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22435" w:type="dxa"/>
        <w:tblInd w:w="-900" w:type="dxa"/>
        <w:tblLayout w:type="fixed"/>
        <w:tblLook w:val="04A0" w:firstRow="1" w:lastRow="0" w:firstColumn="1" w:lastColumn="0" w:noHBand="0" w:noVBand="1"/>
      </w:tblPr>
      <w:tblGrid>
        <w:gridCol w:w="5"/>
        <w:gridCol w:w="1886"/>
        <w:gridCol w:w="16"/>
        <w:gridCol w:w="5"/>
        <w:gridCol w:w="11"/>
        <w:gridCol w:w="14"/>
        <w:gridCol w:w="32"/>
        <w:gridCol w:w="87"/>
        <w:gridCol w:w="62"/>
        <w:gridCol w:w="339"/>
        <w:gridCol w:w="188"/>
        <w:gridCol w:w="1369"/>
        <w:gridCol w:w="22"/>
        <w:gridCol w:w="109"/>
        <w:gridCol w:w="58"/>
        <w:gridCol w:w="19"/>
        <w:gridCol w:w="54"/>
        <w:gridCol w:w="875"/>
        <w:gridCol w:w="1109"/>
        <w:gridCol w:w="20"/>
        <w:gridCol w:w="7"/>
        <w:gridCol w:w="52"/>
        <w:gridCol w:w="10"/>
        <w:gridCol w:w="38"/>
        <w:gridCol w:w="20"/>
        <w:gridCol w:w="39"/>
        <w:gridCol w:w="805"/>
        <w:gridCol w:w="20"/>
        <w:gridCol w:w="143"/>
        <w:gridCol w:w="108"/>
        <w:gridCol w:w="42"/>
        <w:gridCol w:w="133"/>
        <w:gridCol w:w="121"/>
        <w:gridCol w:w="45"/>
        <w:gridCol w:w="6"/>
        <w:gridCol w:w="34"/>
        <w:gridCol w:w="337"/>
        <w:gridCol w:w="24"/>
        <w:gridCol w:w="185"/>
        <w:gridCol w:w="52"/>
        <w:gridCol w:w="23"/>
        <w:gridCol w:w="30"/>
        <w:gridCol w:w="46"/>
        <w:gridCol w:w="275"/>
        <w:gridCol w:w="127"/>
        <w:gridCol w:w="113"/>
        <w:gridCol w:w="64"/>
        <w:gridCol w:w="57"/>
        <w:gridCol w:w="45"/>
        <w:gridCol w:w="6"/>
        <w:gridCol w:w="253"/>
        <w:gridCol w:w="121"/>
        <w:gridCol w:w="37"/>
        <w:gridCol w:w="49"/>
        <w:gridCol w:w="24"/>
        <w:gridCol w:w="76"/>
        <w:gridCol w:w="27"/>
        <w:gridCol w:w="405"/>
        <w:gridCol w:w="374"/>
        <w:gridCol w:w="27"/>
        <w:gridCol w:w="27"/>
        <w:gridCol w:w="108"/>
        <w:gridCol w:w="27"/>
        <w:gridCol w:w="46"/>
        <w:gridCol w:w="76"/>
        <w:gridCol w:w="134"/>
        <w:gridCol w:w="121"/>
        <w:gridCol w:w="46"/>
        <w:gridCol w:w="11"/>
        <w:gridCol w:w="29"/>
        <w:gridCol w:w="251"/>
        <w:gridCol w:w="14"/>
        <w:gridCol w:w="77"/>
        <w:gridCol w:w="25"/>
        <w:gridCol w:w="12"/>
        <w:gridCol w:w="93"/>
        <w:gridCol w:w="60"/>
        <w:gridCol w:w="14"/>
        <w:gridCol w:w="46"/>
        <w:gridCol w:w="77"/>
        <w:gridCol w:w="631"/>
        <w:gridCol w:w="200"/>
        <w:gridCol w:w="135"/>
        <w:gridCol w:w="7"/>
        <w:gridCol w:w="81"/>
        <w:gridCol w:w="80"/>
        <w:gridCol w:w="8"/>
        <w:gridCol w:w="11"/>
        <w:gridCol w:w="14"/>
        <w:gridCol w:w="7"/>
        <w:gridCol w:w="60"/>
        <w:gridCol w:w="326"/>
        <w:gridCol w:w="546"/>
        <w:gridCol w:w="71"/>
        <w:gridCol w:w="23"/>
        <w:gridCol w:w="41"/>
        <w:gridCol w:w="27"/>
        <w:gridCol w:w="68"/>
        <w:gridCol w:w="39"/>
        <w:gridCol w:w="36"/>
        <w:gridCol w:w="13"/>
        <w:gridCol w:w="23"/>
        <w:gridCol w:w="105"/>
        <w:gridCol w:w="39"/>
        <w:gridCol w:w="460"/>
        <w:gridCol w:w="444"/>
        <w:gridCol w:w="21"/>
        <w:gridCol w:w="69"/>
        <w:gridCol w:w="79"/>
        <w:gridCol w:w="17"/>
        <w:gridCol w:w="50"/>
        <w:gridCol w:w="47"/>
        <w:gridCol w:w="49"/>
        <w:gridCol w:w="15"/>
        <w:gridCol w:w="26"/>
        <w:gridCol w:w="2"/>
        <w:gridCol w:w="927"/>
        <w:gridCol w:w="426"/>
        <w:gridCol w:w="45"/>
        <w:gridCol w:w="174"/>
        <w:gridCol w:w="86"/>
        <w:gridCol w:w="43"/>
        <w:gridCol w:w="360"/>
        <w:gridCol w:w="142"/>
        <w:gridCol w:w="25"/>
        <w:gridCol w:w="117"/>
        <w:gridCol w:w="81"/>
        <w:gridCol w:w="78"/>
        <w:gridCol w:w="43"/>
        <w:gridCol w:w="7"/>
        <w:gridCol w:w="782"/>
        <w:gridCol w:w="147"/>
        <w:gridCol w:w="147"/>
        <w:gridCol w:w="74"/>
        <w:gridCol w:w="72"/>
        <w:gridCol w:w="4"/>
        <w:gridCol w:w="6"/>
        <w:gridCol w:w="36"/>
        <w:gridCol w:w="7"/>
        <w:gridCol w:w="929"/>
        <w:gridCol w:w="141"/>
        <w:gridCol w:w="52"/>
        <w:gridCol w:w="12"/>
        <w:gridCol w:w="18"/>
        <w:gridCol w:w="70"/>
        <w:gridCol w:w="4"/>
        <w:gridCol w:w="6"/>
        <w:gridCol w:w="1247"/>
        <w:gridCol w:w="239"/>
        <w:gridCol w:w="44"/>
        <w:gridCol w:w="5"/>
      </w:tblGrid>
      <w:tr w:rsidR="006B58E2" w:rsidRPr="00077C5C" w14:paraId="3558D523" w14:textId="77777777" w:rsidTr="00402618">
        <w:trPr>
          <w:gridAfter w:val="1"/>
          <w:trHeight w:val="204"/>
        </w:trPr>
        <w:tc>
          <w:tcPr>
            <w:tcW w:w="22430" w:type="dxa"/>
            <w:gridSpan w:val="150"/>
            <w:tcBorders>
              <w:top w:val="nil"/>
              <w:left w:val="nil"/>
              <w:bottom w:val="nil"/>
              <w:right w:val="nil"/>
            </w:tcBorders>
            <w:shd w:val="clear" w:color="auto" w:fill="auto"/>
            <w:noWrap/>
          </w:tcPr>
          <w:p w14:paraId="69FA065E" w14:textId="77777777" w:rsidR="0039405A" w:rsidRPr="00077C5C" w:rsidRDefault="0039405A" w:rsidP="009A1126">
            <w:pPr>
              <w:jc w:val="center"/>
              <w:rPr>
                <w:rFonts w:eastAsia="Times New Roman" w:cstheme="minorHAnsi"/>
                <w:b/>
                <w:bCs/>
                <w:noProof/>
                <w:sz w:val="20"/>
                <w:szCs w:val="20"/>
                <w:lang w:val="ka-GE" w:eastAsia="en-GB"/>
              </w:rPr>
            </w:pPr>
            <w:r w:rsidRPr="00077C5C">
              <w:rPr>
                <w:rFonts w:eastAsia="Times New Roman" w:cstheme="minorHAnsi"/>
                <w:b/>
                <w:bCs/>
                <w:noProof/>
                <w:sz w:val="20"/>
                <w:szCs w:val="20"/>
                <w:lang w:val="ka-GE" w:eastAsia="en-GB"/>
              </w:rPr>
              <w:t>საქართველოს კლიმატის ცვლილების 2030 წლის სტრატეგიის</w:t>
            </w:r>
          </w:p>
          <w:p w14:paraId="37D32E19" w14:textId="77777777" w:rsidR="0039405A" w:rsidRPr="00077C5C" w:rsidRDefault="0039405A" w:rsidP="009A1126">
            <w:pPr>
              <w:jc w:val="center"/>
              <w:rPr>
                <w:rFonts w:eastAsia="Times New Roman" w:cstheme="minorHAnsi"/>
                <w:b/>
                <w:bCs/>
                <w:noProof/>
                <w:sz w:val="20"/>
                <w:szCs w:val="20"/>
                <w:lang w:val="ka-GE" w:eastAsia="en-GB"/>
              </w:rPr>
            </w:pPr>
            <w:r w:rsidRPr="00077C5C">
              <w:rPr>
                <w:rFonts w:eastAsia="Times New Roman" w:cstheme="minorHAnsi"/>
                <w:b/>
                <w:bCs/>
                <w:noProof/>
                <w:sz w:val="20"/>
                <w:szCs w:val="20"/>
                <w:lang w:val="ka-GE" w:eastAsia="en-GB"/>
              </w:rPr>
              <w:t>2024-2025 წლების სამოქმედო გეგმა</w:t>
            </w:r>
          </w:p>
          <w:p w14:paraId="3E288F3D" w14:textId="77777777" w:rsidR="00567B26" w:rsidRPr="00077C5C" w:rsidRDefault="00567B26" w:rsidP="009A1126">
            <w:pPr>
              <w:jc w:val="center"/>
              <w:rPr>
                <w:rFonts w:eastAsia="Times New Roman" w:cstheme="minorHAnsi"/>
                <w:noProof/>
                <w:sz w:val="16"/>
                <w:szCs w:val="16"/>
                <w:lang w:val="ka-GE" w:eastAsia="en-GB"/>
              </w:rPr>
            </w:pPr>
          </w:p>
          <w:p w14:paraId="3B9C48C7" w14:textId="2B74E2AB"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სამოქმედო გეგმა მომზადებულია საქართველოს მთავრობის 2019 წლის 20 დეკემბრის №629 დადგენილების „პოლიტიკის დოკუმენტების შემუშავების, მონიტორინგისა და შეფასების წესის დამტკიცების შესახებ“ შესაბამისად.  სექტორების მიხედვით, გავლენის ინდიკატორის ისტორიული და საბაზისო მაჩვენებლები აღებულია 1990-2015 წლების საქართველოს სათბურის აირების ეროვნული ინვენტარიზაციიდან. „პროგნოზი საბაზისო სცენარით“ დათვლილია სხვადასხვა მოდელში და აგრეგირებულია LEAP მოდელში. ის გულისხმობს ინდიკატორის მოსალოდნელ მაჩვენებელს ინტერვენციის არგანხორციელების შემთხვევაში, რომელსაც დარდება ინდიკატორის სასურველი „საბოლოო სამიზნე მაჩვენებელი“. ამოცანის შედეგის ინდიკატორის „საბაზისო“ მაჩვენებელში იგულისხმება ბოლო მონაცემი, რომელიც არსებობს, და რომელსაც ედრება ამოცანის შედეგის ინდიკატორის შუალედური და საბოლოო სამიზნე მაჩვენებლები. დამატებითი ინფორმაციისთვის დაშვებებისა და მეთოდოლოგიის შესახებ, იხილეთ კლიმატის ცვლილების სტარტეგიის IV დანართი. მიუხედავად იმისა, რომ კლიმატის სამოქმედო გეგმაში ბევრი აქტივობა ხორციელდება კერძო სექტორის მიერ, ისინი ხორციელდება საჯარო სექტორის მაღალი ჩართულობით და საჯარო მოსამსახურეების ძალისხმევით.  ბიუჯეტის ნაწილში შესულია მხოლოდ პირდაპირი, დამატებითი ხარჯების სავარაუდო ოდენობა.შესაბამისად, ბიუჯეტში არაა მითითებული  არაპირდაპირი ხარჯები, მათ შორის, საჯარო მოსამსახურეების მიერ დათმობილი დრო. კლიმატის ცვლილების შერბილების ღონისძიებების სპეციფიკიდან გამომდინარე, რიგ შემთხვევაში მითითებულია კერძო სექტორის მხრიდან ინვესტიციები, თუმცა ეს თანხები არ არის შეტანილი კლიმატის ცვლილების სტრატეგიისა და სამოქმედო გეგმის ჯამურ ბიუჯეტში.</w:t>
            </w:r>
          </w:p>
          <w:p w14:paraId="75A0D002" w14:textId="77777777" w:rsidR="0039405A" w:rsidRPr="00077C5C" w:rsidRDefault="0039405A" w:rsidP="009A1126">
            <w:pPr>
              <w:rPr>
                <w:rFonts w:eastAsia="Times New Roman" w:cstheme="minorHAnsi"/>
                <w:noProof/>
                <w:sz w:val="16"/>
                <w:szCs w:val="16"/>
                <w:lang w:val="ka-GE" w:eastAsia="en-GB"/>
              </w:rPr>
            </w:pPr>
          </w:p>
        </w:tc>
      </w:tr>
      <w:tr w:rsidR="007D7A0F" w:rsidRPr="00077C5C" w14:paraId="24F3510E" w14:textId="77777777" w:rsidTr="00402618">
        <w:trPr>
          <w:gridAfter w:val="1"/>
          <w:trHeight w:val="204"/>
        </w:trPr>
        <w:tc>
          <w:tcPr>
            <w:tcW w:w="6260" w:type="dxa"/>
            <w:gridSpan w:val="19"/>
            <w:tcBorders>
              <w:top w:val="single" w:sz="4" w:space="0" w:color="auto"/>
            </w:tcBorders>
            <w:shd w:val="clear" w:color="auto" w:fill="31849B" w:themeFill="accent5" w:themeFillShade="BF"/>
            <w:noWrap/>
            <w:hideMark/>
          </w:tcPr>
          <w:p w14:paraId="2BF575A9"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ხედვა</w:t>
            </w:r>
          </w:p>
        </w:tc>
        <w:tc>
          <w:tcPr>
            <w:tcW w:w="16170" w:type="dxa"/>
            <w:gridSpan w:val="131"/>
            <w:tcBorders>
              <w:top w:val="single" w:sz="4" w:space="0" w:color="auto"/>
              <w:right w:val="nil"/>
            </w:tcBorders>
            <w:shd w:val="clear" w:color="auto" w:fill="31849B" w:themeFill="accent5" w:themeFillShade="BF"/>
            <w:noWrap/>
            <w:hideMark/>
          </w:tcPr>
          <w:p w14:paraId="02AF94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წლისთვის (2021 წმიზანილის ეროვნულ დონეზე განსაზღვრული წვლილის განახლებული დოკუმენტის მიხედვით), 1990 წლის მაჩვენებელთან შედარებით, სათბურის აირების ემისიის 35%-თ შემცირება. </w:t>
            </w:r>
          </w:p>
        </w:tc>
      </w:tr>
      <w:tr w:rsidR="007D7A0F" w:rsidRPr="00077C5C" w14:paraId="5012A6A1" w14:textId="77777777" w:rsidTr="00402618">
        <w:trPr>
          <w:gridAfter w:val="1"/>
          <w:trHeight w:val="440"/>
        </w:trPr>
        <w:tc>
          <w:tcPr>
            <w:tcW w:w="6260" w:type="dxa"/>
            <w:gridSpan w:val="19"/>
            <w:shd w:val="clear" w:color="auto" w:fill="92CDDC" w:themeFill="accent5" w:themeFillTint="99"/>
            <w:noWrap/>
            <w:hideMark/>
          </w:tcPr>
          <w:p w14:paraId="257940D6"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მიზანი 1</w:t>
            </w:r>
          </w:p>
        </w:tc>
        <w:tc>
          <w:tcPr>
            <w:tcW w:w="16170" w:type="dxa"/>
            <w:gridSpan w:val="131"/>
            <w:tcBorders>
              <w:right w:val="single" w:sz="4" w:space="0" w:color="auto"/>
            </w:tcBorders>
            <w:shd w:val="clear" w:color="auto" w:fill="92CDDC" w:themeFill="accent5" w:themeFillTint="99"/>
            <w:noWrap/>
            <w:hideMark/>
          </w:tcPr>
          <w:p w14:paraId="37B90572" w14:textId="77777777" w:rsidR="0039405A" w:rsidRPr="00077C5C" w:rsidDel="0074554F"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 წლისთვის, საბაზისო სცენარით გათვალისწინებულ პროგნოზებთან შედარებით, ენერგიის გენერაციისა და გადაცემის სექტორში, სათბურის აირების ემისიების 15%-თ შემცირება.</w:t>
            </w:r>
          </w:p>
        </w:tc>
      </w:tr>
      <w:tr w:rsidR="007D7A0F" w:rsidRPr="00077C5C" w14:paraId="265D9F9A" w14:textId="77777777" w:rsidTr="00402618">
        <w:trPr>
          <w:gridAfter w:val="1"/>
          <w:trHeight w:val="204"/>
        </w:trPr>
        <w:tc>
          <w:tcPr>
            <w:tcW w:w="6260" w:type="dxa"/>
            <w:gridSpan w:val="19"/>
            <w:shd w:val="clear" w:color="auto" w:fill="92CDDC" w:themeFill="accent5" w:themeFillTint="99"/>
            <w:noWrap/>
            <w:hideMark/>
          </w:tcPr>
          <w:p w14:paraId="768F3B83"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მდგრადი განვითარების მიზნებთან</w:t>
            </w:r>
          </w:p>
        </w:tc>
        <w:tc>
          <w:tcPr>
            <w:tcW w:w="16170" w:type="dxa"/>
            <w:gridSpan w:val="131"/>
            <w:tcBorders>
              <w:right w:val="single" w:sz="4" w:space="0" w:color="auto"/>
            </w:tcBorders>
            <w:shd w:val="clear" w:color="auto" w:fill="92CDDC" w:themeFill="accent5" w:themeFillTint="99"/>
            <w:noWrap/>
            <w:hideMark/>
          </w:tcPr>
          <w:p w14:paraId="6FEB064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მდგრადი განვითარების მიზნები 1, 2, 3, 7, 9, 11</w:t>
            </w:r>
          </w:p>
        </w:tc>
      </w:tr>
      <w:tr w:rsidR="00026560" w:rsidRPr="00077C5C" w14:paraId="4CFBD04F" w14:textId="77777777" w:rsidTr="00402618">
        <w:trPr>
          <w:gridAfter w:val="1"/>
          <w:trHeight w:val="204"/>
        </w:trPr>
        <w:tc>
          <w:tcPr>
            <w:tcW w:w="2118" w:type="dxa"/>
            <w:gridSpan w:val="9"/>
            <w:vMerge w:val="restart"/>
            <w:shd w:val="clear" w:color="auto" w:fill="92CDDC" w:themeFill="accent5" w:themeFillTint="99"/>
            <w:hideMark/>
          </w:tcPr>
          <w:p w14:paraId="70C0928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გავლენის ინდიკატორი 1.1:</w:t>
            </w:r>
          </w:p>
        </w:tc>
        <w:tc>
          <w:tcPr>
            <w:tcW w:w="4142" w:type="dxa"/>
            <w:gridSpan w:val="10"/>
            <w:vMerge w:val="restart"/>
            <w:shd w:val="clear" w:color="auto" w:fill="92CDDC" w:themeFill="accent5" w:themeFillTint="99"/>
            <w:hideMark/>
          </w:tcPr>
          <w:p w14:paraId="26C194F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ენერგიის გენერაციის და გადაცემის სექტორიდან სათბურის აირების ემისიების რაოდენობა (კტ CO</w:t>
            </w:r>
            <w:r w:rsidRPr="00077C5C">
              <w:rPr>
                <w:rFonts w:eastAsia="Times New Roman" w:cstheme="minorHAnsi"/>
                <w:noProof/>
                <w:sz w:val="16"/>
                <w:szCs w:val="16"/>
                <w:vertAlign w:val="subscript"/>
                <w:lang w:val="ka-GE" w:eastAsia="en-GB"/>
              </w:rPr>
              <w:t xml:space="preserve">2 </w:t>
            </w:r>
            <w:r w:rsidRPr="00077C5C">
              <w:rPr>
                <w:rFonts w:eastAsia="Times New Roman" w:cstheme="minorHAnsi"/>
                <w:noProof/>
                <w:sz w:val="16"/>
                <w:szCs w:val="16"/>
                <w:lang w:val="ka-GE" w:eastAsia="en-GB"/>
              </w:rPr>
              <w:t>ეკვ.)</w:t>
            </w:r>
          </w:p>
        </w:tc>
        <w:tc>
          <w:tcPr>
            <w:tcW w:w="991" w:type="dxa"/>
            <w:gridSpan w:val="8"/>
            <w:shd w:val="clear" w:color="auto" w:fill="92CDDC" w:themeFill="accent5" w:themeFillTint="99"/>
            <w:noWrap/>
            <w:hideMark/>
          </w:tcPr>
          <w:p w14:paraId="6B7BA4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92CDDC" w:themeFill="accent5" w:themeFillTint="99"/>
          </w:tcPr>
          <w:p w14:paraId="014FE55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ისტორიული</w:t>
            </w:r>
          </w:p>
        </w:tc>
        <w:tc>
          <w:tcPr>
            <w:tcW w:w="1421" w:type="dxa"/>
            <w:gridSpan w:val="15"/>
            <w:shd w:val="clear" w:color="auto" w:fill="92CDDC" w:themeFill="accent5" w:themeFillTint="99"/>
            <w:noWrap/>
            <w:hideMark/>
          </w:tcPr>
          <w:p w14:paraId="711E74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992" w:type="dxa"/>
            <w:gridSpan w:val="7"/>
            <w:shd w:val="clear" w:color="auto" w:fill="92CDDC" w:themeFill="accent5" w:themeFillTint="99"/>
          </w:tcPr>
          <w:p w14:paraId="386E050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94" w:type="dxa"/>
            <w:gridSpan w:val="14"/>
            <w:shd w:val="clear" w:color="auto" w:fill="92CDDC" w:themeFill="accent5" w:themeFillTint="99"/>
          </w:tcPr>
          <w:p w14:paraId="6FC3EB8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92CDDC" w:themeFill="accent5" w:themeFillTint="99"/>
            <w:noWrap/>
            <w:hideMark/>
          </w:tcPr>
          <w:p w14:paraId="4A2FA24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პროგნოზი საბაზისო სცენარით</w:t>
            </w:r>
          </w:p>
        </w:tc>
        <w:tc>
          <w:tcPr>
            <w:tcW w:w="1024" w:type="dxa"/>
            <w:gridSpan w:val="6"/>
            <w:shd w:val="clear" w:color="auto" w:fill="92CDDC" w:themeFill="accent5" w:themeFillTint="99"/>
          </w:tcPr>
          <w:p w14:paraId="2070C6D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8279" w:type="dxa"/>
            <w:gridSpan w:val="56"/>
            <w:tcBorders>
              <w:right w:val="single" w:sz="4" w:space="0" w:color="auto"/>
            </w:tcBorders>
            <w:shd w:val="clear" w:color="auto" w:fill="92CDDC" w:themeFill="accent5" w:themeFillTint="99"/>
            <w:noWrap/>
            <w:hideMark/>
          </w:tcPr>
          <w:p w14:paraId="218A2D62" w14:textId="77777777" w:rsidR="0039405A" w:rsidRPr="00077C5C" w:rsidDel="0074554F"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512EE803" w14:textId="77777777" w:rsidTr="00402618">
        <w:trPr>
          <w:gridAfter w:val="1"/>
          <w:trHeight w:val="204"/>
        </w:trPr>
        <w:tc>
          <w:tcPr>
            <w:tcW w:w="2118" w:type="dxa"/>
            <w:gridSpan w:val="9"/>
            <w:vMerge/>
            <w:shd w:val="clear" w:color="auto" w:fill="92CDDC" w:themeFill="accent5" w:themeFillTint="99"/>
            <w:hideMark/>
          </w:tcPr>
          <w:p w14:paraId="73733A04"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92CDDC" w:themeFill="accent5" w:themeFillTint="99"/>
            <w:hideMark/>
          </w:tcPr>
          <w:p w14:paraId="2685AB0F"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92CDDC" w:themeFill="accent5" w:themeFillTint="99"/>
            <w:noWrap/>
            <w:hideMark/>
          </w:tcPr>
          <w:p w14:paraId="71001EC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92CDDC" w:themeFill="accent5" w:themeFillTint="99"/>
          </w:tcPr>
          <w:p w14:paraId="2CAAEC8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1990</w:t>
            </w:r>
          </w:p>
        </w:tc>
        <w:tc>
          <w:tcPr>
            <w:tcW w:w="1421" w:type="dxa"/>
            <w:gridSpan w:val="15"/>
            <w:shd w:val="clear" w:color="auto" w:fill="92CDDC" w:themeFill="accent5" w:themeFillTint="99"/>
            <w:noWrap/>
            <w:hideMark/>
          </w:tcPr>
          <w:p w14:paraId="3440BE4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2015</w:t>
            </w:r>
          </w:p>
        </w:tc>
        <w:tc>
          <w:tcPr>
            <w:tcW w:w="992" w:type="dxa"/>
            <w:gridSpan w:val="7"/>
            <w:shd w:val="clear" w:color="auto" w:fill="92CDDC" w:themeFill="accent5" w:themeFillTint="99"/>
          </w:tcPr>
          <w:p w14:paraId="32D15F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94" w:type="dxa"/>
            <w:gridSpan w:val="14"/>
            <w:shd w:val="clear" w:color="auto" w:fill="92CDDC" w:themeFill="accent5" w:themeFillTint="99"/>
          </w:tcPr>
          <w:p w14:paraId="2556D37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480" w:type="dxa"/>
            <w:gridSpan w:val="15"/>
            <w:shd w:val="clear" w:color="auto" w:fill="92CDDC" w:themeFill="accent5" w:themeFillTint="99"/>
            <w:noWrap/>
            <w:hideMark/>
          </w:tcPr>
          <w:p w14:paraId="0EFA2DB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1024" w:type="dxa"/>
            <w:gridSpan w:val="6"/>
            <w:shd w:val="clear" w:color="auto" w:fill="92CDDC" w:themeFill="accent5" w:themeFillTint="99"/>
          </w:tcPr>
          <w:p w14:paraId="2EB921B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279" w:type="dxa"/>
            <w:gridSpan w:val="56"/>
            <w:vMerge w:val="restart"/>
            <w:tcBorders>
              <w:right w:val="single" w:sz="4" w:space="0" w:color="auto"/>
            </w:tcBorders>
            <w:shd w:val="clear" w:color="auto" w:fill="92CDDC" w:themeFill="accent5" w:themeFillTint="99"/>
            <w:noWrap/>
            <w:hideMark/>
          </w:tcPr>
          <w:p w14:paraId="0F4E7D70" w14:textId="77777777" w:rsidR="0039405A" w:rsidRPr="00077C5C" w:rsidRDefault="0039405A" w:rsidP="009A1126">
            <w:pPr>
              <w:tabs>
                <w:tab w:val="left" w:pos="1486"/>
              </w:tabs>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წელს სათბურის აირების ეროვნული ინვენტარიზაცია </w:t>
            </w:r>
          </w:p>
        </w:tc>
      </w:tr>
      <w:tr w:rsidR="00026560" w:rsidRPr="00077C5C" w14:paraId="7E113E56" w14:textId="77777777" w:rsidTr="00402618">
        <w:trPr>
          <w:gridAfter w:val="1"/>
          <w:trHeight w:val="179"/>
        </w:trPr>
        <w:tc>
          <w:tcPr>
            <w:tcW w:w="2118" w:type="dxa"/>
            <w:gridSpan w:val="9"/>
            <w:vMerge/>
            <w:shd w:val="clear" w:color="auto" w:fill="92CDDC" w:themeFill="accent5" w:themeFillTint="99"/>
            <w:hideMark/>
          </w:tcPr>
          <w:p w14:paraId="0F878905"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92CDDC" w:themeFill="accent5" w:themeFillTint="99"/>
            <w:hideMark/>
          </w:tcPr>
          <w:p w14:paraId="5DA034B2"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92CDDC" w:themeFill="accent5" w:themeFillTint="99"/>
            <w:noWrap/>
            <w:hideMark/>
          </w:tcPr>
          <w:p w14:paraId="66126D2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p w14:paraId="6BF14402" w14:textId="77777777" w:rsidR="0039405A" w:rsidRPr="00077C5C" w:rsidRDefault="0039405A" w:rsidP="009A1126">
            <w:pPr>
              <w:rPr>
                <w:rFonts w:eastAsia="Times New Roman" w:cstheme="minorHAnsi"/>
                <w:noProof/>
                <w:sz w:val="16"/>
                <w:szCs w:val="16"/>
                <w:lang w:val="ka-GE" w:eastAsia="en-GB"/>
              </w:rPr>
            </w:pPr>
          </w:p>
        </w:tc>
        <w:tc>
          <w:tcPr>
            <w:tcW w:w="989" w:type="dxa"/>
            <w:gridSpan w:val="10"/>
            <w:shd w:val="clear" w:color="auto" w:fill="92CDDC" w:themeFill="accent5" w:themeFillTint="99"/>
          </w:tcPr>
          <w:p w14:paraId="21CAE3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19,855</w:t>
            </w:r>
          </w:p>
        </w:tc>
        <w:tc>
          <w:tcPr>
            <w:tcW w:w="1421" w:type="dxa"/>
            <w:gridSpan w:val="15"/>
            <w:shd w:val="clear" w:color="auto" w:fill="92CDDC" w:themeFill="accent5" w:themeFillTint="99"/>
            <w:noWrap/>
            <w:hideMark/>
          </w:tcPr>
          <w:p w14:paraId="7F800F3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3,654</w:t>
            </w:r>
          </w:p>
        </w:tc>
        <w:tc>
          <w:tcPr>
            <w:tcW w:w="992" w:type="dxa"/>
            <w:gridSpan w:val="7"/>
            <w:shd w:val="clear" w:color="auto" w:fill="92CDDC" w:themeFill="accent5" w:themeFillTint="99"/>
          </w:tcPr>
          <w:p w14:paraId="6ED49AED" w14:textId="77777777" w:rsidR="0039405A" w:rsidRPr="00077C5C" w:rsidRDefault="0039405A" w:rsidP="009A1126">
            <w:pPr>
              <w:rPr>
                <w:rFonts w:eastAsia="Times New Roman" w:cstheme="minorHAnsi"/>
                <w:noProof/>
                <w:sz w:val="16"/>
                <w:szCs w:val="16"/>
                <w:lang w:val="ka-GE" w:eastAsia="en-GB"/>
              </w:rPr>
            </w:pPr>
            <w:r w:rsidRPr="00077C5C">
              <w:rPr>
                <w:rFonts w:cstheme="minorHAnsi"/>
                <w:bCs/>
                <w:noProof/>
                <w:color w:val="000000"/>
                <w:sz w:val="16"/>
                <w:szCs w:val="16"/>
                <w:lang w:val="ka-GE"/>
              </w:rPr>
              <w:t xml:space="preserve">4,425 </w:t>
            </w:r>
          </w:p>
          <w:p w14:paraId="6D48704E" w14:textId="77777777" w:rsidR="0039405A" w:rsidRPr="00077C5C" w:rsidRDefault="0039405A" w:rsidP="009A1126">
            <w:pPr>
              <w:rPr>
                <w:rFonts w:eastAsia="Times New Roman" w:cstheme="minorHAnsi"/>
                <w:noProof/>
                <w:sz w:val="16"/>
                <w:szCs w:val="16"/>
                <w:lang w:val="ka-GE" w:eastAsia="en-GB"/>
              </w:rPr>
            </w:pPr>
          </w:p>
        </w:tc>
        <w:tc>
          <w:tcPr>
            <w:tcW w:w="994" w:type="dxa"/>
            <w:gridSpan w:val="14"/>
            <w:shd w:val="clear" w:color="auto" w:fill="92CDDC" w:themeFill="accent5" w:themeFillTint="99"/>
          </w:tcPr>
          <w:p w14:paraId="0F094412" w14:textId="77777777" w:rsidR="0039405A" w:rsidRPr="00077C5C" w:rsidRDefault="0039405A" w:rsidP="009A1126">
            <w:pPr>
              <w:rPr>
                <w:rFonts w:cstheme="minorHAnsi"/>
                <w:bCs/>
                <w:noProof/>
                <w:color w:val="000000"/>
                <w:sz w:val="16"/>
                <w:szCs w:val="16"/>
                <w:lang w:val="ka-GE"/>
              </w:rPr>
            </w:pPr>
            <w:r w:rsidRPr="00077C5C">
              <w:rPr>
                <w:rFonts w:cstheme="minorHAnsi"/>
                <w:bCs/>
                <w:noProof/>
                <w:color w:val="000000"/>
                <w:sz w:val="16"/>
                <w:szCs w:val="16"/>
                <w:lang w:val="ka-GE"/>
              </w:rPr>
              <w:t xml:space="preserve">5,212 </w:t>
            </w:r>
          </w:p>
          <w:p w14:paraId="71851105" w14:textId="77777777" w:rsidR="0039405A" w:rsidRPr="00077C5C" w:rsidRDefault="0039405A" w:rsidP="009A1126">
            <w:pPr>
              <w:rPr>
                <w:rFonts w:eastAsia="Times New Roman" w:cstheme="minorHAnsi"/>
                <w:noProof/>
                <w:sz w:val="16"/>
                <w:szCs w:val="16"/>
                <w:lang w:val="ka-GE" w:eastAsia="en-GB"/>
              </w:rPr>
            </w:pPr>
          </w:p>
        </w:tc>
        <w:tc>
          <w:tcPr>
            <w:tcW w:w="1480" w:type="dxa"/>
            <w:gridSpan w:val="15"/>
            <w:shd w:val="clear" w:color="auto" w:fill="92CDDC" w:themeFill="accent5" w:themeFillTint="99"/>
            <w:noWrap/>
            <w:hideMark/>
          </w:tcPr>
          <w:p w14:paraId="18EAEC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6,691</w:t>
            </w:r>
          </w:p>
        </w:tc>
        <w:tc>
          <w:tcPr>
            <w:tcW w:w="1024" w:type="dxa"/>
            <w:gridSpan w:val="6"/>
            <w:shd w:val="clear" w:color="auto" w:fill="92CDDC" w:themeFill="accent5" w:themeFillTint="99"/>
          </w:tcPr>
          <w:p w14:paraId="07854B4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5,687</w:t>
            </w:r>
          </w:p>
          <w:p w14:paraId="1FA6051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(-15%)</w:t>
            </w:r>
          </w:p>
        </w:tc>
        <w:tc>
          <w:tcPr>
            <w:tcW w:w="8279" w:type="dxa"/>
            <w:gridSpan w:val="56"/>
            <w:vMerge/>
            <w:tcBorders>
              <w:right w:val="single" w:sz="4" w:space="0" w:color="auto"/>
            </w:tcBorders>
            <w:shd w:val="clear" w:color="auto" w:fill="92CDDC" w:themeFill="accent5" w:themeFillTint="99"/>
            <w:hideMark/>
          </w:tcPr>
          <w:p w14:paraId="3F1E0777" w14:textId="77777777" w:rsidR="0039405A" w:rsidRPr="00077C5C" w:rsidRDefault="0039405A" w:rsidP="009A1126">
            <w:pPr>
              <w:rPr>
                <w:rFonts w:eastAsia="Times New Roman" w:cstheme="minorHAnsi"/>
                <w:noProof/>
                <w:sz w:val="16"/>
                <w:szCs w:val="16"/>
                <w:lang w:val="ka-GE" w:eastAsia="en-GB"/>
              </w:rPr>
            </w:pPr>
          </w:p>
        </w:tc>
      </w:tr>
      <w:tr w:rsidR="00474C0A" w:rsidRPr="00077C5C" w14:paraId="4E4BA75B" w14:textId="77777777" w:rsidTr="00402618">
        <w:trPr>
          <w:gridAfter w:val="1"/>
          <w:trHeight w:val="215"/>
        </w:trPr>
        <w:tc>
          <w:tcPr>
            <w:tcW w:w="2118" w:type="dxa"/>
            <w:gridSpan w:val="9"/>
            <w:vMerge w:val="restart"/>
            <w:shd w:val="clear" w:color="auto" w:fill="92CDDC" w:themeFill="accent5" w:themeFillTint="99"/>
          </w:tcPr>
          <w:p w14:paraId="76916ED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გავლენის  ინდიკატორი 1.2:</w:t>
            </w:r>
          </w:p>
        </w:tc>
        <w:tc>
          <w:tcPr>
            <w:tcW w:w="4142" w:type="dxa"/>
            <w:gridSpan w:val="10"/>
            <w:vMerge w:val="restart"/>
            <w:shd w:val="clear" w:color="auto" w:fill="92CDDC" w:themeFill="accent5" w:themeFillTint="99"/>
          </w:tcPr>
          <w:p w14:paraId="445602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იმ მოსახლეობის პროპორციული</w:t>
            </w:r>
          </w:p>
          <w:p w14:paraId="32B829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 რომელიც ძირითადად</w:t>
            </w:r>
          </w:p>
          <w:p w14:paraId="5E1B333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იყენებს ენერგიის სუფთა წყაროებსა და</w:t>
            </w:r>
          </w:p>
          <w:p w14:paraId="54878F6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ტექნოლოგიებს</w:t>
            </w:r>
          </w:p>
        </w:tc>
        <w:tc>
          <w:tcPr>
            <w:tcW w:w="7891" w:type="dxa"/>
            <w:gridSpan w:val="75"/>
            <w:shd w:val="clear" w:color="auto" w:fill="92CDDC" w:themeFill="accent5" w:themeFillTint="99"/>
            <w:noWrap/>
          </w:tcPr>
          <w:p w14:paraId="6F964460" w14:textId="77777777" w:rsidR="0039405A" w:rsidRPr="00077C5C" w:rsidRDefault="0039405A" w:rsidP="009A1126">
            <w:pPr>
              <w:rPr>
                <w:rFonts w:eastAsia="Times New Roman" w:cstheme="minorHAnsi"/>
                <w:noProof/>
                <w:sz w:val="16"/>
                <w:szCs w:val="16"/>
                <w:lang w:val="ka-GE" w:eastAsia="en-GB"/>
              </w:rPr>
            </w:pPr>
          </w:p>
        </w:tc>
        <w:tc>
          <w:tcPr>
            <w:tcW w:w="8279" w:type="dxa"/>
            <w:gridSpan w:val="56"/>
            <w:tcBorders>
              <w:right w:val="single" w:sz="4" w:space="0" w:color="auto"/>
            </w:tcBorders>
            <w:shd w:val="clear" w:color="auto" w:fill="92CDDC" w:themeFill="accent5" w:themeFillTint="99"/>
          </w:tcPr>
          <w:p w14:paraId="72CA19C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97A41" w:rsidRPr="00077C5C" w14:paraId="5314FA25" w14:textId="77777777" w:rsidTr="00402618">
        <w:trPr>
          <w:gridAfter w:val="1"/>
          <w:trHeight w:val="214"/>
        </w:trPr>
        <w:tc>
          <w:tcPr>
            <w:tcW w:w="2118" w:type="dxa"/>
            <w:gridSpan w:val="9"/>
            <w:vMerge/>
            <w:shd w:val="clear" w:color="auto" w:fill="92CDDC" w:themeFill="accent5" w:themeFillTint="99"/>
          </w:tcPr>
          <w:p w14:paraId="47603396"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92CDDC" w:themeFill="accent5" w:themeFillTint="99"/>
          </w:tcPr>
          <w:p w14:paraId="50A7E00D"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92CDDC" w:themeFill="accent5" w:themeFillTint="99"/>
            <w:noWrap/>
          </w:tcPr>
          <w:p w14:paraId="534B356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92CDDC" w:themeFill="accent5" w:themeFillTint="99"/>
          </w:tcPr>
          <w:p w14:paraId="074C92B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2018</w:t>
            </w:r>
          </w:p>
        </w:tc>
        <w:tc>
          <w:tcPr>
            <w:tcW w:w="1421" w:type="dxa"/>
            <w:gridSpan w:val="15"/>
            <w:shd w:val="clear" w:color="auto" w:fill="92CDDC" w:themeFill="accent5" w:themeFillTint="99"/>
            <w:noWrap/>
          </w:tcPr>
          <w:p w14:paraId="1FA5A90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992" w:type="dxa"/>
            <w:gridSpan w:val="7"/>
            <w:shd w:val="clear" w:color="auto" w:fill="92CDDC" w:themeFill="accent5" w:themeFillTint="99"/>
          </w:tcPr>
          <w:p w14:paraId="31529257" w14:textId="77777777" w:rsidR="0039405A" w:rsidRPr="00077C5C" w:rsidRDefault="0039405A" w:rsidP="009A1126">
            <w:pPr>
              <w:rPr>
                <w:rFonts w:cstheme="minorHAnsi"/>
                <w:bCs/>
                <w:noProof/>
                <w:color w:val="000000"/>
                <w:sz w:val="16"/>
                <w:szCs w:val="16"/>
                <w:lang w:val="ka-GE"/>
              </w:rPr>
            </w:pPr>
            <w:r w:rsidRPr="00077C5C">
              <w:rPr>
                <w:rFonts w:cstheme="minorHAnsi"/>
                <w:bCs/>
                <w:noProof/>
                <w:color w:val="000000"/>
                <w:sz w:val="16"/>
                <w:szCs w:val="16"/>
                <w:lang w:val="ka-GE"/>
              </w:rPr>
              <w:t>2026</w:t>
            </w:r>
          </w:p>
        </w:tc>
        <w:tc>
          <w:tcPr>
            <w:tcW w:w="994" w:type="dxa"/>
            <w:gridSpan w:val="14"/>
            <w:shd w:val="clear" w:color="auto" w:fill="92CDDC" w:themeFill="accent5" w:themeFillTint="99"/>
          </w:tcPr>
          <w:p w14:paraId="47C4E5CD" w14:textId="77777777" w:rsidR="0039405A" w:rsidRPr="00077C5C" w:rsidRDefault="0039405A" w:rsidP="009A1126">
            <w:pPr>
              <w:rPr>
                <w:rFonts w:cstheme="minorHAnsi"/>
                <w:bCs/>
                <w:noProof/>
                <w:color w:val="000000"/>
                <w:sz w:val="16"/>
                <w:szCs w:val="16"/>
                <w:lang w:val="ka-GE"/>
              </w:rPr>
            </w:pPr>
            <w:r w:rsidRPr="00077C5C">
              <w:rPr>
                <w:rFonts w:cstheme="minorHAnsi"/>
                <w:bCs/>
                <w:noProof/>
                <w:color w:val="000000"/>
                <w:sz w:val="16"/>
                <w:szCs w:val="16"/>
                <w:lang w:val="ka-GE"/>
              </w:rPr>
              <w:t>2028</w:t>
            </w:r>
          </w:p>
        </w:tc>
        <w:tc>
          <w:tcPr>
            <w:tcW w:w="2504" w:type="dxa"/>
            <w:gridSpan w:val="21"/>
            <w:shd w:val="clear" w:color="auto" w:fill="92CDDC" w:themeFill="accent5" w:themeFillTint="99"/>
            <w:noWrap/>
            <w:vAlign w:val="center"/>
          </w:tcPr>
          <w:p w14:paraId="67B0CD4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279" w:type="dxa"/>
            <w:gridSpan w:val="56"/>
            <w:vMerge w:val="restart"/>
            <w:tcBorders>
              <w:right w:val="single" w:sz="4" w:space="0" w:color="auto"/>
            </w:tcBorders>
            <w:shd w:val="clear" w:color="auto" w:fill="92CDDC" w:themeFill="accent5" w:themeFillTint="99"/>
          </w:tcPr>
          <w:p w14:paraId="04BFF48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მრავალკლასტერული ინდიკატორული კვლევა (MICS)</w:t>
            </w:r>
          </w:p>
        </w:tc>
      </w:tr>
      <w:tr w:rsidR="00097A41" w:rsidRPr="00077C5C" w14:paraId="4F8579E1" w14:textId="77777777" w:rsidTr="00402618">
        <w:trPr>
          <w:gridAfter w:val="1"/>
          <w:trHeight w:val="214"/>
        </w:trPr>
        <w:tc>
          <w:tcPr>
            <w:tcW w:w="2118" w:type="dxa"/>
            <w:gridSpan w:val="9"/>
            <w:vMerge/>
            <w:shd w:val="clear" w:color="auto" w:fill="92CDDC" w:themeFill="accent5" w:themeFillTint="99"/>
          </w:tcPr>
          <w:p w14:paraId="66CD3721"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92CDDC" w:themeFill="accent5" w:themeFillTint="99"/>
          </w:tcPr>
          <w:p w14:paraId="69C8D716"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92CDDC" w:themeFill="accent5" w:themeFillTint="99"/>
            <w:noWrap/>
          </w:tcPr>
          <w:p w14:paraId="58F0489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92CDDC" w:themeFill="accent5" w:themeFillTint="99"/>
          </w:tcPr>
          <w:p w14:paraId="151EEF9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92,1%</w:t>
            </w:r>
          </w:p>
        </w:tc>
        <w:tc>
          <w:tcPr>
            <w:tcW w:w="1421" w:type="dxa"/>
            <w:gridSpan w:val="15"/>
            <w:shd w:val="clear" w:color="auto" w:fill="92CDDC" w:themeFill="accent5" w:themeFillTint="99"/>
            <w:noWrap/>
          </w:tcPr>
          <w:p w14:paraId="5EDAB9B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93%</w:t>
            </w:r>
          </w:p>
        </w:tc>
        <w:tc>
          <w:tcPr>
            <w:tcW w:w="992" w:type="dxa"/>
            <w:gridSpan w:val="7"/>
            <w:shd w:val="clear" w:color="auto" w:fill="92CDDC" w:themeFill="accent5" w:themeFillTint="99"/>
          </w:tcPr>
          <w:p w14:paraId="08147CDA" w14:textId="77777777" w:rsidR="0039405A" w:rsidRPr="00077C5C" w:rsidRDefault="0039405A" w:rsidP="009A1126">
            <w:pPr>
              <w:rPr>
                <w:rFonts w:cstheme="minorHAnsi"/>
                <w:bCs/>
                <w:noProof/>
                <w:color w:val="000000"/>
                <w:sz w:val="16"/>
                <w:szCs w:val="16"/>
                <w:lang w:val="ka-GE"/>
              </w:rPr>
            </w:pPr>
            <w:r w:rsidRPr="00077C5C">
              <w:rPr>
                <w:rFonts w:eastAsia="Times New Roman" w:cstheme="minorHAnsi"/>
                <w:noProof/>
                <w:sz w:val="16"/>
                <w:szCs w:val="16"/>
                <w:lang w:val="ka-GE" w:eastAsia="en-GB"/>
              </w:rPr>
              <w:t>96%</w:t>
            </w:r>
          </w:p>
        </w:tc>
        <w:tc>
          <w:tcPr>
            <w:tcW w:w="994" w:type="dxa"/>
            <w:gridSpan w:val="14"/>
            <w:shd w:val="clear" w:color="auto" w:fill="92CDDC" w:themeFill="accent5" w:themeFillTint="99"/>
          </w:tcPr>
          <w:p w14:paraId="15066DF9" w14:textId="77777777" w:rsidR="0039405A" w:rsidRPr="00077C5C" w:rsidRDefault="0039405A" w:rsidP="009A1126">
            <w:pPr>
              <w:rPr>
                <w:rFonts w:cstheme="minorHAnsi"/>
                <w:bCs/>
                <w:noProof/>
                <w:color w:val="000000"/>
                <w:sz w:val="16"/>
                <w:szCs w:val="16"/>
                <w:lang w:val="ka-GE"/>
              </w:rPr>
            </w:pPr>
            <w:r w:rsidRPr="00077C5C">
              <w:rPr>
                <w:rFonts w:eastAsia="Times New Roman" w:cstheme="minorHAnsi"/>
                <w:noProof/>
                <w:sz w:val="16"/>
                <w:szCs w:val="16"/>
                <w:lang w:val="ka-GE" w:eastAsia="en-GB"/>
              </w:rPr>
              <w:t>97%</w:t>
            </w:r>
          </w:p>
        </w:tc>
        <w:tc>
          <w:tcPr>
            <w:tcW w:w="2504" w:type="dxa"/>
            <w:gridSpan w:val="21"/>
            <w:shd w:val="clear" w:color="auto" w:fill="92CDDC" w:themeFill="accent5" w:themeFillTint="99"/>
            <w:noWrap/>
          </w:tcPr>
          <w:p w14:paraId="32B5947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98%</w:t>
            </w:r>
          </w:p>
        </w:tc>
        <w:tc>
          <w:tcPr>
            <w:tcW w:w="8279" w:type="dxa"/>
            <w:gridSpan w:val="56"/>
            <w:vMerge/>
            <w:tcBorders>
              <w:right w:val="single" w:sz="4" w:space="0" w:color="auto"/>
            </w:tcBorders>
            <w:shd w:val="clear" w:color="auto" w:fill="92CDDC" w:themeFill="accent5" w:themeFillTint="99"/>
          </w:tcPr>
          <w:p w14:paraId="7B0D7D1B" w14:textId="77777777" w:rsidR="0039405A" w:rsidRPr="00077C5C" w:rsidRDefault="0039405A" w:rsidP="009A1126">
            <w:pPr>
              <w:rPr>
                <w:rFonts w:eastAsia="Times New Roman" w:cstheme="minorHAnsi"/>
                <w:noProof/>
                <w:sz w:val="16"/>
                <w:szCs w:val="16"/>
                <w:lang w:val="ka-GE" w:eastAsia="en-GB"/>
              </w:rPr>
            </w:pPr>
          </w:p>
        </w:tc>
      </w:tr>
      <w:tr w:rsidR="007D7A0F" w:rsidRPr="00077C5C" w14:paraId="5713BA21" w14:textId="77777777" w:rsidTr="00402618">
        <w:trPr>
          <w:gridAfter w:val="1"/>
          <w:trHeight w:val="204"/>
        </w:trPr>
        <w:tc>
          <w:tcPr>
            <w:tcW w:w="6260" w:type="dxa"/>
            <w:gridSpan w:val="19"/>
            <w:shd w:val="clear" w:color="auto" w:fill="B8CCE4" w:themeFill="accent1" w:themeFillTint="66"/>
            <w:noWrap/>
            <w:hideMark/>
          </w:tcPr>
          <w:p w14:paraId="4EA19D5B"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1.1</w:t>
            </w:r>
          </w:p>
          <w:p w14:paraId="291E8620" w14:textId="77777777" w:rsidR="0039405A" w:rsidRPr="00077C5C" w:rsidRDefault="0039405A" w:rsidP="009A1126">
            <w:pPr>
              <w:rPr>
                <w:rFonts w:eastAsia="Times New Roman" w:cstheme="minorHAnsi"/>
                <w:noProof/>
                <w:sz w:val="16"/>
                <w:szCs w:val="16"/>
                <w:lang w:val="ka-GE" w:eastAsia="en-GB"/>
              </w:rPr>
            </w:pPr>
          </w:p>
        </w:tc>
        <w:tc>
          <w:tcPr>
            <w:tcW w:w="16170" w:type="dxa"/>
            <w:gridSpan w:val="131"/>
            <w:shd w:val="clear" w:color="auto" w:fill="B8CCE4" w:themeFill="accent1" w:themeFillTint="66"/>
            <w:noWrap/>
            <w:hideMark/>
          </w:tcPr>
          <w:p w14:paraId="130C39D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განახლებადი ენერგიის (ქარის, მზის, ჰიდრო, ბიომასის) წარმოების ხელშეწყობა</w:t>
            </w:r>
          </w:p>
        </w:tc>
      </w:tr>
      <w:tr w:rsidR="00026560" w:rsidRPr="00077C5C" w14:paraId="08EF5914" w14:textId="77777777" w:rsidTr="00402618">
        <w:trPr>
          <w:gridAfter w:val="1"/>
          <w:trHeight w:val="204"/>
        </w:trPr>
        <w:tc>
          <w:tcPr>
            <w:tcW w:w="2118" w:type="dxa"/>
            <w:gridSpan w:val="9"/>
            <w:vMerge w:val="restart"/>
            <w:shd w:val="clear" w:color="auto" w:fill="B8CCE4" w:themeFill="accent1" w:themeFillTint="66"/>
            <w:hideMark/>
          </w:tcPr>
          <w:p w14:paraId="2AD879B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1.1.1:</w:t>
            </w:r>
          </w:p>
        </w:tc>
        <w:tc>
          <w:tcPr>
            <w:tcW w:w="4142" w:type="dxa"/>
            <w:gridSpan w:val="10"/>
            <w:vMerge w:val="restart"/>
            <w:shd w:val="clear" w:color="auto" w:fill="B8CCE4" w:themeFill="accent1" w:themeFillTint="66"/>
            <w:hideMark/>
          </w:tcPr>
          <w:p w14:paraId="4DC1AF9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განახლებადი ენერგიის წილი საქართველოს ელექტროენერგიის წარმოებაში</w:t>
            </w:r>
          </w:p>
        </w:tc>
        <w:tc>
          <w:tcPr>
            <w:tcW w:w="991" w:type="dxa"/>
            <w:gridSpan w:val="8"/>
            <w:shd w:val="clear" w:color="auto" w:fill="B8CCE4" w:themeFill="accent1" w:themeFillTint="66"/>
            <w:noWrap/>
            <w:hideMark/>
          </w:tcPr>
          <w:p w14:paraId="1A799BA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46553C2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hideMark/>
          </w:tcPr>
          <w:p w14:paraId="4EF22A0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3B43BB7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hideMark/>
          </w:tcPr>
          <w:p w14:paraId="307BAB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136B93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noWrap/>
            <w:hideMark/>
          </w:tcPr>
          <w:p w14:paraId="20FA938C" w14:textId="77777777" w:rsidR="0039405A" w:rsidRPr="00077C5C" w:rsidDel="0074554F"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საბოლოო სამიზნე</w:t>
            </w:r>
          </w:p>
        </w:tc>
        <w:tc>
          <w:tcPr>
            <w:tcW w:w="7405" w:type="dxa"/>
            <w:gridSpan w:val="45"/>
            <w:shd w:val="clear" w:color="auto" w:fill="B8CCE4" w:themeFill="accent1" w:themeFillTint="66"/>
          </w:tcPr>
          <w:p w14:paraId="47FB260B" w14:textId="77777777" w:rsidR="0039405A" w:rsidRPr="00077C5C" w:rsidDel="0074554F"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6499BADF" w14:textId="77777777" w:rsidTr="00402618">
        <w:trPr>
          <w:gridAfter w:val="1"/>
          <w:trHeight w:val="204"/>
        </w:trPr>
        <w:tc>
          <w:tcPr>
            <w:tcW w:w="2118" w:type="dxa"/>
            <w:gridSpan w:val="9"/>
            <w:vMerge/>
            <w:shd w:val="clear" w:color="auto" w:fill="B8CCE4" w:themeFill="accent1" w:themeFillTint="66"/>
            <w:hideMark/>
          </w:tcPr>
          <w:p w14:paraId="61390903"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641BB37F"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15C1EF3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4C0225C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2018</w:t>
            </w:r>
          </w:p>
        </w:tc>
        <w:tc>
          <w:tcPr>
            <w:tcW w:w="1421" w:type="dxa"/>
            <w:gridSpan w:val="15"/>
            <w:shd w:val="clear" w:color="auto" w:fill="B8CCE4" w:themeFill="accent1" w:themeFillTint="66"/>
            <w:noWrap/>
            <w:hideMark/>
          </w:tcPr>
          <w:p w14:paraId="096F601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2022</w:t>
            </w:r>
          </w:p>
        </w:tc>
        <w:tc>
          <w:tcPr>
            <w:tcW w:w="1019" w:type="dxa"/>
            <w:gridSpan w:val="8"/>
            <w:shd w:val="clear" w:color="auto" w:fill="B8CCE4" w:themeFill="accent1" w:themeFillTint="66"/>
          </w:tcPr>
          <w:p w14:paraId="10C6195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tcPr>
          <w:p w14:paraId="1AC5EC6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2026</w:t>
            </w:r>
          </w:p>
        </w:tc>
        <w:tc>
          <w:tcPr>
            <w:tcW w:w="1480" w:type="dxa"/>
            <w:gridSpan w:val="15"/>
            <w:shd w:val="clear" w:color="auto" w:fill="B8CCE4" w:themeFill="accent1" w:themeFillTint="66"/>
          </w:tcPr>
          <w:p w14:paraId="360BEDA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898" w:type="dxa"/>
            <w:gridSpan w:val="17"/>
            <w:shd w:val="clear" w:color="auto" w:fill="B8CCE4" w:themeFill="accent1" w:themeFillTint="66"/>
            <w:hideMark/>
          </w:tcPr>
          <w:p w14:paraId="02AA357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w:t>
            </w:r>
          </w:p>
        </w:tc>
        <w:tc>
          <w:tcPr>
            <w:tcW w:w="7405" w:type="dxa"/>
            <w:gridSpan w:val="45"/>
            <w:vMerge w:val="restart"/>
            <w:shd w:val="clear" w:color="auto" w:fill="B8CCE4" w:themeFill="accent1" w:themeFillTint="66"/>
          </w:tcPr>
          <w:p w14:paraId="56D2808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გადამცემი ქსელის განვითარების ათწლიანი გეგმა</w:t>
            </w:r>
          </w:p>
        </w:tc>
      </w:tr>
      <w:tr w:rsidR="00026560" w:rsidRPr="00077C5C" w14:paraId="49DF2034" w14:textId="77777777" w:rsidTr="00402618">
        <w:trPr>
          <w:gridAfter w:val="1"/>
          <w:trHeight w:val="324"/>
        </w:trPr>
        <w:tc>
          <w:tcPr>
            <w:tcW w:w="2118" w:type="dxa"/>
            <w:gridSpan w:val="9"/>
            <w:vMerge/>
            <w:shd w:val="clear" w:color="auto" w:fill="B8CCE4" w:themeFill="accent1" w:themeFillTint="66"/>
            <w:hideMark/>
          </w:tcPr>
          <w:p w14:paraId="78A2E934"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1CD97B2F"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5E57875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5EEF5F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78%</w:t>
            </w:r>
          </w:p>
        </w:tc>
        <w:tc>
          <w:tcPr>
            <w:tcW w:w="1421" w:type="dxa"/>
            <w:gridSpan w:val="15"/>
            <w:shd w:val="clear" w:color="auto" w:fill="B8CCE4" w:themeFill="accent1" w:themeFillTint="66"/>
            <w:noWrap/>
            <w:hideMark/>
          </w:tcPr>
          <w:p w14:paraId="202BF3F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72%</w:t>
            </w:r>
          </w:p>
        </w:tc>
        <w:tc>
          <w:tcPr>
            <w:tcW w:w="1019" w:type="dxa"/>
            <w:gridSpan w:val="8"/>
            <w:shd w:val="clear" w:color="auto" w:fill="B8CCE4" w:themeFill="accent1" w:themeFillTint="66"/>
          </w:tcPr>
          <w:p w14:paraId="513B4D1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76%</w:t>
            </w:r>
          </w:p>
        </w:tc>
        <w:tc>
          <w:tcPr>
            <w:tcW w:w="967" w:type="dxa"/>
            <w:gridSpan w:val="13"/>
            <w:shd w:val="clear" w:color="auto" w:fill="B8CCE4" w:themeFill="accent1" w:themeFillTint="66"/>
          </w:tcPr>
          <w:p w14:paraId="6B09E0B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82%</w:t>
            </w:r>
          </w:p>
        </w:tc>
        <w:tc>
          <w:tcPr>
            <w:tcW w:w="1480" w:type="dxa"/>
            <w:gridSpan w:val="15"/>
            <w:shd w:val="clear" w:color="auto" w:fill="B8CCE4" w:themeFill="accent1" w:themeFillTint="66"/>
          </w:tcPr>
          <w:p w14:paraId="74FFD45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85%</w:t>
            </w:r>
          </w:p>
        </w:tc>
        <w:tc>
          <w:tcPr>
            <w:tcW w:w="1898" w:type="dxa"/>
            <w:gridSpan w:val="17"/>
            <w:shd w:val="clear" w:color="auto" w:fill="B8CCE4" w:themeFill="accent1" w:themeFillTint="66"/>
            <w:hideMark/>
          </w:tcPr>
          <w:p w14:paraId="1582804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87%</w:t>
            </w:r>
          </w:p>
        </w:tc>
        <w:tc>
          <w:tcPr>
            <w:tcW w:w="7405" w:type="dxa"/>
            <w:gridSpan w:val="45"/>
            <w:vMerge/>
            <w:shd w:val="clear" w:color="auto" w:fill="B8CCE4" w:themeFill="accent1" w:themeFillTint="66"/>
          </w:tcPr>
          <w:p w14:paraId="4A80CA56" w14:textId="77777777" w:rsidR="0039405A" w:rsidRPr="00077C5C" w:rsidRDefault="0039405A" w:rsidP="009A1126">
            <w:pPr>
              <w:rPr>
                <w:rFonts w:eastAsia="Times New Roman" w:cstheme="minorHAnsi"/>
                <w:noProof/>
                <w:sz w:val="16"/>
                <w:szCs w:val="16"/>
                <w:lang w:val="ka-GE" w:eastAsia="en-GB"/>
              </w:rPr>
            </w:pPr>
          </w:p>
        </w:tc>
      </w:tr>
      <w:tr w:rsidR="007D7A0F" w:rsidRPr="00077C5C" w14:paraId="43FE63B0" w14:textId="77777777" w:rsidTr="00402618">
        <w:trPr>
          <w:gridAfter w:val="1"/>
          <w:trHeight w:val="248"/>
        </w:trPr>
        <w:tc>
          <w:tcPr>
            <w:tcW w:w="2118" w:type="dxa"/>
            <w:gridSpan w:val="9"/>
            <w:shd w:val="clear" w:color="auto" w:fill="DBE5F1" w:themeFill="accent1" w:themeFillTint="33"/>
          </w:tcPr>
          <w:p w14:paraId="0FE3585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p w14:paraId="1FC1A9B9" w14:textId="77777777" w:rsidR="0039405A" w:rsidRPr="00077C5C" w:rsidRDefault="0039405A" w:rsidP="009A1126">
            <w:pPr>
              <w:rPr>
                <w:rFonts w:eastAsia="Times New Roman" w:cstheme="minorHAnsi"/>
                <w:noProof/>
                <w:sz w:val="16"/>
                <w:szCs w:val="16"/>
                <w:lang w:val="ka-GE" w:eastAsia="en-GB"/>
              </w:rPr>
            </w:pPr>
          </w:p>
        </w:tc>
        <w:tc>
          <w:tcPr>
            <w:tcW w:w="20312" w:type="dxa"/>
            <w:gridSpan w:val="141"/>
            <w:shd w:val="clear" w:color="auto" w:fill="DBE5F1" w:themeFill="accent1" w:themeFillTint="33"/>
          </w:tcPr>
          <w:p w14:paraId="6398F20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მოსახლეობის პროტესტების გამო სამშენებლო კომპანიების/ინვესტორების მიერ სამუშაოების შეფერხება/გაუქმება;</w:t>
            </w:r>
          </w:p>
          <w:p w14:paraId="7D8AC06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პანდემიის გამო პროექტების ფარგლებში საჭირო კვლევების ჩატარების შეფერხება  (მათ შორის, უცხოელ ექსპერტთა ჯგუფის მობილიზაცია);</w:t>
            </w:r>
          </w:p>
          <w:p w14:paraId="4F03130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პოსტ პანდემიური ფინანსური კრიზისი</w:t>
            </w:r>
          </w:p>
        </w:tc>
      </w:tr>
      <w:tr w:rsidR="006B58E2" w:rsidRPr="00077C5C" w14:paraId="7F88C793" w14:textId="77777777" w:rsidTr="00402618">
        <w:trPr>
          <w:gridAfter w:val="1"/>
          <w:trHeight w:val="438"/>
        </w:trPr>
        <w:tc>
          <w:tcPr>
            <w:tcW w:w="2118" w:type="dxa"/>
            <w:gridSpan w:val="9"/>
            <w:vMerge w:val="restart"/>
            <w:shd w:val="clear" w:color="auto" w:fill="D9D9D9" w:themeFill="background1" w:themeFillShade="D9"/>
          </w:tcPr>
          <w:p w14:paraId="114336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აქტივობა </w:t>
            </w:r>
          </w:p>
        </w:tc>
        <w:tc>
          <w:tcPr>
            <w:tcW w:w="2158" w:type="dxa"/>
            <w:gridSpan w:val="8"/>
            <w:vMerge w:val="restart"/>
            <w:shd w:val="clear" w:color="auto" w:fill="D9D9D9" w:themeFill="background1" w:themeFillShade="D9"/>
          </w:tcPr>
          <w:p w14:paraId="5A9BE97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1984" w:type="dxa"/>
            <w:gridSpan w:val="2"/>
            <w:vMerge w:val="restart"/>
            <w:shd w:val="clear" w:color="auto" w:fill="D9D9D9" w:themeFill="background1" w:themeFillShade="D9"/>
          </w:tcPr>
          <w:p w14:paraId="2A5945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 </w:t>
            </w:r>
          </w:p>
        </w:tc>
        <w:tc>
          <w:tcPr>
            <w:tcW w:w="1558" w:type="dxa"/>
            <w:gridSpan w:val="14"/>
            <w:vMerge w:val="restart"/>
            <w:shd w:val="clear" w:color="auto" w:fill="D9D9D9" w:themeFill="background1" w:themeFillShade="D9"/>
            <w:noWrap/>
          </w:tcPr>
          <w:p w14:paraId="3DC307E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5"/>
            <w:vMerge w:val="restart"/>
            <w:shd w:val="clear" w:color="auto" w:fill="D9D9D9" w:themeFill="background1" w:themeFillShade="D9"/>
          </w:tcPr>
          <w:p w14:paraId="7E13570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46FF6CA8"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val="restart"/>
            <w:shd w:val="clear" w:color="auto" w:fill="D9D9D9" w:themeFill="background1" w:themeFillShade="D9"/>
            <w:noWrap/>
          </w:tcPr>
          <w:p w14:paraId="4FF848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02F92D6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908" w:type="dxa"/>
            <w:gridSpan w:val="21"/>
            <w:vMerge w:val="restart"/>
            <w:shd w:val="clear" w:color="auto" w:fill="D9D9D9" w:themeFill="background1" w:themeFillShade="D9"/>
            <w:noWrap/>
          </w:tcPr>
          <w:p w14:paraId="2C4E791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5988508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5D87495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92" w:type="dxa"/>
            <w:gridSpan w:val="41"/>
            <w:shd w:val="clear" w:color="auto" w:fill="D9D9D9" w:themeFill="background1" w:themeFillShade="D9"/>
          </w:tcPr>
          <w:p w14:paraId="2A14EB0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დაფინანსების წყარო</w:t>
            </w:r>
          </w:p>
        </w:tc>
      </w:tr>
      <w:tr w:rsidR="00077C5C" w:rsidRPr="00077C5C" w14:paraId="4E197D2F" w14:textId="77777777" w:rsidTr="00402618">
        <w:trPr>
          <w:gridAfter w:val="1"/>
          <w:trHeight w:val="231"/>
        </w:trPr>
        <w:tc>
          <w:tcPr>
            <w:tcW w:w="2118" w:type="dxa"/>
            <w:gridSpan w:val="9"/>
            <w:vMerge/>
            <w:shd w:val="clear" w:color="auto" w:fill="D9D9D9" w:themeFill="background1" w:themeFillShade="D9"/>
          </w:tcPr>
          <w:p w14:paraId="3D5D4B69" w14:textId="77777777" w:rsidR="0039405A" w:rsidRPr="00077C5C" w:rsidRDefault="0039405A" w:rsidP="009A1126">
            <w:pPr>
              <w:rPr>
                <w:rFonts w:eastAsia="Times New Roman" w:cstheme="minorHAnsi"/>
                <w:noProof/>
                <w:sz w:val="16"/>
                <w:szCs w:val="16"/>
                <w:lang w:val="ka-GE" w:eastAsia="en-GB"/>
              </w:rPr>
            </w:pPr>
          </w:p>
        </w:tc>
        <w:tc>
          <w:tcPr>
            <w:tcW w:w="2158" w:type="dxa"/>
            <w:gridSpan w:val="8"/>
            <w:vMerge/>
            <w:shd w:val="clear" w:color="auto" w:fill="D9D9D9" w:themeFill="background1" w:themeFillShade="D9"/>
          </w:tcPr>
          <w:p w14:paraId="3F22E279" w14:textId="77777777" w:rsidR="0039405A" w:rsidRPr="00077C5C" w:rsidRDefault="0039405A" w:rsidP="009A1126">
            <w:pPr>
              <w:rPr>
                <w:rFonts w:eastAsia="Times New Roman" w:cstheme="minorHAnsi"/>
                <w:noProof/>
                <w:sz w:val="16"/>
                <w:szCs w:val="16"/>
                <w:lang w:val="ka-GE" w:eastAsia="en-GB"/>
              </w:rPr>
            </w:pPr>
          </w:p>
        </w:tc>
        <w:tc>
          <w:tcPr>
            <w:tcW w:w="1984" w:type="dxa"/>
            <w:gridSpan w:val="2"/>
            <w:vMerge/>
            <w:shd w:val="clear" w:color="auto" w:fill="D9D9D9" w:themeFill="background1" w:themeFillShade="D9"/>
          </w:tcPr>
          <w:p w14:paraId="385701F1" w14:textId="77777777" w:rsidR="0039405A" w:rsidRPr="00077C5C" w:rsidRDefault="0039405A" w:rsidP="009A1126">
            <w:pPr>
              <w:rPr>
                <w:rFonts w:eastAsia="Times New Roman" w:cstheme="minorHAnsi"/>
                <w:noProof/>
                <w:sz w:val="16"/>
                <w:szCs w:val="16"/>
                <w:lang w:val="ka-GE" w:eastAsia="en-GB"/>
              </w:rPr>
            </w:pPr>
          </w:p>
        </w:tc>
        <w:tc>
          <w:tcPr>
            <w:tcW w:w="1558" w:type="dxa"/>
            <w:gridSpan w:val="14"/>
            <w:vMerge/>
            <w:shd w:val="clear" w:color="auto" w:fill="D9D9D9" w:themeFill="background1" w:themeFillShade="D9"/>
            <w:noWrap/>
          </w:tcPr>
          <w:p w14:paraId="7CF2470D"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759CA904"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shd w:val="clear" w:color="auto" w:fill="D9D9D9" w:themeFill="background1" w:themeFillShade="D9"/>
            <w:noWrap/>
          </w:tcPr>
          <w:p w14:paraId="160D02DB" w14:textId="77777777" w:rsidR="0039405A" w:rsidRPr="00077C5C" w:rsidRDefault="0039405A" w:rsidP="009A1126">
            <w:pPr>
              <w:rPr>
                <w:rFonts w:eastAsia="Times New Roman" w:cstheme="minorHAnsi"/>
                <w:noProof/>
                <w:sz w:val="16"/>
                <w:szCs w:val="16"/>
                <w:lang w:val="ka-GE" w:eastAsia="en-GB"/>
              </w:rPr>
            </w:pPr>
          </w:p>
        </w:tc>
        <w:tc>
          <w:tcPr>
            <w:tcW w:w="1908" w:type="dxa"/>
            <w:gridSpan w:val="21"/>
            <w:vMerge/>
            <w:shd w:val="clear" w:color="auto" w:fill="D9D9D9" w:themeFill="background1" w:themeFillShade="D9"/>
            <w:noWrap/>
          </w:tcPr>
          <w:p w14:paraId="0C333D8A"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extDirection w:val="btLr"/>
          </w:tcPr>
          <w:p w14:paraId="24CC9088" w14:textId="77777777" w:rsidR="0039405A" w:rsidRPr="00077C5C" w:rsidRDefault="0039405A" w:rsidP="009A1126">
            <w:pPr>
              <w:ind w:left="113" w:right="113"/>
              <w:rPr>
                <w:rFonts w:eastAsia="Times New Roman" w:cstheme="minorHAnsi"/>
                <w:noProof/>
                <w:sz w:val="16"/>
                <w:szCs w:val="16"/>
                <w:lang w:val="ka-GE" w:eastAsia="en-GB"/>
              </w:rPr>
            </w:pPr>
          </w:p>
        </w:tc>
        <w:tc>
          <w:tcPr>
            <w:tcW w:w="1487" w:type="dxa"/>
            <w:gridSpan w:val="15"/>
            <w:vMerge/>
            <w:shd w:val="clear" w:color="auto" w:fill="D9D9D9" w:themeFill="background1" w:themeFillShade="D9"/>
            <w:textDirection w:val="btLr"/>
          </w:tcPr>
          <w:p w14:paraId="56D16A20" w14:textId="77777777" w:rsidR="0039405A" w:rsidRPr="00077C5C" w:rsidRDefault="0039405A" w:rsidP="009A1126">
            <w:pPr>
              <w:ind w:left="113" w:right="113"/>
              <w:rPr>
                <w:rFonts w:eastAsia="Times New Roman" w:cstheme="minorHAnsi"/>
                <w:noProof/>
                <w:sz w:val="16"/>
                <w:szCs w:val="16"/>
                <w:lang w:val="ka-GE" w:eastAsia="en-GB"/>
              </w:rPr>
            </w:pPr>
          </w:p>
        </w:tc>
        <w:tc>
          <w:tcPr>
            <w:tcW w:w="2267" w:type="dxa"/>
            <w:gridSpan w:val="14"/>
            <w:shd w:val="clear" w:color="auto" w:fill="D9D9D9" w:themeFill="background1" w:themeFillShade="D9"/>
          </w:tcPr>
          <w:p w14:paraId="3AE13AB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სახელმწიფო</w:t>
            </w:r>
          </w:p>
        </w:tc>
        <w:tc>
          <w:tcPr>
            <w:tcW w:w="3000" w:type="dxa"/>
            <w:gridSpan w:val="24"/>
            <w:shd w:val="clear" w:color="auto" w:fill="D9D9D9" w:themeFill="background1" w:themeFillShade="D9"/>
          </w:tcPr>
          <w:p w14:paraId="6D9690A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525" w:type="dxa"/>
            <w:gridSpan w:val="3"/>
            <w:vMerge w:val="restart"/>
            <w:shd w:val="clear" w:color="auto" w:fill="D9D9D9" w:themeFill="background1" w:themeFillShade="D9"/>
          </w:tcPr>
          <w:p w14:paraId="4438B23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077C5C" w:rsidRPr="00077C5C" w14:paraId="1A2A7406" w14:textId="77777777" w:rsidTr="00402618">
        <w:trPr>
          <w:gridAfter w:val="1"/>
          <w:trHeight w:val="71"/>
        </w:trPr>
        <w:tc>
          <w:tcPr>
            <w:tcW w:w="2118" w:type="dxa"/>
            <w:gridSpan w:val="9"/>
            <w:vMerge/>
          </w:tcPr>
          <w:p w14:paraId="42E45D6C" w14:textId="77777777" w:rsidR="0039405A" w:rsidRPr="00077C5C" w:rsidRDefault="0039405A" w:rsidP="009A1126">
            <w:pPr>
              <w:rPr>
                <w:rFonts w:eastAsia="Times New Roman" w:cstheme="minorHAnsi"/>
                <w:noProof/>
                <w:sz w:val="16"/>
                <w:szCs w:val="16"/>
                <w:lang w:val="ka-GE" w:eastAsia="en-GB"/>
              </w:rPr>
            </w:pPr>
          </w:p>
        </w:tc>
        <w:tc>
          <w:tcPr>
            <w:tcW w:w="2158" w:type="dxa"/>
            <w:gridSpan w:val="8"/>
            <w:vMerge/>
          </w:tcPr>
          <w:p w14:paraId="4DE0E0E9" w14:textId="77777777" w:rsidR="0039405A" w:rsidRPr="00077C5C" w:rsidRDefault="0039405A" w:rsidP="009A1126">
            <w:pPr>
              <w:rPr>
                <w:rFonts w:eastAsia="Times New Roman" w:cstheme="minorHAnsi"/>
                <w:noProof/>
                <w:sz w:val="16"/>
                <w:szCs w:val="16"/>
                <w:lang w:val="ka-GE" w:eastAsia="en-GB"/>
              </w:rPr>
            </w:pPr>
          </w:p>
        </w:tc>
        <w:tc>
          <w:tcPr>
            <w:tcW w:w="1984" w:type="dxa"/>
            <w:gridSpan w:val="2"/>
            <w:vMerge/>
          </w:tcPr>
          <w:p w14:paraId="47211AF8" w14:textId="77777777" w:rsidR="0039405A" w:rsidRPr="00077C5C" w:rsidRDefault="0039405A" w:rsidP="009A1126">
            <w:pPr>
              <w:rPr>
                <w:rFonts w:eastAsia="Times New Roman" w:cstheme="minorHAnsi"/>
                <w:noProof/>
                <w:sz w:val="16"/>
                <w:szCs w:val="16"/>
                <w:lang w:val="ka-GE" w:eastAsia="en-GB"/>
              </w:rPr>
            </w:pPr>
          </w:p>
        </w:tc>
        <w:tc>
          <w:tcPr>
            <w:tcW w:w="1558" w:type="dxa"/>
            <w:gridSpan w:val="14"/>
            <w:vMerge/>
            <w:noWrap/>
          </w:tcPr>
          <w:p w14:paraId="5C146B24"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tcPr>
          <w:p w14:paraId="165F361F"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noWrap/>
          </w:tcPr>
          <w:p w14:paraId="5DAC0845" w14:textId="77777777" w:rsidR="0039405A" w:rsidRPr="00077C5C" w:rsidRDefault="0039405A" w:rsidP="009A1126">
            <w:pPr>
              <w:rPr>
                <w:rFonts w:eastAsia="Times New Roman" w:cstheme="minorHAnsi"/>
                <w:noProof/>
                <w:sz w:val="16"/>
                <w:szCs w:val="16"/>
                <w:lang w:val="ka-GE" w:eastAsia="en-GB"/>
              </w:rPr>
            </w:pPr>
          </w:p>
        </w:tc>
        <w:tc>
          <w:tcPr>
            <w:tcW w:w="1908" w:type="dxa"/>
            <w:gridSpan w:val="21"/>
            <w:vMerge/>
            <w:noWrap/>
          </w:tcPr>
          <w:p w14:paraId="2BC62412"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extDirection w:val="btLr"/>
          </w:tcPr>
          <w:p w14:paraId="6B629AAE" w14:textId="77777777" w:rsidR="0039405A" w:rsidRPr="00077C5C" w:rsidRDefault="0039405A" w:rsidP="009A1126">
            <w:pPr>
              <w:ind w:left="113" w:right="113"/>
              <w:rPr>
                <w:rFonts w:eastAsia="Times New Roman" w:cstheme="minorHAnsi"/>
                <w:noProof/>
                <w:sz w:val="16"/>
                <w:szCs w:val="16"/>
                <w:lang w:val="ka-GE" w:eastAsia="en-GB"/>
              </w:rPr>
            </w:pPr>
          </w:p>
        </w:tc>
        <w:tc>
          <w:tcPr>
            <w:tcW w:w="1487" w:type="dxa"/>
            <w:gridSpan w:val="15"/>
            <w:vMerge/>
            <w:shd w:val="clear" w:color="auto" w:fill="D9D9D9" w:themeFill="background1" w:themeFillShade="D9"/>
            <w:textDirection w:val="btLr"/>
          </w:tcPr>
          <w:p w14:paraId="40D504BD" w14:textId="77777777" w:rsidR="0039405A" w:rsidRPr="00077C5C" w:rsidRDefault="0039405A" w:rsidP="009A1126">
            <w:pPr>
              <w:ind w:left="113" w:right="113"/>
              <w:rPr>
                <w:rFonts w:eastAsia="Times New Roman" w:cstheme="minorHAnsi"/>
                <w:noProof/>
                <w:sz w:val="16"/>
                <w:szCs w:val="16"/>
                <w:lang w:val="ka-GE" w:eastAsia="en-GB"/>
              </w:rPr>
            </w:pPr>
          </w:p>
        </w:tc>
        <w:tc>
          <w:tcPr>
            <w:tcW w:w="1133" w:type="dxa"/>
            <w:gridSpan w:val="8"/>
            <w:shd w:val="clear" w:color="auto" w:fill="D9D9D9" w:themeFill="background1" w:themeFillShade="D9"/>
          </w:tcPr>
          <w:p w14:paraId="4723A67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shd w:val="clear" w:color="auto" w:fill="D9D9D9" w:themeFill="background1" w:themeFillShade="D9"/>
                <w:lang w:val="ka-GE" w:eastAsia="en-GB"/>
              </w:rPr>
              <w:t>ოდენ</w:t>
            </w:r>
            <w:r w:rsidRPr="00077C5C">
              <w:rPr>
                <w:rFonts w:eastAsia="Times New Roman" w:cstheme="minorHAnsi"/>
                <w:noProof/>
                <w:sz w:val="16"/>
                <w:szCs w:val="16"/>
                <w:lang w:val="ka-GE" w:eastAsia="en-GB"/>
              </w:rPr>
              <w:t>ობა</w:t>
            </w:r>
          </w:p>
        </w:tc>
        <w:tc>
          <w:tcPr>
            <w:tcW w:w="1134" w:type="dxa"/>
            <w:gridSpan w:val="6"/>
            <w:shd w:val="clear" w:color="auto" w:fill="D9D9D9" w:themeFill="background1" w:themeFillShade="D9"/>
          </w:tcPr>
          <w:p w14:paraId="3DB715D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5" w:type="dxa"/>
            <w:gridSpan w:val="8"/>
            <w:shd w:val="clear" w:color="auto" w:fill="D9D9D9" w:themeFill="background1" w:themeFillShade="D9"/>
          </w:tcPr>
          <w:p w14:paraId="33CD28A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725" w:type="dxa"/>
            <w:gridSpan w:val="16"/>
            <w:shd w:val="clear" w:color="auto" w:fill="D9D9D9" w:themeFill="background1" w:themeFillShade="D9"/>
          </w:tcPr>
          <w:p w14:paraId="609C6E5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525" w:type="dxa"/>
            <w:gridSpan w:val="3"/>
            <w:vMerge/>
            <w:shd w:val="clear" w:color="auto" w:fill="D9D9D9" w:themeFill="background1" w:themeFillShade="D9"/>
          </w:tcPr>
          <w:p w14:paraId="6C4124B7" w14:textId="77777777" w:rsidR="0039405A" w:rsidRPr="00077C5C" w:rsidRDefault="0039405A" w:rsidP="009A1126">
            <w:pPr>
              <w:rPr>
                <w:rFonts w:eastAsia="Times New Roman" w:cstheme="minorHAnsi"/>
                <w:noProof/>
                <w:sz w:val="16"/>
                <w:szCs w:val="16"/>
                <w:lang w:val="ka-GE" w:eastAsia="en-GB"/>
              </w:rPr>
            </w:pPr>
          </w:p>
        </w:tc>
      </w:tr>
      <w:tr w:rsidR="00701A95" w:rsidRPr="00077C5C" w14:paraId="528E5252" w14:textId="77777777" w:rsidTr="00402618">
        <w:trPr>
          <w:gridAfter w:val="1"/>
          <w:trHeight w:val="1134"/>
        </w:trPr>
        <w:tc>
          <w:tcPr>
            <w:tcW w:w="2118" w:type="dxa"/>
            <w:gridSpan w:val="9"/>
          </w:tcPr>
          <w:p w14:paraId="69B1C140" w14:textId="75B28AED" w:rsidR="0039405A" w:rsidRPr="00077C5C" w:rsidRDefault="0039405A" w:rsidP="009A1126">
            <w:pPr>
              <w:rPr>
                <w:rFonts w:eastAsia="Merriweather" w:cstheme="minorHAnsi"/>
                <w:noProof/>
                <w:sz w:val="16"/>
                <w:szCs w:val="16"/>
                <w:lang w:val="ka-GE"/>
              </w:rPr>
            </w:pPr>
            <w:bookmarkStart w:id="0" w:name="_Hlk150262109"/>
            <w:r w:rsidRPr="00077C5C">
              <w:rPr>
                <w:rFonts w:eastAsia="Arial Unicode MS" w:cstheme="minorHAnsi"/>
                <w:noProof/>
                <w:sz w:val="16"/>
                <w:szCs w:val="16"/>
                <w:lang w:val="ka-GE"/>
              </w:rPr>
              <w:t>1.1.1. ქარის ენერგიიდან ელექტროენერგიის გამომუშავების ტექნიკური და პროცედურული მხარდაჭერის სამუშაოები.</w:t>
            </w:r>
          </w:p>
        </w:tc>
        <w:tc>
          <w:tcPr>
            <w:tcW w:w="2158" w:type="dxa"/>
            <w:gridSpan w:val="8"/>
          </w:tcPr>
          <w:p w14:paraId="662C5140" w14:textId="4D0054B5"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2026 წლამდე მოიცავს ქარის ელექტროსადგურების მშენებლობას</w:t>
            </w:r>
            <w:r w:rsidR="008167ED">
              <w:rPr>
                <w:rFonts w:eastAsia="Arial Unicode MS" w:cstheme="minorHAnsi"/>
                <w:noProof/>
                <w:sz w:val="16"/>
                <w:szCs w:val="16"/>
                <w:lang w:val="ka-GE"/>
              </w:rPr>
              <w:t xml:space="preserve"> </w:t>
            </w:r>
            <w:r w:rsidRPr="00077C5C">
              <w:rPr>
                <w:rFonts w:eastAsia="Arial Unicode MS" w:cstheme="minorHAnsi"/>
                <w:noProof/>
                <w:sz w:val="16"/>
                <w:szCs w:val="16"/>
                <w:lang w:val="ka-GE"/>
              </w:rPr>
              <w:t xml:space="preserve">ჯამური დადგმული სიმძლავრით: </w:t>
            </w:r>
            <w:r w:rsidR="008167ED">
              <w:rPr>
                <w:rFonts w:eastAsia="Arial Unicode MS" w:cstheme="minorHAnsi"/>
                <w:noProof/>
                <w:sz w:val="16"/>
                <w:szCs w:val="16"/>
                <w:lang w:val="ka-GE"/>
              </w:rPr>
              <w:t>2</w:t>
            </w:r>
            <w:r w:rsidRPr="00077C5C">
              <w:rPr>
                <w:rFonts w:eastAsia="Arial Unicode MS" w:cstheme="minorHAnsi"/>
                <w:noProof/>
                <w:sz w:val="16"/>
                <w:szCs w:val="16"/>
                <w:lang w:val="ka-GE"/>
              </w:rPr>
              <w:t>8 მგვტ.</w:t>
            </w:r>
          </w:p>
          <w:p w14:paraId="4D35EEA6" w14:textId="77777777" w:rsidR="0039405A" w:rsidRPr="00077C5C" w:rsidRDefault="0039405A" w:rsidP="009A1126">
            <w:pPr>
              <w:rPr>
                <w:rFonts w:eastAsia="Arial Unicode MS" w:cstheme="minorHAnsi"/>
                <w:noProof/>
                <w:sz w:val="16"/>
                <w:szCs w:val="16"/>
                <w:lang w:val="ka-GE"/>
              </w:rPr>
            </w:pPr>
          </w:p>
          <w:p w14:paraId="29112D73"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2030 წლამდე მოიცავს შემდეგი ქარის ელექტროსადგურების მშენებლობას:</w:t>
            </w:r>
          </w:p>
          <w:p w14:paraId="130951C6"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იმერეთი 1-100 მგვტ.</w:t>
            </w:r>
          </w:p>
          <w:p w14:paraId="6792C6DC"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თბილისი-28 მგვტ.</w:t>
            </w:r>
          </w:p>
          <w:p w14:paraId="04E3CD07"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რუისი+ზესტაფონი+ფარავანი-206 მგვტ.</w:t>
            </w:r>
          </w:p>
          <w:p w14:paraId="323D369F"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კასპი-80 მგვტ.</w:t>
            </w:r>
          </w:p>
          <w:p w14:paraId="71654AA0" w14:textId="678C4A5A" w:rsidR="0039405A" w:rsidRPr="00077C5C" w:rsidRDefault="0039405A" w:rsidP="009A1126">
            <w:pPr>
              <w:rPr>
                <w:rFonts w:eastAsia="Arial Unicode MS" w:cstheme="minorHAnsi"/>
                <w:noProof/>
                <w:sz w:val="16"/>
                <w:szCs w:val="16"/>
                <w:lang w:val="ka-GE"/>
              </w:rPr>
            </w:pPr>
          </w:p>
          <w:p w14:paraId="55ECC64C"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(შენიშვნა: აღსანიშნავია, რომ 2021-2023 წლების სამოქმედო გეგმით გათვალისწინებული ქესების მშენებლობა გადავადდა, სადგურები, რომლებიც  აქტივობის გრაფაშია მოცემული 2030 წლამდეა გაწერილი, </w:t>
            </w:r>
            <w:r w:rsidRPr="00077C5C">
              <w:rPr>
                <w:rFonts w:eastAsia="Merriweather" w:cstheme="minorHAnsi"/>
                <w:noProof/>
                <w:sz w:val="16"/>
                <w:szCs w:val="16"/>
                <w:lang w:val="ka-GE"/>
              </w:rPr>
              <w:lastRenderedPageBreak/>
              <w:t>ხოლო გეგმის პერიოდში მოხდება  მხოლოდ გარკვეული ნაწილის აშენება, შესაბამისად აქტივობაში გაწერილი სიმძლავრე არ ემთხვევა შედეგის ინდიკატორს)</w:t>
            </w:r>
          </w:p>
        </w:tc>
        <w:tc>
          <w:tcPr>
            <w:tcW w:w="1984" w:type="dxa"/>
            <w:gridSpan w:val="2"/>
          </w:tcPr>
          <w:p w14:paraId="77803A48" w14:textId="4CD37715"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2009/28/EC დირექტივის განხორციელების მხარდაჭერა;</w:t>
            </w:r>
          </w:p>
          <w:p w14:paraId="0D48D2D9" w14:textId="317F5B8E" w:rsidR="0039405A" w:rsidRPr="00077C5C" w:rsidRDefault="0039405A" w:rsidP="009A1126">
            <w:pPr>
              <w:pBdr>
                <w:top w:val="nil"/>
                <w:left w:val="nil"/>
                <w:bottom w:val="nil"/>
                <w:right w:val="nil"/>
                <w:between w:val="nil"/>
              </w:pBdr>
              <w:rPr>
                <w:rFonts w:eastAsia="Merriweather" w:cstheme="minorHAnsi"/>
                <w:noProof/>
                <w:sz w:val="16"/>
                <w:szCs w:val="16"/>
                <w:lang w:val="ka-GE"/>
              </w:rPr>
            </w:pPr>
            <w:r w:rsidRPr="00077C5C">
              <w:rPr>
                <w:rFonts w:eastAsia="Arial Unicode MS" w:cstheme="minorHAnsi"/>
                <w:noProof/>
                <w:sz w:val="16"/>
                <w:szCs w:val="16"/>
                <w:lang w:val="ka-GE"/>
              </w:rPr>
              <w:t>SDG 3 (ჯანმრთელობა და კეთილდღეობა); SDG 7 (ხელმისაწვდომი და სუფთა ენერგია);</w:t>
            </w:r>
          </w:p>
          <w:p w14:paraId="3DCD7785" w14:textId="5E8CCF3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tc>
        <w:tc>
          <w:tcPr>
            <w:tcW w:w="1558" w:type="dxa"/>
            <w:gridSpan w:val="14"/>
          </w:tcPr>
          <w:p w14:paraId="0E6EF4FF" w14:textId="484691FC"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2026  წლამდე აშენებულია ქარის ელექტრო სადგურები ჯამური დადგმული სიმძლავრით: </w:t>
            </w:r>
            <w:r w:rsidR="008167ED">
              <w:rPr>
                <w:rFonts w:eastAsia="Merriweather" w:cstheme="minorHAnsi"/>
                <w:noProof/>
                <w:sz w:val="16"/>
                <w:szCs w:val="16"/>
                <w:lang w:val="ka-GE"/>
              </w:rPr>
              <w:t>2</w:t>
            </w:r>
            <w:r w:rsidRPr="00077C5C">
              <w:rPr>
                <w:rFonts w:eastAsia="Merriweather" w:cstheme="minorHAnsi"/>
                <w:noProof/>
                <w:sz w:val="16"/>
                <w:szCs w:val="16"/>
                <w:lang w:val="ka-GE"/>
              </w:rPr>
              <w:t>8 მგვტ</w:t>
            </w:r>
          </w:p>
          <w:p w14:paraId="51B99FA5" w14:textId="47E7B038" w:rsidR="0039405A" w:rsidRPr="00077C5C" w:rsidRDefault="0039405A" w:rsidP="009A1126">
            <w:pPr>
              <w:rPr>
                <w:rFonts w:eastAsia="Merriweather" w:cstheme="minorHAnsi"/>
                <w:noProof/>
                <w:sz w:val="16"/>
                <w:szCs w:val="16"/>
                <w:lang w:val="ka-GE"/>
              </w:rPr>
            </w:pPr>
          </w:p>
        </w:tc>
        <w:tc>
          <w:tcPr>
            <w:tcW w:w="1418" w:type="dxa"/>
            <w:gridSpan w:val="15"/>
          </w:tcPr>
          <w:p w14:paraId="592E61F2" w14:textId="332DD23C"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საქართველოს გადამცემი ქსელის განვითარების ათწლიანი გეგმა </w:t>
            </w:r>
          </w:p>
        </w:tc>
        <w:tc>
          <w:tcPr>
            <w:tcW w:w="1983" w:type="dxa"/>
            <w:gridSpan w:val="19"/>
          </w:tcPr>
          <w:p w14:paraId="6370550F" w14:textId="61973AEC"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ეკონომიკისა და მდგრადი განვითარების სამინისტრო </w:t>
            </w:r>
          </w:p>
        </w:tc>
        <w:tc>
          <w:tcPr>
            <w:tcW w:w="1908" w:type="dxa"/>
            <w:gridSpan w:val="21"/>
          </w:tcPr>
          <w:p w14:paraId="677BF99D" w14:textId="75A05CE5"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 „საქართველოს ენერგეტიკის განვითარების ფონდი“</w:t>
            </w:r>
          </w:p>
          <w:p w14:paraId="1A23DBB9" w14:textId="77777777" w:rsidR="0039405A" w:rsidRPr="00077C5C" w:rsidRDefault="0039405A" w:rsidP="009A1126">
            <w:pPr>
              <w:rPr>
                <w:rFonts w:eastAsia="Merriweather" w:cstheme="minorHAnsi"/>
                <w:noProof/>
                <w:sz w:val="16"/>
                <w:szCs w:val="16"/>
                <w:lang w:val="ka-GE"/>
              </w:rPr>
            </w:pPr>
          </w:p>
          <w:p w14:paraId="6CB0F9F5" w14:textId="77777777" w:rsidR="0039405A" w:rsidRPr="00077C5C" w:rsidRDefault="0039405A" w:rsidP="009A1126">
            <w:pPr>
              <w:rPr>
                <w:rFonts w:eastAsia="Merriweather" w:cstheme="minorHAnsi"/>
                <w:noProof/>
                <w:sz w:val="16"/>
                <w:szCs w:val="16"/>
                <w:lang w:val="ka-GE"/>
              </w:rPr>
            </w:pPr>
          </w:p>
        </w:tc>
        <w:tc>
          <w:tcPr>
            <w:tcW w:w="1024" w:type="dxa"/>
            <w:gridSpan w:val="6"/>
          </w:tcPr>
          <w:p w14:paraId="5C721D38" w14:textId="01F0DF55"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2025 IV კვარტალი </w:t>
            </w:r>
          </w:p>
          <w:p w14:paraId="20D7D8DE" w14:textId="77777777" w:rsidR="0039405A" w:rsidRPr="00077C5C" w:rsidRDefault="0039405A" w:rsidP="009A1126">
            <w:pPr>
              <w:rPr>
                <w:rFonts w:eastAsia="Merriweather" w:cstheme="minorHAnsi"/>
                <w:noProof/>
                <w:sz w:val="16"/>
                <w:szCs w:val="16"/>
                <w:lang w:val="ka-GE"/>
              </w:rPr>
            </w:pPr>
          </w:p>
        </w:tc>
        <w:tc>
          <w:tcPr>
            <w:tcW w:w="1487" w:type="dxa"/>
            <w:gridSpan w:val="15"/>
          </w:tcPr>
          <w:p w14:paraId="13A7893A" w14:textId="20B7168F" w:rsidR="0039405A" w:rsidRPr="00077C5C" w:rsidRDefault="0050060D" w:rsidP="009A1126">
            <w:pPr>
              <w:rPr>
                <w:rFonts w:eastAsia="Times New Roman" w:cstheme="minorHAnsi"/>
                <w:noProof/>
                <w:sz w:val="16"/>
                <w:szCs w:val="16"/>
                <w:lang w:val="ka-GE"/>
              </w:rPr>
            </w:pPr>
            <w:r w:rsidRPr="00077C5C">
              <w:rPr>
                <w:rFonts w:eastAsia="Times New Roman" w:cstheme="minorHAnsi"/>
                <w:noProof/>
                <w:sz w:val="16"/>
                <w:szCs w:val="16"/>
                <w:lang w:val="ka-GE"/>
              </w:rPr>
              <w:t>1 </w:t>
            </w:r>
            <w:r>
              <w:rPr>
                <w:rFonts w:eastAsia="Times New Roman" w:cstheme="minorHAnsi"/>
                <w:noProof/>
                <w:sz w:val="16"/>
                <w:szCs w:val="16"/>
                <w:lang w:val="en-US"/>
              </w:rPr>
              <w:t>543</w:t>
            </w:r>
            <w:r w:rsidRPr="00077C5C">
              <w:rPr>
                <w:rFonts w:eastAsia="Times New Roman" w:cstheme="minorHAnsi"/>
                <w:noProof/>
                <w:sz w:val="16"/>
                <w:szCs w:val="16"/>
                <w:lang w:val="ka-GE"/>
              </w:rPr>
              <w:t> </w:t>
            </w:r>
            <w:r>
              <w:rPr>
                <w:rFonts w:eastAsia="Times New Roman" w:cstheme="minorHAnsi"/>
                <w:noProof/>
                <w:sz w:val="16"/>
                <w:szCs w:val="16"/>
                <w:lang w:val="en-US"/>
              </w:rPr>
              <w:t>8</w:t>
            </w:r>
            <w:r w:rsidRPr="00077C5C">
              <w:rPr>
                <w:rFonts w:eastAsia="Times New Roman" w:cstheme="minorHAnsi"/>
                <w:noProof/>
                <w:sz w:val="16"/>
                <w:szCs w:val="16"/>
                <w:lang w:val="ka-GE"/>
              </w:rPr>
              <w:t>60</w:t>
            </w:r>
            <w:r>
              <w:rPr>
                <w:rFonts w:eastAsia="Times New Roman" w:cstheme="minorHAnsi"/>
                <w:noProof/>
                <w:sz w:val="16"/>
                <w:szCs w:val="16"/>
                <w:lang w:val="ka-GE"/>
              </w:rPr>
              <w:t> </w:t>
            </w:r>
            <w:r w:rsidRPr="00077C5C">
              <w:rPr>
                <w:rFonts w:eastAsia="Times New Roman" w:cstheme="minorHAnsi"/>
                <w:noProof/>
                <w:sz w:val="16"/>
                <w:szCs w:val="16"/>
                <w:lang w:val="ka-GE"/>
              </w:rPr>
              <w:t xml:space="preserve">000 </w:t>
            </w:r>
            <w:r w:rsidR="0039405A" w:rsidRPr="00077C5C">
              <w:rPr>
                <w:rFonts w:eastAsia="Times New Roman" w:cstheme="minorHAnsi"/>
                <w:noProof/>
                <w:sz w:val="16"/>
                <w:szCs w:val="16"/>
                <w:lang w:val="ka-GE"/>
              </w:rPr>
              <w:t>ლარი</w:t>
            </w:r>
          </w:p>
          <w:p w14:paraId="1D4841FA" w14:textId="15AB5B92" w:rsidR="0039405A" w:rsidRPr="00077C5C" w:rsidRDefault="0039405A" w:rsidP="009A1126">
            <w:pPr>
              <w:rPr>
                <w:rFonts w:eastAsia="Times New Roman" w:cstheme="minorHAnsi"/>
                <w:noProof/>
                <w:sz w:val="16"/>
                <w:szCs w:val="16"/>
                <w:lang w:val="ka-GE"/>
              </w:rPr>
            </w:pPr>
            <w:r w:rsidRPr="00077C5C">
              <w:rPr>
                <w:rFonts w:eastAsia="Times New Roman" w:cstheme="minorHAnsi"/>
                <w:noProof/>
                <w:sz w:val="16"/>
                <w:szCs w:val="16"/>
                <w:lang w:val="ka-GE"/>
              </w:rPr>
              <w:t>(</w:t>
            </w:r>
            <w:r w:rsidR="0050060D">
              <w:rPr>
                <w:rFonts w:eastAsia="Times New Roman" w:cstheme="minorHAnsi"/>
                <w:noProof/>
                <w:sz w:val="16"/>
                <w:szCs w:val="16"/>
                <w:lang w:val="en-US"/>
              </w:rPr>
              <w:t xml:space="preserve">571,8 </w:t>
            </w:r>
            <w:bookmarkStart w:id="1" w:name="_GoBack"/>
            <w:bookmarkEnd w:id="1"/>
            <w:r w:rsidRPr="00077C5C">
              <w:rPr>
                <w:rFonts w:eastAsia="Times New Roman" w:cstheme="minorHAnsi"/>
                <w:noProof/>
                <w:sz w:val="16"/>
                <w:szCs w:val="16"/>
                <w:lang w:val="ka-GE"/>
              </w:rPr>
              <w:t>მლნ აშშ დოლარი)</w:t>
            </w:r>
          </w:p>
          <w:p w14:paraId="7817C75E" w14:textId="77777777" w:rsidR="0039405A" w:rsidRPr="00077C5C" w:rsidRDefault="0039405A" w:rsidP="009A1126">
            <w:pPr>
              <w:rPr>
                <w:rFonts w:eastAsia="Times New Roman" w:cstheme="minorHAnsi"/>
                <w:noProof/>
                <w:sz w:val="16"/>
                <w:szCs w:val="16"/>
                <w:lang w:val="ka-GE"/>
              </w:rPr>
            </w:pPr>
          </w:p>
        </w:tc>
        <w:tc>
          <w:tcPr>
            <w:tcW w:w="1133" w:type="dxa"/>
            <w:gridSpan w:val="8"/>
          </w:tcPr>
          <w:p w14:paraId="43486027" w14:textId="77777777" w:rsidR="0039405A" w:rsidRPr="00077C5C" w:rsidRDefault="0039405A" w:rsidP="009A1126">
            <w:pPr>
              <w:rPr>
                <w:rFonts w:eastAsia="Merriweather" w:cstheme="minorHAnsi"/>
                <w:noProof/>
                <w:sz w:val="16"/>
                <w:szCs w:val="16"/>
                <w:lang w:val="ka-GE"/>
              </w:rPr>
            </w:pPr>
          </w:p>
        </w:tc>
        <w:tc>
          <w:tcPr>
            <w:tcW w:w="1134" w:type="dxa"/>
            <w:gridSpan w:val="6"/>
          </w:tcPr>
          <w:p w14:paraId="4A9D8D83" w14:textId="77777777" w:rsidR="0039405A" w:rsidRPr="00077C5C" w:rsidRDefault="0039405A" w:rsidP="009A1126">
            <w:pPr>
              <w:rPr>
                <w:rFonts w:eastAsia="Merriweather" w:cstheme="minorHAnsi"/>
                <w:noProof/>
                <w:sz w:val="16"/>
                <w:szCs w:val="16"/>
                <w:lang w:val="ka-GE"/>
              </w:rPr>
            </w:pPr>
          </w:p>
        </w:tc>
        <w:tc>
          <w:tcPr>
            <w:tcW w:w="1275" w:type="dxa"/>
            <w:gridSpan w:val="8"/>
          </w:tcPr>
          <w:p w14:paraId="194AB029" w14:textId="72AD4B71" w:rsidR="0039405A" w:rsidRPr="00077C5C" w:rsidRDefault="0039405A" w:rsidP="009A1126">
            <w:pPr>
              <w:rPr>
                <w:rFonts w:eastAsia="Times New Roman" w:cstheme="minorHAnsi"/>
                <w:noProof/>
                <w:sz w:val="16"/>
                <w:szCs w:val="16"/>
                <w:lang w:val="ka-GE"/>
              </w:rPr>
            </w:pPr>
            <w:r w:rsidRPr="00077C5C">
              <w:rPr>
                <w:rFonts w:eastAsia="Times New Roman" w:cstheme="minorHAnsi"/>
                <w:noProof/>
                <w:sz w:val="16"/>
                <w:szCs w:val="16"/>
                <w:lang w:val="ka-GE"/>
              </w:rPr>
              <w:t>1 </w:t>
            </w:r>
            <w:r w:rsidR="006B4135">
              <w:rPr>
                <w:rFonts w:eastAsia="Times New Roman" w:cstheme="minorHAnsi"/>
                <w:noProof/>
                <w:sz w:val="16"/>
                <w:szCs w:val="16"/>
                <w:lang w:val="en-US"/>
              </w:rPr>
              <w:t>543</w:t>
            </w:r>
            <w:r w:rsidRPr="00077C5C">
              <w:rPr>
                <w:rFonts w:eastAsia="Times New Roman" w:cstheme="minorHAnsi"/>
                <w:noProof/>
                <w:sz w:val="16"/>
                <w:szCs w:val="16"/>
                <w:lang w:val="ka-GE"/>
              </w:rPr>
              <w:t> </w:t>
            </w:r>
            <w:r w:rsidR="006B4135">
              <w:rPr>
                <w:rFonts w:eastAsia="Times New Roman" w:cstheme="minorHAnsi"/>
                <w:noProof/>
                <w:sz w:val="16"/>
                <w:szCs w:val="16"/>
                <w:lang w:val="en-US"/>
              </w:rPr>
              <w:t>8</w:t>
            </w:r>
            <w:r w:rsidRPr="00077C5C">
              <w:rPr>
                <w:rFonts w:eastAsia="Times New Roman" w:cstheme="minorHAnsi"/>
                <w:noProof/>
                <w:sz w:val="16"/>
                <w:szCs w:val="16"/>
                <w:lang w:val="ka-GE"/>
              </w:rPr>
              <w:t>60 000 ლარი</w:t>
            </w:r>
          </w:p>
          <w:p w14:paraId="6154D901" w14:textId="1D1541F4" w:rsidR="0039405A" w:rsidRPr="00077C5C" w:rsidRDefault="0039405A" w:rsidP="009A1126">
            <w:pPr>
              <w:rPr>
                <w:rFonts w:eastAsia="Times New Roman" w:cstheme="minorHAnsi"/>
                <w:noProof/>
                <w:sz w:val="16"/>
                <w:szCs w:val="16"/>
                <w:lang w:val="ka-GE"/>
              </w:rPr>
            </w:pPr>
            <w:r w:rsidRPr="00077C5C">
              <w:rPr>
                <w:rFonts w:eastAsia="Times New Roman" w:cstheme="minorHAnsi"/>
                <w:noProof/>
                <w:sz w:val="16"/>
                <w:szCs w:val="16"/>
                <w:lang w:val="ka-GE"/>
              </w:rPr>
              <w:t>(</w:t>
            </w:r>
            <w:r w:rsidR="006B4135">
              <w:rPr>
                <w:rFonts w:eastAsia="Times New Roman" w:cstheme="minorHAnsi"/>
                <w:noProof/>
                <w:sz w:val="16"/>
                <w:szCs w:val="16"/>
                <w:lang w:val="en-US"/>
              </w:rPr>
              <w:t xml:space="preserve">571,8 </w:t>
            </w:r>
            <w:r w:rsidRPr="00077C5C">
              <w:rPr>
                <w:rFonts w:eastAsia="Times New Roman" w:cstheme="minorHAnsi"/>
                <w:noProof/>
                <w:sz w:val="16"/>
                <w:szCs w:val="16"/>
                <w:lang w:val="ka-GE"/>
              </w:rPr>
              <w:t>მლნ აშშ დოლარი)</w:t>
            </w:r>
          </w:p>
          <w:p w14:paraId="0F15D97A" w14:textId="77777777" w:rsidR="0039405A" w:rsidRPr="00077C5C" w:rsidRDefault="0039405A" w:rsidP="009A1126">
            <w:pPr>
              <w:rPr>
                <w:rFonts w:eastAsia="Times New Roman" w:cstheme="minorHAnsi"/>
                <w:noProof/>
                <w:sz w:val="16"/>
                <w:szCs w:val="16"/>
                <w:lang w:val="ka-GE"/>
              </w:rPr>
            </w:pPr>
            <w:r w:rsidRPr="00077C5C">
              <w:rPr>
                <w:rFonts w:eastAsia="Times New Roman" w:cstheme="minorHAnsi"/>
                <w:noProof/>
                <w:sz w:val="16"/>
                <w:szCs w:val="16"/>
                <w:lang w:val="ka-GE"/>
              </w:rPr>
              <w:t>(ინვესტიცია)</w:t>
            </w:r>
          </w:p>
        </w:tc>
        <w:tc>
          <w:tcPr>
            <w:tcW w:w="1725" w:type="dxa"/>
            <w:gridSpan w:val="16"/>
          </w:tcPr>
          <w:p w14:paraId="19444BB0"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შპს ,,უსასრულო ენერგია“</w:t>
            </w:r>
          </w:p>
          <w:p w14:paraId="6C184D04"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სს ,,კავკასიის ქარის კომპანია“</w:t>
            </w:r>
          </w:p>
          <w:p w14:paraId="7B4F877D"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სს ,,ვინდ ფაუერ“</w:t>
            </w:r>
          </w:p>
          <w:p w14:paraId="350DBC20"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სს ,,კავკასიის ქარის კომპანია“</w:t>
            </w:r>
          </w:p>
          <w:p w14:paraId="6AF6D8E3" w14:textId="77777777" w:rsidR="0039405A" w:rsidRPr="00077C5C" w:rsidRDefault="0039405A" w:rsidP="009A1126">
            <w:pPr>
              <w:rPr>
                <w:rFonts w:eastAsia="Merriweather" w:cstheme="minorHAnsi"/>
                <w:noProof/>
                <w:sz w:val="16"/>
                <w:szCs w:val="16"/>
                <w:lang w:val="ka-GE"/>
              </w:rPr>
            </w:pPr>
          </w:p>
        </w:tc>
        <w:tc>
          <w:tcPr>
            <w:tcW w:w="1525" w:type="dxa"/>
            <w:gridSpan w:val="3"/>
          </w:tcPr>
          <w:p w14:paraId="1AEB5E53" w14:textId="77777777" w:rsidR="0039405A" w:rsidRPr="00077C5C" w:rsidRDefault="0039405A" w:rsidP="009A1126">
            <w:pPr>
              <w:rPr>
                <w:rFonts w:eastAsia="Merriweather" w:cstheme="minorHAnsi"/>
                <w:noProof/>
                <w:sz w:val="16"/>
                <w:szCs w:val="16"/>
                <w:lang w:val="ka-GE"/>
              </w:rPr>
            </w:pPr>
          </w:p>
        </w:tc>
      </w:tr>
      <w:bookmarkEnd w:id="0"/>
      <w:tr w:rsidR="00701A95" w:rsidRPr="00077C5C" w14:paraId="56831B13" w14:textId="77777777" w:rsidTr="00402618">
        <w:trPr>
          <w:gridAfter w:val="1"/>
          <w:trHeight w:val="2258"/>
        </w:trPr>
        <w:tc>
          <w:tcPr>
            <w:tcW w:w="2118" w:type="dxa"/>
            <w:gridSpan w:val="9"/>
          </w:tcPr>
          <w:p w14:paraId="38F8E829" w14:textId="4C515B5F"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1.1.2. მზის ენერგიიდან ელექტროენერგიის გამომუშავების ტექნიკური და პროცედურული მხარდაჭერის სამუშაოები.</w:t>
            </w:r>
          </w:p>
        </w:tc>
        <w:tc>
          <w:tcPr>
            <w:tcW w:w="2158" w:type="dxa"/>
            <w:gridSpan w:val="8"/>
          </w:tcPr>
          <w:p w14:paraId="3FEF349A" w14:textId="77777777" w:rsidR="0039405A" w:rsidRPr="00077C5C" w:rsidRDefault="0039405A" w:rsidP="009A1126">
            <w:pPr>
              <w:rPr>
                <w:rFonts w:eastAsia="Merriweather" w:cstheme="minorHAnsi"/>
                <w:noProof/>
                <w:sz w:val="16"/>
                <w:szCs w:val="16"/>
                <w:lang w:val="ka-GE" w:eastAsia="en-US"/>
              </w:rPr>
            </w:pPr>
            <w:r w:rsidRPr="00077C5C">
              <w:rPr>
                <w:rFonts w:eastAsia="Merriweather" w:cstheme="minorHAnsi"/>
                <w:noProof/>
                <w:sz w:val="16"/>
                <w:szCs w:val="16"/>
                <w:lang w:val="ka-GE"/>
              </w:rPr>
              <w:t>2026 წლამდე მოიცავს შემდეგი მზის ელექტროსადგურების მშენებლობას:</w:t>
            </w:r>
          </w:p>
          <w:p w14:paraId="56C1CB44" w14:textId="77777777" w:rsidR="0039405A" w:rsidRPr="00077C5C" w:rsidRDefault="0039405A" w:rsidP="009A1126">
            <w:pPr>
              <w:rPr>
                <w:rFonts w:eastAsia="Merriweather" w:cstheme="minorHAnsi"/>
                <w:noProof/>
                <w:sz w:val="16"/>
                <w:szCs w:val="16"/>
                <w:lang w:val="ka-GE" w:eastAsia="en-US"/>
              </w:rPr>
            </w:pPr>
            <w:r w:rsidRPr="00077C5C">
              <w:rPr>
                <w:rFonts w:eastAsia="Merriweather" w:cstheme="minorHAnsi"/>
                <w:noProof/>
                <w:sz w:val="16"/>
                <w:szCs w:val="16"/>
                <w:lang w:val="ka-GE"/>
              </w:rPr>
              <w:t>მარნეული - 68 მგვტ.</w:t>
            </w:r>
          </w:p>
          <w:p w14:paraId="639FC8F1" w14:textId="77777777" w:rsidR="0039405A" w:rsidRPr="00077C5C" w:rsidRDefault="0039405A" w:rsidP="009A1126">
            <w:pPr>
              <w:rPr>
                <w:rFonts w:eastAsia="Merriweather" w:cstheme="minorHAnsi"/>
                <w:noProof/>
                <w:sz w:val="16"/>
                <w:szCs w:val="16"/>
                <w:lang w:val="ka-GE"/>
              </w:rPr>
            </w:pPr>
          </w:p>
          <w:p w14:paraId="03ECAC35"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ჯამური დადგმული სიმძლავრით: 68  მგვტ</w:t>
            </w:r>
          </w:p>
          <w:p w14:paraId="29971AE3" w14:textId="77777777" w:rsidR="0039405A" w:rsidRPr="00077C5C" w:rsidRDefault="0039405A" w:rsidP="009A1126">
            <w:pPr>
              <w:rPr>
                <w:rFonts w:eastAsia="Merriweather" w:cstheme="minorHAnsi"/>
                <w:noProof/>
                <w:sz w:val="16"/>
                <w:szCs w:val="16"/>
                <w:lang w:val="ka-GE"/>
              </w:rPr>
            </w:pPr>
          </w:p>
          <w:p w14:paraId="24EF41B2" w14:textId="77777777" w:rsidR="0039405A" w:rsidRPr="00077C5C" w:rsidRDefault="0039405A" w:rsidP="009A1126">
            <w:pPr>
              <w:rPr>
                <w:rFonts w:eastAsia="Merriweather" w:cstheme="minorHAnsi"/>
                <w:noProof/>
                <w:sz w:val="16"/>
                <w:szCs w:val="16"/>
                <w:lang w:val="ka-GE" w:eastAsia="en-US"/>
              </w:rPr>
            </w:pPr>
            <w:r w:rsidRPr="00077C5C">
              <w:rPr>
                <w:rFonts w:eastAsia="Merriweather" w:cstheme="minorHAnsi"/>
                <w:noProof/>
                <w:sz w:val="16"/>
                <w:szCs w:val="16"/>
                <w:lang w:val="ka-GE"/>
              </w:rPr>
              <w:t xml:space="preserve">2030 წლამდე მოიცავს შემდეგი მზის </w:t>
            </w:r>
          </w:p>
          <w:p w14:paraId="09B80B3B"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ელექტროსადგურების მშენებლობას:</w:t>
            </w:r>
          </w:p>
          <w:p w14:paraId="7493876F"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უდაბნო -6.8 მგვტ.</w:t>
            </w:r>
          </w:p>
        </w:tc>
        <w:tc>
          <w:tcPr>
            <w:tcW w:w="1984" w:type="dxa"/>
            <w:gridSpan w:val="2"/>
          </w:tcPr>
          <w:p w14:paraId="5ABFA595" w14:textId="2A7C0C24"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2009/28/EC დირექტივის განხორციელების მხარდაჭერა;</w:t>
            </w:r>
          </w:p>
          <w:p w14:paraId="05403381" w14:textId="0C7AD537" w:rsidR="0039405A" w:rsidRPr="00077C5C" w:rsidRDefault="0039405A" w:rsidP="009A1126">
            <w:pPr>
              <w:pBdr>
                <w:top w:val="nil"/>
                <w:left w:val="nil"/>
                <w:bottom w:val="nil"/>
                <w:right w:val="nil"/>
                <w:between w:val="nil"/>
              </w:pBdr>
              <w:rPr>
                <w:rFonts w:eastAsia="Arial Unicode MS" w:cstheme="minorHAnsi"/>
                <w:noProof/>
                <w:sz w:val="16"/>
                <w:szCs w:val="16"/>
                <w:lang w:val="ka-GE"/>
              </w:rPr>
            </w:pPr>
            <w:r w:rsidRPr="00077C5C">
              <w:rPr>
                <w:rFonts w:eastAsia="Arial Unicode MS" w:cstheme="minorHAnsi"/>
                <w:noProof/>
                <w:sz w:val="16"/>
                <w:szCs w:val="16"/>
                <w:lang w:val="ka-GE"/>
              </w:rPr>
              <w:t xml:space="preserve">SDG 3 </w:t>
            </w:r>
          </w:p>
          <w:p w14:paraId="0B047E55" w14:textId="480BEC73" w:rsidR="0039405A" w:rsidRPr="00077C5C" w:rsidRDefault="0039405A" w:rsidP="009A1126">
            <w:pPr>
              <w:pBdr>
                <w:top w:val="nil"/>
                <w:left w:val="nil"/>
                <w:bottom w:val="nil"/>
                <w:right w:val="nil"/>
                <w:between w:val="nil"/>
              </w:pBdr>
              <w:rPr>
                <w:rFonts w:eastAsia="Merriweather" w:cstheme="minorHAnsi"/>
                <w:noProof/>
                <w:sz w:val="16"/>
                <w:szCs w:val="16"/>
                <w:lang w:val="ka-GE"/>
              </w:rPr>
            </w:pPr>
            <w:r w:rsidRPr="00077C5C">
              <w:rPr>
                <w:rFonts w:eastAsia="Arial Unicode MS" w:cstheme="minorHAnsi"/>
                <w:noProof/>
                <w:sz w:val="16"/>
                <w:szCs w:val="16"/>
                <w:lang w:val="ka-GE"/>
              </w:rPr>
              <w:t>(ჯანმრთელობა და კეთილდღეობა); SDG 7 (ხელმისაწვდომი და სუფთა ენერგია);</w:t>
            </w:r>
          </w:p>
          <w:p w14:paraId="466F4BA2" w14:textId="56101F99"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tc>
        <w:tc>
          <w:tcPr>
            <w:tcW w:w="1558" w:type="dxa"/>
            <w:gridSpan w:val="14"/>
          </w:tcPr>
          <w:p w14:paraId="36B56E01" w14:textId="60E66D79"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2026  </w:t>
            </w:r>
            <w:r w:rsidRPr="00077C5C">
              <w:rPr>
                <w:rFonts w:eastAsia="Arial Unicode MS" w:cstheme="minorHAnsi"/>
                <w:noProof/>
                <w:sz w:val="16"/>
                <w:szCs w:val="16"/>
                <w:lang w:val="ka-GE"/>
              </w:rPr>
              <w:t>წლამდე აშენდებულია მზის ელექტროსადგურები ჯამური დადგმული სიმძლავრით: 68 მგვტ</w:t>
            </w:r>
          </w:p>
          <w:p w14:paraId="6949E245" w14:textId="77777777" w:rsidR="0039405A" w:rsidRPr="00077C5C" w:rsidRDefault="0039405A" w:rsidP="009A1126">
            <w:pPr>
              <w:rPr>
                <w:rFonts w:eastAsia="Merriweather" w:cstheme="minorHAnsi"/>
                <w:noProof/>
                <w:sz w:val="16"/>
                <w:szCs w:val="16"/>
                <w:lang w:val="ka-GE"/>
              </w:rPr>
            </w:pPr>
          </w:p>
        </w:tc>
        <w:tc>
          <w:tcPr>
            <w:tcW w:w="1418" w:type="dxa"/>
            <w:gridSpan w:val="15"/>
          </w:tcPr>
          <w:p w14:paraId="527A5CF6" w14:textId="7C393ED4"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საქართველოს გადამცემი ქსელის განვითარების ათწლიანი გეგმა </w:t>
            </w:r>
          </w:p>
        </w:tc>
        <w:tc>
          <w:tcPr>
            <w:tcW w:w="1983" w:type="dxa"/>
            <w:gridSpan w:val="19"/>
          </w:tcPr>
          <w:p w14:paraId="3B4D38C9" w14:textId="5FBE3700"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ეკონომიკისა და მდგრადი განვითარების სამინისტრო </w:t>
            </w:r>
          </w:p>
        </w:tc>
        <w:tc>
          <w:tcPr>
            <w:tcW w:w="1908" w:type="dxa"/>
            <w:gridSpan w:val="21"/>
          </w:tcPr>
          <w:p w14:paraId="1C8854AF" w14:textId="6D3D668C"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 „საქართველოს ენერგეტიკის განვითარების ფონდი“</w:t>
            </w:r>
          </w:p>
          <w:p w14:paraId="35257300" w14:textId="77777777" w:rsidR="0039405A" w:rsidRPr="00077C5C" w:rsidRDefault="0039405A" w:rsidP="009A1126">
            <w:pPr>
              <w:rPr>
                <w:rFonts w:eastAsia="Merriweather" w:cstheme="minorHAnsi"/>
                <w:noProof/>
                <w:sz w:val="16"/>
                <w:szCs w:val="16"/>
                <w:lang w:val="ka-GE"/>
              </w:rPr>
            </w:pPr>
          </w:p>
          <w:p w14:paraId="78B98E07" w14:textId="77777777" w:rsidR="0039405A" w:rsidRPr="00077C5C" w:rsidRDefault="0039405A" w:rsidP="009A1126">
            <w:pPr>
              <w:rPr>
                <w:rFonts w:eastAsia="Merriweather" w:cstheme="minorHAnsi"/>
                <w:noProof/>
                <w:sz w:val="16"/>
                <w:szCs w:val="16"/>
                <w:lang w:val="ka-GE"/>
              </w:rPr>
            </w:pPr>
          </w:p>
        </w:tc>
        <w:tc>
          <w:tcPr>
            <w:tcW w:w="1024" w:type="dxa"/>
            <w:gridSpan w:val="6"/>
          </w:tcPr>
          <w:p w14:paraId="018AAA3E" w14:textId="718D759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2025 წ. IV კვარტალი</w:t>
            </w:r>
          </w:p>
        </w:tc>
        <w:tc>
          <w:tcPr>
            <w:tcW w:w="1487" w:type="dxa"/>
            <w:gridSpan w:val="15"/>
          </w:tcPr>
          <w:p w14:paraId="3FB1BE34" w14:textId="6D0A212B"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120 276 900 ლარი</w:t>
            </w:r>
          </w:p>
          <w:p w14:paraId="20DA94C7"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(44,547 მლნ აშშ დოლარი)</w:t>
            </w:r>
          </w:p>
          <w:p w14:paraId="7C8A6AF5" w14:textId="4136C401" w:rsidR="0039405A" w:rsidRPr="00077C5C" w:rsidRDefault="0039405A" w:rsidP="009A1126">
            <w:pPr>
              <w:rPr>
                <w:rFonts w:cstheme="minorHAnsi"/>
                <w:noProof/>
                <w:sz w:val="16"/>
                <w:szCs w:val="16"/>
                <w:lang w:val="ka-GE"/>
              </w:rPr>
            </w:pPr>
          </w:p>
          <w:p w14:paraId="653642F2" w14:textId="77777777" w:rsidR="0039405A" w:rsidRPr="00077C5C" w:rsidRDefault="0039405A" w:rsidP="009A1126">
            <w:pPr>
              <w:rPr>
                <w:rFonts w:eastAsia="Merriweather" w:cstheme="minorHAnsi"/>
                <w:noProof/>
                <w:sz w:val="16"/>
                <w:szCs w:val="16"/>
                <w:lang w:val="ka-GE"/>
              </w:rPr>
            </w:pPr>
          </w:p>
        </w:tc>
        <w:tc>
          <w:tcPr>
            <w:tcW w:w="1133" w:type="dxa"/>
            <w:gridSpan w:val="8"/>
          </w:tcPr>
          <w:p w14:paraId="6DB32730" w14:textId="77777777" w:rsidR="0039405A" w:rsidRPr="00077C5C" w:rsidRDefault="0039405A" w:rsidP="009A1126">
            <w:pPr>
              <w:ind w:left="113" w:right="113"/>
              <w:rPr>
                <w:rFonts w:eastAsia="Merriweather" w:cstheme="minorHAnsi"/>
                <w:noProof/>
                <w:sz w:val="16"/>
                <w:szCs w:val="16"/>
                <w:lang w:val="ka-GE"/>
              </w:rPr>
            </w:pPr>
          </w:p>
        </w:tc>
        <w:tc>
          <w:tcPr>
            <w:tcW w:w="1134" w:type="dxa"/>
            <w:gridSpan w:val="6"/>
          </w:tcPr>
          <w:p w14:paraId="0CF33E26" w14:textId="77777777" w:rsidR="0039405A" w:rsidRPr="00077C5C" w:rsidRDefault="0039405A" w:rsidP="009A1126">
            <w:pPr>
              <w:ind w:left="113" w:right="113"/>
              <w:rPr>
                <w:rFonts w:eastAsia="Merriweather" w:cstheme="minorHAnsi"/>
                <w:noProof/>
                <w:sz w:val="16"/>
                <w:szCs w:val="16"/>
                <w:lang w:val="ka-GE"/>
              </w:rPr>
            </w:pPr>
          </w:p>
        </w:tc>
        <w:tc>
          <w:tcPr>
            <w:tcW w:w="1275" w:type="dxa"/>
            <w:gridSpan w:val="8"/>
          </w:tcPr>
          <w:p w14:paraId="6AA3E5E2"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120 276 900 ლარი</w:t>
            </w:r>
          </w:p>
          <w:p w14:paraId="2CB70424"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(44,547 მლნ აშშ დოლარი)</w:t>
            </w:r>
          </w:p>
          <w:p w14:paraId="0426A848" w14:textId="234F388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(ინვესტიცია)</w:t>
            </w:r>
          </w:p>
          <w:p w14:paraId="5A128568" w14:textId="77777777" w:rsidR="0039405A" w:rsidRPr="00077C5C" w:rsidRDefault="0039405A" w:rsidP="009A1126">
            <w:pPr>
              <w:rPr>
                <w:rFonts w:eastAsia="Merriweather" w:cstheme="minorHAnsi"/>
                <w:noProof/>
                <w:sz w:val="16"/>
                <w:szCs w:val="16"/>
                <w:lang w:val="ka-GE"/>
              </w:rPr>
            </w:pPr>
          </w:p>
          <w:p w14:paraId="1394C9EA" w14:textId="77777777" w:rsidR="0039405A" w:rsidRPr="00077C5C" w:rsidRDefault="0039405A" w:rsidP="009A1126">
            <w:pPr>
              <w:rPr>
                <w:rFonts w:eastAsia="Merriweather" w:cstheme="minorHAnsi"/>
                <w:noProof/>
                <w:sz w:val="16"/>
                <w:szCs w:val="16"/>
                <w:lang w:val="ka-GE"/>
              </w:rPr>
            </w:pPr>
          </w:p>
          <w:p w14:paraId="4E12D566" w14:textId="77777777" w:rsidR="0039405A" w:rsidRPr="00077C5C" w:rsidRDefault="0039405A" w:rsidP="009A1126">
            <w:pPr>
              <w:rPr>
                <w:rFonts w:eastAsia="Merriweather" w:cstheme="minorHAnsi"/>
                <w:noProof/>
                <w:sz w:val="16"/>
                <w:szCs w:val="16"/>
                <w:lang w:val="ka-GE"/>
              </w:rPr>
            </w:pPr>
          </w:p>
        </w:tc>
        <w:tc>
          <w:tcPr>
            <w:tcW w:w="1725" w:type="dxa"/>
            <w:gridSpan w:val="16"/>
          </w:tcPr>
          <w:p w14:paraId="43917728"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შპს ,,ქართლი ჯენერეიშენი“</w:t>
            </w:r>
          </w:p>
          <w:p w14:paraId="3E950FD9"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შპს ,, საქართველოს მზის კომპანია“</w:t>
            </w:r>
          </w:p>
          <w:p w14:paraId="778DDB42" w14:textId="77777777" w:rsidR="0039405A" w:rsidRPr="00077C5C" w:rsidRDefault="0039405A" w:rsidP="009A1126">
            <w:pPr>
              <w:rPr>
                <w:rFonts w:eastAsia="Merriweather" w:cstheme="minorHAnsi"/>
                <w:noProof/>
                <w:sz w:val="16"/>
                <w:szCs w:val="16"/>
                <w:lang w:val="ka-GE"/>
              </w:rPr>
            </w:pPr>
          </w:p>
        </w:tc>
        <w:tc>
          <w:tcPr>
            <w:tcW w:w="1525" w:type="dxa"/>
            <w:gridSpan w:val="3"/>
          </w:tcPr>
          <w:p w14:paraId="1821749B" w14:textId="77777777" w:rsidR="0039405A" w:rsidRPr="00077C5C" w:rsidRDefault="0039405A" w:rsidP="009A1126">
            <w:pPr>
              <w:rPr>
                <w:rFonts w:eastAsia="Merriweather" w:cstheme="minorHAnsi"/>
                <w:noProof/>
                <w:sz w:val="16"/>
                <w:szCs w:val="16"/>
                <w:lang w:val="ka-GE"/>
              </w:rPr>
            </w:pPr>
          </w:p>
        </w:tc>
      </w:tr>
      <w:tr w:rsidR="00701A95" w:rsidRPr="00077C5C" w14:paraId="106A2A5F" w14:textId="77777777" w:rsidTr="00402618">
        <w:trPr>
          <w:gridAfter w:val="1"/>
          <w:trHeight w:val="1550"/>
        </w:trPr>
        <w:tc>
          <w:tcPr>
            <w:tcW w:w="2118" w:type="dxa"/>
            <w:gridSpan w:val="9"/>
          </w:tcPr>
          <w:p w14:paraId="7EB28DA7" w14:textId="07B2563C"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1.1.3. ჰიდროელექტროსადგურების ტექნიკური და პროცედურული მხარდაჭერის სამუშაოები.</w:t>
            </w:r>
          </w:p>
        </w:tc>
        <w:tc>
          <w:tcPr>
            <w:tcW w:w="2158" w:type="dxa"/>
            <w:gridSpan w:val="8"/>
          </w:tcPr>
          <w:p w14:paraId="22F13322"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2026 წლამდე მოიცავს შემდეგი ჰიდროელექტროსადგურების მშენებლობას:</w:t>
            </w:r>
          </w:p>
          <w:p w14:paraId="1A4375BF"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მტკვარი-54,1 მგვტ.</w:t>
            </w:r>
          </w:p>
          <w:p w14:paraId="2908E46C"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სტორი 1-33,6 მგვტ.</w:t>
            </w:r>
          </w:p>
          <w:p w14:paraId="552FDA60" w14:textId="77777777" w:rsidR="0039405A" w:rsidRPr="00077C5C" w:rsidRDefault="0039405A" w:rsidP="009A1126">
            <w:pPr>
              <w:rPr>
                <w:rFonts w:eastAsia="Merriweather" w:cstheme="minorHAnsi"/>
                <w:noProof/>
                <w:sz w:val="16"/>
                <w:szCs w:val="16"/>
                <w:lang w:val="ka-GE"/>
              </w:rPr>
            </w:pPr>
          </w:p>
          <w:p w14:paraId="27D9783B"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ჯამური დადგმული სიმძლავრით: 87,7 მგვტ.</w:t>
            </w:r>
          </w:p>
          <w:p w14:paraId="5CE643BA" w14:textId="77777777" w:rsidR="0039405A" w:rsidRPr="00077C5C" w:rsidRDefault="0039405A" w:rsidP="009A1126">
            <w:pPr>
              <w:rPr>
                <w:rFonts w:eastAsia="Merriweather" w:cstheme="minorHAnsi"/>
                <w:noProof/>
                <w:sz w:val="16"/>
                <w:szCs w:val="16"/>
                <w:lang w:val="ka-GE"/>
              </w:rPr>
            </w:pPr>
          </w:p>
          <w:p w14:paraId="08C11DAD"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2030 წლამდე მოიცავს შემდეგი მზის ელექტროსადგურების მშენებლობას:</w:t>
            </w:r>
          </w:p>
          <w:p w14:paraId="739C26EC"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სამყურისწყალი 2-26,28 მგვტ.</w:t>
            </w:r>
          </w:p>
          <w:p w14:paraId="488E2AF6"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მეტეხი 1-36,70 მგვტ.</w:t>
            </w:r>
          </w:p>
          <w:p w14:paraId="111309B2"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ღები-14,34 მგვტ.</w:t>
            </w:r>
          </w:p>
          <w:p w14:paraId="22679B7A"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ზოტი ჰესების კასკადი- 46,063 მგვტ.</w:t>
            </w:r>
          </w:p>
          <w:p w14:paraId="7BC4586E" w14:textId="77777777" w:rsidR="0039405A" w:rsidRPr="00077C5C" w:rsidRDefault="0039405A" w:rsidP="009A1126">
            <w:pPr>
              <w:rPr>
                <w:rFonts w:eastAsia="Merriweather" w:cstheme="minorHAnsi"/>
                <w:noProof/>
                <w:sz w:val="16"/>
                <w:szCs w:val="16"/>
                <w:lang w:val="ka-GE"/>
              </w:rPr>
            </w:pPr>
          </w:p>
          <w:p w14:paraId="36816E3F"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(შენიშვნა: აღსანიშნავია, რომ რომ 2021-2023 წლების სამოქმედო გეგმით გათვალისწინებული ჰესების მშენებლობა გადავადდა. სადგურები, რომლებიც  აქტივობის გრაფაშია მოცემული 2030 წლამდეა გაწერილი, ხოლო გეგმის პერიოდში მოხდება  მხოლოდ გარკვეული ნაწილის აშენება, შესაბამისად აქტივობაში გაწერილი სიმძლავრე არ ემთხვევა შედეგის ინდიკატორს)</w:t>
            </w:r>
          </w:p>
        </w:tc>
        <w:tc>
          <w:tcPr>
            <w:tcW w:w="1984" w:type="dxa"/>
            <w:gridSpan w:val="2"/>
          </w:tcPr>
          <w:p w14:paraId="1E6F2B26" w14:textId="24583A7F"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2009/28/EC დირექტივის განხორციელების მხარდაჭერა:</w:t>
            </w:r>
          </w:p>
          <w:p w14:paraId="29D7167D" w14:textId="0C60C1EE" w:rsidR="0039405A" w:rsidRPr="00077C5C" w:rsidRDefault="0039405A" w:rsidP="009A1126">
            <w:pPr>
              <w:pBdr>
                <w:top w:val="nil"/>
                <w:left w:val="nil"/>
                <w:bottom w:val="nil"/>
                <w:right w:val="nil"/>
                <w:between w:val="nil"/>
              </w:pBdr>
              <w:rPr>
                <w:rFonts w:eastAsia="Merriweather" w:cstheme="minorHAnsi"/>
                <w:noProof/>
                <w:sz w:val="16"/>
                <w:szCs w:val="16"/>
                <w:lang w:val="ka-GE"/>
              </w:rPr>
            </w:pPr>
            <w:r w:rsidRPr="00077C5C">
              <w:rPr>
                <w:rFonts w:eastAsia="Arial Unicode MS" w:cstheme="minorHAnsi"/>
                <w:noProof/>
                <w:sz w:val="16"/>
                <w:szCs w:val="16"/>
                <w:lang w:val="ka-GE"/>
              </w:rPr>
              <w:t>SDG 3 (ჯანმრთელობა და კეთილდღეობა); SDG 7 (ხელმისაწვდომი და სუფთა ენერგია);</w:t>
            </w:r>
          </w:p>
          <w:p w14:paraId="3B869067" w14:textId="0C3D32FD"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tc>
        <w:tc>
          <w:tcPr>
            <w:tcW w:w="1558" w:type="dxa"/>
            <w:gridSpan w:val="14"/>
          </w:tcPr>
          <w:p w14:paraId="345E94D6" w14:textId="43FE4EFD"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2026</w:t>
            </w:r>
            <w:r w:rsidRPr="00077C5C">
              <w:rPr>
                <w:rFonts w:eastAsia="Arial Unicode MS" w:cstheme="minorHAnsi"/>
                <w:noProof/>
                <w:sz w:val="16"/>
                <w:szCs w:val="16"/>
                <w:lang w:val="ka-GE"/>
              </w:rPr>
              <w:t xml:space="preserve"> წლამდე  აშენებულია ჰიდრო ელექტრო სადგურები დადგმული სიმძლავრით:  87,7 მგვტ.</w:t>
            </w:r>
          </w:p>
        </w:tc>
        <w:tc>
          <w:tcPr>
            <w:tcW w:w="1418" w:type="dxa"/>
            <w:gridSpan w:val="15"/>
          </w:tcPr>
          <w:p w14:paraId="2B80B248"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საქართველოს გადამცემი ქსელის განვითარების ათწლიანი გეგმა </w:t>
            </w:r>
          </w:p>
        </w:tc>
        <w:tc>
          <w:tcPr>
            <w:tcW w:w="1983" w:type="dxa"/>
            <w:gridSpan w:val="19"/>
          </w:tcPr>
          <w:p w14:paraId="03443426" w14:textId="4C7A1B9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ეკონომიკისა და მდგრადი განვითარების სამინისტრო </w:t>
            </w:r>
          </w:p>
        </w:tc>
        <w:tc>
          <w:tcPr>
            <w:tcW w:w="1908" w:type="dxa"/>
            <w:gridSpan w:val="21"/>
          </w:tcPr>
          <w:p w14:paraId="6A914DEC" w14:textId="7B7601FA"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 „საქართველოს ენერგეტიკის განვითარების ფონდი“</w:t>
            </w:r>
          </w:p>
          <w:p w14:paraId="636758CF" w14:textId="77777777" w:rsidR="0039405A" w:rsidRPr="00077C5C" w:rsidRDefault="0039405A" w:rsidP="009A1126">
            <w:pPr>
              <w:rPr>
                <w:rFonts w:eastAsia="Merriweather" w:cstheme="minorHAnsi"/>
                <w:noProof/>
                <w:sz w:val="16"/>
                <w:szCs w:val="16"/>
                <w:lang w:val="ka-GE"/>
              </w:rPr>
            </w:pPr>
          </w:p>
          <w:p w14:paraId="0EC6FAA2" w14:textId="77777777" w:rsidR="0039405A" w:rsidRPr="00077C5C" w:rsidRDefault="0039405A" w:rsidP="009A1126">
            <w:pPr>
              <w:rPr>
                <w:rFonts w:eastAsia="Merriweather" w:cstheme="minorHAnsi"/>
                <w:noProof/>
                <w:sz w:val="16"/>
                <w:szCs w:val="16"/>
                <w:lang w:val="ka-GE"/>
              </w:rPr>
            </w:pPr>
          </w:p>
        </w:tc>
        <w:tc>
          <w:tcPr>
            <w:tcW w:w="1024" w:type="dxa"/>
            <w:gridSpan w:val="6"/>
          </w:tcPr>
          <w:p w14:paraId="0289CEE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tc>
        <w:tc>
          <w:tcPr>
            <w:tcW w:w="1487" w:type="dxa"/>
            <w:gridSpan w:val="15"/>
          </w:tcPr>
          <w:p w14:paraId="7BD23F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923 940 000 ლარი</w:t>
            </w:r>
          </w:p>
          <w:p w14:paraId="4BE60F1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(342,2 მლნ აშშ დოლარი)</w:t>
            </w:r>
          </w:p>
          <w:p w14:paraId="53DE9723" w14:textId="77777777" w:rsidR="0039405A" w:rsidRPr="00077C5C" w:rsidRDefault="0039405A" w:rsidP="009A1126">
            <w:pPr>
              <w:rPr>
                <w:rFonts w:eastAsia="Times New Roman" w:cstheme="minorHAnsi"/>
                <w:noProof/>
                <w:sz w:val="16"/>
                <w:szCs w:val="16"/>
                <w:lang w:val="ka-GE" w:eastAsia="en-GB"/>
              </w:rPr>
            </w:pPr>
          </w:p>
        </w:tc>
        <w:tc>
          <w:tcPr>
            <w:tcW w:w="1133" w:type="dxa"/>
            <w:gridSpan w:val="8"/>
          </w:tcPr>
          <w:p w14:paraId="1D58FE1F" w14:textId="77777777" w:rsidR="0039405A" w:rsidRPr="00077C5C" w:rsidRDefault="0039405A" w:rsidP="009A1126">
            <w:pPr>
              <w:ind w:left="113" w:right="113"/>
              <w:rPr>
                <w:rFonts w:eastAsia="Merriweather" w:cstheme="minorHAnsi"/>
                <w:noProof/>
                <w:sz w:val="16"/>
                <w:szCs w:val="16"/>
                <w:lang w:val="ka-GE"/>
              </w:rPr>
            </w:pPr>
          </w:p>
        </w:tc>
        <w:tc>
          <w:tcPr>
            <w:tcW w:w="1134" w:type="dxa"/>
            <w:gridSpan w:val="6"/>
          </w:tcPr>
          <w:p w14:paraId="7A19AE05" w14:textId="77777777" w:rsidR="0039405A" w:rsidRPr="00077C5C" w:rsidRDefault="0039405A" w:rsidP="009A1126">
            <w:pPr>
              <w:ind w:left="113" w:right="113"/>
              <w:rPr>
                <w:rFonts w:eastAsia="Merriweather" w:cstheme="minorHAnsi"/>
                <w:noProof/>
                <w:sz w:val="16"/>
                <w:szCs w:val="16"/>
                <w:lang w:val="ka-GE"/>
              </w:rPr>
            </w:pPr>
          </w:p>
        </w:tc>
        <w:tc>
          <w:tcPr>
            <w:tcW w:w="1275" w:type="dxa"/>
            <w:gridSpan w:val="8"/>
          </w:tcPr>
          <w:p w14:paraId="4635EFF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923 940 000 ლარი</w:t>
            </w:r>
          </w:p>
          <w:p w14:paraId="1E431A1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(342,2 მლნ აშშ დოლარი)</w:t>
            </w:r>
          </w:p>
          <w:p w14:paraId="0F4DA667" w14:textId="77777777" w:rsidR="0039405A" w:rsidRPr="00077C5C" w:rsidRDefault="0039405A" w:rsidP="009A1126">
            <w:pPr>
              <w:rPr>
                <w:rFonts w:eastAsia="Times New Roman" w:cstheme="minorHAnsi"/>
                <w:noProof/>
                <w:sz w:val="16"/>
                <w:szCs w:val="16"/>
                <w:lang w:val="ka-GE" w:eastAsia="en-GB"/>
              </w:rPr>
            </w:pPr>
          </w:p>
          <w:p w14:paraId="30F5650E" w14:textId="1AFBCC65"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(ინვესტიცია)</w:t>
            </w:r>
          </w:p>
          <w:p w14:paraId="5132A74C"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 </w:t>
            </w:r>
          </w:p>
          <w:p w14:paraId="1F48E6F4" w14:textId="77777777" w:rsidR="0039405A" w:rsidRPr="00077C5C" w:rsidRDefault="0039405A" w:rsidP="009A1126">
            <w:pPr>
              <w:rPr>
                <w:rFonts w:eastAsia="Merriweather" w:cstheme="minorHAnsi"/>
                <w:noProof/>
                <w:sz w:val="16"/>
                <w:szCs w:val="16"/>
                <w:lang w:val="ka-GE"/>
              </w:rPr>
            </w:pPr>
          </w:p>
          <w:p w14:paraId="4AD0D809" w14:textId="77777777" w:rsidR="0039405A" w:rsidRPr="00077C5C" w:rsidRDefault="0039405A" w:rsidP="009A1126">
            <w:pPr>
              <w:rPr>
                <w:rFonts w:eastAsia="Merriweather" w:cstheme="minorHAnsi"/>
                <w:noProof/>
                <w:sz w:val="16"/>
                <w:szCs w:val="16"/>
                <w:lang w:val="ka-GE"/>
              </w:rPr>
            </w:pPr>
          </w:p>
        </w:tc>
        <w:tc>
          <w:tcPr>
            <w:tcW w:w="1725" w:type="dxa"/>
            <w:gridSpan w:val="16"/>
          </w:tcPr>
          <w:p w14:paraId="48FCB05A"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შპს ,,მტკვარი ჰესი“</w:t>
            </w:r>
          </w:p>
          <w:p w14:paraId="210659CB"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შპს ,,სტორი“</w:t>
            </w:r>
          </w:p>
          <w:p w14:paraId="0BAF8635" w14:textId="77777777" w:rsidR="0039405A" w:rsidRPr="00077C5C" w:rsidRDefault="0039405A" w:rsidP="009A1126">
            <w:pPr>
              <w:rPr>
                <w:rFonts w:eastAsia="Arial Unicode MS" w:cstheme="minorHAnsi"/>
                <w:noProof/>
                <w:sz w:val="16"/>
                <w:szCs w:val="16"/>
                <w:lang w:val="ka-GE"/>
              </w:rPr>
            </w:pPr>
          </w:p>
          <w:p w14:paraId="67BC6157"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შპს ,,ფერი“</w:t>
            </w:r>
          </w:p>
          <w:p w14:paraId="40EF2863"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შპს ,, ფაზისი ენერჯი და იენუგენი“</w:t>
            </w:r>
          </w:p>
          <w:p w14:paraId="31ED3961"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შპს ,, ფაზისი ენერჯი და იენუგენი“</w:t>
            </w:r>
          </w:p>
          <w:p w14:paraId="74BF08CA"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სს ,,ზოტი ჰიდრო“</w:t>
            </w:r>
          </w:p>
          <w:p w14:paraId="5FC12351" w14:textId="77777777" w:rsidR="0039405A" w:rsidRPr="00077C5C" w:rsidRDefault="0039405A" w:rsidP="009A1126">
            <w:pPr>
              <w:rPr>
                <w:rFonts w:eastAsia="Times New Roman" w:cstheme="minorHAnsi"/>
                <w:noProof/>
                <w:sz w:val="16"/>
                <w:szCs w:val="16"/>
                <w:lang w:val="ka-GE" w:eastAsia="en-GB"/>
              </w:rPr>
            </w:pPr>
          </w:p>
        </w:tc>
        <w:tc>
          <w:tcPr>
            <w:tcW w:w="1525" w:type="dxa"/>
            <w:gridSpan w:val="3"/>
          </w:tcPr>
          <w:p w14:paraId="0F74D709" w14:textId="77777777" w:rsidR="0039405A" w:rsidRPr="00077C5C" w:rsidRDefault="0039405A" w:rsidP="009A1126">
            <w:pPr>
              <w:rPr>
                <w:rFonts w:eastAsia="Merriweather" w:cstheme="minorHAnsi"/>
                <w:noProof/>
                <w:sz w:val="16"/>
                <w:szCs w:val="16"/>
                <w:lang w:val="ka-GE"/>
              </w:rPr>
            </w:pPr>
          </w:p>
        </w:tc>
      </w:tr>
      <w:tr w:rsidR="00701A95" w:rsidRPr="00077C5C" w14:paraId="10154AF1" w14:textId="77777777" w:rsidTr="00402618">
        <w:trPr>
          <w:gridAfter w:val="1"/>
          <w:trHeight w:val="2258"/>
        </w:trPr>
        <w:tc>
          <w:tcPr>
            <w:tcW w:w="2118" w:type="dxa"/>
            <w:gridSpan w:val="9"/>
          </w:tcPr>
          <w:p w14:paraId="53E83788"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lastRenderedPageBreak/>
              <w:t xml:space="preserve">1.1.4. 200 მგვტ.სთ ენერგიის შემნახველი ბატარეის სისტემის (BESS) მონტაჟი ქსანის ქვესადგურზე. </w:t>
            </w:r>
          </w:p>
          <w:p w14:paraId="0EA73F04" w14:textId="77777777" w:rsidR="0039405A" w:rsidRPr="00077C5C" w:rsidRDefault="0039405A" w:rsidP="00240490">
            <w:pPr>
              <w:jc w:val="center"/>
              <w:rPr>
                <w:rFonts w:eastAsia="Arial Unicode MS" w:cstheme="minorHAnsi"/>
                <w:noProof/>
                <w:sz w:val="16"/>
                <w:szCs w:val="16"/>
                <w:highlight w:val="yellow"/>
                <w:lang w:val="ka-GE"/>
              </w:rPr>
            </w:pPr>
          </w:p>
        </w:tc>
        <w:tc>
          <w:tcPr>
            <w:tcW w:w="2158" w:type="dxa"/>
            <w:gridSpan w:val="8"/>
          </w:tcPr>
          <w:p w14:paraId="4129316D"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BESS ენერგიის შემნახველი ბატარეების სისტემა მხარს დაუჭერს ქსელში მეტი ცვალებადი განახლებადი ენერგიის წყაროების ინტეგრაციას.</w:t>
            </w:r>
          </w:p>
          <w:p w14:paraId="645A0C8B"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BESS საქართველოს სახელმწიფო ელექტროსისტემას საშუალებას მისცემს შეინახოს სუფთა ენერგია და გამოიყენოს იგი ქსელის სტაბილურობისთვის.</w:t>
            </w:r>
          </w:p>
        </w:tc>
        <w:tc>
          <w:tcPr>
            <w:tcW w:w="1984" w:type="dxa"/>
            <w:gridSpan w:val="2"/>
          </w:tcPr>
          <w:p w14:paraId="6DA02A8D" w14:textId="0D06B779"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2009/28/EC დირექტივის განხორციელების მხარდაჭერა:</w:t>
            </w:r>
          </w:p>
          <w:p w14:paraId="348D5F4E"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SDG 5 (გენდერული თანასწორობა)</w:t>
            </w:r>
          </w:p>
          <w:p w14:paraId="2E8E0562"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SDG 7 (ხელმისაწვდომი და სუფთა ენერგია);</w:t>
            </w:r>
          </w:p>
          <w:p w14:paraId="19715679"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SDG 13 </w:t>
            </w:r>
            <w:r w:rsidRPr="00077C5C">
              <w:rPr>
                <w:rFonts w:eastAsia="Merriweather" w:cstheme="minorHAnsi"/>
                <w:noProof/>
                <w:sz w:val="16"/>
                <w:szCs w:val="16"/>
                <w:lang w:val="ka-GE"/>
              </w:rPr>
              <w:t>(კლიმატის ცვლილების საწინააღმდეგო ქმედებები);</w:t>
            </w:r>
          </w:p>
          <w:p w14:paraId="2C0F1994"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SDG 16 (მშვიდობა, სამართლიანობა, ძლიერი ინსტიტუციები)</w:t>
            </w:r>
          </w:p>
        </w:tc>
        <w:tc>
          <w:tcPr>
            <w:tcW w:w="1558" w:type="dxa"/>
            <w:gridSpan w:val="14"/>
          </w:tcPr>
          <w:p w14:paraId="5A551064"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2026 წლამდე ქსანში დამონტაჟებულია 200 მგვტ.სთ ენერგიის შემნახველი ბატარეის სისტემა (BESS) </w:t>
            </w:r>
          </w:p>
        </w:tc>
        <w:tc>
          <w:tcPr>
            <w:tcW w:w="1418" w:type="dxa"/>
            <w:gridSpan w:val="15"/>
          </w:tcPr>
          <w:p w14:paraId="0C62AD10"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ტექნიკურ-ეკონომიკური კვლევა</w:t>
            </w:r>
          </w:p>
        </w:tc>
        <w:tc>
          <w:tcPr>
            <w:tcW w:w="1983" w:type="dxa"/>
            <w:gridSpan w:val="19"/>
          </w:tcPr>
          <w:p w14:paraId="40960565" w14:textId="4B21F4AD"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 xml:space="preserve">ეკონომიკისა და მდგრადი განვითარების სამინისტრო </w:t>
            </w:r>
          </w:p>
        </w:tc>
        <w:tc>
          <w:tcPr>
            <w:tcW w:w="1908" w:type="dxa"/>
            <w:gridSpan w:val="21"/>
          </w:tcPr>
          <w:p w14:paraId="5659D193" w14:textId="14C3DBED"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სს ,,საქართველოს სახელმწიფო ელექტროსისტემა“ </w:t>
            </w:r>
          </w:p>
          <w:p w14:paraId="4EC9E518" w14:textId="77777777" w:rsidR="0039405A" w:rsidRPr="00077C5C" w:rsidRDefault="0039405A" w:rsidP="009A1126">
            <w:pPr>
              <w:rPr>
                <w:rFonts w:eastAsia="Merriweather" w:cstheme="minorHAnsi"/>
                <w:noProof/>
                <w:sz w:val="16"/>
                <w:szCs w:val="16"/>
                <w:lang w:val="ka-GE"/>
              </w:rPr>
            </w:pPr>
          </w:p>
          <w:p w14:paraId="3266AAC1" w14:textId="77777777" w:rsidR="0039405A" w:rsidRPr="00077C5C" w:rsidRDefault="0039405A" w:rsidP="009A1126">
            <w:pPr>
              <w:rPr>
                <w:rFonts w:cstheme="minorHAnsi"/>
                <w:noProof/>
                <w:sz w:val="16"/>
                <w:szCs w:val="16"/>
                <w:lang w:val="ka-GE"/>
              </w:rPr>
            </w:pPr>
          </w:p>
        </w:tc>
        <w:tc>
          <w:tcPr>
            <w:tcW w:w="1024" w:type="dxa"/>
            <w:gridSpan w:val="6"/>
          </w:tcPr>
          <w:p w14:paraId="27B16A3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tc>
        <w:tc>
          <w:tcPr>
            <w:tcW w:w="1487" w:type="dxa"/>
            <w:gridSpan w:val="15"/>
          </w:tcPr>
          <w:p w14:paraId="5C4440A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337 500 000 ლარი</w:t>
            </w:r>
          </w:p>
          <w:p w14:paraId="417138D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(125 მილიონი აშშ დოლარი)</w:t>
            </w:r>
          </w:p>
          <w:p w14:paraId="2F9F22DE" w14:textId="77777777" w:rsidR="0039405A" w:rsidRPr="00077C5C" w:rsidRDefault="0039405A" w:rsidP="009A1126">
            <w:pPr>
              <w:rPr>
                <w:rFonts w:eastAsia="Times New Roman" w:cstheme="minorHAnsi"/>
                <w:noProof/>
                <w:sz w:val="16"/>
                <w:szCs w:val="16"/>
                <w:lang w:val="ka-GE" w:eastAsia="en-GB"/>
              </w:rPr>
            </w:pPr>
          </w:p>
        </w:tc>
        <w:tc>
          <w:tcPr>
            <w:tcW w:w="1133" w:type="dxa"/>
            <w:gridSpan w:val="8"/>
          </w:tcPr>
          <w:p w14:paraId="07097B6A" w14:textId="77777777" w:rsidR="0039405A" w:rsidRPr="00077C5C" w:rsidRDefault="0039405A" w:rsidP="009A1126">
            <w:pPr>
              <w:ind w:left="113" w:right="113"/>
              <w:rPr>
                <w:rFonts w:eastAsia="Merriweather" w:cstheme="minorHAnsi"/>
                <w:noProof/>
                <w:sz w:val="16"/>
                <w:szCs w:val="16"/>
                <w:lang w:val="ka-GE"/>
              </w:rPr>
            </w:pPr>
          </w:p>
        </w:tc>
        <w:tc>
          <w:tcPr>
            <w:tcW w:w="1134" w:type="dxa"/>
            <w:gridSpan w:val="6"/>
          </w:tcPr>
          <w:p w14:paraId="11D0400B" w14:textId="77777777" w:rsidR="0039405A" w:rsidRPr="00077C5C" w:rsidRDefault="0039405A" w:rsidP="009A1126">
            <w:pPr>
              <w:ind w:left="113" w:right="113"/>
              <w:rPr>
                <w:rFonts w:eastAsia="Merriweather" w:cstheme="minorHAnsi"/>
                <w:noProof/>
                <w:sz w:val="16"/>
                <w:szCs w:val="16"/>
                <w:lang w:val="ka-GE"/>
              </w:rPr>
            </w:pPr>
          </w:p>
        </w:tc>
        <w:tc>
          <w:tcPr>
            <w:tcW w:w="1275" w:type="dxa"/>
            <w:gridSpan w:val="8"/>
          </w:tcPr>
          <w:p w14:paraId="7D3591C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337 500 000 ლარი</w:t>
            </w:r>
          </w:p>
          <w:p w14:paraId="0B2575F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(125 მილიონი აშშ დოლარი)</w:t>
            </w:r>
          </w:p>
          <w:p w14:paraId="372AC737" w14:textId="77777777" w:rsidR="0039405A" w:rsidRPr="00077C5C" w:rsidRDefault="0039405A" w:rsidP="009A1126">
            <w:pPr>
              <w:rPr>
                <w:rFonts w:eastAsia="Times New Roman" w:cstheme="minorHAnsi"/>
                <w:noProof/>
                <w:sz w:val="16"/>
                <w:szCs w:val="16"/>
                <w:lang w:val="ka-GE" w:eastAsia="en-GB"/>
              </w:rPr>
            </w:pPr>
          </w:p>
        </w:tc>
        <w:tc>
          <w:tcPr>
            <w:tcW w:w="1725" w:type="dxa"/>
            <w:gridSpan w:val="16"/>
          </w:tcPr>
          <w:p w14:paraId="7F295DF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აზიის განვითარების ბანკი (ADB)</w:t>
            </w:r>
          </w:p>
        </w:tc>
        <w:tc>
          <w:tcPr>
            <w:tcW w:w="1525" w:type="dxa"/>
            <w:gridSpan w:val="3"/>
          </w:tcPr>
          <w:p w14:paraId="71060C5D" w14:textId="77777777" w:rsidR="0039405A" w:rsidRPr="00077C5C" w:rsidRDefault="0039405A" w:rsidP="009A1126">
            <w:pPr>
              <w:rPr>
                <w:rFonts w:eastAsia="Merriweather" w:cstheme="minorHAnsi"/>
                <w:noProof/>
                <w:sz w:val="16"/>
                <w:szCs w:val="16"/>
                <w:lang w:val="ka-GE"/>
              </w:rPr>
            </w:pPr>
          </w:p>
        </w:tc>
      </w:tr>
      <w:tr w:rsidR="007D7A0F" w:rsidRPr="00077C5C" w14:paraId="2FEAAC49" w14:textId="77777777" w:rsidTr="00402618">
        <w:trPr>
          <w:gridAfter w:val="1"/>
          <w:trHeight w:val="204"/>
        </w:trPr>
        <w:tc>
          <w:tcPr>
            <w:tcW w:w="6260" w:type="dxa"/>
            <w:gridSpan w:val="19"/>
            <w:shd w:val="clear" w:color="auto" w:fill="B8CCE4" w:themeFill="accent1" w:themeFillTint="66"/>
            <w:noWrap/>
            <w:hideMark/>
          </w:tcPr>
          <w:p w14:paraId="1BE8BC78" w14:textId="77777777" w:rsidR="0039405A" w:rsidRPr="00077C5C" w:rsidRDefault="0039405A" w:rsidP="00240490">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1.2</w:t>
            </w:r>
          </w:p>
        </w:tc>
        <w:tc>
          <w:tcPr>
            <w:tcW w:w="16170" w:type="dxa"/>
            <w:gridSpan w:val="131"/>
            <w:shd w:val="clear" w:color="auto" w:fill="B8CCE4" w:themeFill="accent1" w:themeFillTint="66"/>
            <w:noWrap/>
            <w:hideMark/>
          </w:tcPr>
          <w:p w14:paraId="4A9314E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თბოელექტროსადგურების საშუალო ეფექტიანობის გაუმჯობესება</w:t>
            </w:r>
          </w:p>
          <w:p w14:paraId="07966699" w14:textId="77777777" w:rsidR="0039405A" w:rsidRPr="00077C5C" w:rsidRDefault="0039405A" w:rsidP="009A1126">
            <w:pPr>
              <w:rPr>
                <w:rFonts w:eastAsia="Times New Roman" w:cstheme="minorHAnsi"/>
                <w:noProof/>
                <w:sz w:val="16"/>
                <w:szCs w:val="16"/>
                <w:lang w:val="ka-GE" w:eastAsia="en-GB"/>
              </w:rPr>
            </w:pPr>
          </w:p>
        </w:tc>
      </w:tr>
      <w:tr w:rsidR="00026560" w:rsidRPr="00077C5C" w14:paraId="72DB4CC7" w14:textId="77777777" w:rsidTr="00402618">
        <w:trPr>
          <w:gridAfter w:val="1"/>
          <w:trHeight w:val="381"/>
        </w:trPr>
        <w:tc>
          <w:tcPr>
            <w:tcW w:w="2118" w:type="dxa"/>
            <w:gridSpan w:val="9"/>
            <w:vMerge w:val="restart"/>
            <w:shd w:val="clear" w:color="auto" w:fill="B8CCE4" w:themeFill="accent1" w:themeFillTint="66"/>
            <w:hideMark/>
          </w:tcPr>
          <w:p w14:paraId="58E048E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1.2.1:</w:t>
            </w:r>
          </w:p>
        </w:tc>
        <w:tc>
          <w:tcPr>
            <w:tcW w:w="4142" w:type="dxa"/>
            <w:gridSpan w:val="10"/>
            <w:vMerge w:val="restart"/>
            <w:shd w:val="clear" w:color="auto" w:fill="B8CCE4" w:themeFill="accent1" w:themeFillTint="66"/>
            <w:hideMark/>
          </w:tcPr>
          <w:p w14:paraId="2F59C4B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თბოსადგურებში ელექტროენერგიის გამომუშავების ეფექტიანობის მაჩვენებელი</w:t>
            </w:r>
          </w:p>
        </w:tc>
        <w:tc>
          <w:tcPr>
            <w:tcW w:w="991" w:type="dxa"/>
            <w:gridSpan w:val="8"/>
            <w:shd w:val="clear" w:color="auto" w:fill="B8CCE4" w:themeFill="accent1" w:themeFillTint="66"/>
            <w:noWrap/>
            <w:hideMark/>
          </w:tcPr>
          <w:p w14:paraId="21DBC76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077D224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hideMark/>
          </w:tcPr>
          <w:p w14:paraId="66995E5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24C58A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hideMark/>
          </w:tcPr>
          <w:p w14:paraId="49722C7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3C214E5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noWrap/>
            <w:hideMark/>
          </w:tcPr>
          <w:p w14:paraId="64C729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7405" w:type="dxa"/>
            <w:gridSpan w:val="45"/>
            <w:shd w:val="clear" w:color="auto" w:fill="B8CCE4" w:themeFill="accent1" w:themeFillTint="66"/>
          </w:tcPr>
          <w:p w14:paraId="478C77C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23D48EDF" w14:textId="77777777" w:rsidTr="00402618">
        <w:trPr>
          <w:gridAfter w:val="1"/>
          <w:trHeight w:val="401"/>
        </w:trPr>
        <w:tc>
          <w:tcPr>
            <w:tcW w:w="2118" w:type="dxa"/>
            <w:gridSpan w:val="9"/>
            <w:vMerge/>
            <w:shd w:val="clear" w:color="auto" w:fill="B8CCE4" w:themeFill="accent1" w:themeFillTint="66"/>
            <w:hideMark/>
          </w:tcPr>
          <w:p w14:paraId="621D5F6F"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1BE309F5"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7001AD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0B62771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2018</w:t>
            </w:r>
          </w:p>
        </w:tc>
        <w:tc>
          <w:tcPr>
            <w:tcW w:w="1421" w:type="dxa"/>
            <w:gridSpan w:val="15"/>
            <w:shd w:val="clear" w:color="auto" w:fill="B8CCE4" w:themeFill="accent1" w:themeFillTint="66"/>
            <w:noWrap/>
            <w:hideMark/>
          </w:tcPr>
          <w:p w14:paraId="5B8024B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5E0C8AF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noWrap/>
            <w:hideMark/>
          </w:tcPr>
          <w:p w14:paraId="223D134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1C1A79C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898" w:type="dxa"/>
            <w:gridSpan w:val="17"/>
            <w:shd w:val="clear" w:color="auto" w:fill="B8CCE4" w:themeFill="accent1" w:themeFillTint="66"/>
            <w:hideMark/>
          </w:tcPr>
          <w:p w14:paraId="3EBF2E2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7405" w:type="dxa"/>
            <w:gridSpan w:val="45"/>
            <w:vMerge w:val="restart"/>
            <w:shd w:val="clear" w:color="auto" w:fill="B8CCE4" w:themeFill="accent1" w:themeFillTint="66"/>
          </w:tcPr>
          <w:p w14:paraId="475A33A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საქართველოს სტატისტიკის ეროვნული სამსახური </w:t>
            </w:r>
          </w:p>
          <w:p w14:paraId="6A7BA0C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ენერგეტიკული ბალანსი)</w:t>
            </w:r>
          </w:p>
        </w:tc>
      </w:tr>
      <w:tr w:rsidR="0007111B" w:rsidRPr="00077C5C" w14:paraId="74DA5A1F" w14:textId="77777777" w:rsidTr="00402618">
        <w:trPr>
          <w:gridAfter w:val="1"/>
          <w:trHeight w:val="485"/>
        </w:trPr>
        <w:tc>
          <w:tcPr>
            <w:tcW w:w="2118" w:type="dxa"/>
            <w:gridSpan w:val="9"/>
            <w:vMerge/>
            <w:tcBorders>
              <w:bottom w:val="single" w:sz="4" w:space="0" w:color="auto"/>
            </w:tcBorders>
            <w:hideMark/>
          </w:tcPr>
          <w:p w14:paraId="2C79D5E8"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tcBorders>
              <w:bottom w:val="single" w:sz="4" w:space="0" w:color="auto"/>
            </w:tcBorders>
            <w:hideMark/>
          </w:tcPr>
          <w:p w14:paraId="590FF767" w14:textId="77777777" w:rsidR="0039405A" w:rsidRPr="00077C5C" w:rsidRDefault="0039405A" w:rsidP="009A1126">
            <w:pPr>
              <w:rPr>
                <w:rFonts w:eastAsia="Times New Roman" w:cstheme="minorHAnsi"/>
                <w:noProof/>
                <w:sz w:val="16"/>
                <w:szCs w:val="16"/>
                <w:lang w:val="ka-GE" w:eastAsia="en-GB"/>
              </w:rPr>
            </w:pPr>
          </w:p>
        </w:tc>
        <w:tc>
          <w:tcPr>
            <w:tcW w:w="991" w:type="dxa"/>
            <w:gridSpan w:val="8"/>
            <w:tcBorders>
              <w:bottom w:val="single" w:sz="4" w:space="0" w:color="auto"/>
            </w:tcBorders>
            <w:shd w:val="clear" w:color="auto" w:fill="B8CCE4" w:themeFill="accent1" w:themeFillTint="66"/>
            <w:noWrap/>
            <w:hideMark/>
          </w:tcPr>
          <w:p w14:paraId="5493074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tcBorders>
              <w:bottom w:val="single" w:sz="4" w:space="0" w:color="auto"/>
            </w:tcBorders>
            <w:shd w:val="clear" w:color="auto" w:fill="B8CCE4" w:themeFill="accent1" w:themeFillTint="66"/>
          </w:tcPr>
          <w:p w14:paraId="278A247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44%</w:t>
            </w:r>
          </w:p>
        </w:tc>
        <w:tc>
          <w:tcPr>
            <w:tcW w:w="1421" w:type="dxa"/>
            <w:gridSpan w:val="15"/>
            <w:tcBorders>
              <w:bottom w:val="single" w:sz="4" w:space="0" w:color="auto"/>
            </w:tcBorders>
            <w:shd w:val="clear" w:color="auto" w:fill="B8CCE4" w:themeFill="accent1" w:themeFillTint="66"/>
            <w:noWrap/>
            <w:hideMark/>
          </w:tcPr>
          <w:p w14:paraId="79A62A5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45%</w:t>
            </w:r>
          </w:p>
        </w:tc>
        <w:tc>
          <w:tcPr>
            <w:tcW w:w="1019" w:type="dxa"/>
            <w:gridSpan w:val="8"/>
            <w:tcBorders>
              <w:bottom w:val="single" w:sz="4" w:space="0" w:color="auto"/>
            </w:tcBorders>
            <w:shd w:val="clear" w:color="auto" w:fill="B8CCE4" w:themeFill="accent1" w:themeFillTint="66"/>
          </w:tcPr>
          <w:p w14:paraId="76B268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48%</w:t>
            </w:r>
          </w:p>
        </w:tc>
        <w:tc>
          <w:tcPr>
            <w:tcW w:w="967" w:type="dxa"/>
            <w:gridSpan w:val="13"/>
            <w:tcBorders>
              <w:bottom w:val="single" w:sz="4" w:space="0" w:color="auto"/>
            </w:tcBorders>
            <w:shd w:val="clear" w:color="auto" w:fill="B8CCE4" w:themeFill="accent1" w:themeFillTint="66"/>
            <w:noWrap/>
            <w:hideMark/>
          </w:tcPr>
          <w:p w14:paraId="3572FD57" w14:textId="77777777" w:rsidR="0039405A" w:rsidRPr="00077C5C" w:rsidRDefault="0039405A" w:rsidP="009A1126">
            <w:pPr>
              <w:tabs>
                <w:tab w:val="center" w:pos="1081"/>
              </w:tabs>
              <w:rPr>
                <w:rFonts w:eastAsia="Times New Roman" w:cstheme="minorHAnsi"/>
                <w:noProof/>
                <w:sz w:val="16"/>
                <w:szCs w:val="16"/>
                <w:lang w:val="ka-GE" w:eastAsia="en-GB"/>
              </w:rPr>
            </w:pPr>
            <w:r w:rsidRPr="00077C5C">
              <w:rPr>
                <w:rFonts w:eastAsia="Times New Roman" w:cstheme="minorHAnsi"/>
                <w:noProof/>
                <w:sz w:val="16"/>
                <w:szCs w:val="16"/>
                <w:lang w:val="ka-GE" w:eastAsia="en-GB"/>
              </w:rPr>
              <w:t>48%</w:t>
            </w:r>
          </w:p>
        </w:tc>
        <w:tc>
          <w:tcPr>
            <w:tcW w:w="1480" w:type="dxa"/>
            <w:gridSpan w:val="15"/>
            <w:tcBorders>
              <w:bottom w:val="single" w:sz="4" w:space="0" w:color="auto"/>
            </w:tcBorders>
            <w:shd w:val="clear" w:color="auto" w:fill="B8CCE4" w:themeFill="accent1" w:themeFillTint="66"/>
          </w:tcPr>
          <w:p w14:paraId="176DD271" w14:textId="77777777" w:rsidR="0039405A" w:rsidRPr="00077C5C" w:rsidRDefault="0039405A" w:rsidP="009A1126">
            <w:pPr>
              <w:tabs>
                <w:tab w:val="center" w:pos="1081"/>
              </w:tabs>
              <w:rPr>
                <w:rFonts w:eastAsia="Times New Roman" w:cstheme="minorHAnsi"/>
                <w:noProof/>
                <w:sz w:val="16"/>
                <w:szCs w:val="16"/>
                <w:lang w:val="ka-GE" w:eastAsia="en-GB"/>
              </w:rPr>
            </w:pPr>
            <w:r w:rsidRPr="00077C5C">
              <w:rPr>
                <w:rFonts w:eastAsia="Times New Roman" w:cstheme="minorHAnsi"/>
                <w:noProof/>
                <w:sz w:val="16"/>
                <w:szCs w:val="16"/>
                <w:lang w:val="ka-GE" w:eastAsia="en-GB"/>
              </w:rPr>
              <w:t>49%</w:t>
            </w:r>
            <w:r w:rsidRPr="00077C5C">
              <w:rPr>
                <w:rFonts w:eastAsia="Times New Roman" w:cstheme="minorHAnsi"/>
                <w:noProof/>
                <w:sz w:val="16"/>
                <w:szCs w:val="16"/>
                <w:lang w:val="ka-GE" w:eastAsia="en-GB"/>
              </w:rPr>
              <w:tab/>
            </w:r>
          </w:p>
        </w:tc>
        <w:tc>
          <w:tcPr>
            <w:tcW w:w="1898" w:type="dxa"/>
            <w:gridSpan w:val="17"/>
            <w:tcBorders>
              <w:bottom w:val="single" w:sz="4" w:space="0" w:color="auto"/>
            </w:tcBorders>
            <w:shd w:val="clear" w:color="auto" w:fill="B8CCE4" w:themeFill="accent1" w:themeFillTint="66"/>
            <w:hideMark/>
          </w:tcPr>
          <w:p w14:paraId="6B2EF8B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50%-ზე მეტი</w:t>
            </w:r>
          </w:p>
        </w:tc>
        <w:tc>
          <w:tcPr>
            <w:tcW w:w="7405" w:type="dxa"/>
            <w:gridSpan w:val="45"/>
            <w:vMerge/>
            <w:tcBorders>
              <w:bottom w:val="single" w:sz="4" w:space="0" w:color="auto"/>
            </w:tcBorders>
          </w:tcPr>
          <w:p w14:paraId="040953A4" w14:textId="77777777" w:rsidR="0039405A" w:rsidRPr="00077C5C" w:rsidRDefault="0039405A" w:rsidP="009A1126">
            <w:pPr>
              <w:rPr>
                <w:rFonts w:eastAsia="Times New Roman" w:cstheme="minorHAnsi"/>
                <w:noProof/>
                <w:sz w:val="16"/>
                <w:szCs w:val="16"/>
                <w:lang w:val="ka-GE" w:eastAsia="en-GB"/>
              </w:rPr>
            </w:pPr>
          </w:p>
        </w:tc>
      </w:tr>
      <w:tr w:rsidR="007D7A0F" w:rsidRPr="00077C5C" w14:paraId="1E92E1D9" w14:textId="77777777" w:rsidTr="00402618">
        <w:trPr>
          <w:gridAfter w:val="1"/>
          <w:trHeight w:val="379"/>
        </w:trPr>
        <w:tc>
          <w:tcPr>
            <w:tcW w:w="2118" w:type="dxa"/>
            <w:gridSpan w:val="9"/>
            <w:tcBorders>
              <w:bottom w:val="single" w:sz="4" w:space="0" w:color="auto"/>
            </w:tcBorders>
            <w:shd w:val="clear" w:color="auto" w:fill="DBE5F1" w:themeFill="accent1" w:themeFillTint="33"/>
          </w:tcPr>
          <w:p w14:paraId="77C0432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tcBorders>
              <w:bottom w:val="single" w:sz="4" w:space="0" w:color="auto"/>
            </w:tcBorders>
            <w:shd w:val="clear" w:color="auto" w:fill="DBE5F1" w:themeFill="accent1" w:themeFillTint="33"/>
          </w:tcPr>
          <w:p w14:paraId="25DD44F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ფინანსური რესურსების ნაკლებობა</w:t>
            </w:r>
          </w:p>
          <w:p w14:paraId="34AAFC03" w14:textId="77777777" w:rsidR="0039405A" w:rsidRPr="00077C5C" w:rsidRDefault="0039405A" w:rsidP="009A1126">
            <w:pPr>
              <w:rPr>
                <w:rFonts w:eastAsia="Times New Roman" w:cstheme="minorHAnsi"/>
                <w:noProof/>
                <w:sz w:val="16"/>
                <w:szCs w:val="16"/>
                <w:lang w:val="ka-GE" w:eastAsia="en-GB"/>
              </w:rPr>
            </w:pPr>
          </w:p>
        </w:tc>
      </w:tr>
      <w:tr w:rsidR="006B58E2" w:rsidRPr="00077C5C" w14:paraId="3002A28D" w14:textId="77777777" w:rsidTr="00402618">
        <w:trPr>
          <w:gridAfter w:val="1"/>
          <w:trHeight w:val="380"/>
        </w:trPr>
        <w:tc>
          <w:tcPr>
            <w:tcW w:w="2118" w:type="dxa"/>
            <w:gridSpan w:val="9"/>
            <w:vMerge w:val="restart"/>
            <w:shd w:val="clear" w:color="auto" w:fill="D9D9D9" w:themeFill="background1" w:themeFillShade="D9"/>
            <w:noWrap/>
            <w:hideMark/>
          </w:tcPr>
          <w:p w14:paraId="03EF04B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noWrap/>
            <w:hideMark/>
          </w:tcPr>
          <w:p w14:paraId="0395CEB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2528B06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 </w:t>
            </w:r>
          </w:p>
        </w:tc>
        <w:tc>
          <w:tcPr>
            <w:tcW w:w="1558" w:type="dxa"/>
            <w:gridSpan w:val="14"/>
            <w:vMerge w:val="restart"/>
            <w:shd w:val="clear" w:color="auto" w:fill="D9D9D9" w:themeFill="background1" w:themeFillShade="D9"/>
            <w:noWrap/>
            <w:hideMark/>
          </w:tcPr>
          <w:p w14:paraId="250347E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5"/>
            <w:vMerge w:val="restart"/>
            <w:shd w:val="clear" w:color="auto" w:fill="D9D9D9" w:themeFill="background1" w:themeFillShade="D9"/>
          </w:tcPr>
          <w:p w14:paraId="09EAAB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0AB6E9DF"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val="restart"/>
            <w:shd w:val="clear" w:color="auto" w:fill="D9D9D9" w:themeFill="background1" w:themeFillShade="D9"/>
            <w:noWrap/>
            <w:hideMark/>
          </w:tcPr>
          <w:p w14:paraId="2636CCC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1F5AD40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908" w:type="dxa"/>
            <w:gridSpan w:val="21"/>
            <w:vMerge w:val="restart"/>
            <w:shd w:val="clear" w:color="auto" w:fill="D9D9D9" w:themeFill="background1" w:themeFillShade="D9"/>
            <w:noWrap/>
            <w:hideMark/>
          </w:tcPr>
          <w:p w14:paraId="7A859D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noWrap/>
            <w:hideMark/>
          </w:tcPr>
          <w:p w14:paraId="72F68E2F"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77B9848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ბიუჯეტი</w:t>
            </w:r>
          </w:p>
        </w:tc>
        <w:tc>
          <w:tcPr>
            <w:tcW w:w="6792" w:type="dxa"/>
            <w:gridSpan w:val="41"/>
            <w:shd w:val="clear" w:color="auto" w:fill="D9D9D9" w:themeFill="background1" w:themeFillShade="D9"/>
          </w:tcPr>
          <w:p w14:paraId="231D243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077C5C" w:rsidRPr="00077C5C" w14:paraId="3443AB9A" w14:textId="77777777" w:rsidTr="00402618">
        <w:trPr>
          <w:gridAfter w:val="1"/>
          <w:trHeight w:val="380"/>
        </w:trPr>
        <w:tc>
          <w:tcPr>
            <w:tcW w:w="2118" w:type="dxa"/>
            <w:gridSpan w:val="9"/>
            <w:vMerge/>
            <w:shd w:val="clear" w:color="auto" w:fill="D9D9D9" w:themeFill="background1" w:themeFillShade="D9"/>
            <w:noWrap/>
          </w:tcPr>
          <w:p w14:paraId="7022D5E2"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noWrap/>
          </w:tcPr>
          <w:p w14:paraId="03743711"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1C713350" w14:textId="77777777" w:rsidR="0039405A" w:rsidRPr="00077C5C" w:rsidRDefault="0039405A" w:rsidP="009A1126">
            <w:pPr>
              <w:rPr>
                <w:rFonts w:eastAsia="Times New Roman" w:cstheme="minorHAnsi"/>
                <w:noProof/>
                <w:sz w:val="16"/>
                <w:szCs w:val="16"/>
                <w:lang w:val="ka-GE" w:eastAsia="en-GB"/>
              </w:rPr>
            </w:pPr>
          </w:p>
        </w:tc>
        <w:tc>
          <w:tcPr>
            <w:tcW w:w="1558" w:type="dxa"/>
            <w:gridSpan w:val="14"/>
            <w:vMerge/>
            <w:shd w:val="clear" w:color="auto" w:fill="D9D9D9" w:themeFill="background1" w:themeFillShade="D9"/>
            <w:noWrap/>
          </w:tcPr>
          <w:p w14:paraId="3DCA3704"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11AD5BB7"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shd w:val="clear" w:color="auto" w:fill="D9D9D9" w:themeFill="background1" w:themeFillShade="D9"/>
            <w:noWrap/>
          </w:tcPr>
          <w:p w14:paraId="42A424FE" w14:textId="77777777" w:rsidR="0039405A" w:rsidRPr="00077C5C" w:rsidRDefault="0039405A" w:rsidP="009A1126">
            <w:pPr>
              <w:rPr>
                <w:rFonts w:eastAsia="Times New Roman" w:cstheme="minorHAnsi"/>
                <w:noProof/>
                <w:sz w:val="16"/>
                <w:szCs w:val="16"/>
                <w:lang w:val="ka-GE" w:eastAsia="en-GB"/>
              </w:rPr>
            </w:pPr>
          </w:p>
        </w:tc>
        <w:tc>
          <w:tcPr>
            <w:tcW w:w="1908" w:type="dxa"/>
            <w:gridSpan w:val="21"/>
            <w:vMerge/>
            <w:shd w:val="clear" w:color="auto" w:fill="D9D9D9" w:themeFill="background1" w:themeFillShade="D9"/>
            <w:noWrap/>
          </w:tcPr>
          <w:p w14:paraId="2E2BEFE1"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noWrap/>
            <w:textDirection w:val="btLr"/>
          </w:tcPr>
          <w:p w14:paraId="669E48C7"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extDirection w:val="btLr"/>
          </w:tcPr>
          <w:p w14:paraId="615AE36A" w14:textId="77777777" w:rsidR="0039405A" w:rsidRPr="00077C5C" w:rsidRDefault="0039405A" w:rsidP="009A1126">
            <w:pPr>
              <w:rPr>
                <w:rFonts w:cstheme="minorHAnsi"/>
                <w:noProof/>
                <w:sz w:val="16"/>
                <w:szCs w:val="16"/>
                <w:lang w:val="ka-GE" w:eastAsia="en-GB"/>
              </w:rPr>
            </w:pPr>
          </w:p>
        </w:tc>
        <w:tc>
          <w:tcPr>
            <w:tcW w:w="2267" w:type="dxa"/>
            <w:gridSpan w:val="14"/>
            <w:shd w:val="clear" w:color="auto" w:fill="D9D9D9" w:themeFill="background1" w:themeFillShade="D9"/>
          </w:tcPr>
          <w:p w14:paraId="76D353A3"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სახელმწიფო</w:t>
            </w:r>
          </w:p>
        </w:tc>
        <w:tc>
          <w:tcPr>
            <w:tcW w:w="3000" w:type="dxa"/>
            <w:gridSpan w:val="24"/>
            <w:shd w:val="clear" w:color="auto" w:fill="D9D9D9" w:themeFill="background1" w:themeFillShade="D9"/>
          </w:tcPr>
          <w:p w14:paraId="243C974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სხვა</w:t>
            </w:r>
          </w:p>
        </w:tc>
        <w:tc>
          <w:tcPr>
            <w:tcW w:w="1525" w:type="dxa"/>
            <w:gridSpan w:val="3"/>
            <w:vMerge w:val="restart"/>
            <w:shd w:val="clear" w:color="auto" w:fill="D9D9D9" w:themeFill="background1" w:themeFillShade="D9"/>
          </w:tcPr>
          <w:p w14:paraId="4383D9B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დეფიციტი</w:t>
            </w:r>
          </w:p>
        </w:tc>
      </w:tr>
      <w:tr w:rsidR="00CD3416" w:rsidRPr="00077C5C" w14:paraId="7E76DAA2" w14:textId="77777777" w:rsidTr="00402618">
        <w:trPr>
          <w:gridAfter w:val="1"/>
          <w:trHeight w:val="380"/>
        </w:trPr>
        <w:tc>
          <w:tcPr>
            <w:tcW w:w="2118" w:type="dxa"/>
            <w:gridSpan w:val="9"/>
            <w:vMerge/>
            <w:shd w:val="clear" w:color="auto" w:fill="D9D9D9" w:themeFill="background1" w:themeFillShade="D9"/>
            <w:noWrap/>
          </w:tcPr>
          <w:p w14:paraId="231B0B4A"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noWrap/>
          </w:tcPr>
          <w:p w14:paraId="5F8CCF47"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37F8B5E1" w14:textId="77777777" w:rsidR="0039405A" w:rsidRPr="00077C5C" w:rsidRDefault="0039405A" w:rsidP="009A1126">
            <w:pPr>
              <w:rPr>
                <w:rFonts w:eastAsia="Times New Roman" w:cstheme="minorHAnsi"/>
                <w:noProof/>
                <w:sz w:val="16"/>
                <w:szCs w:val="16"/>
                <w:lang w:val="ka-GE" w:eastAsia="en-GB"/>
              </w:rPr>
            </w:pPr>
          </w:p>
        </w:tc>
        <w:tc>
          <w:tcPr>
            <w:tcW w:w="1558" w:type="dxa"/>
            <w:gridSpan w:val="14"/>
            <w:vMerge/>
            <w:shd w:val="clear" w:color="auto" w:fill="D9D9D9" w:themeFill="background1" w:themeFillShade="D9"/>
            <w:noWrap/>
          </w:tcPr>
          <w:p w14:paraId="5B663F78"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7C9DCA6A"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shd w:val="clear" w:color="auto" w:fill="D9D9D9" w:themeFill="background1" w:themeFillShade="D9"/>
            <w:noWrap/>
          </w:tcPr>
          <w:p w14:paraId="4C6B2CF5" w14:textId="77777777" w:rsidR="0039405A" w:rsidRPr="00077C5C" w:rsidRDefault="0039405A" w:rsidP="009A1126">
            <w:pPr>
              <w:rPr>
                <w:rFonts w:eastAsia="Times New Roman" w:cstheme="minorHAnsi"/>
                <w:noProof/>
                <w:sz w:val="16"/>
                <w:szCs w:val="16"/>
                <w:lang w:val="ka-GE" w:eastAsia="en-GB"/>
              </w:rPr>
            </w:pPr>
          </w:p>
        </w:tc>
        <w:tc>
          <w:tcPr>
            <w:tcW w:w="1908" w:type="dxa"/>
            <w:gridSpan w:val="21"/>
            <w:vMerge/>
            <w:shd w:val="clear" w:color="auto" w:fill="D9D9D9" w:themeFill="background1" w:themeFillShade="D9"/>
            <w:noWrap/>
          </w:tcPr>
          <w:p w14:paraId="46A894EF"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noWrap/>
            <w:textDirection w:val="btLr"/>
          </w:tcPr>
          <w:p w14:paraId="4C667E2C"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extDirection w:val="btLr"/>
          </w:tcPr>
          <w:p w14:paraId="130346AA" w14:textId="77777777" w:rsidR="0039405A" w:rsidRPr="00077C5C" w:rsidRDefault="0039405A" w:rsidP="009A1126">
            <w:pPr>
              <w:rPr>
                <w:rFonts w:cstheme="minorHAnsi"/>
                <w:noProof/>
                <w:sz w:val="16"/>
                <w:szCs w:val="16"/>
                <w:lang w:val="ka-GE" w:eastAsia="en-GB"/>
              </w:rPr>
            </w:pPr>
          </w:p>
        </w:tc>
        <w:tc>
          <w:tcPr>
            <w:tcW w:w="1133" w:type="dxa"/>
            <w:gridSpan w:val="8"/>
            <w:shd w:val="clear" w:color="auto" w:fill="D9D9D9" w:themeFill="background1" w:themeFillShade="D9"/>
          </w:tcPr>
          <w:p w14:paraId="7FBA91B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ოდენობა</w:t>
            </w:r>
          </w:p>
        </w:tc>
        <w:tc>
          <w:tcPr>
            <w:tcW w:w="1134" w:type="dxa"/>
            <w:gridSpan w:val="6"/>
            <w:shd w:val="clear" w:color="auto" w:fill="D9D9D9" w:themeFill="background1" w:themeFillShade="D9"/>
          </w:tcPr>
          <w:p w14:paraId="33750EE5"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კოდი</w:t>
            </w:r>
          </w:p>
        </w:tc>
        <w:tc>
          <w:tcPr>
            <w:tcW w:w="1275" w:type="dxa"/>
            <w:gridSpan w:val="8"/>
            <w:shd w:val="clear" w:color="auto" w:fill="D9D9D9" w:themeFill="background1" w:themeFillShade="D9"/>
          </w:tcPr>
          <w:p w14:paraId="2CC932F2"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ოდენობა</w:t>
            </w:r>
          </w:p>
        </w:tc>
        <w:tc>
          <w:tcPr>
            <w:tcW w:w="1725" w:type="dxa"/>
            <w:gridSpan w:val="16"/>
            <w:shd w:val="clear" w:color="auto" w:fill="D9D9D9" w:themeFill="background1" w:themeFillShade="D9"/>
          </w:tcPr>
          <w:p w14:paraId="3DB439E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ორგანიზაცია</w:t>
            </w:r>
          </w:p>
        </w:tc>
        <w:tc>
          <w:tcPr>
            <w:tcW w:w="1525" w:type="dxa"/>
            <w:gridSpan w:val="3"/>
            <w:vMerge/>
            <w:shd w:val="clear" w:color="auto" w:fill="D9D9D9" w:themeFill="background1" w:themeFillShade="D9"/>
          </w:tcPr>
          <w:p w14:paraId="461DC0B6" w14:textId="77777777" w:rsidR="0039405A" w:rsidRPr="00077C5C" w:rsidRDefault="0039405A" w:rsidP="009A1126">
            <w:pPr>
              <w:rPr>
                <w:rFonts w:cstheme="minorHAnsi"/>
                <w:noProof/>
                <w:sz w:val="16"/>
                <w:szCs w:val="16"/>
                <w:lang w:val="ka-GE" w:eastAsia="en-GB"/>
              </w:rPr>
            </w:pPr>
          </w:p>
        </w:tc>
      </w:tr>
      <w:tr w:rsidR="00701A95" w:rsidRPr="00077C5C" w14:paraId="14B116BB" w14:textId="77777777" w:rsidTr="00402618">
        <w:trPr>
          <w:gridAfter w:val="1"/>
          <w:trHeight w:val="389"/>
        </w:trPr>
        <w:tc>
          <w:tcPr>
            <w:tcW w:w="2118" w:type="dxa"/>
            <w:gridSpan w:val="9"/>
            <w:hideMark/>
          </w:tcPr>
          <w:p w14:paraId="30AE74DC" w14:textId="13BC99AF"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1.2.1. </w:t>
            </w:r>
            <w:r w:rsidRPr="00077C5C">
              <w:rPr>
                <w:rFonts w:eastAsia="Arial Unicode MS" w:cstheme="minorHAnsi"/>
                <w:noProof/>
                <w:sz w:val="16"/>
                <w:szCs w:val="16"/>
                <w:lang w:val="ka-GE"/>
              </w:rPr>
              <w:t xml:space="preserve">  ახალი კომბინირებული თბოელექტროსადგური გარდაბანი 3-ის მშენებლობა </w:t>
            </w:r>
            <w:r w:rsidRPr="00077C5C">
              <w:rPr>
                <w:rFonts w:cstheme="minorHAnsi"/>
                <w:noProof/>
                <w:sz w:val="16"/>
                <w:szCs w:val="16"/>
                <w:lang w:val="ka-GE"/>
              </w:rPr>
              <w:t xml:space="preserve">      </w:t>
            </w:r>
          </w:p>
        </w:tc>
        <w:tc>
          <w:tcPr>
            <w:tcW w:w="1918" w:type="dxa"/>
            <w:gridSpan w:val="4"/>
            <w:hideMark/>
          </w:tcPr>
          <w:p w14:paraId="2FC5E714" w14:textId="7A4C93D2"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აშენდება გარდაბანი 3 - კომბინირებულ ციკლზე მომუშავე გაზის თბოელექტროსადგური. (შენიშვნა: გარდაბანი 3 ის ბიუჯეტი ჯერჯერობით არ არის ცნობილი, კვლევის ეტაპზეა)</w:t>
            </w:r>
          </w:p>
        </w:tc>
        <w:tc>
          <w:tcPr>
            <w:tcW w:w="2224" w:type="dxa"/>
            <w:gridSpan w:val="6"/>
          </w:tcPr>
          <w:p w14:paraId="41C311DA" w14:textId="77777777" w:rsidR="001B7D16" w:rsidRPr="00077C5C" w:rsidRDefault="001B7D16" w:rsidP="001B7D16">
            <w:pPr>
              <w:rPr>
                <w:rFonts w:eastAsia="Merriweather" w:cstheme="minorHAnsi"/>
                <w:noProof/>
                <w:sz w:val="16"/>
                <w:szCs w:val="16"/>
                <w:lang w:val="ka-GE"/>
              </w:rPr>
            </w:pPr>
            <w:r w:rsidRPr="00077C5C">
              <w:rPr>
                <w:rFonts w:eastAsia="Merriweather" w:cstheme="minorHAnsi"/>
                <w:noProof/>
                <w:sz w:val="16"/>
                <w:szCs w:val="16"/>
                <w:lang w:val="ka-GE"/>
              </w:rPr>
              <w:t>SDG 3 (ჯანმრთელობა და კეთილდღეობა)</w:t>
            </w:r>
          </w:p>
          <w:p w14:paraId="7390B601" w14:textId="77777777" w:rsidR="001B7D16" w:rsidRPr="00077C5C" w:rsidRDefault="001B7D16" w:rsidP="001B7D16">
            <w:pPr>
              <w:rPr>
                <w:rFonts w:eastAsia="Merriweather" w:cstheme="minorHAnsi"/>
                <w:noProof/>
                <w:sz w:val="16"/>
                <w:szCs w:val="16"/>
                <w:lang w:val="ka-GE"/>
              </w:rPr>
            </w:pPr>
            <w:r w:rsidRPr="00077C5C">
              <w:rPr>
                <w:rFonts w:eastAsia="Merriweather" w:cstheme="minorHAnsi"/>
                <w:noProof/>
                <w:sz w:val="16"/>
                <w:szCs w:val="16"/>
                <w:lang w:val="ka-GE"/>
              </w:rPr>
              <w:t>SDG 7 (ხელმისაწვდომი და სუფთა ენერგია);</w:t>
            </w:r>
          </w:p>
          <w:p w14:paraId="158E8394" w14:textId="71CF748E" w:rsidR="0039405A" w:rsidRPr="00077C5C" w:rsidRDefault="001B7D16" w:rsidP="009A1126">
            <w:pPr>
              <w:rPr>
                <w:rFonts w:eastAsia="Merriweather" w:cstheme="minorHAnsi"/>
                <w:noProof/>
                <w:sz w:val="16"/>
                <w:szCs w:val="16"/>
                <w:lang w:val="ka-GE"/>
              </w:rPr>
            </w:pPr>
            <w:r w:rsidRPr="00077C5C">
              <w:rPr>
                <w:rFonts w:eastAsia="Merriweather" w:cstheme="minorHAnsi"/>
                <w:noProof/>
                <w:sz w:val="16"/>
                <w:szCs w:val="16"/>
                <w:lang w:val="ka-GE"/>
              </w:rPr>
              <w:t>SDG 11 (ქალაქებისა და დასახლებების მდგრადი განვითარება).</w:t>
            </w:r>
          </w:p>
        </w:tc>
        <w:tc>
          <w:tcPr>
            <w:tcW w:w="1558" w:type="dxa"/>
            <w:gridSpan w:val="14"/>
          </w:tcPr>
          <w:p w14:paraId="175A74DF"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2026 წლამდე </w:t>
            </w:r>
            <w:r w:rsidRPr="00077C5C">
              <w:rPr>
                <w:rFonts w:eastAsia="Merriweather" w:cstheme="minorHAnsi"/>
                <w:noProof/>
                <w:sz w:val="16"/>
                <w:szCs w:val="16"/>
                <w:lang w:val="ka-GE"/>
              </w:rPr>
              <w:t xml:space="preserve">აშენებულია ერთი კომბინირებულ ციკლზე მომუშავე გაზის თბოელექტროსადგური </w:t>
            </w:r>
          </w:p>
          <w:p w14:paraId="04425A05" w14:textId="77777777" w:rsidR="0039405A" w:rsidRPr="00077C5C" w:rsidRDefault="0039405A" w:rsidP="009A1126">
            <w:pPr>
              <w:rPr>
                <w:rFonts w:eastAsia="Merriweather" w:cstheme="minorHAnsi"/>
                <w:noProof/>
                <w:sz w:val="16"/>
                <w:szCs w:val="16"/>
                <w:lang w:val="ka-GE"/>
              </w:rPr>
            </w:pPr>
          </w:p>
          <w:p w14:paraId="00841E7A" w14:textId="77777777" w:rsidR="0039405A" w:rsidRPr="00077C5C" w:rsidRDefault="0039405A" w:rsidP="009A1126">
            <w:pPr>
              <w:rPr>
                <w:rFonts w:eastAsia="Merriweather" w:cstheme="minorHAnsi"/>
                <w:noProof/>
                <w:sz w:val="16"/>
                <w:szCs w:val="16"/>
                <w:lang w:val="ka-GE"/>
              </w:rPr>
            </w:pPr>
          </w:p>
        </w:tc>
        <w:tc>
          <w:tcPr>
            <w:tcW w:w="1418" w:type="dxa"/>
            <w:gridSpan w:val="15"/>
          </w:tcPr>
          <w:p w14:paraId="6791EBAF" w14:textId="6471811C"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 "საქართველოს ნავთობისა და გაზის კორპორაციის“ წლიური ანგარიში</w:t>
            </w:r>
          </w:p>
          <w:p w14:paraId="640B8FB6" w14:textId="77777777" w:rsidR="0039405A" w:rsidRPr="00077C5C" w:rsidRDefault="0039405A" w:rsidP="009A1126">
            <w:pPr>
              <w:rPr>
                <w:rFonts w:eastAsia="Merriweather" w:cstheme="minorHAnsi"/>
                <w:noProof/>
                <w:sz w:val="16"/>
                <w:szCs w:val="16"/>
                <w:lang w:val="ka-GE"/>
              </w:rPr>
            </w:pPr>
          </w:p>
        </w:tc>
        <w:tc>
          <w:tcPr>
            <w:tcW w:w="1983" w:type="dxa"/>
            <w:gridSpan w:val="19"/>
            <w:hideMark/>
          </w:tcPr>
          <w:p w14:paraId="2A951714" w14:textId="04299909"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tc>
        <w:tc>
          <w:tcPr>
            <w:tcW w:w="1908" w:type="dxa"/>
            <w:gridSpan w:val="21"/>
            <w:hideMark/>
          </w:tcPr>
          <w:p w14:paraId="34A32B90" w14:textId="5237FAD2"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 "საქართველოს ნავთობისა და გაზის კორპორაცია"</w:t>
            </w:r>
          </w:p>
        </w:tc>
        <w:tc>
          <w:tcPr>
            <w:tcW w:w="1024" w:type="dxa"/>
            <w:gridSpan w:val="6"/>
            <w:hideMark/>
          </w:tcPr>
          <w:p w14:paraId="72CB1039"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2025 წ. IV კვარტალი</w:t>
            </w:r>
          </w:p>
        </w:tc>
        <w:tc>
          <w:tcPr>
            <w:tcW w:w="1487" w:type="dxa"/>
            <w:gridSpan w:val="15"/>
          </w:tcPr>
          <w:p w14:paraId="733A3D89"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დასაზუსტებელია</w:t>
            </w:r>
            <w:r w:rsidRPr="00077C5C">
              <w:rPr>
                <w:rStyle w:val="FootnoteReference"/>
                <w:rFonts w:eastAsia="Merriweather" w:cstheme="minorHAnsi"/>
                <w:noProof/>
                <w:sz w:val="16"/>
                <w:szCs w:val="16"/>
                <w:lang w:val="ka-GE"/>
              </w:rPr>
              <w:footnoteReference w:id="2"/>
            </w:r>
          </w:p>
        </w:tc>
        <w:tc>
          <w:tcPr>
            <w:tcW w:w="1133" w:type="dxa"/>
            <w:gridSpan w:val="8"/>
          </w:tcPr>
          <w:p w14:paraId="1C57A117" w14:textId="77777777" w:rsidR="0039405A" w:rsidRPr="00077C5C" w:rsidRDefault="0039405A" w:rsidP="009A1126">
            <w:pPr>
              <w:rPr>
                <w:rFonts w:eastAsia="Merriweather" w:cstheme="minorHAnsi"/>
                <w:noProof/>
                <w:sz w:val="16"/>
                <w:szCs w:val="16"/>
                <w:lang w:val="ka-GE"/>
              </w:rPr>
            </w:pPr>
          </w:p>
        </w:tc>
        <w:tc>
          <w:tcPr>
            <w:tcW w:w="1134" w:type="dxa"/>
            <w:gridSpan w:val="6"/>
          </w:tcPr>
          <w:p w14:paraId="68CBAD9E" w14:textId="77777777" w:rsidR="0039405A" w:rsidRPr="00077C5C" w:rsidRDefault="0039405A" w:rsidP="009A1126">
            <w:pPr>
              <w:rPr>
                <w:rFonts w:eastAsia="Merriweather" w:cstheme="minorHAnsi"/>
                <w:noProof/>
                <w:sz w:val="16"/>
                <w:szCs w:val="16"/>
                <w:lang w:val="ka-GE"/>
              </w:rPr>
            </w:pPr>
          </w:p>
        </w:tc>
        <w:tc>
          <w:tcPr>
            <w:tcW w:w="1275" w:type="dxa"/>
            <w:gridSpan w:val="8"/>
          </w:tcPr>
          <w:p w14:paraId="68D0846D" w14:textId="77777777" w:rsidR="0039405A" w:rsidRPr="00077C5C" w:rsidRDefault="0039405A" w:rsidP="009A1126">
            <w:pPr>
              <w:rPr>
                <w:rFonts w:eastAsia="Merriweather" w:cstheme="minorHAnsi"/>
                <w:noProof/>
                <w:sz w:val="16"/>
                <w:szCs w:val="16"/>
                <w:lang w:val="ka-GE"/>
              </w:rPr>
            </w:pPr>
          </w:p>
        </w:tc>
        <w:tc>
          <w:tcPr>
            <w:tcW w:w="1725" w:type="dxa"/>
            <w:gridSpan w:val="16"/>
            <w:hideMark/>
          </w:tcPr>
          <w:p w14:paraId="2275375F"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სს "საქართველოს ნავთობისა და გაზის კორპორაცია“</w:t>
            </w:r>
          </w:p>
        </w:tc>
        <w:tc>
          <w:tcPr>
            <w:tcW w:w="1525" w:type="dxa"/>
            <w:gridSpan w:val="3"/>
          </w:tcPr>
          <w:p w14:paraId="05D9EEF6" w14:textId="77777777" w:rsidR="0039405A" w:rsidRPr="00077C5C" w:rsidRDefault="0039405A" w:rsidP="009A1126">
            <w:pPr>
              <w:rPr>
                <w:rFonts w:eastAsia="Merriweather" w:cstheme="minorHAnsi"/>
                <w:noProof/>
                <w:sz w:val="16"/>
                <w:szCs w:val="16"/>
                <w:lang w:val="ka-GE"/>
              </w:rPr>
            </w:pPr>
          </w:p>
        </w:tc>
      </w:tr>
      <w:tr w:rsidR="007D7A0F" w:rsidRPr="00077C5C" w14:paraId="42CE2745" w14:textId="77777777" w:rsidTr="00402618">
        <w:trPr>
          <w:gridAfter w:val="1"/>
          <w:trHeight w:val="204"/>
        </w:trPr>
        <w:tc>
          <w:tcPr>
            <w:tcW w:w="6260" w:type="dxa"/>
            <w:gridSpan w:val="19"/>
            <w:shd w:val="clear" w:color="auto" w:fill="B8CCE4" w:themeFill="accent1" w:themeFillTint="66"/>
            <w:noWrap/>
          </w:tcPr>
          <w:p w14:paraId="6C581549" w14:textId="358D5039" w:rsidR="0039405A" w:rsidRPr="00077C5C" w:rsidRDefault="0039405A" w:rsidP="009653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1.3.</w:t>
            </w:r>
          </w:p>
        </w:tc>
        <w:tc>
          <w:tcPr>
            <w:tcW w:w="16170" w:type="dxa"/>
            <w:gridSpan w:val="131"/>
            <w:shd w:val="clear" w:color="auto" w:fill="B8CCE4" w:themeFill="accent1" w:themeFillTint="66"/>
            <w:noWrap/>
          </w:tcPr>
          <w:p w14:paraId="0A3588C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საქართველოს გადამცემ ქსელში განახლებადი ენერგიის ინტეგრაციის შესაძლებლობების გაძლიერება </w:t>
            </w:r>
          </w:p>
        </w:tc>
      </w:tr>
      <w:tr w:rsidR="00026560" w:rsidRPr="00077C5C" w14:paraId="53A36298" w14:textId="77777777" w:rsidTr="00402618">
        <w:trPr>
          <w:gridAfter w:val="1"/>
          <w:trHeight w:val="159"/>
        </w:trPr>
        <w:tc>
          <w:tcPr>
            <w:tcW w:w="2118" w:type="dxa"/>
            <w:gridSpan w:val="9"/>
            <w:vMerge w:val="restart"/>
            <w:shd w:val="clear" w:color="auto" w:fill="B8CCE4" w:themeFill="accent1" w:themeFillTint="66"/>
            <w:noWrap/>
          </w:tcPr>
          <w:p w14:paraId="79C55323"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ამოცანის შედეგის ინდიკატორი 1.3.1.</w:t>
            </w:r>
          </w:p>
          <w:p w14:paraId="22135416" w14:textId="77777777" w:rsidR="00F21012" w:rsidRPr="00077C5C" w:rsidRDefault="00F21012" w:rsidP="009A1126">
            <w:pPr>
              <w:rPr>
                <w:rFonts w:cstheme="minorHAnsi"/>
                <w:noProof/>
                <w:sz w:val="16"/>
                <w:szCs w:val="16"/>
                <w:lang w:val="ka-GE" w:eastAsia="en-GB"/>
              </w:rPr>
            </w:pPr>
          </w:p>
        </w:tc>
        <w:tc>
          <w:tcPr>
            <w:tcW w:w="4142" w:type="dxa"/>
            <w:gridSpan w:val="10"/>
            <w:vMerge w:val="restart"/>
            <w:shd w:val="clear" w:color="auto" w:fill="B8CCE4" w:themeFill="accent1" w:themeFillTint="66"/>
          </w:tcPr>
          <w:p w14:paraId="5A8D98E5" w14:textId="77777777" w:rsidR="00F21012" w:rsidRPr="00077C5C" w:rsidRDefault="00F21012" w:rsidP="009A1126">
            <w:pPr>
              <w:rPr>
                <w:rFonts w:cstheme="minorHAnsi"/>
                <w:noProof/>
                <w:color w:val="000000" w:themeColor="text1"/>
                <w:sz w:val="16"/>
                <w:szCs w:val="16"/>
                <w:u w:val="single"/>
                <w:lang w:val="ka-GE" w:eastAsia="en-GB"/>
              </w:rPr>
            </w:pPr>
            <w:r w:rsidRPr="00077C5C">
              <w:rPr>
                <w:rFonts w:cstheme="minorHAnsi"/>
                <w:noProof/>
                <w:sz w:val="16"/>
                <w:szCs w:val="16"/>
                <w:lang w:val="ka-GE" w:eastAsia="en-GB"/>
              </w:rPr>
              <w:t>საქართველოს ენერგოსისტემის დადგმულ სიმძლავრეში განახლებადი ენერგიის (ქარის და მზის სადგურების) წილი</w:t>
            </w:r>
          </w:p>
        </w:tc>
        <w:tc>
          <w:tcPr>
            <w:tcW w:w="991" w:type="dxa"/>
            <w:gridSpan w:val="8"/>
            <w:shd w:val="clear" w:color="auto" w:fill="B8CCE4" w:themeFill="accent1" w:themeFillTint="66"/>
            <w:noWrap/>
          </w:tcPr>
          <w:p w14:paraId="052F7F48" w14:textId="77777777" w:rsidR="00F21012" w:rsidRPr="00077C5C" w:rsidRDefault="00F21012" w:rsidP="009A1126">
            <w:pPr>
              <w:rPr>
                <w:rFonts w:cstheme="minorHAnsi"/>
                <w:noProof/>
                <w:sz w:val="16"/>
                <w:szCs w:val="16"/>
                <w:lang w:val="ka-GE" w:eastAsia="en-GB"/>
              </w:rPr>
            </w:pPr>
          </w:p>
        </w:tc>
        <w:tc>
          <w:tcPr>
            <w:tcW w:w="989" w:type="dxa"/>
            <w:gridSpan w:val="10"/>
            <w:shd w:val="clear" w:color="auto" w:fill="B8CCE4" w:themeFill="accent1" w:themeFillTint="66"/>
          </w:tcPr>
          <w:p w14:paraId="0A32AAD3"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საბაზისო</w:t>
            </w:r>
          </w:p>
        </w:tc>
        <w:tc>
          <w:tcPr>
            <w:tcW w:w="1421" w:type="dxa"/>
            <w:gridSpan w:val="15"/>
            <w:shd w:val="clear" w:color="auto" w:fill="B8CCE4" w:themeFill="accent1" w:themeFillTint="66"/>
          </w:tcPr>
          <w:p w14:paraId="54D026EF"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50728733"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tcPr>
          <w:p w14:paraId="54B98A57"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6CFD0B23"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tcPr>
          <w:p w14:paraId="42A12E42"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საბოლოო სამიზნე</w:t>
            </w:r>
          </w:p>
        </w:tc>
        <w:tc>
          <w:tcPr>
            <w:tcW w:w="7405" w:type="dxa"/>
            <w:gridSpan w:val="45"/>
            <w:shd w:val="clear" w:color="auto" w:fill="B8CCE4" w:themeFill="accent1" w:themeFillTint="66"/>
          </w:tcPr>
          <w:p w14:paraId="7302F5FA" w14:textId="280991B4"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დადასტურების წყარო</w:t>
            </w:r>
          </w:p>
        </w:tc>
      </w:tr>
      <w:tr w:rsidR="00026560" w:rsidRPr="00077C5C" w14:paraId="4F626765" w14:textId="77777777" w:rsidTr="00402618">
        <w:trPr>
          <w:gridAfter w:val="1"/>
          <w:trHeight w:val="413"/>
        </w:trPr>
        <w:tc>
          <w:tcPr>
            <w:tcW w:w="2118" w:type="dxa"/>
            <w:gridSpan w:val="9"/>
            <w:vMerge/>
            <w:shd w:val="clear" w:color="auto" w:fill="B8CCE4" w:themeFill="accent1" w:themeFillTint="66"/>
            <w:noWrap/>
          </w:tcPr>
          <w:p w14:paraId="3E0A34EA" w14:textId="77777777" w:rsidR="00F21012" w:rsidRPr="00077C5C" w:rsidRDefault="00F21012" w:rsidP="009A1126">
            <w:pPr>
              <w:rPr>
                <w:rFonts w:cstheme="minorHAnsi"/>
                <w:noProof/>
                <w:sz w:val="16"/>
                <w:szCs w:val="16"/>
                <w:lang w:val="ka-GE" w:eastAsia="en-GB"/>
              </w:rPr>
            </w:pPr>
          </w:p>
        </w:tc>
        <w:tc>
          <w:tcPr>
            <w:tcW w:w="4142" w:type="dxa"/>
            <w:gridSpan w:val="10"/>
            <w:vMerge/>
            <w:shd w:val="clear" w:color="auto" w:fill="B8CCE4" w:themeFill="accent1" w:themeFillTint="66"/>
          </w:tcPr>
          <w:p w14:paraId="289CCABA" w14:textId="77777777" w:rsidR="00F21012" w:rsidRPr="00077C5C" w:rsidRDefault="00F21012" w:rsidP="009A1126">
            <w:pPr>
              <w:rPr>
                <w:rFonts w:cstheme="minorHAnsi"/>
                <w:noProof/>
                <w:sz w:val="16"/>
                <w:szCs w:val="16"/>
                <w:lang w:val="ka-GE" w:eastAsia="en-GB"/>
              </w:rPr>
            </w:pPr>
          </w:p>
        </w:tc>
        <w:tc>
          <w:tcPr>
            <w:tcW w:w="991" w:type="dxa"/>
            <w:gridSpan w:val="8"/>
            <w:shd w:val="clear" w:color="auto" w:fill="B8CCE4" w:themeFill="accent1" w:themeFillTint="66"/>
            <w:noWrap/>
          </w:tcPr>
          <w:p w14:paraId="221A139E"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წელი</w:t>
            </w:r>
          </w:p>
        </w:tc>
        <w:tc>
          <w:tcPr>
            <w:tcW w:w="989" w:type="dxa"/>
            <w:gridSpan w:val="10"/>
            <w:shd w:val="clear" w:color="auto" w:fill="B8CCE4" w:themeFill="accent1" w:themeFillTint="66"/>
          </w:tcPr>
          <w:p w14:paraId="5D6F6A44"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2019</w:t>
            </w:r>
          </w:p>
        </w:tc>
        <w:tc>
          <w:tcPr>
            <w:tcW w:w="1421" w:type="dxa"/>
            <w:gridSpan w:val="15"/>
            <w:shd w:val="clear" w:color="auto" w:fill="B8CCE4" w:themeFill="accent1" w:themeFillTint="66"/>
          </w:tcPr>
          <w:p w14:paraId="164C92B0"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2022</w:t>
            </w:r>
          </w:p>
        </w:tc>
        <w:tc>
          <w:tcPr>
            <w:tcW w:w="1019" w:type="dxa"/>
            <w:gridSpan w:val="8"/>
            <w:shd w:val="clear" w:color="auto" w:fill="B8CCE4" w:themeFill="accent1" w:themeFillTint="66"/>
          </w:tcPr>
          <w:p w14:paraId="12A43791"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2024</w:t>
            </w:r>
          </w:p>
        </w:tc>
        <w:tc>
          <w:tcPr>
            <w:tcW w:w="967" w:type="dxa"/>
            <w:gridSpan w:val="13"/>
            <w:shd w:val="clear" w:color="auto" w:fill="B8CCE4" w:themeFill="accent1" w:themeFillTint="66"/>
          </w:tcPr>
          <w:p w14:paraId="40F4700C"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2026</w:t>
            </w:r>
          </w:p>
        </w:tc>
        <w:tc>
          <w:tcPr>
            <w:tcW w:w="1480" w:type="dxa"/>
            <w:gridSpan w:val="15"/>
            <w:shd w:val="clear" w:color="auto" w:fill="B8CCE4" w:themeFill="accent1" w:themeFillTint="66"/>
          </w:tcPr>
          <w:p w14:paraId="7C7B42F0"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2028</w:t>
            </w:r>
          </w:p>
        </w:tc>
        <w:tc>
          <w:tcPr>
            <w:tcW w:w="1898" w:type="dxa"/>
            <w:gridSpan w:val="17"/>
            <w:shd w:val="clear" w:color="auto" w:fill="B8CCE4" w:themeFill="accent1" w:themeFillTint="66"/>
          </w:tcPr>
          <w:p w14:paraId="1FC3F570" w14:textId="77777777" w:rsidR="00F21012" w:rsidRPr="00077C5C" w:rsidRDefault="00F21012" w:rsidP="009A1126">
            <w:pPr>
              <w:rPr>
                <w:rFonts w:eastAsia="Times New Roman" w:cstheme="minorHAnsi"/>
                <w:noProof/>
                <w:sz w:val="16"/>
                <w:szCs w:val="16"/>
                <w:lang w:val="ka-GE" w:eastAsia="en-GB"/>
              </w:rPr>
            </w:pPr>
            <w:r w:rsidRPr="00077C5C">
              <w:rPr>
                <w:rFonts w:cstheme="minorHAnsi"/>
                <w:noProof/>
                <w:sz w:val="16"/>
                <w:szCs w:val="16"/>
                <w:lang w:val="ka-GE" w:eastAsia="en-GB"/>
              </w:rPr>
              <w:t>2030</w:t>
            </w:r>
          </w:p>
        </w:tc>
        <w:tc>
          <w:tcPr>
            <w:tcW w:w="7405" w:type="dxa"/>
            <w:gridSpan w:val="45"/>
            <w:vMerge w:val="restart"/>
            <w:shd w:val="clear" w:color="auto" w:fill="B8CCE4" w:themeFill="accent1" w:themeFillTint="66"/>
          </w:tcPr>
          <w:p w14:paraId="405D1E5B" w14:textId="12DDA710" w:rsidR="00F21012" w:rsidRPr="00077C5C" w:rsidRDefault="00F21012" w:rsidP="009A1126">
            <w:pPr>
              <w:rPr>
                <w:rFonts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გადამცემი ქსელის განვითარების ათწლიანი გეგმა</w:t>
            </w:r>
          </w:p>
        </w:tc>
      </w:tr>
      <w:tr w:rsidR="00026560" w:rsidRPr="00077C5C" w14:paraId="117D5E1C" w14:textId="77777777" w:rsidTr="00402618">
        <w:trPr>
          <w:gridAfter w:val="1"/>
          <w:trHeight w:val="157"/>
        </w:trPr>
        <w:tc>
          <w:tcPr>
            <w:tcW w:w="2118" w:type="dxa"/>
            <w:gridSpan w:val="9"/>
            <w:vMerge/>
            <w:shd w:val="clear" w:color="auto" w:fill="B8CCE4" w:themeFill="accent1" w:themeFillTint="66"/>
            <w:noWrap/>
          </w:tcPr>
          <w:p w14:paraId="0D255B78" w14:textId="77777777" w:rsidR="00F21012" w:rsidRPr="00077C5C" w:rsidRDefault="00F21012" w:rsidP="009A1126">
            <w:pPr>
              <w:rPr>
                <w:rFonts w:cstheme="minorHAnsi"/>
                <w:noProof/>
                <w:sz w:val="16"/>
                <w:szCs w:val="16"/>
                <w:lang w:val="ka-GE" w:eastAsia="en-GB"/>
              </w:rPr>
            </w:pPr>
          </w:p>
        </w:tc>
        <w:tc>
          <w:tcPr>
            <w:tcW w:w="4142" w:type="dxa"/>
            <w:gridSpan w:val="10"/>
            <w:vMerge/>
            <w:shd w:val="clear" w:color="auto" w:fill="B8CCE4" w:themeFill="accent1" w:themeFillTint="66"/>
          </w:tcPr>
          <w:p w14:paraId="6D32D2E6" w14:textId="77777777" w:rsidR="00F21012" w:rsidRPr="00077C5C" w:rsidRDefault="00F21012" w:rsidP="009A1126">
            <w:pPr>
              <w:rPr>
                <w:rFonts w:cstheme="minorHAnsi"/>
                <w:noProof/>
                <w:sz w:val="16"/>
                <w:szCs w:val="16"/>
                <w:lang w:val="ka-GE" w:eastAsia="en-GB"/>
              </w:rPr>
            </w:pPr>
          </w:p>
        </w:tc>
        <w:tc>
          <w:tcPr>
            <w:tcW w:w="991" w:type="dxa"/>
            <w:gridSpan w:val="8"/>
            <w:shd w:val="clear" w:color="auto" w:fill="B8CCE4" w:themeFill="accent1" w:themeFillTint="66"/>
            <w:noWrap/>
          </w:tcPr>
          <w:p w14:paraId="51D1A642"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მაჩვენებელი</w:t>
            </w:r>
          </w:p>
        </w:tc>
        <w:tc>
          <w:tcPr>
            <w:tcW w:w="989" w:type="dxa"/>
            <w:gridSpan w:val="10"/>
            <w:shd w:val="clear" w:color="auto" w:fill="B8CCE4" w:themeFill="accent1" w:themeFillTint="66"/>
          </w:tcPr>
          <w:p w14:paraId="72E4109C"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0.5%</w:t>
            </w:r>
          </w:p>
        </w:tc>
        <w:tc>
          <w:tcPr>
            <w:tcW w:w="1421" w:type="dxa"/>
            <w:gridSpan w:val="15"/>
            <w:shd w:val="clear" w:color="auto" w:fill="B8CCE4" w:themeFill="accent1" w:themeFillTint="66"/>
          </w:tcPr>
          <w:p w14:paraId="325E1A52"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0.6%</w:t>
            </w:r>
          </w:p>
        </w:tc>
        <w:tc>
          <w:tcPr>
            <w:tcW w:w="1019" w:type="dxa"/>
            <w:gridSpan w:val="8"/>
            <w:shd w:val="clear" w:color="auto" w:fill="B8CCE4" w:themeFill="accent1" w:themeFillTint="66"/>
          </w:tcPr>
          <w:p w14:paraId="5F249A1F"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7.1%</w:t>
            </w:r>
          </w:p>
        </w:tc>
        <w:tc>
          <w:tcPr>
            <w:tcW w:w="967" w:type="dxa"/>
            <w:gridSpan w:val="13"/>
            <w:shd w:val="clear" w:color="auto" w:fill="B8CCE4" w:themeFill="accent1" w:themeFillTint="66"/>
          </w:tcPr>
          <w:p w14:paraId="1A398B67"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12.2%</w:t>
            </w:r>
          </w:p>
        </w:tc>
        <w:tc>
          <w:tcPr>
            <w:tcW w:w="1480" w:type="dxa"/>
            <w:gridSpan w:val="15"/>
            <w:shd w:val="clear" w:color="auto" w:fill="B8CCE4" w:themeFill="accent1" w:themeFillTint="66"/>
          </w:tcPr>
          <w:p w14:paraId="2CA5B6BA"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10.6%</w:t>
            </w:r>
          </w:p>
        </w:tc>
        <w:tc>
          <w:tcPr>
            <w:tcW w:w="1898" w:type="dxa"/>
            <w:gridSpan w:val="17"/>
            <w:shd w:val="clear" w:color="auto" w:fill="B8CCE4" w:themeFill="accent1" w:themeFillTint="66"/>
          </w:tcPr>
          <w:p w14:paraId="6C5FBBE9" w14:textId="77777777" w:rsidR="00F21012" w:rsidRPr="00077C5C" w:rsidRDefault="00F21012" w:rsidP="009A1126">
            <w:pPr>
              <w:rPr>
                <w:rFonts w:cstheme="minorHAnsi"/>
                <w:noProof/>
                <w:sz w:val="16"/>
                <w:szCs w:val="16"/>
                <w:lang w:val="ka-GE" w:eastAsia="en-GB"/>
              </w:rPr>
            </w:pPr>
            <w:r w:rsidRPr="00077C5C">
              <w:rPr>
                <w:rFonts w:cstheme="minorHAnsi"/>
                <w:noProof/>
                <w:sz w:val="16"/>
                <w:szCs w:val="16"/>
                <w:lang w:val="ka-GE" w:eastAsia="en-GB"/>
              </w:rPr>
              <w:t>18.2%</w:t>
            </w:r>
          </w:p>
        </w:tc>
        <w:tc>
          <w:tcPr>
            <w:tcW w:w="7405" w:type="dxa"/>
            <w:gridSpan w:val="45"/>
            <w:vMerge/>
            <w:shd w:val="clear" w:color="auto" w:fill="B8CCE4" w:themeFill="accent1" w:themeFillTint="66"/>
          </w:tcPr>
          <w:p w14:paraId="5C826584" w14:textId="77777777" w:rsidR="00F21012" w:rsidRPr="00077C5C" w:rsidRDefault="00F21012" w:rsidP="009A1126">
            <w:pPr>
              <w:rPr>
                <w:rFonts w:cstheme="minorHAnsi"/>
                <w:noProof/>
                <w:sz w:val="16"/>
                <w:szCs w:val="16"/>
                <w:lang w:val="ka-GE" w:eastAsia="en-GB"/>
              </w:rPr>
            </w:pPr>
          </w:p>
        </w:tc>
      </w:tr>
      <w:tr w:rsidR="007D7A0F" w:rsidRPr="00077C5C" w14:paraId="03B39C27" w14:textId="77777777" w:rsidTr="00402618">
        <w:trPr>
          <w:gridAfter w:val="1"/>
          <w:trHeight w:val="157"/>
        </w:trPr>
        <w:tc>
          <w:tcPr>
            <w:tcW w:w="2118" w:type="dxa"/>
            <w:gridSpan w:val="9"/>
            <w:shd w:val="clear" w:color="auto" w:fill="DBE5F1" w:themeFill="accent1" w:themeFillTint="33"/>
            <w:noWrap/>
          </w:tcPr>
          <w:p w14:paraId="119013E5"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რისკი</w:t>
            </w:r>
          </w:p>
          <w:p w14:paraId="5F57E2C0" w14:textId="77777777" w:rsidR="0039405A" w:rsidRPr="00077C5C" w:rsidRDefault="0039405A" w:rsidP="009A1126">
            <w:pPr>
              <w:rPr>
                <w:rFonts w:cstheme="minorHAnsi"/>
                <w:noProof/>
                <w:sz w:val="16"/>
                <w:szCs w:val="16"/>
                <w:lang w:val="ka-GE" w:eastAsia="en-GB"/>
              </w:rPr>
            </w:pPr>
          </w:p>
        </w:tc>
        <w:tc>
          <w:tcPr>
            <w:tcW w:w="20312" w:type="dxa"/>
            <w:gridSpan w:val="141"/>
            <w:shd w:val="clear" w:color="auto" w:fill="DBE5F1" w:themeFill="accent1" w:themeFillTint="33"/>
          </w:tcPr>
          <w:p w14:paraId="49A2C02F"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მოსახლეობის პროტესტების გამო სამშენებლო კომპანიების/ინვესტორების მიერ სამუშაოების შეფერხება/გაუქმება; პანდემიის გამო პროექტების ფარგლებში საჭირო კვლევების ჩატარების შეფერხება  (მათ შორის, უცხოელ ექსპერტთა ჯგუფის მობილიზაცია)</w:t>
            </w:r>
          </w:p>
        </w:tc>
      </w:tr>
      <w:tr w:rsidR="007D7A0F" w:rsidRPr="00077C5C" w14:paraId="2B624A38" w14:textId="77777777" w:rsidTr="00402618">
        <w:trPr>
          <w:gridAfter w:val="1"/>
          <w:trHeight w:val="435"/>
        </w:trPr>
        <w:tc>
          <w:tcPr>
            <w:tcW w:w="2118" w:type="dxa"/>
            <w:gridSpan w:val="9"/>
            <w:vMerge w:val="restart"/>
            <w:shd w:val="clear" w:color="auto" w:fill="D9D9D9" w:themeFill="background1" w:themeFillShade="D9"/>
            <w:noWrap/>
          </w:tcPr>
          <w:p w14:paraId="1C7A25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1509656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24839C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558" w:type="dxa"/>
            <w:gridSpan w:val="14"/>
            <w:vMerge w:val="restart"/>
            <w:shd w:val="clear" w:color="auto" w:fill="D9D9D9" w:themeFill="background1" w:themeFillShade="D9"/>
            <w:noWrap/>
          </w:tcPr>
          <w:p w14:paraId="6815A99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5"/>
            <w:vMerge w:val="restart"/>
            <w:shd w:val="clear" w:color="auto" w:fill="D9D9D9" w:themeFill="background1" w:themeFillShade="D9"/>
          </w:tcPr>
          <w:p w14:paraId="1DB619B0" w14:textId="77777777" w:rsidR="00FB1505"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w:t>
            </w:r>
          </w:p>
          <w:p w14:paraId="2216E596" w14:textId="2824900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წყარო</w:t>
            </w:r>
          </w:p>
          <w:p w14:paraId="63727106"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val="restart"/>
            <w:shd w:val="clear" w:color="auto" w:fill="D9D9D9" w:themeFill="background1" w:themeFillShade="D9"/>
          </w:tcPr>
          <w:p w14:paraId="3866E29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5E0FE5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908" w:type="dxa"/>
            <w:gridSpan w:val="21"/>
            <w:vMerge w:val="restart"/>
            <w:shd w:val="clear" w:color="auto" w:fill="D9D9D9" w:themeFill="background1" w:themeFillShade="D9"/>
          </w:tcPr>
          <w:p w14:paraId="22DA575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2D545F1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18D0FD0E"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ბიუჯეტი</w:t>
            </w:r>
          </w:p>
        </w:tc>
        <w:tc>
          <w:tcPr>
            <w:tcW w:w="6792" w:type="dxa"/>
            <w:gridSpan w:val="41"/>
            <w:shd w:val="clear" w:color="auto" w:fill="D9D9D9" w:themeFill="background1" w:themeFillShade="D9"/>
          </w:tcPr>
          <w:p w14:paraId="2488B3B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025394" w:rsidRPr="00077C5C" w14:paraId="3B604706" w14:textId="77777777" w:rsidTr="00402618">
        <w:trPr>
          <w:gridAfter w:val="1"/>
          <w:trHeight w:val="435"/>
        </w:trPr>
        <w:tc>
          <w:tcPr>
            <w:tcW w:w="2118" w:type="dxa"/>
            <w:gridSpan w:val="9"/>
            <w:vMerge/>
            <w:shd w:val="clear" w:color="auto" w:fill="D9D9D9" w:themeFill="background1" w:themeFillShade="D9"/>
            <w:noWrap/>
          </w:tcPr>
          <w:p w14:paraId="74C613AB"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6DED7257"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4948711C" w14:textId="77777777" w:rsidR="0039405A" w:rsidRPr="00077C5C" w:rsidRDefault="0039405A" w:rsidP="009A1126">
            <w:pPr>
              <w:rPr>
                <w:rFonts w:eastAsia="Times New Roman" w:cstheme="minorHAnsi"/>
                <w:noProof/>
                <w:sz w:val="16"/>
                <w:szCs w:val="16"/>
                <w:lang w:val="ka-GE" w:eastAsia="en-GB"/>
              </w:rPr>
            </w:pPr>
          </w:p>
        </w:tc>
        <w:tc>
          <w:tcPr>
            <w:tcW w:w="1558" w:type="dxa"/>
            <w:gridSpan w:val="14"/>
            <w:vMerge/>
            <w:shd w:val="clear" w:color="auto" w:fill="D9D9D9" w:themeFill="background1" w:themeFillShade="D9"/>
            <w:noWrap/>
          </w:tcPr>
          <w:p w14:paraId="7B282299"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4DC44935"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shd w:val="clear" w:color="auto" w:fill="D9D9D9" w:themeFill="background1" w:themeFillShade="D9"/>
          </w:tcPr>
          <w:p w14:paraId="7E395961" w14:textId="77777777" w:rsidR="0039405A" w:rsidRPr="00077C5C" w:rsidRDefault="0039405A" w:rsidP="009A1126">
            <w:pPr>
              <w:rPr>
                <w:rFonts w:eastAsia="Times New Roman" w:cstheme="minorHAnsi"/>
                <w:noProof/>
                <w:sz w:val="16"/>
                <w:szCs w:val="16"/>
                <w:lang w:val="ka-GE" w:eastAsia="en-GB"/>
              </w:rPr>
            </w:pPr>
          </w:p>
        </w:tc>
        <w:tc>
          <w:tcPr>
            <w:tcW w:w="1908" w:type="dxa"/>
            <w:gridSpan w:val="21"/>
            <w:vMerge/>
            <w:shd w:val="clear" w:color="auto" w:fill="D9D9D9" w:themeFill="background1" w:themeFillShade="D9"/>
          </w:tcPr>
          <w:p w14:paraId="7926EA5A"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extDirection w:val="btLr"/>
          </w:tcPr>
          <w:p w14:paraId="64F9724F"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extDirection w:val="btLr"/>
          </w:tcPr>
          <w:p w14:paraId="50A32507" w14:textId="77777777" w:rsidR="0039405A" w:rsidRPr="00077C5C" w:rsidRDefault="0039405A" w:rsidP="009A1126">
            <w:pPr>
              <w:rPr>
                <w:rFonts w:cstheme="minorHAnsi"/>
                <w:noProof/>
                <w:sz w:val="16"/>
                <w:szCs w:val="16"/>
                <w:lang w:val="ka-GE" w:eastAsia="en-GB"/>
              </w:rPr>
            </w:pPr>
          </w:p>
        </w:tc>
        <w:tc>
          <w:tcPr>
            <w:tcW w:w="2267" w:type="dxa"/>
            <w:gridSpan w:val="14"/>
            <w:shd w:val="clear" w:color="auto" w:fill="D9D9D9" w:themeFill="background1" w:themeFillShade="D9"/>
          </w:tcPr>
          <w:p w14:paraId="1DD05FB4"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3000" w:type="dxa"/>
            <w:gridSpan w:val="24"/>
            <w:shd w:val="clear" w:color="auto" w:fill="D9D9D9" w:themeFill="background1" w:themeFillShade="D9"/>
          </w:tcPr>
          <w:p w14:paraId="5DF42DEB"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სხვა</w:t>
            </w:r>
          </w:p>
        </w:tc>
        <w:tc>
          <w:tcPr>
            <w:tcW w:w="1525" w:type="dxa"/>
            <w:gridSpan w:val="3"/>
            <w:vMerge w:val="restart"/>
            <w:shd w:val="clear" w:color="auto" w:fill="D9D9D9" w:themeFill="background1" w:themeFillShade="D9"/>
          </w:tcPr>
          <w:p w14:paraId="7B926CA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01A95" w:rsidRPr="00077C5C" w14:paraId="53167210" w14:textId="77777777" w:rsidTr="00402618">
        <w:trPr>
          <w:gridAfter w:val="1"/>
          <w:trHeight w:val="77"/>
        </w:trPr>
        <w:tc>
          <w:tcPr>
            <w:tcW w:w="2118" w:type="dxa"/>
            <w:gridSpan w:val="9"/>
            <w:vMerge/>
            <w:shd w:val="clear" w:color="auto" w:fill="D9D9D9" w:themeFill="background1" w:themeFillShade="D9"/>
            <w:noWrap/>
          </w:tcPr>
          <w:p w14:paraId="779175BC"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225EB538"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265AEC01" w14:textId="77777777" w:rsidR="0039405A" w:rsidRPr="00077C5C" w:rsidRDefault="0039405A" w:rsidP="009A1126">
            <w:pPr>
              <w:rPr>
                <w:rFonts w:eastAsia="Times New Roman" w:cstheme="minorHAnsi"/>
                <w:noProof/>
                <w:sz w:val="16"/>
                <w:szCs w:val="16"/>
                <w:lang w:val="ka-GE" w:eastAsia="en-GB"/>
              </w:rPr>
            </w:pPr>
          </w:p>
        </w:tc>
        <w:tc>
          <w:tcPr>
            <w:tcW w:w="1558" w:type="dxa"/>
            <w:gridSpan w:val="14"/>
            <w:vMerge/>
            <w:shd w:val="clear" w:color="auto" w:fill="D9D9D9" w:themeFill="background1" w:themeFillShade="D9"/>
            <w:noWrap/>
          </w:tcPr>
          <w:p w14:paraId="091CA0DB"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2A53B7C5"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shd w:val="clear" w:color="auto" w:fill="D9D9D9" w:themeFill="background1" w:themeFillShade="D9"/>
          </w:tcPr>
          <w:p w14:paraId="68BDBB9C" w14:textId="77777777" w:rsidR="0039405A" w:rsidRPr="00077C5C" w:rsidRDefault="0039405A" w:rsidP="009A1126">
            <w:pPr>
              <w:rPr>
                <w:rFonts w:eastAsia="Times New Roman" w:cstheme="minorHAnsi"/>
                <w:noProof/>
                <w:sz w:val="16"/>
                <w:szCs w:val="16"/>
                <w:lang w:val="ka-GE" w:eastAsia="en-GB"/>
              </w:rPr>
            </w:pPr>
          </w:p>
        </w:tc>
        <w:tc>
          <w:tcPr>
            <w:tcW w:w="1908" w:type="dxa"/>
            <w:gridSpan w:val="21"/>
            <w:vMerge/>
            <w:shd w:val="clear" w:color="auto" w:fill="D9D9D9" w:themeFill="background1" w:themeFillShade="D9"/>
          </w:tcPr>
          <w:p w14:paraId="51D32E9B"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extDirection w:val="btLr"/>
          </w:tcPr>
          <w:p w14:paraId="2DAFCF78"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extDirection w:val="btLr"/>
          </w:tcPr>
          <w:p w14:paraId="4CB6FC4B" w14:textId="77777777" w:rsidR="0039405A" w:rsidRPr="00077C5C" w:rsidRDefault="0039405A" w:rsidP="009A1126">
            <w:pPr>
              <w:rPr>
                <w:rFonts w:cstheme="minorHAnsi"/>
                <w:noProof/>
                <w:sz w:val="16"/>
                <w:szCs w:val="16"/>
                <w:lang w:val="ka-GE" w:eastAsia="en-GB"/>
              </w:rPr>
            </w:pPr>
          </w:p>
        </w:tc>
        <w:tc>
          <w:tcPr>
            <w:tcW w:w="1133" w:type="dxa"/>
            <w:gridSpan w:val="8"/>
            <w:shd w:val="clear" w:color="auto" w:fill="D9D9D9" w:themeFill="background1" w:themeFillShade="D9"/>
          </w:tcPr>
          <w:p w14:paraId="22F9B0F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134" w:type="dxa"/>
            <w:gridSpan w:val="6"/>
            <w:shd w:val="clear" w:color="auto" w:fill="D9D9D9" w:themeFill="background1" w:themeFillShade="D9"/>
          </w:tcPr>
          <w:p w14:paraId="60061CB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5" w:type="dxa"/>
            <w:gridSpan w:val="8"/>
            <w:shd w:val="clear" w:color="auto" w:fill="D9D9D9" w:themeFill="background1" w:themeFillShade="D9"/>
          </w:tcPr>
          <w:p w14:paraId="65895CE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725" w:type="dxa"/>
            <w:gridSpan w:val="16"/>
            <w:shd w:val="clear" w:color="auto" w:fill="D9D9D9" w:themeFill="background1" w:themeFillShade="D9"/>
          </w:tcPr>
          <w:p w14:paraId="61BE908A"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ორგანიზაცია</w:t>
            </w:r>
          </w:p>
        </w:tc>
        <w:tc>
          <w:tcPr>
            <w:tcW w:w="1525" w:type="dxa"/>
            <w:gridSpan w:val="3"/>
            <w:vMerge/>
            <w:shd w:val="clear" w:color="auto" w:fill="D9D9D9" w:themeFill="background1" w:themeFillShade="D9"/>
          </w:tcPr>
          <w:p w14:paraId="66BBF0EC" w14:textId="77777777" w:rsidR="0039405A" w:rsidRPr="00077C5C" w:rsidRDefault="0039405A" w:rsidP="009A1126">
            <w:pPr>
              <w:rPr>
                <w:rFonts w:eastAsia="Times New Roman" w:cstheme="minorHAnsi"/>
                <w:noProof/>
                <w:sz w:val="16"/>
                <w:szCs w:val="16"/>
                <w:lang w:val="ka-GE" w:eastAsia="en-GB"/>
              </w:rPr>
            </w:pPr>
          </w:p>
        </w:tc>
      </w:tr>
      <w:tr w:rsidR="00CD3416" w:rsidRPr="00077C5C" w14:paraId="49602D4C" w14:textId="77777777" w:rsidTr="00402618">
        <w:trPr>
          <w:gridAfter w:val="1"/>
          <w:trHeight w:val="274"/>
        </w:trPr>
        <w:tc>
          <w:tcPr>
            <w:tcW w:w="2118" w:type="dxa"/>
            <w:gridSpan w:val="9"/>
          </w:tcPr>
          <w:p w14:paraId="1F22B1F9" w14:textId="77544BEA"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1.3.1. საქართველოს გადამცემი ქსელის განვითარების ათწლიანი გეგმის განხორციელება ელექტროგადაცემის კომპანიებისთვის.</w:t>
            </w:r>
          </w:p>
        </w:tc>
        <w:tc>
          <w:tcPr>
            <w:tcW w:w="1918" w:type="dxa"/>
            <w:gridSpan w:val="4"/>
          </w:tcPr>
          <w:p w14:paraId="11124EFD" w14:textId="0BFCD4A2"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ეროვნული გადაცემის სისტემების ინფრასტრუქტურის გაძლიერება, არსებული პრობლემების მოგვარება, სამომავლო გამოწვევებზე </w:t>
            </w:r>
            <w:r w:rsidRPr="00077C5C">
              <w:rPr>
                <w:rFonts w:eastAsia="Arial Unicode MS" w:cstheme="minorHAnsi"/>
                <w:noProof/>
                <w:sz w:val="16"/>
                <w:szCs w:val="16"/>
                <w:lang w:val="ka-GE"/>
              </w:rPr>
              <w:lastRenderedPageBreak/>
              <w:t>რეაგირება და ქსელის შესაძლებლობების განხორციელება, მათ შორის, განახლებადი ენერგიის წყაროების (ქარისა და მზის) ინტეგრაცია ქსელში.</w:t>
            </w:r>
          </w:p>
        </w:tc>
        <w:tc>
          <w:tcPr>
            <w:tcW w:w="2224" w:type="dxa"/>
            <w:gridSpan w:val="6"/>
          </w:tcPr>
          <w:p w14:paraId="066CF5DD" w14:textId="4D13B9E0"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SDG 3 (ჯანმრთელობა და კეთილდღეობა);</w:t>
            </w:r>
          </w:p>
          <w:p w14:paraId="1D20CA5F" w14:textId="6FFBF06C"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7 (ხელმისაწვდომი და სუფთა ენერგია);</w:t>
            </w:r>
          </w:p>
          <w:p w14:paraId="0E006300" w14:textId="2E6479AD"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tc>
        <w:tc>
          <w:tcPr>
            <w:tcW w:w="1558" w:type="dxa"/>
            <w:gridSpan w:val="14"/>
          </w:tcPr>
          <w:p w14:paraId="3FE2AB3A"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2026 წლამდე აშენებულიან/ და გაძლიერებულია/გარემონტებულია 1800 მგვტ. სიმძლავრის ქვესადგური</w:t>
            </w:r>
          </w:p>
          <w:p w14:paraId="75CF9AB2" w14:textId="77777777" w:rsidR="0039405A" w:rsidRPr="00077C5C" w:rsidRDefault="0039405A" w:rsidP="009A1126">
            <w:pPr>
              <w:rPr>
                <w:rFonts w:eastAsia="Merriweather" w:cstheme="minorHAnsi"/>
                <w:noProof/>
                <w:sz w:val="16"/>
                <w:szCs w:val="16"/>
                <w:lang w:val="ka-GE"/>
              </w:rPr>
            </w:pPr>
          </w:p>
          <w:p w14:paraId="386E9B92"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lastRenderedPageBreak/>
              <w:t>2026 წლამდე აშენებული ან/და გაძლიერებულია/გარემონტებულია 800კმ. სიგრძის ელექტროგადამცემი ხაზები;</w:t>
            </w:r>
          </w:p>
          <w:p w14:paraId="06530217" w14:textId="77777777" w:rsidR="0039405A" w:rsidRPr="00077C5C" w:rsidRDefault="0039405A" w:rsidP="009A1126">
            <w:pPr>
              <w:rPr>
                <w:rFonts w:eastAsia="Merriweather" w:cstheme="minorHAnsi"/>
                <w:noProof/>
                <w:sz w:val="16"/>
                <w:szCs w:val="16"/>
                <w:lang w:val="ka-GE"/>
              </w:rPr>
            </w:pPr>
          </w:p>
          <w:p w14:paraId="3983DBDC"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2026 წლამდე ინტეგრირებულია 152.08 მგვტ. ჯამური </w:t>
            </w:r>
            <w:r w:rsidRPr="00077C5C">
              <w:rPr>
                <w:rFonts w:eastAsia="Times New Roman" w:cstheme="minorHAnsi"/>
                <w:noProof/>
                <w:sz w:val="16"/>
                <w:szCs w:val="16"/>
                <w:lang w:val="ka-GE" w:eastAsia="en-GB"/>
              </w:rPr>
              <w:t xml:space="preserve">დადგმული სიმძლავრის ქარის და მზის სადგურები. </w:t>
            </w:r>
          </w:p>
        </w:tc>
        <w:tc>
          <w:tcPr>
            <w:tcW w:w="1418" w:type="dxa"/>
            <w:gridSpan w:val="15"/>
          </w:tcPr>
          <w:p w14:paraId="129666E8" w14:textId="0DA09013"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ეკონომიკისა და მდგრადი განვითარების სამინისტროს წლიური ანგარიში</w:t>
            </w:r>
          </w:p>
          <w:p w14:paraId="2EF69FE9" w14:textId="77777777" w:rsidR="0039405A" w:rsidRPr="00077C5C" w:rsidRDefault="0039405A" w:rsidP="009A1126">
            <w:pPr>
              <w:rPr>
                <w:rFonts w:eastAsia="Merriweather" w:cstheme="minorHAnsi"/>
                <w:noProof/>
                <w:sz w:val="16"/>
                <w:szCs w:val="16"/>
                <w:lang w:val="ka-GE"/>
              </w:rPr>
            </w:pPr>
          </w:p>
        </w:tc>
        <w:tc>
          <w:tcPr>
            <w:tcW w:w="1983" w:type="dxa"/>
            <w:gridSpan w:val="19"/>
          </w:tcPr>
          <w:p w14:paraId="46616803" w14:textId="4DB959CB"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tc>
        <w:tc>
          <w:tcPr>
            <w:tcW w:w="1908" w:type="dxa"/>
            <w:gridSpan w:val="21"/>
          </w:tcPr>
          <w:p w14:paraId="21E0280A" w14:textId="1BA09251"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სს ,,საქართველოს სახელმწიფო ელექტროსისტემა“ </w:t>
            </w:r>
          </w:p>
          <w:p w14:paraId="2F6CBF28" w14:textId="77777777" w:rsidR="0039405A" w:rsidRPr="00077C5C" w:rsidRDefault="0039405A" w:rsidP="009A1126">
            <w:pPr>
              <w:rPr>
                <w:rFonts w:eastAsia="Merriweather" w:cstheme="minorHAnsi"/>
                <w:noProof/>
                <w:sz w:val="16"/>
                <w:szCs w:val="16"/>
                <w:lang w:val="ka-GE"/>
              </w:rPr>
            </w:pPr>
          </w:p>
          <w:p w14:paraId="79EE2BDB" w14:textId="77777777" w:rsidR="0039405A" w:rsidRPr="00077C5C" w:rsidRDefault="0039405A" w:rsidP="009A1126">
            <w:pPr>
              <w:rPr>
                <w:rFonts w:eastAsia="Merriweather" w:cstheme="minorHAnsi"/>
                <w:noProof/>
                <w:sz w:val="16"/>
                <w:szCs w:val="16"/>
                <w:lang w:val="ka-GE"/>
              </w:rPr>
            </w:pPr>
          </w:p>
        </w:tc>
        <w:tc>
          <w:tcPr>
            <w:tcW w:w="1024" w:type="dxa"/>
            <w:gridSpan w:val="6"/>
          </w:tcPr>
          <w:p w14:paraId="411577F4"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2025 წ.</w:t>
            </w:r>
            <w:r w:rsidRPr="00077C5C">
              <w:rPr>
                <w:rFonts w:cstheme="minorHAnsi"/>
                <w:noProof/>
                <w:sz w:val="16"/>
                <w:szCs w:val="16"/>
                <w:lang w:val="ka-GE"/>
              </w:rPr>
              <w:t xml:space="preserve"> </w:t>
            </w:r>
            <w:r w:rsidRPr="00077C5C">
              <w:rPr>
                <w:rFonts w:eastAsia="Merriweather" w:cstheme="minorHAnsi"/>
                <w:noProof/>
                <w:sz w:val="16"/>
                <w:szCs w:val="16"/>
                <w:lang w:val="ka-GE"/>
              </w:rPr>
              <w:t>IV კვარტალი</w:t>
            </w:r>
          </w:p>
          <w:p w14:paraId="6FA7AE2B" w14:textId="77777777" w:rsidR="0039405A" w:rsidRPr="00077C5C" w:rsidRDefault="0039405A" w:rsidP="009A1126">
            <w:pPr>
              <w:rPr>
                <w:rFonts w:eastAsia="Merriweather" w:cstheme="minorHAnsi"/>
                <w:noProof/>
                <w:sz w:val="16"/>
                <w:szCs w:val="16"/>
                <w:highlight w:val="yellow"/>
                <w:lang w:val="ka-GE"/>
              </w:rPr>
            </w:pPr>
          </w:p>
        </w:tc>
        <w:tc>
          <w:tcPr>
            <w:tcW w:w="1487" w:type="dxa"/>
            <w:gridSpan w:val="15"/>
          </w:tcPr>
          <w:p w14:paraId="0ED1A25B" w14:textId="3708F451"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2 066 978 196,50  ლარი </w:t>
            </w:r>
          </w:p>
          <w:p w14:paraId="1B4E44EB" w14:textId="6E5B138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(590,565,199 ევრო)</w:t>
            </w:r>
          </w:p>
          <w:p w14:paraId="24B6A644" w14:textId="77777777" w:rsidR="0039405A" w:rsidRPr="00077C5C" w:rsidRDefault="0039405A" w:rsidP="009A1126">
            <w:pPr>
              <w:rPr>
                <w:rFonts w:eastAsia="Merriweather" w:cstheme="minorHAnsi"/>
                <w:noProof/>
                <w:sz w:val="16"/>
                <w:szCs w:val="16"/>
                <w:lang w:val="ka-GE"/>
              </w:rPr>
            </w:pPr>
          </w:p>
          <w:p w14:paraId="0E154FB4" w14:textId="77777777" w:rsidR="0039405A" w:rsidRPr="00077C5C" w:rsidRDefault="0039405A" w:rsidP="009A1126">
            <w:pPr>
              <w:rPr>
                <w:rFonts w:eastAsia="Merriweather" w:cstheme="minorHAnsi"/>
                <w:noProof/>
                <w:sz w:val="16"/>
                <w:szCs w:val="16"/>
                <w:lang w:val="ka-GE"/>
              </w:rPr>
            </w:pPr>
          </w:p>
          <w:p w14:paraId="629F6D6D" w14:textId="77777777" w:rsidR="0039405A" w:rsidRPr="00077C5C" w:rsidRDefault="0039405A" w:rsidP="009A1126">
            <w:pPr>
              <w:rPr>
                <w:rFonts w:eastAsia="Merriweather" w:cstheme="minorHAnsi"/>
                <w:noProof/>
                <w:sz w:val="16"/>
                <w:szCs w:val="16"/>
                <w:lang w:val="ka-GE"/>
              </w:rPr>
            </w:pPr>
          </w:p>
        </w:tc>
        <w:tc>
          <w:tcPr>
            <w:tcW w:w="1133" w:type="dxa"/>
            <w:gridSpan w:val="8"/>
          </w:tcPr>
          <w:p w14:paraId="1935E1EA" w14:textId="68A2C19C"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224 360 500,00  ლარი</w:t>
            </w:r>
          </w:p>
          <w:p w14:paraId="43289664"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(64,103,000.0 ევრო )</w:t>
            </w:r>
          </w:p>
          <w:p w14:paraId="071E3FA4" w14:textId="77777777" w:rsidR="0039405A" w:rsidRPr="00077C5C" w:rsidRDefault="0039405A" w:rsidP="009A1126">
            <w:pPr>
              <w:rPr>
                <w:rFonts w:eastAsia="Arial Unicode MS" w:cstheme="minorHAnsi"/>
                <w:noProof/>
                <w:sz w:val="16"/>
                <w:szCs w:val="16"/>
                <w:lang w:val="ka-GE"/>
              </w:rPr>
            </w:pPr>
          </w:p>
          <w:p w14:paraId="2E7C2ABB" w14:textId="77777777" w:rsidR="0039405A" w:rsidRPr="00077C5C" w:rsidRDefault="0039405A" w:rsidP="009A1126">
            <w:pPr>
              <w:rPr>
                <w:rFonts w:eastAsia="Arial Unicode MS" w:cstheme="minorHAnsi"/>
                <w:noProof/>
                <w:sz w:val="16"/>
                <w:szCs w:val="16"/>
                <w:lang w:val="ka-GE"/>
              </w:rPr>
            </w:pPr>
          </w:p>
        </w:tc>
        <w:tc>
          <w:tcPr>
            <w:tcW w:w="1134" w:type="dxa"/>
            <w:gridSpan w:val="6"/>
          </w:tcPr>
          <w:p w14:paraId="6C800B97"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24 14</w:t>
            </w:r>
          </w:p>
          <w:p w14:paraId="0749A0E3" w14:textId="77777777" w:rsidR="0039405A" w:rsidRPr="00077C5C" w:rsidRDefault="0039405A" w:rsidP="009A1126">
            <w:pPr>
              <w:rPr>
                <w:rFonts w:eastAsia="Merriweather" w:cstheme="minorHAnsi"/>
                <w:noProof/>
                <w:sz w:val="16"/>
                <w:szCs w:val="16"/>
                <w:lang w:val="ka-GE"/>
              </w:rPr>
            </w:pPr>
          </w:p>
          <w:p w14:paraId="2EADCFDA" w14:textId="77777777" w:rsidR="0039405A" w:rsidRPr="00077C5C" w:rsidRDefault="0039405A" w:rsidP="009A1126">
            <w:pPr>
              <w:rPr>
                <w:rFonts w:eastAsia="Merriweather" w:cstheme="minorHAnsi"/>
                <w:noProof/>
                <w:sz w:val="16"/>
                <w:szCs w:val="16"/>
                <w:lang w:val="ka-GE"/>
              </w:rPr>
            </w:pPr>
          </w:p>
          <w:p w14:paraId="5D0B9830" w14:textId="77777777" w:rsidR="0039405A" w:rsidRPr="00077C5C" w:rsidRDefault="0039405A" w:rsidP="009A1126">
            <w:pPr>
              <w:rPr>
                <w:rFonts w:eastAsia="Merriweather" w:cstheme="minorHAnsi"/>
                <w:noProof/>
                <w:sz w:val="16"/>
                <w:szCs w:val="16"/>
                <w:lang w:val="ka-GE"/>
              </w:rPr>
            </w:pPr>
          </w:p>
        </w:tc>
        <w:tc>
          <w:tcPr>
            <w:tcW w:w="1275" w:type="dxa"/>
            <w:gridSpan w:val="8"/>
          </w:tcPr>
          <w:p w14:paraId="20DA59E8"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1 842 617 696,50 ლარი </w:t>
            </w:r>
          </w:p>
          <w:p w14:paraId="73B7E568" w14:textId="7EC8D4E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(526,462,199 ევრო)</w:t>
            </w:r>
          </w:p>
          <w:p w14:paraId="70E8B599" w14:textId="547D7715"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(სესხი, გრანტი)</w:t>
            </w:r>
          </w:p>
          <w:p w14:paraId="2A8BA14D" w14:textId="77777777" w:rsidR="0039405A" w:rsidRPr="00077C5C" w:rsidRDefault="0039405A" w:rsidP="009A1126">
            <w:pPr>
              <w:rPr>
                <w:rFonts w:eastAsia="Arial Unicode MS" w:cstheme="minorHAnsi"/>
                <w:noProof/>
                <w:sz w:val="16"/>
                <w:szCs w:val="16"/>
                <w:lang w:val="ka-GE"/>
              </w:rPr>
            </w:pPr>
          </w:p>
        </w:tc>
        <w:tc>
          <w:tcPr>
            <w:tcW w:w="1725" w:type="dxa"/>
            <w:gridSpan w:val="16"/>
          </w:tcPr>
          <w:p w14:paraId="49B7BE0B"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მსოფლიო ბანკი (WB)</w:t>
            </w:r>
          </w:p>
          <w:p w14:paraId="2902993E"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გერმანიის რეკონსტრუქციის საკრედიტო ბანკი (KfW) ევროპის რეკონსტრუქციისა და განვითარების </w:t>
            </w:r>
            <w:r w:rsidRPr="00077C5C">
              <w:rPr>
                <w:rFonts w:eastAsia="Merriweather" w:cstheme="minorHAnsi"/>
                <w:noProof/>
                <w:sz w:val="16"/>
                <w:szCs w:val="16"/>
                <w:lang w:val="ka-GE"/>
              </w:rPr>
              <w:lastRenderedPageBreak/>
              <w:t>ბანკი (EBRD)</w:t>
            </w:r>
            <w:r w:rsidRPr="00077C5C">
              <w:rPr>
                <w:rFonts w:eastAsia="Merriweather" w:cstheme="minorHAnsi"/>
                <w:noProof/>
                <w:sz w:val="16"/>
                <w:szCs w:val="16"/>
                <w:lang w:val="ka-GE"/>
              </w:rPr>
              <w:br/>
            </w:r>
          </w:p>
        </w:tc>
        <w:tc>
          <w:tcPr>
            <w:tcW w:w="1525" w:type="dxa"/>
            <w:gridSpan w:val="3"/>
          </w:tcPr>
          <w:p w14:paraId="63BDB2EB" w14:textId="77777777" w:rsidR="0039405A" w:rsidRPr="00077C5C" w:rsidRDefault="0039405A" w:rsidP="009A1126">
            <w:pPr>
              <w:rPr>
                <w:rFonts w:eastAsia="Merriweather" w:cstheme="minorHAnsi"/>
                <w:noProof/>
                <w:sz w:val="16"/>
                <w:szCs w:val="16"/>
                <w:lang w:val="ka-GE"/>
              </w:rPr>
            </w:pPr>
          </w:p>
          <w:p w14:paraId="7F85C193"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 </w:t>
            </w:r>
          </w:p>
        </w:tc>
      </w:tr>
      <w:tr w:rsidR="007D7A0F" w:rsidRPr="00077C5C" w14:paraId="239A7540" w14:textId="77777777" w:rsidTr="00402618">
        <w:trPr>
          <w:gridAfter w:val="1"/>
          <w:trHeight w:val="204"/>
        </w:trPr>
        <w:tc>
          <w:tcPr>
            <w:tcW w:w="6260" w:type="dxa"/>
            <w:gridSpan w:val="19"/>
            <w:shd w:val="clear" w:color="auto" w:fill="B8CCE4" w:themeFill="accent1" w:themeFillTint="66"/>
            <w:noWrap/>
          </w:tcPr>
          <w:p w14:paraId="09B6910F" w14:textId="77777777" w:rsidR="0039405A" w:rsidRPr="00077C5C" w:rsidRDefault="0039405A" w:rsidP="004A778C">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1.4.</w:t>
            </w:r>
          </w:p>
        </w:tc>
        <w:tc>
          <w:tcPr>
            <w:tcW w:w="16170" w:type="dxa"/>
            <w:gridSpan w:val="131"/>
            <w:shd w:val="clear" w:color="auto" w:fill="B8CCE4" w:themeFill="accent1" w:themeFillTint="66"/>
            <w:noWrap/>
          </w:tcPr>
          <w:p w14:paraId="3E42CC0A" w14:textId="51B5D536"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ენერგეტიკის სფეროში ახალი პოლიტიკის დოკუმენტების და კანონმდებლობის შემუშავება </w:t>
            </w:r>
          </w:p>
        </w:tc>
      </w:tr>
      <w:tr w:rsidR="00026560" w:rsidRPr="00077C5C" w14:paraId="6BB4AFD5" w14:textId="77777777" w:rsidTr="00402618">
        <w:trPr>
          <w:gridAfter w:val="1"/>
          <w:trHeight w:val="530"/>
        </w:trPr>
        <w:tc>
          <w:tcPr>
            <w:tcW w:w="2118" w:type="dxa"/>
            <w:gridSpan w:val="9"/>
            <w:vMerge w:val="restart"/>
            <w:shd w:val="clear" w:color="auto" w:fill="B8CCE4" w:themeFill="accent1" w:themeFillTint="66"/>
            <w:noWrap/>
          </w:tcPr>
          <w:p w14:paraId="7790D50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ამოცანის შედეგის ინდიკატორი 1.4.1.</w:t>
            </w:r>
          </w:p>
          <w:p w14:paraId="0A48E036"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val="restart"/>
            <w:shd w:val="clear" w:color="auto" w:fill="B8CCE4" w:themeFill="accent1" w:themeFillTint="66"/>
          </w:tcPr>
          <w:p w14:paraId="28CE1E8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ენერგეტიკის სფეროში შემუშავებული,</w:t>
            </w:r>
            <w:r w:rsidRPr="00077C5C">
              <w:rPr>
                <w:rFonts w:cstheme="minorHAnsi"/>
                <w:noProof/>
                <w:sz w:val="16"/>
                <w:szCs w:val="16"/>
                <w:lang w:val="ka-GE" w:eastAsia="en-GB"/>
              </w:rPr>
              <w:t xml:space="preserve"> </w:t>
            </w:r>
            <w:r w:rsidRPr="00077C5C">
              <w:rPr>
                <w:rFonts w:eastAsia="Times New Roman" w:cstheme="minorHAnsi"/>
                <w:noProof/>
                <w:sz w:val="16"/>
                <w:szCs w:val="16"/>
                <w:lang w:val="ka-GE" w:eastAsia="en-GB"/>
              </w:rPr>
              <w:t>დაინტერესებულ მხარეებთან განხილული და შეთანხმებული, ინიცირებული ახალი პოლიტიკის დოკუმენტების, კანონებისა და კანონქვემდებარე აქტების რაოდენობა</w:t>
            </w:r>
          </w:p>
        </w:tc>
        <w:tc>
          <w:tcPr>
            <w:tcW w:w="991" w:type="dxa"/>
            <w:gridSpan w:val="8"/>
            <w:shd w:val="clear" w:color="auto" w:fill="B8CCE4" w:themeFill="accent1" w:themeFillTint="66"/>
            <w:noWrap/>
          </w:tcPr>
          <w:p w14:paraId="06751F1F" w14:textId="77777777" w:rsidR="0039405A" w:rsidRPr="00077C5C" w:rsidRDefault="0039405A" w:rsidP="009A1126">
            <w:pPr>
              <w:rPr>
                <w:rFonts w:cstheme="minorHAnsi"/>
                <w:noProof/>
                <w:sz w:val="16"/>
                <w:szCs w:val="16"/>
                <w:lang w:val="ka-GE"/>
              </w:rPr>
            </w:pPr>
          </w:p>
        </w:tc>
        <w:tc>
          <w:tcPr>
            <w:tcW w:w="989" w:type="dxa"/>
            <w:gridSpan w:val="10"/>
            <w:shd w:val="clear" w:color="auto" w:fill="B8CCE4" w:themeFill="accent1" w:themeFillTint="66"/>
          </w:tcPr>
          <w:p w14:paraId="56379D16"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საბაზისო</w:t>
            </w:r>
          </w:p>
        </w:tc>
        <w:tc>
          <w:tcPr>
            <w:tcW w:w="1421" w:type="dxa"/>
            <w:gridSpan w:val="15"/>
            <w:shd w:val="clear" w:color="auto" w:fill="B8CCE4" w:themeFill="accent1" w:themeFillTint="66"/>
          </w:tcPr>
          <w:p w14:paraId="2E923101"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საშუალოვადიანი სამიზნე</w:t>
            </w:r>
          </w:p>
        </w:tc>
        <w:tc>
          <w:tcPr>
            <w:tcW w:w="1019" w:type="dxa"/>
            <w:gridSpan w:val="8"/>
            <w:shd w:val="clear" w:color="auto" w:fill="B8CCE4" w:themeFill="accent1" w:themeFillTint="66"/>
          </w:tcPr>
          <w:p w14:paraId="396ECF4D"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საშუალოვადიანი სამიზნე</w:t>
            </w:r>
          </w:p>
        </w:tc>
        <w:tc>
          <w:tcPr>
            <w:tcW w:w="1097" w:type="dxa"/>
            <w:gridSpan w:val="16"/>
            <w:shd w:val="clear" w:color="auto" w:fill="B8CCE4" w:themeFill="accent1" w:themeFillTint="66"/>
          </w:tcPr>
          <w:p w14:paraId="6B1391F0"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საშუალოვადიანი სამიზნე</w:t>
            </w:r>
          </w:p>
        </w:tc>
        <w:tc>
          <w:tcPr>
            <w:tcW w:w="1350" w:type="dxa"/>
            <w:gridSpan w:val="12"/>
            <w:shd w:val="clear" w:color="auto" w:fill="B8CCE4" w:themeFill="accent1" w:themeFillTint="66"/>
          </w:tcPr>
          <w:p w14:paraId="68D2A3A3"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საშუალოვადიანი სამიზნე</w:t>
            </w:r>
          </w:p>
        </w:tc>
        <w:tc>
          <w:tcPr>
            <w:tcW w:w="1024" w:type="dxa"/>
            <w:gridSpan w:val="6"/>
            <w:shd w:val="clear" w:color="auto" w:fill="B8CCE4" w:themeFill="accent1" w:themeFillTint="66"/>
          </w:tcPr>
          <w:p w14:paraId="73DCA35E"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საბოლოო სამიზნე</w:t>
            </w:r>
          </w:p>
        </w:tc>
        <w:tc>
          <w:tcPr>
            <w:tcW w:w="8279" w:type="dxa"/>
            <w:gridSpan w:val="56"/>
            <w:shd w:val="clear" w:color="auto" w:fill="B8CCE4" w:themeFill="accent1" w:themeFillTint="66"/>
          </w:tcPr>
          <w:p w14:paraId="7274305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6E6FD96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w:t>
            </w:r>
          </w:p>
          <w:p w14:paraId="53F4A6ED" w14:textId="77777777" w:rsidR="0039405A" w:rsidRPr="00077C5C" w:rsidRDefault="0039405A" w:rsidP="009A1126">
            <w:pPr>
              <w:rPr>
                <w:rFonts w:eastAsia="Times New Roman" w:cstheme="minorHAnsi"/>
                <w:noProof/>
                <w:sz w:val="16"/>
                <w:szCs w:val="16"/>
                <w:lang w:val="ka-GE" w:eastAsia="en-GB"/>
              </w:rPr>
            </w:pPr>
          </w:p>
        </w:tc>
      </w:tr>
      <w:tr w:rsidR="00026560" w:rsidRPr="00077C5C" w14:paraId="00349A7E" w14:textId="77777777" w:rsidTr="00402618">
        <w:trPr>
          <w:gridAfter w:val="1"/>
          <w:trHeight w:val="208"/>
        </w:trPr>
        <w:tc>
          <w:tcPr>
            <w:tcW w:w="2118" w:type="dxa"/>
            <w:gridSpan w:val="9"/>
            <w:vMerge/>
            <w:shd w:val="clear" w:color="auto" w:fill="B8CCE4" w:themeFill="accent1" w:themeFillTint="66"/>
            <w:noWrap/>
          </w:tcPr>
          <w:p w14:paraId="0DCA6123" w14:textId="77777777" w:rsidR="0039405A" w:rsidRPr="00077C5C" w:rsidRDefault="0039405A" w:rsidP="009A1126">
            <w:pPr>
              <w:rPr>
                <w:rFonts w:cstheme="minorHAnsi"/>
                <w:noProof/>
                <w:sz w:val="16"/>
                <w:szCs w:val="16"/>
                <w:lang w:val="ka-GE" w:eastAsia="en-GB"/>
              </w:rPr>
            </w:pPr>
          </w:p>
        </w:tc>
        <w:tc>
          <w:tcPr>
            <w:tcW w:w="4142" w:type="dxa"/>
            <w:gridSpan w:val="10"/>
            <w:vMerge/>
            <w:shd w:val="clear" w:color="auto" w:fill="B8CCE4" w:themeFill="accent1" w:themeFillTint="66"/>
          </w:tcPr>
          <w:p w14:paraId="27FD3EC7"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395E219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6B3AD09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421" w:type="dxa"/>
            <w:gridSpan w:val="15"/>
            <w:shd w:val="clear" w:color="auto" w:fill="B8CCE4" w:themeFill="accent1" w:themeFillTint="66"/>
          </w:tcPr>
          <w:p w14:paraId="4A6199B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1D5389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097" w:type="dxa"/>
            <w:gridSpan w:val="16"/>
            <w:shd w:val="clear" w:color="auto" w:fill="B8CCE4" w:themeFill="accent1" w:themeFillTint="66"/>
          </w:tcPr>
          <w:p w14:paraId="28CCFDE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350" w:type="dxa"/>
            <w:gridSpan w:val="12"/>
            <w:shd w:val="clear" w:color="auto" w:fill="B8CCE4" w:themeFill="accent1" w:themeFillTint="66"/>
          </w:tcPr>
          <w:p w14:paraId="5B35942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024" w:type="dxa"/>
            <w:gridSpan w:val="6"/>
            <w:shd w:val="clear" w:color="auto" w:fill="B8CCE4" w:themeFill="accent1" w:themeFillTint="66"/>
          </w:tcPr>
          <w:p w14:paraId="3181AB6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279" w:type="dxa"/>
            <w:gridSpan w:val="56"/>
            <w:vMerge w:val="restart"/>
            <w:shd w:val="clear" w:color="auto" w:fill="B8CCE4" w:themeFill="accent1" w:themeFillTint="66"/>
          </w:tcPr>
          <w:p w14:paraId="569A803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ეკონომიკისა და მდგრადი განვითარების სამინისტროს ყოველწლიური ანგარიში</w:t>
            </w:r>
          </w:p>
        </w:tc>
      </w:tr>
      <w:tr w:rsidR="00097A41" w:rsidRPr="00077C5C" w14:paraId="2B37B5AD" w14:textId="77777777" w:rsidTr="00402618">
        <w:trPr>
          <w:gridAfter w:val="1"/>
          <w:trHeight w:val="208"/>
        </w:trPr>
        <w:tc>
          <w:tcPr>
            <w:tcW w:w="2118" w:type="dxa"/>
            <w:gridSpan w:val="9"/>
            <w:vMerge/>
            <w:noWrap/>
          </w:tcPr>
          <w:p w14:paraId="7D177A35" w14:textId="77777777" w:rsidR="0039405A" w:rsidRPr="00077C5C" w:rsidRDefault="0039405A" w:rsidP="009A1126">
            <w:pPr>
              <w:rPr>
                <w:rFonts w:cstheme="minorHAnsi"/>
                <w:noProof/>
                <w:sz w:val="16"/>
                <w:szCs w:val="16"/>
                <w:lang w:val="ka-GE" w:eastAsia="en-GB"/>
              </w:rPr>
            </w:pPr>
          </w:p>
        </w:tc>
        <w:tc>
          <w:tcPr>
            <w:tcW w:w="4142" w:type="dxa"/>
            <w:gridSpan w:val="10"/>
            <w:vMerge/>
          </w:tcPr>
          <w:p w14:paraId="08B84A6E"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210C138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p w14:paraId="675643B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w:t>
            </w:r>
          </w:p>
        </w:tc>
        <w:tc>
          <w:tcPr>
            <w:tcW w:w="989" w:type="dxa"/>
            <w:gridSpan w:val="10"/>
            <w:shd w:val="clear" w:color="auto" w:fill="B8CCE4" w:themeFill="accent1" w:themeFillTint="66"/>
          </w:tcPr>
          <w:p w14:paraId="737182B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7</w:t>
            </w:r>
          </w:p>
        </w:tc>
        <w:tc>
          <w:tcPr>
            <w:tcW w:w="1421" w:type="dxa"/>
            <w:gridSpan w:val="15"/>
            <w:shd w:val="clear" w:color="auto" w:fill="B8CCE4" w:themeFill="accent1" w:themeFillTint="66"/>
          </w:tcPr>
          <w:p w14:paraId="64B1D87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w:t>
            </w:r>
          </w:p>
        </w:tc>
        <w:tc>
          <w:tcPr>
            <w:tcW w:w="1019" w:type="dxa"/>
            <w:gridSpan w:val="8"/>
            <w:shd w:val="clear" w:color="auto" w:fill="B8CCE4" w:themeFill="accent1" w:themeFillTint="66"/>
          </w:tcPr>
          <w:p w14:paraId="15CA297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12</w:t>
            </w:r>
          </w:p>
        </w:tc>
        <w:tc>
          <w:tcPr>
            <w:tcW w:w="1097" w:type="dxa"/>
            <w:gridSpan w:val="16"/>
            <w:shd w:val="clear" w:color="auto" w:fill="B8CCE4" w:themeFill="accent1" w:themeFillTint="66"/>
          </w:tcPr>
          <w:p w14:paraId="07A5AB1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w:t>
            </w:r>
          </w:p>
        </w:tc>
        <w:tc>
          <w:tcPr>
            <w:tcW w:w="1350" w:type="dxa"/>
            <w:gridSpan w:val="12"/>
            <w:shd w:val="clear" w:color="auto" w:fill="B8CCE4" w:themeFill="accent1" w:themeFillTint="66"/>
          </w:tcPr>
          <w:p w14:paraId="79A0C08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26</w:t>
            </w:r>
          </w:p>
        </w:tc>
        <w:tc>
          <w:tcPr>
            <w:tcW w:w="1024" w:type="dxa"/>
            <w:gridSpan w:val="6"/>
            <w:shd w:val="clear" w:color="auto" w:fill="B8CCE4" w:themeFill="accent1" w:themeFillTint="66"/>
          </w:tcPr>
          <w:p w14:paraId="2706157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30-ზე მეტი</w:t>
            </w:r>
          </w:p>
        </w:tc>
        <w:tc>
          <w:tcPr>
            <w:tcW w:w="8279" w:type="dxa"/>
            <w:gridSpan w:val="56"/>
            <w:vMerge/>
            <w:shd w:val="clear" w:color="auto" w:fill="B8CCE4" w:themeFill="accent1" w:themeFillTint="66"/>
          </w:tcPr>
          <w:p w14:paraId="2F715E34" w14:textId="77777777" w:rsidR="0039405A" w:rsidRPr="00077C5C" w:rsidRDefault="0039405A" w:rsidP="009A1126">
            <w:pPr>
              <w:rPr>
                <w:rFonts w:eastAsia="Times New Roman" w:cstheme="minorHAnsi"/>
                <w:noProof/>
                <w:sz w:val="16"/>
                <w:szCs w:val="16"/>
                <w:lang w:val="ka-GE" w:eastAsia="en-GB"/>
              </w:rPr>
            </w:pPr>
          </w:p>
        </w:tc>
      </w:tr>
      <w:tr w:rsidR="007D7A0F" w:rsidRPr="00077C5C" w14:paraId="51C5A7AD" w14:textId="77777777" w:rsidTr="00402618">
        <w:trPr>
          <w:gridAfter w:val="1"/>
          <w:trHeight w:val="208"/>
        </w:trPr>
        <w:tc>
          <w:tcPr>
            <w:tcW w:w="2118" w:type="dxa"/>
            <w:gridSpan w:val="9"/>
            <w:shd w:val="clear" w:color="auto" w:fill="DBE5F1" w:themeFill="accent1" w:themeFillTint="33"/>
            <w:noWrap/>
          </w:tcPr>
          <w:p w14:paraId="52898D6C" w14:textId="1B96C99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რისკი</w:t>
            </w:r>
          </w:p>
        </w:tc>
        <w:tc>
          <w:tcPr>
            <w:tcW w:w="20312" w:type="dxa"/>
            <w:gridSpan w:val="141"/>
            <w:shd w:val="clear" w:color="auto" w:fill="DBE5F1" w:themeFill="accent1" w:themeFillTint="33"/>
          </w:tcPr>
          <w:p w14:paraId="0203404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ადამიანური რესურსის ნაკლებობა, პოლიტიკური ან სხვა გარე ფაქტორების გამო განსაზღვრულ დროში დოკუმენტების არ მიღება</w:t>
            </w:r>
          </w:p>
        </w:tc>
      </w:tr>
      <w:tr w:rsidR="00077C5C" w:rsidRPr="00077C5C" w14:paraId="53137DA6" w14:textId="77777777" w:rsidTr="00402618">
        <w:trPr>
          <w:gridAfter w:val="1"/>
          <w:trHeight w:val="340"/>
        </w:trPr>
        <w:tc>
          <w:tcPr>
            <w:tcW w:w="2118" w:type="dxa"/>
            <w:gridSpan w:val="9"/>
            <w:vMerge w:val="restart"/>
            <w:shd w:val="clear" w:color="auto" w:fill="D9D9D9" w:themeFill="background1" w:themeFillShade="D9"/>
            <w:noWrap/>
          </w:tcPr>
          <w:p w14:paraId="26BE876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765DF01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0CD12CA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558" w:type="dxa"/>
            <w:gridSpan w:val="14"/>
            <w:vMerge w:val="restart"/>
            <w:shd w:val="clear" w:color="auto" w:fill="D9D9D9" w:themeFill="background1" w:themeFillShade="D9"/>
            <w:noWrap/>
          </w:tcPr>
          <w:p w14:paraId="4FAACB6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5"/>
            <w:vMerge w:val="restart"/>
            <w:shd w:val="clear" w:color="auto" w:fill="D9D9D9" w:themeFill="background1" w:themeFillShade="D9"/>
          </w:tcPr>
          <w:p w14:paraId="664AD66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600F59DF"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val="restart"/>
            <w:shd w:val="clear" w:color="auto" w:fill="D9D9D9" w:themeFill="background1" w:themeFillShade="D9"/>
          </w:tcPr>
          <w:p w14:paraId="47F7ABE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038AD2B4" w14:textId="77777777" w:rsidR="0039405A" w:rsidRPr="00077C5C" w:rsidRDefault="0039405A" w:rsidP="009A1126">
            <w:pPr>
              <w:rPr>
                <w:rFonts w:cstheme="minorHAnsi"/>
                <w:noProof/>
                <w:sz w:val="16"/>
                <w:szCs w:val="16"/>
                <w:lang w:val="ka-GE"/>
              </w:rPr>
            </w:pPr>
            <w:r w:rsidRPr="00077C5C">
              <w:rPr>
                <w:rFonts w:eastAsia="Times New Roman" w:cstheme="minorHAnsi"/>
                <w:noProof/>
                <w:sz w:val="16"/>
                <w:szCs w:val="16"/>
                <w:lang w:val="ka-GE" w:eastAsia="en-GB"/>
              </w:rPr>
              <w:t>უწყება</w:t>
            </w:r>
          </w:p>
        </w:tc>
        <w:tc>
          <w:tcPr>
            <w:tcW w:w="1908" w:type="dxa"/>
            <w:gridSpan w:val="21"/>
            <w:vMerge w:val="restart"/>
            <w:shd w:val="clear" w:color="auto" w:fill="D9D9D9" w:themeFill="background1" w:themeFillShade="D9"/>
          </w:tcPr>
          <w:p w14:paraId="7FC1FAAF" w14:textId="77777777" w:rsidR="0039405A" w:rsidRPr="00077C5C" w:rsidRDefault="0039405A" w:rsidP="009A1126">
            <w:pPr>
              <w:rPr>
                <w:rFonts w:cstheme="minorHAnsi"/>
                <w:noProof/>
                <w:sz w:val="16"/>
                <w:szCs w:val="16"/>
                <w:lang w:val="ka-GE"/>
              </w:rPr>
            </w:pPr>
            <w:r w:rsidRPr="00077C5C">
              <w:rPr>
                <w:rFonts w:eastAsia="Times New Roman"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4FBB0DB9" w14:textId="77777777" w:rsidR="0039405A" w:rsidRPr="00077C5C" w:rsidRDefault="0039405A" w:rsidP="009A1126">
            <w:pPr>
              <w:rPr>
                <w:rFonts w:cstheme="minorHAnsi"/>
                <w:noProof/>
                <w:color w:val="3A3A3A"/>
                <w:sz w:val="16"/>
                <w:szCs w:val="16"/>
                <w:lang w:val="ka-GE"/>
              </w:rPr>
            </w:pPr>
            <w:r w:rsidRPr="00077C5C">
              <w:rPr>
                <w:rFonts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560A5FAD"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ბიუჯეტი</w:t>
            </w:r>
          </w:p>
        </w:tc>
        <w:tc>
          <w:tcPr>
            <w:tcW w:w="6792" w:type="dxa"/>
            <w:gridSpan w:val="41"/>
            <w:shd w:val="clear" w:color="auto" w:fill="D9D9D9" w:themeFill="background1" w:themeFillShade="D9"/>
          </w:tcPr>
          <w:p w14:paraId="67055825"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025394" w:rsidRPr="00077C5C" w14:paraId="3866107B" w14:textId="77777777" w:rsidTr="00402618">
        <w:trPr>
          <w:gridAfter w:val="1"/>
          <w:trHeight w:val="416"/>
        </w:trPr>
        <w:tc>
          <w:tcPr>
            <w:tcW w:w="2118" w:type="dxa"/>
            <w:gridSpan w:val="9"/>
            <w:vMerge/>
            <w:shd w:val="clear" w:color="auto" w:fill="D9D9D9" w:themeFill="background1" w:themeFillShade="D9"/>
            <w:noWrap/>
          </w:tcPr>
          <w:p w14:paraId="2DC82CF6" w14:textId="77777777" w:rsidR="0039405A" w:rsidRPr="00077C5C" w:rsidRDefault="0039405A" w:rsidP="009A1126">
            <w:pPr>
              <w:rPr>
                <w:rFonts w:cstheme="minorHAnsi"/>
                <w:noProof/>
                <w:sz w:val="16"/>
                <w:szCs w:val="16"/>
                <w:lang w:val="ka-GE" w:eastAsia="en-GB"/>
              </w:rPr>
            </w:pPr>
          </w:p>
        </w:tc>
        <w:tc>
          <w:tcPr>
            <w:tcW w:w="1918" w:type="dxa"/>
            <w:gridSpan w:val="4"/>
            <w:vMerge/>
            <w:shd w:val="clear" w:color="auto" w:fill="D9D9D9" w:themeFill="background1" w:themeFillShade="D9"/>
          </w:tcPr>
          <w:p w14:paraId="7371A32B"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698DA599" w14:textId="77777777" w:rsidR="0039405A" w:rsidRPr="00077C5C" w:rsidRDefault="0039405A" w:rsidP="009A1126">
            <w:pPr>
              <w:rPr>
                <w:rFonts w:eastAsia="Times New Roman" w:cstheme="minorHAnsi"/>
                <w:noProof/>
                <w:sz w:val="16"/>
                <w:szCs w:val="16"/>
                <w:lang w:val="ka-GE" w:eastAsia="en-GB"/>
              </w:rPr>
            </w:pPr>
          </w:p>
        </w:tc>
        <w:tc>
          <w:tcPr>
            <w:tcW w:w="1558" w:type="dxa"/>
            <w:gridSpan w:val="14"/>
            <w:vMerge/>
            <w:shd w:val="clear" w:color="auto" w:fill="D9D9D9" w:themeFill="background1" w:themeFillShade="D9"/>
            <w:noWrap/>
          </w:tcPr>
          <w:p w14:paraId="7A16DDE2"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5A4B183E"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shd w:val="clear" w:color="auto" w:fill="D9D9D9" w:themeFill="background1" w:themeFillShade="D9"/>
          </w:tcPr>
          <w:p w14:paraId="0DEDE728" w14:textId="77777777" w:rsidR="0039405A" w:rsidRPr="00077C5C" w:rsidRDefault="0039405A" w:rsidP="009A1126">
            <w:pPr>
              <w:rPr>
                <w:rFonts w:eastAsia="Times New Roman" w:cstheme="minorHAnsi"/>
                <w:noProof/>
                <w:sz w:val="16"/>
                <w:szCs w:val="16"/>
                <w:lang w:val="ka-GE" w:eastAsia="en-GB"/>
              </w:rPr>
            </w:pPr>
          </w:p>
        </w:tc>
        <w:tc>
          <w:tcPr>
            <w:tcW w:w="1908" w:type="dxa"/>
            <w:gridSpan w:val="21"/>
            <w:vMerge/>
            <w:shd w:val="clear" w:color="auto" w:fill="D9D9D9" w:themeFill="background1" w:themeFillShade="D9"/>
          </w:tcPr>
          <w:p w14:paraId="7AC99AD5"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extDirection w:val="btLr"/>
          </w:tcPr>
          <w:p w14:paraId="2345CB27"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extDirection w:val="btLr"/>
          </w:tcPr>
          <w:p w14:paraId="478F4EB1" w14:textId="77777777" w:rsidR="0039405A" w:rsidRPr="00077C5C" w:rsidRDefault="0039405A" w:rsidP="009A1126">
            <w:pPr>
              <w:rPr>
                <w:rFonts w:cstheme="minorHAnsi"/>
                <w:noProof/>
                <w:sz w:val="16"/>
                <w:szCs w:val="16"/>
                <w:lang w:val="ka-GE" w:eastAsia="en-GB"/>
              </w:rPr>
            </w:pPr>
          </w:p>
        </w:tc>
        <w:tc>
          <w:tcPr>
            <w:tcW w:w="2267" w:type="dxa"/>
            <w:gridSpan w:val="14"/>
            <w:shd w:val="clear" w:color="auto" w:fill="D9D9D9" w:themeFill="background1" w:themeFillShade="D9"/>
          </w:tcPr>
          <w:p w14:paraId="5FCAA6A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838" w:type="dxa"/>
            <w:gridSpan w:val="18"/>
            <w:shd w:val="clear" w:color="auto" w:fill="D9D9D9" w:themeFill="background1" w:themeFillShade="D9"/>
          </w:tcPr>
          <w:p w14:paraId="7C674F84"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სხვა</w:t>
            </w:r>
          </w:p>
        </w:tc>
        <w:tc>
          <w:tcPr>
            <w:tcW w:w="1687" w:type="dxa"/>
            <w:gridSpan w:val="9"/>
            <w:vMerge w:val="restart"/>
            <w:shd w:val="clear" w:color="auto" w:fill="D9D9D9" w:themeFill="background1" w:themeFillShade="D9"/>
          </w:tcPr>
          <w:p w14:paraId="226283C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01A95" w:rsidRPr="00077C5C" w14:paraId="4EFB86C2" w14:textId="77777777" w:rsidTr="00402618">
        <w:trPr>
          <w:gridAfter w:val="1"/>
          <w:trHeight w:val="407"/>
        </w:trPr>
        <w:tc>
          <w:tcPr>
            <w:tcW w:w="2118" w:type="dxa"/>
            <w:gridSpan w:val="9"/>
            <w:vMerge/>
            <w:shd w:val="clear" w:color="auto" w:fill="D9D9D9" w:themeFill="background1" w:themeFillShade="D9"/>
            <w:noWrap/>
          </w:tcPr>
          <w:p w14:paraId="3E931873" w14:textId="77777777" w:rsidR="0039405A" w:rsidRPr="00077C5C" w:rsidRDefault="0039405A" w:rsidP="009A1126">
            <w:pPr>
              <w:rPr>
                <w:rFonts w:cstheme="minorHAnsi"/>
                <w:noProof/>
                <w:sz w:val="16"/>
                <w:szCs w:val="16"/>
                <w:lang w:val="ka-GE" w:eastAsia="en-GB"/>
              </w:rPr>
            </w:pPr>
          </w:p>
        </w:tc>
        <w:tc>
          <w:tcPr>
            <w:tcW w:w="1918" w:type="dxa"/>
            <w:gridSpan w:val="4"/>
            <w:vMerge/>
            <w:shd w:val="clear" w:color="auto" w:fill="D9D9D9" w:themeFill="background1" w:themeFillShade="D9"/>
          </w:tcPr>
          <w:p w14:paraId="2C1DBE7B"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0C215233" w14:textId="77777777" w:rsidR="0039405A" w:rsidRPr="00077C5C" w:rsidRDefault="0039405A" w:rsidP="009A1126">
            <w:pPr>
              <w:rPr>
                <w:rFonts w:eastAsia="Times New Roman" w:cstheme="minorHAnsi"/>
                <w:noProof/>
                <w:sz w:val="16"/>
                <w:szCs w:val="16"/>
                <w:lang w:val="ka-GE" w:eastAsia="en-GB"/>
              </w:rPr>
            </w:pPr>
          </w:p>
        </w:tc>
        <w:tc>
          <w:tcPr>
            <w:tcW w:w="1558" w:type="dxa"/>
            <w:gridSpan w:val="14"/>
            <w:vMerge/>
            <w:shd w:val="clear" w:color="auto" w:fill="D9D9D9" w:themeFill="background1" w:themeFillShade="D9"/>
            <w:noWrap/>
          </w:tcPr>
          <w:p w14:paraId="755B1603"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426866BA" w14:textId="77777777" w:rsidR="0039405A" w:rsidRPr="00077C5C" w:rsidRDefault="0039405A" w:rsidP="009A1126">
            <w:pPr>
              <w:rPr>
                <w:rFonts w:eastAsia="Times New Roman" w:cstheme="minorHAnsi"/>
                <w:noProof/>
                <w:sz w:val="16"/>
                <w:szCs w:val="16"/>
                <w:lang w:val="ka-GE" w:eastAsia="en-GB"/>
              </w:rPr>
            </w:pPr>
          </w:p>
        </w:tc>
        <w:tc>
          <w:tcPr>
            <w:tcW w:w="1983" w:type="dxa"/>
            <w:gridSpan w:val="19"/>
            <w:vMerge/>
            <w:shd w:val="clear" w:color="auto" w:fill="D9D9D9" w:themeFill="background1" w:themeFillShade="D9"/>
          </w:tcPr>
          <w:p w14:paraId="3A39CE4E" w14:textId="77777777" w:rsidR="0039405A" w:rsidRPr="00077C5C" w:rsidRDefault="0039405A" w:rsidP="009A1126">
            <w:pPr>
              <w:rPr>
                <w:rFonts w:eastAsia="Times New Roman" w:cstheme="minorHAnsi"/>
                <w:noProof/>
                <w:sz w:val="16"/>
                <w:szCs w:val="16"/>
                <w:lang w:val="ka-GE" w:eastAsia="en-GB"/>
              </w:rPr>
            </w:pPr>
          </w:p>
        </w:tc>
        <w:tc>
          <w:tcPr>
            <w:tcW w:w="1908" w:type="dxa"/>
            <w:gridSpan w:val="21"/>
            <w:vMerge/>
            <w:shd w:val="clear" w:color="auto" w:fill="D9D9D9" w:themeFill="background1" w:themeFillShade="D9"/>
          </w:tcPr>
          <w:p w14:paraId="56AC4CEB"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cPr>
          <w:p w14:paraId="2B0FB142"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140FFB4F" w14:textId="77777777" w:rsidR="0039405A" w:rsidRPr="00077C5C" w:rsidRDefault="0039405A" w:rsidP="009A1126">
            <w:pPr>
              <w:rPr>
                <w:rFonts w:cstheme="minorHAnsi"/>
                <w:noProof/>
                <w:sz w:val="16"/>
                <w:szCs w:val="16"/>
                <w:lang w:val="ka-GE" w:eastAsia="en-GB"/>
              </w:rPr>
            </w:pPr>
          </w:p>
        </w:tc>
        <w:tc>
          <w:tcPr>
            <w:tcW w:w="1133" w:type="dxa"/>
            <w:gridSpan w:val="8"/>
            <w:shd w:val="clear" w:color="auto" w:fill="D9D9D9" w:themeFill="background1" w:themeFillShade="D9"/>
          </w:tcPr>
          <w:p w14:paraId="4428C05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134" w:type="dxa"/>
            <w:gridSpan w:val="6"/>
            <w:shd w:val="clear" w:color="auto" w:fill="D9D9D9" w:themeFill="background1" w:themeFillShade="D9"/>
          </w:tcPr>
          <w:p w14:paraId="6A68B89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5" w:type="dxa"/>
            <w:gridSpan w:val="8"/>
            <w:shd w:val="clear" w:color="auto" w:fill="D9D9D9" w:themeFill="background1" w:themeFillShade="D9"/>
          </w:tcPr>
          <w:p w14:paraId="4E7EDFB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563" w:type="dxa"/>
            <w:gridSpan w:val="10"/>
            <w:shd w:val="clear" w:color="auto" w:fill="D9D9D9" w:themeFill="background1" w:themeFillShade="D9"/>
          </w:tcPr>
          <w:p w14:paraId="745914F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ორგანიზაცია</w:t>
            </w:r>
          </w:p>
        </w:tc>
        <w:tc>
          <w:tcPr>
            <w:tcW w:w="1687" w:type="dxa"/>
            <w:gridSpan w:val="9"/>
            <w:vMerge/>
            <w:shd w:val="clear" w:color="auto" w:fill="D9D9D9" w:themeFill="background1" w:themeFillShade="D9"/>
          </w:tcPr>
          <w:p w14:paraId="18855ADD" w14:textId="77777777" w:rsidR="0039405A" w:rsidRPr="00077C5C" w:rsidRDefault="0039405A" w:rsidP="009A1126">
            <w:pPr>
              <w:rPr>
                <w:rFonts w:eastAsia="Times New Roman" w:cstheme="minorHAnsi"/>
                <w:noProof/>
                <w:sz w:val="16"/>
                <w:szCs w:val="16"/>
                <w:lang w:val="ka-GE" w:eastAsia="en-GB"/>
              </w:rPr>
            </w:pPr>
          </w:p>
        </w:tc>
      </w:tr>
      <w:tr w:rsidR="00CD3416" w:rsidRPr="00077C5C" w14:paraId="06683B6B" w14:textId="77777777" w:rsidTr="00402618">
        <w:trPr>
          <w:gridAfter w:val="1"/>
          <w:trHeight w:val="1134"/>
        </w:trPr>
        <w:tc>
          <w:tcPr>
            <w:tcW w:w="2118" w:type="dxa"/>
            <w:gridSpan w:val="9"/>
          </w:tcPr>
          <w:p w14:paraId="226D9C57" w14:textId="5F74551B" w:rsidR="0039405A" w:rsidRPr="00077C5C" w:rsidRDefault="0039405A" w:rsidP="009A1126">
            <w:pPr>
              <w:rPr>
                <w:rFonts w:eastAsia="Merriweather" w:cstheme="minorHAnsi"/>
                <w:noProof/>
                <w:sz w:val="16"/>
                <w:szCs w:val="16"/>
                <w:highlight w:val="yellow"/>
                <w:lang w:val="ka-GE"/>
              </w:rPr>
            </w:pPr>
            <w:r w:rsidRPr="00077C5C">
              <w:rPr>
                <w:rFonts w:eastAsia="Arial Unicode MS" w:cstheme="minorHAnsi"/>
                <w:noProof/>
                <w:sz w:val="16"/>
                <w:szCs w:val="16"/>
                <w:lang w:val="ka-GE"/>
              </w:rPr>
              <w:t>1.4.1. საქართველოს ენერგეტიკის და კლიმატის ეროვნული ინტეგრირებული გეგმა</w:t>
            </w:r>
          </w:p>
        </w:tc>
        <w:tc>
          <w:tcPr>
            <w:tcW w:w="1918" w:type="dxa"/>
            <w:gridSpan w:val="4"/>
          </w:tcPr>
          <w:p w14:paraId="6213839B" w14:textId="68DA70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ენერგეტიკისა და კლიმატის ეროვნული ინტეგრირებული   გეგმა  აგებულია არსებული ეროვნული სტრატეგიებისა და გეგმების საფუძველზე. გეგმაში მოცემულია არსებული ენერგეტიკული სისტემის და ენერგეტიკისა და კლიმატის პოლიტიკის მიმოხილვა, განხილულია ეროვნული მიზნები და ამოცანები ენერგეტიკული კავშირის ხუთი ძირითადი მიმართულებისთვის და შესაბამისი პოლიტიკა და ზომები, რომლებიც განსაზღვრულია აღნიშნული მიზნების მისაღწევად. გეგმა მოიცავს 2030 წლამდე პერიოდს და 2050 წლამდე ხედვას. </w:t>
            </w:r>
          </w:p>
        </w:tc>
        <w:tc>
          <w:tcPr>
            <w:tcW w:w="2224" w:type="dxa"/>
            <w:gridSpan w:val="6"/>
          </w:tcPr>
          <w:p w14:paraId="21ACAE86" w14:textId="4B88420B"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2009/28/EC  და 2012/27/EU დირექტივების განხორციელების ხელშეწყობა</w:t>
            </w:r>
          </w:p>
          <w:p w14:paraId="78AFFCA7"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SDG 7 </w:t>
            </w:r>
            <w:r w:rsidRPr="00077C5C">
              <w:rPr>
                <w:rFonts w:eastAsia="Arial Unicode MS" w:cstheme="minorHAnsi"/>
                <w:noProof/>
                <w:sz w:val="16"/>
                <w:szCs w:val="16"/>
                <w:lang w:val="ka-GE"/>
              </w:rPr>
              <w:t>(ხელმისაწვდომი და სუფთა ენერგია);</w:t>
            </w:r>
          </w:p>
          <w:p w14:paraId="127C98CB"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9 (მრეწველობა, ინოვაცია და ინფრასტრუქტურა)</w:t>
            </w:r>
          </w:p>
          <w:p w14:paraId="50FE5C9E"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13 (კლიმატის ცვლილების საწინააღმდეგო ქმედებები)</w:t>
            </w:r>
          </w:p>
        </w:tc>
        <w:tc>
          <w:tcPr>
            <w:tcW w:w="1558" w:type="dxa"/>
            <w:gridSpan w:val="14"/>
          </w:tcPr>
          <w:p w14:paraId="4933EE11" w14:textId="4CB2F0CC"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2024 წლის ბოლომდე დამტკიცებულია საქართველოს ენერგეტიკის და კლიმატის ეროვნული ინტეგრირებული გეგმა</w:t>
            </w:r>
          </w:p>
        </w:tc>
        <w:tc>
          <w:tcPr>
            <w:tcW w:w="1418" w:type="dxa"/>
            <w:gridSpan w:val="15"/>
          </w:tcPr>
          <w:p w14:paraId="6840E5C1" w14:textId="4B4F9444"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სამინისტროს წლიური ანგარიში</w:t>
            </w:r>
          </w:p>
        </w:tc>
        <w:tc>
          <w:tcPr>
            <w:tcW w:w="1983" w:type="dxa"/>
            <w:gridSpan w:val="19"/>
          </w:tcPr>
          <w:p w14:paraId="1CBB0651" w14:textId="485D1FBD"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tc>
        <w:tc>
          <w:tcPr>
            <w:tcW w:w="1908" w:type="dxa"/>
            <w:gridSpan w:val="21"/>
          </w:tcPr>
          <w:p w14:paraId="4DEE05CD" w14:textId="77777777" w:rsidR="0039405A" w:rsidRPr="00077C5C" w:rsidRDefault="0039405A" w:rsidP="009A1126">
            <w:pPr>
              <w:rPr>
                <w:rFonts w:eastAsia="Merriweather" w:cstheme="minorHAnsi"/>
                <w:noProof/>
                <w:sz w:val="16"/>
                <w:szCs w:val="16"/>
                <w:lang w:val="ka-GE"/>
              </w:rPr>
            </w:pPr>
          </w:p>
        </w:tc>
        <w:tc>
          <w:tcPr>
            <w:tcW w:w="1024" w:type="dxa"/>
            <w:gridSpan w:val="6"/>
          </w:tcPr>
          <w:p w14:paraId="3F61620A" w14:textId="2DDEBB53"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2024 წ. IV კვარტ. </w:t>
            </w:r>
          </w:p>
        </w:tc>
        <w:tc>
          <w:tcPr>
            <w:tcW w:w="1487" w:type="dxa"/>
            <w:gridSpan w:val="15"/>
          </w:tcPr>
          <w:p w14:paraId="15FAE7F0" w14:textId="36FDBAD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198,000.0 ლარი </w:t>
            </w:r>
          </w:p>
          <w:p w14:paraId="55A08E8B" w14:textId="77777777" w:rsidR="0039405A" w:rsidRPr="00077C5C" w:rsidRDefault="0039405A" w:rsidP="009A1126">
            <w:pPr>
              <w:rPr>
                <w:rFonts w:eastAsia="Merriweather" w:cstheme="minorHAnsi"/>
                <w:noProof/>
                <w:sz w:val="16"/>
                <w:szCs w:val="16"/>
                <w:lang w:val="ka-GE"/>
              </w:rPr>
            </w:pPr>
          </w:p>
          <w:p w14:paraId="0B8958B8" w14:textId="77777777" w:rsidR="0039405A" w:rsidRPr="00077C5C" w:rsidRDefault="0039405A" w:rsidP="009A1126">
            <w:pPr>
              <w:rPr>
                <w:rFonts w:eastAsia="Merriweather" w:cstheme="minorHAnsi"/>
                <w:noProof/>
                <w:sz w:val="16"/>
                <w:szCs w:val="16"/>
                <w:lang w:val="ka-GE"/>
              </w:rPr>
            </w:pPr>
          </w:p>
        </w:tc>
        <w:tc>
          <w:tcPr>
            <w:tcW w:w="1133" w:type="dxa"/>
            <w:gridSpan w:val="8"/>
          </w:tcPr>
          <w:p w14:paraId="2F1D45BD" w14:textId="77777777" w:rsidR="0039405A" w:rsidRPr="00077C5C" w:rsidRDefault="0039405A" w:rsidP="009A1126">
            <w:pPr>
              <w:rPr>
                <w:rFonts w:eastAsia="Merriweather" w:cstheme="minorHAnsi"/>
                <w:noProof/>
                <w:sz w:val="16"/>
                <w:szCs w:val="16"/>
                <w:lang w:val="ka-GE"/>
              </w:rPr>
            </w:pPr>
          </w:p>
        </w:tc>
        <w:tc>
          <w:tcPr>
            <w:tcW w:w="1134" w:type="dxa"/>
            <w:gridSpan w:val="6"/>
          </w:tcPr>
          <w:p w14:paraId="110934A9" w14:textId="77777777" w:rsidR="0039405A" w:rsidRPr="00077C5C" w:rsidRDefault="0039405A" w:rsidP="009A1126">
            <w:pPr>
              <w:rPr>
                <w:rFonts w:eastAsia="Merriweather" w:cstheme="minorHAnsi"/>
                <w:noProof/>
                <w:sz w:val="16"/>
                <w:szCs w:val="16"/>
                <w:lang w:val="ka-GE"/>
              </w:rPr>
            </w:pPr>
          </w:p>
        </w:tc>
        <w:tc>
          <w:tcPr>
            <w:tcW w:w="1275" w:type="dxa"/>
            <w:gridSpan w:val="8"/>
          </w:tcPr>
          <w:p w14:paraId="2935F86F" w14:textId="252227CE"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198,000.0 ლარი </w:t>
            </w:r>
          </w:p>
          <w:p w14:paraId="16888747" w14:textId="77777777" w:rsidR="0039405A" w:rsidRPr="00077C5C" w:rsidRDefault="0039405A" w:rsidP="009A1126">
            <w:pPr>
              <w:rPr>
                <w:rFonts w:eastAsia="Merriweather" w:cstheme="minorHAnsi"/>
                <w:noProof/>
                <w:sz w:val="16"/>
                <w:szCs w:val="16"/>
                <w:lang w:val="ka-GE"/>
              </w:rPr>
            </w:pPr>
          </w:p>
          <w:p w14:paraId="0EBA772D" w14:textId="14A12D93"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(გრანტი)</w:t>
            </w:r>
          </w:p>
          <w:p w14:paraId="227ABEA9" w14:textId="77777777" w:rsidR="0039405A" w:rsidRPr="00077C5C" w:rsidRDefault="0039405A" w:rsidP="009A1126">
            <w:pPr>
              <w:rPr>
                <w:rFonts w:eastAsia="Merriweather" w:cstheme="minorHAnsi"/>
                <w:noProof/>
                <w:sz w:val="16"/>
                <w:szCs w:val="16"/>
                <w:lang w:val="ka-GE"/>
              </w:rPr>
            </w:pPr>
          </w:p>
          <w:p w14:paraId="59F10D8B" w14:textId="77777777" w:rsidR="0039405A" w:rsidRPr="00077C5C" w:rsidRDefault="0039405A" w:rsidP="009A1126">
            <w:pPr>
              <w:rPr>
                <w:rFonts w:eastAsia="Merriweather" w:cstheme="minorHAnsi"/>
                <w:noProof/>
                <w:sz w:val="16"/>
                <w:szCs w:val="16"/>
                <w:lang w:val="ka-GE"/>
              </w:rPr>
            </w:pPr>
          </w:p>
        </w:tc>
        <w:tc>
          <w:tcPr>
            <w:tcW w:w="1563" w:type="dxa"/>
            <w:gridSpan w:val="10"/>
          </w:tcPr>
          <w:p w14:paraId="0FA17786" w14:textId="07BFE94D" w:rsidR="0039405A" w:rsidRPr="00077C5C" w:rsidRDefault="0039405A" w:rsidP="009A1126">
            <w:pPr>
              <w:rPr>
                <w:rFonts w:eastAsia="Arial Unicode MS" w:cstheme="minorHAnsi"/>
                <w:noProof/>
                <w:sz w:val="16"/>
                <w:szCs w:val="16"/>
                <w:lang w:val="ka-GE"/>
              </w:rPr>
            </w:pPr>
            <w:r w:rsidRPr="00077C5C">
              <w:rPr>
                <w:rFonts w:cstheme="minorHAnsi"/>
                <w:noProof/>
                <w:sz w:val="16"/>
                <w:szCs w:val="16"/>
                <w:lang w:val="ka-GE"/>
              </w:rPr>
              <w:t>ევროკავშირი (</w:t>
            </w:r>
            <w:r w:rsidRPr="00077C5C">
              <w:rPr>
                <w:rFonts w:eastAsia="Arial Unicode MS" w:cstheme="minorHAnsi"/>
                <w:noProof/>
                <w:sz w:val="16"/>
                <w:szCs w:val="16"/>
                <w:lang w:val="ka-GE"/>
              </w:rPr>
              <w:t>EU)</w:t>
            </w:r>
          </w:p>
          <w:p w14:paraId="407303FB"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შვედეთის მთავრობ</w:t>
            </w:r>
          </w:p>
          <w:p w14:paraId="176C85C9" w14:textId="55F7352D"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გაეროს განვითარების პროგრამა (UNDP)</w:t>
            </w:r>
          </w:p>
          <w:p w14:paraId="39551C14"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შეერთებული შტატების საერთაშორისო განვითარების სააგენტო (USAID)</w:t>
            </w:r>
          </w:p>
        </w:tc>
        <w:tc>
          <w:tcPr>
            <w:tcW w:w="1687" w:type="dxa"/>
            <w:gridSpan w:val="9"/>
          </w:tcPr>
          <w:p w14:paraId="1122FD9D" w14:textId="77777777" w:rsidR="0039405A" w:rsidRPr="00077C5C" w:rsidRDefault="0039405A" w:rsidP="009A1126">
            <w:pPr>
              <w:rPr>
                <w:rFonts w:eastAsia="Merriweather" w:cstheme="minorHAnsi"/>
                <w:noProof/>
                <w:sz w:val="16"/>
                <w:szCs w:val="16"/>
                <w:lang w:val="ka-GE"/>
              </w:rPr>
            </w:pPr>
          </w:p>
        </w:tc>
      </w:tr>
      <w:tr w:rsidR="00CD3416" w:rsidRPr="00077C5C" w14:paraId="3B30A517" w14:textId="77777777" w:rsidTr="00402618">
        <w:trPr>
          <w:gridAfter w:val="1"/>
          <w:trHeight w:val="2117"/>
        </w:trPr>
        <w:tc>
          <w:tcPr>
            <w:tcW w:w="2118" w:type="dxa"/>
            <w:gridSpan w:val="9"/>
          </w:tcPr>
          <w:p w14:paraId="67BC2101" w14:textId="689F6846"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lastRenderedPageBreak/>
              <w:t>1.4.2 საქართველოს მწვანე ეკონომიკის განვითარებისთვის ერთიანი გრძელვადიანი მულტისექტორული სტრატეგიული დოკუმენტების შემუშავება.</w:t>
            </w:r>
          </w:p>
        </w:tc>
        <w:tc>
          <w:tcPr>
            <w:tcW w:w="1918" w:type="dxa"/>
            <w:gridSpan w:val="4"/>
          </w:tcPr>
          <w:p w14:paraId="374B18DA" w14:textId="63DED9D6"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მწვანე ზრდის სტრატეგიის და სამოქმედო გეგმის შემუშავება, რომელიც  დაეფუძნება მდგრადი ეკონომიკური განვითარების მოდელს და უზრუნველყოფს ეკონომიკური ზრდის  „მწვანე ზრდის“ პრინციპებთან თანხვედრაში მოყვანას. სტრატეგია და სამოქმედო გეგმა ხელს შეუწყობს ინოვაციური და სუფთა საწარმოო პრაქტიკების განვითარებას, ბუნებრივი რესურსების უფრო ეფექტურ და მდგრად მართვას, დაბინძურებისა და გარემოზე მავნე ზემოქმედების მინიმუმამდე შემცირებას, კლიმატის ცვლილებისადმი მედეგობის გაზრდას.</w:t>
            </w:r>
          </w:p>
        </w:tc>
        <w:tc>
          <w:tcPr>
            <w:tcW w:w="2224" w:type="dxa"/>
            <w:gridSpan w:val="6"/>
          </w:tcPr>
          <w:p w14:paraId="570535D7"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6, (სუფთა წყალი და სანიტარია)</w:t>
            </w:r>
          </w:p>
          <w:p w14:paraId="7DEF605A"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 SDG 7</w:t>
            </w:r>
            <w:r w:rsidRPr="00077C5C">
              <w:rPr>
                <w:rFonts w:eastAsia="Arial Unicode MS" w:cstheme="minorHAnsi"/>
                <w:noProof/>
                <w:sz w:val="16"/>
                <w:szCs w:val="16"/>
                <w:lang w:val="ka-GE"/>
              </w:rPr>
              <w:t>(ხელმისაწვდომი და სუფთა ენერგია);</w:t>
            </w:r>
          </w:p>
          <w:p w14:paraId="6350686F"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8(ღირსეული სამუშაო ეკონომიკური ზრდა)</w:t>
            </w:r>
          </w:p>
          <w:p w14:paraId="1EC36163"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9(მრეწველობა, ინოვაცია და ინფრასტრუქტურა)</w:t>
            </w:r>
          </w:p>
          <w:p w14:paraId="487BDE7E"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SDG 11 </w:t>
            </w:r>
            <w:r w:rsidRPr="00077C5C">
              <w:rPr>
                <w:rFonts w:eastAsia="Arial Unicode MS" w:cstheme="minorHAnsi"/>
                <w:noProof/>
                <w:sz w:val="16"/>
                <w:szCs w:val="16"/>
                <w:lang w:val="ka-GE"/>
              </w:rPr>
              <w:t>(ქალაქებისა და დასახლებების მდგრადი განვითარება);</w:t>
            </w:r>
          </w:p>
          <w:p w14:paraId="53136535"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13 (კლიმატის ცვლილების საწინააღმდეგო ქმედებები);</w:t>
            </w:r>
          </w:p>
          <w:p w14:paraId="2A1E8F80"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14, (ოკეანისა და ზღვის რესურსები);</w:t>
            </w:r>
          </w:p>
          <w:p w14:paraId="7173F4E4" w14:textId="77777777" w:rsidR="0039405A" w:rsidRPr="00077C5C" w:rsidRDefault="0039405A" w:rsidP="009A1126">
            <w:pPr>
              <w:rPr>
                <w:rFonts w:cstheme="minorHAnsi"/>
                <w:noProof/>
                <w:sz w:val="16"/>
                <w:szCs w:val="16"/>
                <w:lang w:val="ka-GE"/>
              </w:rPr>
            </w:pPr>
            <w:r w:rsidRPr="00077C5C">
              <w:rPr>
                <w:rFonts w:eastAsia="Merriweather" w:cstheme="minorHAnsi"/>
                <w:noProof/>
                <w:sz w:val="16"/>
                <w:szCs w:val="16"/>
                <w:lang w:val="ka-GE"/>
              </w:rPr>
              <w:t>SDG 15(დედამიწის ეკოსისტემები)</w:t>
            </w:r>
          </w:p>
        </w:tc>
        <w:tc>
          <w:tcPr>
            <w:tcW w:w="1558" w:type="dxa"/>
            <w:gridSpan w:val="14"/>
          </w:tcPr>
          <w:p w14:paraId="0886D567" w14:textId="2F1DE489"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2026 წლამდე შემუშავებულია და დამტკიცებულია საქართველოს მწვანე ზრდის სტრატეგია </w:t>
            </w:r>
          </w:p>
          <w:p w14:paraId="37B58C96" w14:textId="77777777" w:rsidR="0039405A" w:rsidRPr="00077C5C" w:rsidRDefault="0039405A" w:rsidP="009A1126">
            <w:pPr>
              <w:rPr>
                <w:rFonts w:eastAsia="Arial Unicode MS" w:cstheme="minorHAnsi"/>
                <w:noProof/>
                <w:sz w:val="16"/>
                <w:szCs w:val="16"/>
                <w:lang w:val="ka-GE"/>
              </w:rPr>
            </w:pPr>
          </w:p>
          <w:p w14:paraId="4ADF2ADC" w14:textId="1DDC7FC2"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2026 წლამდე შემუშავებულია და დამტკიცებულია საქართველოს მწვანე ზრდის სტრატეგიის სამოქმედო გეგმა</w:t>
            </w:r>
          </w:p>
        </w:tc>
        <w:tc>
          <w:tcPr>
            <w:tcW w:w="1418" w:type="dxa"/>
            <w:gridSpan w:val="15"/>
          </w:tcPr>
          <w:p w14:paraId="6E7C27FD" w14:textId="6671AB3C"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სამინისტროს წლიური ანგარიში</w:t>
            </w:r>
          </w:p>
        </w:tc>
        <w:tc>
          <w:tcPr>
            <w:tcW w:w="1983" w:type="dxa"/>
            <w:gridSpan w:val="19"/>
          </w:tcPr>
          <w:p w14:paraId="2C170E98" w14:textId="1AD416CE"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tc>
        <w:tc>
          <w:tcPr>
            <w:tcW w:w="1908" w:type="dxa"/>
            <w:gridSpan w:val="21"/>
          </w:tcPr>
          <w:p w14:paraId="0B97B676" w14:textId="77777777" w:rsidR="0039405A" w:rsidRPr="00077C5C" w:rsidRDefault="0039405A" w:rsidP="009A1126">
            <w:pPr>
              <w:rPr>
                <w:rFonts w:eastAsia="Merriweather" w:cstheme="minorHAnsi"/>
                <w:noProof/>
                <w:sz w:val="16"/>
                <w:szCs w:val="16"/>
                <w:lang w:val="ka-GE"/>
              </w:rPr>
            </w:pPr>
          </w:p>
        </w:tc>
        <w:tc>
          <w:tcPr>
            <w:tcW w:w="1024" w:type="dxa"/>
            <w:gridSpan w:val="6"/>
          </w:tcPr>
          <w:p w14:paraId="563F8D28" w14:textId="57C661CE"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2025 წ. IV კვარტ.</w:t>
            </w:r>
          </w:p>
        </w:tc>
        <w:tc>
          <w:tcPr>
            <w:tcW w:w="1487" w:type="dxa"/>
            <w:gridSpan w:val="15"/>
          </w:tcPr>
          <w:p w14:paraId="5F170B86" w14:textId="21C39340"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 xml:space="preserve">ტექნიკური დახმარება </w:t>
            </w:r>
            <w:r w:rsidRPr="00077C5C">
              <w:rPr>
                <w:rFonts w:cstheme="minorHAnsi"/>
                <w:noProof/>
                <w:sz w:val="16"/>
                <w:szCs w:val="16"/>
                <w:lang w:val="ka-GE"/>
              </w:rPr>
              <w:t xml:space="preserve"> </w:t>
            </w:r>
          </w:p>
        </w:tc>
        <w:tc>
          <w:tcPr>
            <w:tcW w:w="1133" w:type="dxa"/>
            <w:gridSpan w:val="8"/>
          </w:tcPr>
          <w:p w14:paraId="12220546" w14:textId="77777777" w:rsidR="0039405A" w:rsidRPr="00077C5C" w:rsidRDefault="0039405A" w:rsidP="009A1126">
            <w:pPr>
              <w:rPr>
                <w:rFonts w:eastAsia="Merriweather" w:cstheme="minorHAnsi"/>
                <w:noProof/>
                <w:sz w:val="16"/>
                <w:szCs w:val="16"/>
                <w:lang w:val="ka-GE"/>
              </w:rPr>
            </w:pPr>
          </w:p>
        </w:tc>
        <w:tc>
          <w:tcPr>
            <w:tcW w:w="1134" w:type="dxa"/>
            <w:gridSpan w:val="6"/>
          </w:tcPr>
          <w:p w14:paraId="3E310FFE" w14:textId="77777777" w:rsidR="0039405A" w:rsidRPr="00077C5C" w:rsidRDefault="0039405A" w:rsidP="009A1126">
            <w:pPr>
              <w:rPr>
                <w:rFonts w:eastAsia="Merriweather" w:cstheme="minorHAnsi"/>
                <w:noProof/>
                <w:sz w:val="16"/>
                <w:szCs w:val="16"/>
                <w:lang w:val="ka-GE"/>
              </w:rPr>
            </w:pPr>
          </w:p>
        </w:tc>
        <w:tc>
          <w:tcPr>
            <w:tcW w:w="1275" w:type="dxa"/>
            <w:gridSpan w:val="8"/>
          </w:tcPr>
          <w:p w14:paraId="7B3F5AA3" w14:textId="0D2294F0"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არამატერიალური დახმარება </w:t>
            </w:r>
            <w:r w:rsidRPr="00077C5C">
              <w:rPr>
                <w:rFonts w:eastAsia="Merriweather" w:cstheme="minorHAnsi"/>
                <w:noProof/>
                <w:sz w:val="16"/>
                <w:szCs w:val="16"/>
                <w:lang w:val="ka-GE"/>
              </w:rPr>
              <w:t xml:space="preserve">  </w:t>
            </w:r>
          </w:p>
          <w:p w14:paraId="48851779" w14:textId="77777777" w:rsidR="0039405A" w:rsidRPr="00077C5C" w:rsidRDefault="0039405A" w:rsidP="009A1126">
            <w:pPr>
              <w:rPr>
                <w:rFonts w:cstheme="minorHAnsi"/>
                <w:noProof/>
                <w:sz w:val="16"/>
                <w:szCs w:val="16"/>
                <w:lang w:val="ka-GE"/>
              </w:rPr>
            </w:pPr>
          </w:p>
        </w:tc>
        <w:tc>
          <w:tcPr>
            <w:tcW w:w="1563" w:type="dxa"/>
            <w:gridSpan w:val="10"/>
          </w:tcPr>
          <w:p w14:paraId="34E26B54" w14:textId="2AE90CA0"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მსოფლიო ბანკი (WB)</w:t>
            </w:r>
          </w:p>
        </w:tc>
        <w:tc>
          <w:tcPr>
            <w:tcW w:w="1687" w:type="dxa"/>
            <w:gridSpan w:val="9"/>
          </w:tcPr>
          <w:p w14:paraId="6D3C3E58" w14:textId="77777777" w:rsidR="0039405A" w:rsidRPr="00077C5C" w:rsidRDefault="0039405A" w:rsidP="009A1126">
            <w:pPr>
              <w:rPr>
                <w:rFonts w:eastAsia="Merriweather" w:cstheme="minorHAnsi"/>
                <w:noProof/>
                <w:sz w:val="16"/>
                <w:szCs w:val="16"/>
                <w:lang w:val="ka-GE"/>
              </w:rPr>
            </w:pPr>
          </w:p>
        </w:tc>
      </w:tr>
      <w:tr w:rsidR="00CD3416" w:rsidRPr="00077C5C" w14:paraId="52C81CCF" w14:textId="77777777" w:rsidTr="00402618">
        <w:trPr>
          <w:gridAfter w:val="1"/>
          <w:trHeight w:val="1134"/>
        </w:trPr>
        <w:tc>
          <w:tcPr>
            <w:tcW w:w="2118" w:type="dxa"/>
            <w:gridSpan w:val="9"/>
          </w:tcPr>
          <w:p w14:paraId="543A2537" w14:textId="34DBD444"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1.4.3. მწვანე წყალბადის სტრატეგიის, სამოქმედო გეგმისა და გზამკვლევის შემუშავება</w:t>
            </w:r>
          </w:p>
        </w:tc>
        <w:tc>
          <w:tcPr>
            <w:tcW w:w="1918" w:type="dxa"/>
            <w:gridSpan w:val="4"/>
          </w:tcPr>
          <w:p w14:paraId="55B2A238" w14:textId="3618E22C"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აქტივობა გულისხმობს 4 ძირითადი მიმართულებით ღონისძიებების განხორციელებას: </w:t>
            </w:r>
            <w:r w:rsidRPr="00077C5C">
              <w:rPr>
                <w:rFonts w:eastAsia="Arial Unicode MS" w:cstheme="minorHAnsi"/>
                <w:noProof/>
                <w:sz w:val="16"/>
                <w:szCs w:val="16"/>
                <w:lang w:val="ka-GE"/>
              </w:rPr>
              <w:br/>
              <w:t>1) მწვანე წყალბადი ხელშემწყობი სახელმწიფო პოლიტიკის შემუშავება;</w:t>
            </w:r>
          </w:p>
          <w:p w14:paraId="4106261F"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2) წყალბადის პოტენციალის თანხვედრაში მოყვანა კლიმატის ცვლილებისა და ენერგეტიკის მიმართულებით არსებულ საერთაშორისო ვალდებულებებთან;</w:t>
            </w:r>
            <w:r w:rsidRPr="00077C5C">
              <w:rPr>
                <w:rFonts w:eastAsia="Arial Unicode MS" w:cstheme="minorHAnsi"/>
                <w:noProof/>
                <w:sz w:val="16"/>
                <w:szCs w:val="16"/>
                <w:lang w:val="ka-GE"/>
              </w:rPr>
              <w:br/>
              <w:t>3) მწვანე წყალბადის განვითარებისთვის ხელშემწყობი საკანონმდებლო ჩარჩოს დანერგვა;</w:t>
            </w:r>
            <w:r w:rsidRPr="00077C5C">
              <w:rPr>
                <w:rFonts w:eastAsia="Arial Unicode MS" w:cstheme="minorHAnsi"/>
                <w:noProof/>
                <w:sz w:val="16"/>
                <w:szCs w:val="16"/>
                <w:lang w:val="ka-GE"/>
              </w:rPr>
              <w:br/>
              <w:t>4) წიაღისეული რესურსის ინდუსტრიის მწვანე წყალბადთან ადაპტაციის ხელშეწყობა</w:t>
            </w:r>
          </w:p>
        </w:tc>
        <w:tc>
          <w:tcPr>
            <w:tcW w:w="2224" w:type="dxa"/>
            <w:gridSpan w:val="6"/>
          </w:tcPr>
          <w:p w14:paraId="23F13CB2" w14:textId="77777777" w:rsidR="0039405A" w:rsidRPr="00077C5C" w:rsidRDefault="0039405A" w:rsidP="009A1126">
            <w:pPr>
              <w:rPr>
                <w:rFonts w:eastAsia="Arial Unicode MS" w:cstheme="minorHAnsi"/>
                <w:noProof/>
                <w:sz w:val="16"/>
                <w:szCs w:val="16"/>
                <w:lang w:val="ka-GE"/>
              </w:rPr>
            </w:pPr>
            <w:r w:rsidRPr="00077C5C">
              <w:rPr>
                <w:rFonts w:eastAsia="Merriweather" w:cstheme="minorHAnsi"/>
                <w:noProof/>
                <w:sz w:val="16"/>
                <w:szCs w:val="16"/>
                <w:lang w:val="ka-GE"/>
              </w:rPr>
              <w:t xml:space="preserve">SDG 7 </w:t>
            </w:r>
            <w:r w:rsidRPr="00077C5C">
              <w:rPr>
                <w:rFonts w:eastAsia="Arial Unicode MS" w:cstheme="minorHAnsi"/>
                <w:noProof/>
                <w:sz w:val="16"/>
                <w:szCs w:val="16"/>
                <w:lang w:val="ka-GE"/>
              </w:rPr>
              <w:t>(ხელმისაწვდომი და სუფთა ენერგია);</w:t>
            </w:r>
          </w:p>
          <w:p w14:paraId="78B22C70"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9 მრეწველობა, ინოვაცია და ინფრასტრუქტურა)</w:t>
            </w:r>
          </w:p>
          <w:p w14:paraId="665FB23B"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SDG 13  (კლიმატის ცვლილების საწინააღმდეგო ქმედებები);</w:t>
            </w:r>
          </w:p>
        </w:tc>
        <w:tc>
          <w:tcPr>
            <w:tcW w:w="1558" w:type="dxa"/>
            <w:gridSpan w:val="14"/>
          </w:tcPr>
          <w:p w14:paraId="004570DB" w14:textId="1D60CF72"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2026 წლამდე შემუშავებულია და დამტკიცებულია მწვანე წყალბადის სტრატეგია</w:t>
            </w:r>
          </w:p>
          <w:p w14:paraId="030738DC" w14:textId="77777777" w:rsidR="0039405A" w:rsidRPr="00077C5C" w:rsidRDefault="0039405A" w:rsidP="009A1126">
            <w:pPr>
              <w:rPr>
                <w:rFonts w:eastAsia="Arial Unicode MS" w:cstheme="minorHAnsi"/>
                <w:noProof/>
                <w:sz w:val="16"/>
                <w:szCs w:val="16"/>
                <w:lang w:val="ka-GE"/>
              </w:rPr>
            </w:pPr>
          </w:p>
          <w:p w14:paraId="471D0559"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2026 წლამდე შემუშავებულია და დამტკიცებულია მწვანე წყალბადის სტრატეგიის სამოქმედო გეგმა </w:t>
            </w:r>
          </w:p>
          <w:p w14:paraId="3F62FCBD" w14:textId="77777777" w:rsidR="0039405A" w:rsidRPr="00077C5C" w:rsidRDefault="0039405A" w:rsidP="009A1126">
            <w:pPr>
              <w:rPr>
                <w:rFonts w:eastAsia="Arial Unicode MS" w:cstheme="minorHAnsi"/>
                <w:noProof/>
                <w:sz w:val="16"/>
                <w:szCs w:val="16"/>
                <w:lang w:val="ka-GE"/>
              </w:rPr>
            </w:pPr>
          </w:p>
          <w:p w14:paraId="5386BB45" w14:textId="0698577B"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2026 წლამდე შემუშავებულია და დამტკიცებულია მწვანე წყალბადის სტრატეგიის გზამკვლევი</w:t>
            </w:r>
          </w:p>
        </w:tc>
        <w:tc>
          <w:tcPr>
            <w:tcW w:w="1418" w:type="dxa"/>
            <w:gridSpan w:val="15"/>
          </w:tcPr>
          <w:p w14:paraId="72CB3362" w14:textId="4E2F00BB"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სამინისტროს წლიური ანგარიში</w:t>
            </w:r>
          </w:p>
        </w:tc>
        <w:tc>
          <w:tcPr>
            <w:tcW w:w="1983" w:type="dxa"/>
            <w:gridSpan w:val="19"/>
          </w:tcPr>
          <w:p w14:paraId="787F3753" w14:textId="36F34012"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tc>
        <w:tc>
          <w:tcPr>
            <w:tcW w:w="1908" w:type="dxa"/>
            <w:gridSpan w:val="21"/>
          </w:tcPr>
          <w:p w14:paraId="437A6DC1" w14:textId="3153505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საქართველოს ნავთობისა და გაზის კორპორაცია;</w:t>
            </w:r>
          </w:p>
          <w:p w14:paraId="4AD14FAB" w14:textId="09C49F8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სსიპ ნავთობისა და გაზის სახელმწიფო სააგენტო;</w:t>
            </w:r>
          </w:p>
          <w:p w14:paraId="5AEA22B2" w14:textId="6F10EB2B"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საქართველოს ენერგეტიკისა და წყალმომარაგების მარეგულირებელი ეროვნული კომისია (სემეკი); </w:t>
            </w:r>
          </w:p>
          <w:p w14:paraId="6341DCC1" w14:textId="201118EA"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საქართველოს სახელმწიფო ელექტროსისტემა (სსე);</w:t>
            </w:r>
          </w:p>
          <w:p w14:paraId="70BECD00" w14:textId="65AA8774"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 საქართველოს ენერგეტიკის განვითარების ფონდი;</w:t>
            </w:r>
          </w:p>
          <w:p w14:paraId="62CB60A0" w14:textId="1EB2C23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საქართველოს ენერგეტიკული ბირჟა;</w:t>
            </w:r>
          </w:p>
        </w:tc>
        <w:tc>
          <w:tcPr>
            <w:tcW w:w="1024" w:type="dxa"/>
            <w:gridSpan w:val="6"/>
          </w:tcPr>
          <w:p w14:paraId="2F46BC0F" w14:textId="03898A18"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2025 წ. IV კვარტ.</w:t>
            </w:r>
          </w:p>
        </w:tc>
        <w:tc>
          <w:tcPr>
            <w:tcW w:w="1487" w:type="dxa"/>
            <w:gridSpan w:val="15"/>
          </w:tcPr>
          <w:p w14:paraId="47A94E6F"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6 888 824,05 ლარი </w:t>
            </w:r>
          </w:p>
          <w:p w14:paraId="4532E100" w14:textId="6BBFA3D9" w:rsidR="0039405A" w:rsidRPr="00077C5C" w:rsidRDefault="0039405A" w:rsidP="009A1126">
            <w:pPr>
              <w:rPr>
                <w:rFonts w:cstheme="minorHAnsi"/>
                <w:noProof/>
                <w:sz w:val="16"/>
                <w:szCs w:val="16"/>
                <w:lang w:val="ka-GE"/>
              </w:rPr>
            </w:pPr>
            <w:r w:rsidRPr="00077C5C">
              <w:rPr>
                <w:rFonts w:cstheme="minorHAnsi"/>
                <w:noProof/>
                <w:sz w:val="16"/>
                <w:szCs w:val="16"/>
                <w:lang w:val="ka-GE"/>
              </w:rPr>
              <w:t>(</w:t>
            </w:r>
            <w:r w:rsidRPr="00077C5C">
              <w:rPr>
                <w:rFonts w:eastAsia="Arial Unicode MS" w:cstheme="minorHAnsi"/>
                <w:noProof/>
                <w:sz w:val="16"/>
                <w:szCs w:val="16"/>
                <w:lang w:val="ka-GE"/>
              </w:rPr>
              <w:t>1,775,000 აშშ დოლარი+</w:t>
            </w:r>
            <w:r w:rsidRPr="00077C5C">
              <w:rPr>
                <w:rFonts w:cstheme="minorHAnsi"/>
                <w:noProof/>
                <w:sz w:val="16"/>
                <w:szCs w:val="16"/>
                <w:lang w:val="ka-GE"/>
              </w:rPr>
              <w:t xml:space="preserve"> </w:t>
            </w:r>
            <w:r w:rsidRPr="00077C5C">
              <w:rPr>
                <w:rFonts w:eastAsia="Arial Unicode MS" w:cstheme="minorHAnsi"/>
                <w:noProof/>
                <w:sz w:val="16"/>
                <w:szCs w:val="16"/>
                <w:lang w:val="ka-GE"/>
              </w:rPr>
              <w:t xml:space="preserve">797,833 ევრო </w:t>
            </w:r>
            <w:r w:rsidRPr="00077C5C">
              <w:rPr>
                <w:rFonts w:cstheme="minorHAnsi"/>
                <w:noProof/>
                <w:sz w:val="16"/>
                <w:szCs w:val="16"/>
                <w:lang w:val="ka-GE"/>
              </w:rPr>
              <w:t>)</w:t>
            </w:r>
            <w:r w:rsidRPr="00077C5C">
              <w:rPr>
                <w:rFonts w:eastAsia="Arial Unicode MS" w:cstheme="minorHAnsi"/>
                <w:noProof/>
                <w:sz w:val="16"/>
                <w:szCs w:val="16"/>
                <w:lang w:val="ka-GE"/>
              </w:rPr>
              <w:t xml:space="preserve"> </w:t>
            </w:r>
          </w:p>
        </w:tc>
        <w:tc>
          <w:tcPr>
            <w:tcW w:w="1133" w:type="dxa"/>
            <w:gridSpan w:val="8"/>
          </w:tcPr>
          <w:p w14:paraId="4BEE8D53" w14:textId="77777777" w:rsidR="0039405A" w:rsidRPr="00077C5C" w:rsidRDefault="0039405A" w:rsidP="009A1126">
            <w:pPr>
              <w:rPr>
                <w:rFonts w:eastAsia="Merriweather" w:cstheme="minorHAnsi"/>
                <w:noProof/>
                <w:sz w:val="16"/>
                <w:szCs w:val="16"/>
                <w:lang w:val="ka-GE"/>
              </w:rPr>
            </w:pPr>
          </w:p>
        </w:tc>
        <w:tc>
          <w:tcPr>
            <w:tcW w:w="1134" w:type="dxa"/>
            <w:gridSpan w:val="6"/>
          </w:tcPr>
          <w:p w14:paraId="19B07834" w14:textId="77777777" w:rsidR="0039405A" w:rsidRPr="00077C5C" w:rsidRDefault="0039405A" w:rsidP="009A1126">
            <w:pPr>
              <w:rPr>
                <w:rFonts w:eastAsia="Merriweather" w:cstheme="minorHAnsi"/>
                <w:noProof/>
                <w:sz w:val="16"/>
                <w:szCs w:val="16"/>
                <w:lang w:val="ka-GE"/>
              </w:rPr>
            </w:pPr>
          </w:p>
        </w:tc>
        <w:tc>
          <w:tcPr>
            <w:tcW w:w="1275" w:type="dxa"/>
            <w:gridSpan w:val="8"/>
          </w:tcPr>
          <w:p w14:paraId="22002E92"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6 888 824,05 ლარი</w:t>
            </w:r>
          </w:p>
          <w:p w14:paraId="7C075C0B" w14:textId="5083EE7B"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(1,775,000 აშშ დოლარი+ 797,833 ევრო ) </w:t>
            </w:r>
          </w:p>
        </w:tc>
        <w:tc>
          <w:tcPr>
            <w:tcW w:w="1563" w:type="dxa"/>
            <w:gridSpan w:val="10"/>
          </w:tcPr>
          <w:p w14:paraId="41631D5D" w14:textId="3A0DAA24"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გერმანიის რეკონსტრუქციის საკრედიტო ბანკი (KfW)</w:t>
            </w:r>
            <w:r w:rsidRPr="00077C5C">
              <w:rPr>
                <w:rFonts w:eastAsia="Arial Unicode MS" w:cstheme="minorHAnsi"/>
                <w:noProof/>
                <w:sz w:val="16"/>
                <w:szCs w:val="16"/>
                <w:lang w:val="ka-GE"/>
              </w:rPr>
              <w:br/>
              <w:t>აზიის განვითარების ბანკი (ADB)</w:t>
            </w:r>
          </w:p>
          <w:p w14:paraId="126A4CEF" w14:textId="77777777" w:rsidR="0039405A" w:rsidRPr="00077C5C" w:rsidRDefault="0039405A" w:rsidP="009A1126">
            <w:pPr>
              <w:rPr>
                <w:rFonts w:cstheme="minorHAnsi"/>
                <w:noProof/>
                <w:sz w:val="16"/>
                <w:szCs w:val="16"/>
                <w:lang w:val="ka-GE"/>
              </w:rPr>
            </w:pPr>
          </w:p>
        </w:tc>
        <w:tc>
          <w:tcPr>
            <w:tcW w:w="1687" w:type="dxa"/>
            <w:gridSpan w:val="9"/>
          </w:tcPr>
          <w:p w14:paraId="13161FA1" w14:textId="77777777" w:rsidR="0039405A" w:rsidRPr="00077C5C" w:rsidRDefault="0039405A" w:rsidP="009A1126">
            <w:pPr>
              <w:rPr>
                <w:rFonts w:eastAsia="Merriweather" w:cstheme="minorHAnsi"/>
                <w:noProof/>
                <w:sz w:val="16"/>
                <w:szCs w:val="16"/>
                <w:lang w:val="ka-GE"/>
              </w:rPr>
            </w:pPr>
          </w:p>
        </w:tc>
      </w:tr>
      <w:tr w:rsidR="007D7A0F" w:rsidRPr="00077C5C" w14:paraId="48DC163D" w14:textId="77777777" w:rsidTr="00402618">
        <w:trPr>
          <w:gridAfter w:val="1"/>
          <w:trHeight w:val="204"/>
        </w:trPr>
        <w:tc>
          <w:tcPr>
            <w:tcW w:w="6260" w:type="dxa"/>
            <w:gridSpan w:val="19"/>
            <w:shd w:val="clear" w:color="auto" w:fill="92CDDC" w:themeFill="accent5" w:themeFillTint="99"/>
            <w:noWrap/>
            <w:hideMark/>
          </w:tcPr>
          <w:p w14:paraId="62060950" w14:textId="77777777" w:rsidR="0039405A" w:rsidRPr="00077C5C" w:rsidRDefault="0039405A" w:rsidP="003407EA">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მიზანი 2</w:t>
            </w:r>
          </w:p>
        </w:tc>
        <w:tc>
          <w:tcPr>
            <w:tcW w:w="16170" w:type="dxa"/>
            <w:gridSpan w:val="131"/>
            <w:shd w:val="clear" w:color="auto" w:fill="92CDDC" w:themeFill="accent5" w:themeFillTint="99"/>
            <w:noWrap/>
            <w:hideMark/>
          </w:tcPr>
          <w:p w14:paraId="1CA03348" w14:textId="77777777" w:rsidR="0039405A" w:rsidRPr="00077C5C" w:rsidRDefault="0039405A" w:rsidP="009A1126">
            <w:pPr>
              <w:pBdr>
                <w:top w:val="nil"/>
                <w:left w:val="nil"/>
                <w:bottom w:val="nil"/>
                <w:right w:val="nil"/>
                <w:between w:val="nil"/>
              </w:pBd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 წლისთვის, საბაზისო სცენარით გათვალისწინებულ პროგნოზებთან შედარებით, ტრანსპორტის სექტორში, სათბურის აირების ემისიების 15%-თ შემცირება.</w:t>
            </w:r>
          </w:p>
        </w:tc>
      </w:tr>
      <w:tr w:rsidR="007D7A0F" w:rsidRPr="00077C5C" w14:paraId="4CB6F8AB" w14:textId="77777777" w:rsidTr="00402618">
        <w:trPr>
          <w:gridAfter w:val="1"/>
          <w:trHeight w:val="204"/>
        </w:trPr>
        <w:tc>
          <w:tcPr>
            <w:tcW w:w="6260" w:type="dxa"/>
            <w:gridSpan w:val="19"/>
            <w:shd w:val="clear" w:color="auto" w:fill="92CDDC" w:themeFill="accent5" w:themeFillTint="99"/>
            <w:noWrap/>
            <w:hideMark/>
          </w:tcPr>
          <w:p w14:paraId="3E4E0E22" w14:textId="77777777" w:rsidR="0039405A" w:rsidRPr="00077C5C" w:rsidRDefault="0039405A" w:rsidP="00240490">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მდგრადი განვითარების მიზნებთან</w:t>
            </w:r>
          </w:p>
        </w:tc>
        <w:tc>
          <w:tcPr>
            <w:tcW w:w="16170" w:type="dxa"/>
            <w:gridSpan w:val="131"/>
            <w:shd w:val="clear" w:color="auto" w:fill="92CDDC" w:themeFill="accent5" w:themeFillTint="99"/>
            <w:noWrap/>
            <w:hideMark/>
          </w:tcPr>
          <w:p w14:paraId="5380FE6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მდგრადი განვითარების მიზნები 3, 8, 11</w:t>
            </w:r>
          </w:p>
          <w:p w14:paraId="16AB826B" w14:textId="77777777" w:rsidR="0039405A" w:rsidRPr="00077C5C" w:rsidRDefault="0039405A" w:rsidP="009A1126">
            <w:pPr>
              <w:rPr>
                <w:rFonts w:eastAsia="Times New Roman" w:cstheme="minorHAnsi"/>
                <w:noProof/>
                <w:sz w:val="16"/>
                <w:szCs w:val="16"/>
                <w:lang w:val="ka-GE" w:eastAsia="en-GB"/>
              </w:rPr>
            </w:pPr>
          </w:p>
        </w:tc>
      </w:tr>
      <w:tr w:rsidR="00026560" w:rsidRPr="00077C5C" w14:paraId="01EC54F6" w14:textId="77777777" w:rsidTr="00402618">
        <w:trPr>
          <w:gridAfter w:val="1"/>
          <w:trHeight w:val="204"/>
        </w:trPr>
        <w:tc>
          <w:tcPr>
            <w:tcW w:w="2118" w:type="dxa"/>
            <w:gridSpan w:val="9"/>
            <w:vMerge w:val="restart"/>
            <w:shd w:val="clear" w:color="auto" w:fill="92CDDC" w:themeFill="accent5" w:themeFillTint="99"/>
            <w:hideMark/>
          </w:tcPr>
          <w:p w14:paraId="226EA1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გავლენის ინდიკატორი 2.1:</w:t>
            </w:r>
          </w:p>
        </w:tc>
        <w:tc>
          <w:tcPr>
            <w:tcW w:w="4142" w:type="dxa"/>
            <w:gridSpan w:val="10"/>
            <w:vMerge w:val="restart"/>
            <w:shd w:val="clear" w:color="auto" w:fill="92CDDC" w:themeFill="accent5" w:themeFillTint="99"/>
            <w:hideMark/>
          </w:tcPr>
          <w:p w14:paraId="0949805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ტრანსპორტის სექტორიდან სათბურის აირების ემისიების რაოდენობა (გგ CO</w:t>
            </w:r>
            <w:r w:rsidRPr="00077C5C">
              <w:rPr>
                <w:rFonts w:eastAsia="Times New Roman" w:cstheme="minorHAnsi"/>
                <w:noProof/>
                <w:sz w:val="16"/>
                <w:szCs w:val="16"/>
                <w:vertAlign w:val="subscript"/>
                <w:lang w:val="ka-GE" w:eastAsia="en-GB"/>
              </w:rPr>
              <w:t xml:space="preserve">2. </w:t>
            </w:r>
            <w:r w:rsidRPr="00077C5C">
              <w:rPr>
                <w:rFonts w:eastAsia="Times New Roman" w:cstheme="minorHAnsi"/>
                <w:noProof/>
                <w:sz w:val="16"/>
                <w:szCs w:val="16"/>
                <w:lang w:val="ka-GE" w:eastAsia="en-GB"/>
              </w:rPr>
              <w:t>ეკვ.)</w:t>
            </w:r>
          </w:p>
        </w:tc>
        <w:tc>
          <w:tcPr>
            <w:tcW w:w="991" w:type="dxa"/>
            <w:gridSpan w:val="8"/>
            <w:shd w:val="clear" w:color="auto" w:fill="92CDDC" w:themeFill="accent5" w:themeFillTint="99"/>
            <w:noWrap/>
            <w:hideMark/>
          </w:tcPr>
          <w:p w14:paraId="63CE499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92CDDC" w:themeFill="accent5" w:themeFillTint="99"/>
          </w:tcPr>
          <w:p w14:paraId="7BEB50C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ისტორიული</w:t>
            </w:r>
          </w:p>
        </w:tc>
        <w:tc>
          <w:tcPr>
            <w:tcW w:w="1421" w:type="dxa"/>
            <w:gridSpan w:val="15"/>
            <w:shd w:val="clear" w:color="auto" w:fill="92CDDC" w:themeFill="accent5" w:themeFillTint="99"/>
            <w:noWrap/>
            <w:hideMark/>
          </w:tcPr>
          <w:p w14:paraId="0D877B8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992" w:type="dxa"/>
            <w:gridSpan w:val="7"/>
            <w:shd w:val="clear" w:color="auto" w:fill="92CDDC" w:themeFill="accent5" w:themeFillTint="99"/>
          </w:tcPr>
          <w:p w14:paraId="2199ABC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94" w:type="dxa"/>
            <w:gridSpan w:val="14"/>
            <w:shd w:val="clear" w:color="auto" w:fill="92CDDC" w:themeFill="accent5" w:themeFillTint="99"/>
          </w:tcPr>
          <w:p w14:paraId="1F60AA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92CDDC" w:themeFill="accent5" w:themeFillTint="99"/>
            <w:noWrap/>
            <w:hideMark/>
          </w:tcPr>
          <w:p w14:paraId="5A6E080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პროგნოზი საბაზისო სცენარით</w:t>
            </w:r>
          </w:p>
        </w:tc>
        <w:tc>
          <w:tcPr>
            <w:tcW w:w="1024" w:type="dxa"/>
            <w:gridSpan w:val="6"/>
            <w:shd w:val="clear" w:color="auto" w:fill="92CDDC" w:themeFill="accent5" w:themeFillTint="99"/>
          </w:tcPr>
          <w:p w14:paraId="4A36891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8279" w:type="dxa"/>
            <w:gridSpan w:val="56"/>
            <w:shd w:val="clear" w:color="auto" w:fill="92CDDC" w:themeFill="accent5" w:themeFillTint="99"/>
            <w:noWrap/>
            <w:hideMark/>
          </w:tcPr>
          <w:p w14:paraId="29356EE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4DC0A662" w14:textId="77777777" w:rsidTr="00402618">
        <w:trPr>
          <w:gridAfter w:val="1"/>
          <w:trHeight w:val="204"/>
        </w:trPr>
        <w:tc>
          <w:tcPr>
            <w:tcW w:w="2118" w:type="dxa"/>
            <w:gridSpan w:val="9"/>
            <w:vMerge/>
            <w:shd w:val="clear" w:color="auto" w:fill="92CDDC" w:themeFill="accent5" w:themeFillTint="99"/>
            <w:hideMark/>
          </w:tcPr>
          <w:p w14:paraId="628407F4"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92CDDC" w:themeFill="accent5" w:themeFillTint="99"/>
            <w:hideMark/>
          </w:tcPr>
          <w:p w14:paraId="7E320A62"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92CDDC" w:themeFill="accent5" w:themeFillTint="99"/>
            <w:noWrap/>
            <w:hideMark/>
          </w:tcPr>
          <w:p w14:paraId="60C5544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92CDDC" w:themeFill="accent5" w:themeFillTint="99"/>
          </w:tcPr>
          <w:p w14:paraId="0D3EF9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1990</w:t>
            </w:r>
          </w:p>
        </w:tc>
        <w:tc>
          <w:tcPr>
            <w:tcW w:w="1421" w:type="dxa"/>
            <w:gridSpan w:val="15"/>
            <w:shd w:val="clear" w:color="auto" w:fill="92CDDC" w:themeFill="accent5" w:themeFillTint="99"/>
            <w:noWrap/>
            <w:hideMark/>
          </w:tcPr>
          <w:p w14:paraId="43EC840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2015</w:t>
            </w:r>
          </w:p>
        </w:tc>
        <w:tc>
          <w:tcPr>
            <w:tcW w:w="992" w:type="dxa"/>
            <w:gridSpan w:val="7"/>
            <w:shd w:val="clear" w:color="auto" w:fill="92CDDC" w:themeFill="accent5" w:themeFillTint="99"/>
          </w:tcPr>
          <w:p w14:paraId="63911B5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94" w:type="dxa"/>
            <w:gridSpan w:val="14"/>
            <w:shd w:val="clear" w:color="auto" w:fill="92CDDC" w:themeFill="accent5" w:themeFillTint="99"/>
          </w:tcPr>
          <w:p w14:paraId="50D1BD0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480" w:type="dxa"/>
            <w:gridSpan w:val="15"/>
            <w:shd w:val="clear" w:color="auto" w:fill="92CDDC" w:themeFill="accent5" w:themeFillTint="99"/>
            <w:noWrap/>
            <w:hideMark/>
          </w:tcPr>
          <w:p w14:paraId="194E98A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1024" w:type="dxa"/>
            <w:gridSpan w:val="6"/>
            <w:shd w:val="clear" w:color="auto" w:fill="92CDDC" w:themeFill="accent5" w:themeFillTint="99"/>
          </w:tcPr>
          <w:p w14:paraId="77422A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279" w:type="dxa"/>
            <w:gridSpan w:val="56"/>
            <w:vMerge w:val="restart"/>
            <w:shd w:val="clear" w:color="auto" w:fill="92CDDC" w:themeFill="accent5" w:themeFillTint="99"/>
            <w:noWrap/>
            <w:hideMark/>
          </w:tcPr>
          <w:p w14:paraId="4063BFC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წელს სათბურის აირების ეროვნული ინვენტარიზაცია </w:t>
            </w:r>
          </w:p>
        </w:tc>
      </w:tr>
      <w:tr w:rsidR="00026560" w:rsidRPr="00077C5C" w14:paraId="69C970B1" w14:textId="77777777" w:rsidTr="00402618">
        <w:trPr>
          <w:gridAfter w:val="1"/>
          <w:trHeight w:val="204"/>
        </w:trPr>
        <w:tc>
          <w:tcPr>
            <w:tcW w:w="2118" w:type="dxa"/>
            <w:gridSpan w:val="9"/>
            <w:vMerge/>
            <w:shd w:val="clear" w:color="auto" w:fill="92CDDC" w:themeFill="accent5" w:themeFillTint="99"/>
            <w:hideMark/>
          </w:tcPr>
          <w:p w14:paraId="72BBD1D1"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92CDDC" w:themeFill="accent5" w:themeFillTint="99"/>
            <w:hideMark/>
          </w:tcPr>
          <w:p w14:paraId="2A6D456C"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92CDDC" w:themeFill="accent5" w:themeFillTint="99"/>
            <w:noWrap/>
            <w:hideMark/>
          </w:tcPr>
          <w:p w14:paraId="3D0D1BD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92CDDC" w:themeFill="accent5" w:themeFillTint="99"/>
          </w:tcPr>
          <w:p w14:paraId="3AF31979"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3,823</w:t>
            </w:r>
          </w:p>
        </w:tc>
        <w:tc>
          <w:tcPr>
            <w:tcW w:w="1421" w:type="dxa"/>
            <w:gridSpan w:val="15"/>
            <w:shd w:val="clear" w:color="auto" w:fill="92CDDC" w:themeFill="accent5" w:themeFillTint="99"/>
            <w:noWrap/>
            <w:hideMark/>
          </w:tcPr>
          <w:p w14:paraId="1B24FA2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4,139</w:t>
            </w:r>
          </w:p>
        </w:tc>
        <w:tc>
          <w:tcPr>
            <w:tcW w:w="992" w:type="dxa"/>
            <w:gridSpan w:val="7"/>
            <w:shd w:val="clear" w:color="auto" w:fill="92CDDC" w:themeFill="accent5" w:themeFillTint="99"/>
          </w:tcPr>
          <w:p w14:paraId="749E1AD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 </w:t>
            </w:r>
          </w:p>
          <w:p w14:paraId="70786E1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4,563</w:t>
            </w:r>
          </w:p>
          <w:p w14:paraId="5723526C"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994" w:type="dxa"/>
            <w:gridSpan w:val="14"/>
            <w:shd w:val="clear" w:color="auto" w:fill="92CDDC" w:themeFill="accent5" w:themeFillTint="99"/>
          </w:tcPr>
          <w:p w14:paraId="011DE7C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5,257</w:t>
            </w:r>
          </w:p>
          <w:p w14:paraId="7350ADE1"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80" w:type="dxa"/>
            <w:gridSpan w:val="15"/>
            <w:shd w:val="clear" w:color="auto" w:fill="92CDDC" w:themeFill="accent5" w:themeFillTint="99"/>
            <w:noWrap/>
            <w:hideMark/>
          </w:tcPr>
          <w:p w14:paraId="792B779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7,110</w:t>
            </w:r>
          </w:p>
        </w:tc>
        <w:tc>
          <w:tcPr>
            <w:tcW w:w="1024" w:type="dxa"/>
            <w:gridSpan w:val="6"/>
            <w:shd w:val="clear" w:color="auto" w:fill="92CDDC" w:themeFill="accent5" w:themeFillTint="99"/>
          </w:tcPr>
          <w:p w14:paraId="1398B68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&lt; 6,044 (-15%)</w:t>
            </w:r>
          </w:p>
        </w:tc>
        <w:tc>
          <w:tcPr>
            <w:tcW w:w="8279" w:type="dxa"/>
            <w:gridSpan w:val="56"/>
            <w:vMerge/>
            <w:shd w:val="clear" w:color="auto" w:fill="DAEEF3" w:themeFill="accent5" w:themeFillTint="33"/>
            <w:hideMark/>
          </w:tcPr>
          <w:p w14:paraId="64A00414" w14:textId="77777777" w:rsidR="0039405A" w:rsidRPr="00077C5C" w:rsidRDefault="0039405A" w:rsidP="009A1126">
            <w:pPr>
              <w:rPr>
                <w:rFonts w:eastAsia="Times New Roman" w:cstheme="minorHAnsi"/>
                <w:noProof/>
                <w:sz w:val="16"/>
                <w:szCs w:val="16"/>
                <w:lang w:val="ka-GE" w:eastAsia="en-GB"/>
              </w:rPr>
            </w:pPr>
          </w:p>
        </w:tc>
      </w:tr>
      <w:tr w:rsidR="007D7A0F" w:rsidRPr="00077C5C" w14:paraId="0101BB05" w14:textId="77777777" w:rsidTr="00402618">
        <w:trPr>
          <w:gridAfter w:val="1"/>
          <w:trHeight w:val="204"/>
        </w:trPr>
        <w:tc>
          <w:tcPr>
            <w:tcW w:w="6260" w:type="dxa"/>
            <w:gridSpan w:val="19"/>
            <w:shd w:val="clear" w:color="auto" w:fill="B8CCE4" w:themeFill="accent1" w:themeFillTint="66"/>
            <w:noWrap/>
            <w:hideMark/>
          </w:tcPr>
          <w:p w14:paraId="6FF5390C" w14:textId="77777777" w:rsidR="0039405A" w:rsidRPr="00077C5C" w:rsidRDefault="0039405A" w:rsidP="003407EA">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2.1</w:t>
            </w:r>
          </w:p>
        </w:tc>
        <w:tc>
          <w:tcPr>
            <w:tcW w:w="16170" w:type="dxa"/>
            <w:gridSpan w:val="131"/>
            <w:shd w:val="clear" w:color="auto" w:fill="B8CCE4" w:themeFill="accent1" w:themeFillTint="66"/>
            <w:noWrap/>
            <w:hideMark/>
          </w:tcPr>
          <w:p w14:paraId="2D9A802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დაბალი და ნულოვანი ემისიის მქონე და ტექნიკურად გამართული კერძო ავტომობილების წილის გაზრდა ავტოპარკში</w:t>
            </w:r>
          </w:p>
          <w:p w14:paraId="1B32A572" w14:textId="77777777" w:rsidR="0039405A" w:rsidRPr="00077C5C" w:rsidRDefault="0039405A" w:rsidP="009A1126">
            <w:pPr>
              <w:rPr>
                <w:rFonts w:eastAsia="Times New Roman" w:cstheme="minorHAnsi"/>
                <w:noProof/>
                <w:sz w:val="16"/>
                <w:szCs w:val="16"/>
                <w:lang w:val="ka-GE" w:eastAsia="en-GB"/>
              </w:rPr>
            </w:pPr>
          </w:p>
        </w:tc>
      </w:tr>
      <w:tr w:rsidR="00026560" w:rsidRPr="00077C5C" w14:paraId="5F9C9E5F" w14:textId="77777777" w:rsidTr="00402618">
        <w:trPr>
          <w:gridAfter w:val="1"/>
          <w:trHeight w:val="730"/>
        </w:trPr>
        <w:tc>
          <w:tcPr>
            <w:tcW w:w="2118" w:type="dxa"/>
            <w:gridSpan w:val="9"/>
            <w:vMerge w:val="restart"/>
            <w:shd w:val="clear" w:color="auto" w:fill="B8CCE4" w:themeFill="accent1" w:themeFillTint="66"/>
            <w:hideMark/>
          </w:tcPr>
          <w:p w14:paraId="3A704F9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ამოცანის შედეგის ინდიკატორი 2.1.1:</w:t>
            </w:r>
          </w:p>
        </w:tc>
        <w:tc>
          <w:tcPr>
            <w:tcW w:w="4142" w:type="dxa"/>
            <w:gridSpan w:val="10"/>
            <w:vMerge w:val="restart"/>
            <w:shd w:val="clear" w:color="auto" w:fill="B8CCE4" w:themeFill="accent1" w:themeFillTint="66"/>
            <w:hideMark/>
          </w:tcPr>
          <w:p w14:paraId="01A9094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ელექტრომობილების წილი საქართველოში რეგისტრირებულ ავტოპარკში</w:t>
            </w:r>
          </w:p>
        </w:tc>
        <w:tc>
          <w:tcPr>
            <w:tcW w:w="991" w:type="dxa"/>
            <w:gridSpan w:val="8"/>
            <w:shd w:val="clear" w:color="auto" w:fill="B8CCE4" w:themeFill="accent1" w:themeFillTint="66"/>
            <w:noWrap/>
            <w:hideMark/>
          </w:tcPr>
          <w:p w14:paraId="4CD4BB8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182C389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hideMark/>
          </w:tcPr>
          <w:p w14:paraId="7383BD6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20066D1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hideMark/>
          </w:tcPr>
          <w:p w14:paraId="3192EBD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6C6E2F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noWrap/>
          </w:tcPr>
          <w:p w14:paraId="5A16D70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7405" w:type="dxa"/>
            <w:gridSpan w:val="45"/>
            <w:shd w:val="clear" w:color="auto" w:fill="B8CCE4" w:themeFill="accent1" w:themeFillTint="66"/>
          </w:tcPr>
          <w:p w14:paraId="394322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431C29CB" w14:textId="77777777" w:rsidTr="00402618">
        <w:trPr>
          <w:gridAfter w:val="1"/>
          <w:trHeight w:val="415"/>
        </w:trPr>
        <w:tc>
          <w:tcPr>
            <w:tcW w:w="2118" w:type="dxa"/>
            <w:gridSpan w:val="9"/>
            <w:vMerge/>
            <w:shd w:val="clear" w:color="auto" w:fill="B8CCE4" w:themeFill="accent1" w:themeFillTint="66"/>
            <w:hideMark/>
          </w:tcPr>
          <w:p w14:paraId="16747D8D"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0E01584D"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64A53F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328CFC9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2019</w:t>
            </w:r>
          </w:p>
        </w:tc>
        <w:tc>
          <w:tcPr>
            <w:tcW w:w="1421" w:type="dxa"/>
            <w:gridSpan w:val="15"/>
            <w:shd w:val="clear" w:color="auto" w:fill="B8CCE4" w:themeFill="accent1" w:themeFillTint="66"/>
            <w:noWrap/>
            <w:hideMark/>
          </w:tcPr>
          <w:p w14:paraId="65C3801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18155A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noWrap/>
            <w:hideMark/>
          </w:tcPr>
          <w:p w14:paraId="064A4F8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6BD8F58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898" w:type="dxa"/>
            <w:gridSpan w:val="17"/>
            <w:shd w:val="clear" w:color="auto" w:fill="B8CCE4" w:themeFill="accent1" w:themeFillTint="66"/>
            <w:hideMark/>
          </w:tcPr>
          <w:p w14:paraId="7D5145C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7405" w:type="dxa"/>
            <w:gridSpan w:val="45"/>
            <w:vMerge w:val="restart"/>
            <w:shd w:val="clear" w:color="auto" w:fill="B8CCE4" w:themeFill="accent1" w:themeFillTint="66"/>
          </w:tcPr>
          <w:p w14:paraId="31EF44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სატრანსპორტო საშუალების სარეგისტრაციო მონაცემთა ბაზა</w:t>
            </w:r>
          </w:p>
        </w:tc>
      </w:tr>
      <w:tr w:rsidR="00026560" w:rsidRPr="00077C5C" w14:paraId="0BCAC7EE" w14:textId="77777777" w:rsidTr="00402618">
        <w:trPr>
          <w:gridAfter w:val="1"/>
          <w:trHeight w:val="407"/>
        </w:trPr>
        <w:tc>
          <w:tcPr>
            <w:tcW w:w="2118" w:type="dxa"/>
            <w:gridSpan w:val="9"/>
            <w:vMerge/>
            <w:shd w:val="clear" w:color="auto" w:fill="B8CCE4" w:themeFill="accent1" w:themeFillTint="66"/>
            <w:hideMark/>
          </w:tcPr>
          <w:p w14:paraId="2A7C3933"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7AAB14F1"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104F63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50A2581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0.14%</w:t>
            </w:r>
          </w:p>
        </w:tc>
        <w:tc>
          <w:tcPr>
            <w:tcW w:w="1421" w:type="dxa"/>
            <w:gridSpan w:val="15"/>
            <w:shd w:val="clear" w:color="auto" w:fill="B8CCE4" w:themeFill="accent1" w:themeFillTint="66"/>
            <w:noWrap/>
          </w:tcPr>
          <w:p w14:paraId="7F197A1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0.5%</w:t>
            </w:r>
          </w:p>
        </w:tc>
        <w:tc>
          <w:tcPr>
            <w:tcW w:w="1019" w:type="dxa"/>
            <w:gridSpan w:val="8"/>
            <w:shd w:val="clear" w:color="auto" w:fill="B8CCE4" w:themeFill="accent1" w:themeFillTint="66"/>
          </w:tcPr>
          <w:p w14:paraId="0F6E80A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w:t>
            </w:r>
          </w:p>
        </w:tc>
        <w:tc>
          <w:tcPr>
            <w:tcW w:w="967" w:type="dxa"/>
            <w:gridSpan w:val="13"/>
            <w:shd w:val="clear" w:color="auto" w:fill="B8CCE4" w:themeFill="accent1" w:themeFillTint="66"/>
            <w:noWrap/>
          </w:tcPr>
          <w:p w14:paraId="1D496F1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w:t>
            </w:r>
          </w:p>
        </w:tc>
        <w:tc>
          <w:tcPr>
            <w:tcW w:w="1480" w:type="dxa"/>
            <w:gridSpan w:val="15"/>
            <w:shd w:val="clear" w:color="auto" w:fill="B8CCE4" w:themeFill="accent1" w:themeFillTint="66"/>
          </w:tcPr>
          <w:p w14:paraId="25378D9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w:t>
            </w:r>
          </w:p>
        </w:tc>
        <w:tc>
          <w:tcPr>
            <w:tcW w:w="1898" w:type="dxa"/>
            <w:gridSpan w:val="17"/>
            <w:shd w:val="clear" w:color="auto" w:fill="B8CCE4" w:themeFill="accent1" w:themeFillTint="66"/>
            <w:hideMark/>
          </w:tcPr>
          <w:p w14:paraId="5F3F91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w:t>
            </w:r>
            <w:r w:rsidRPr="00077C5C">
              <w:rPr>
                <w:rFonts w:eastAsia="Times New Roman" w:cstheme="minorHAnsi"/>
                <w:noProof/>
                <w:color w:val="FF0000"/>
                <w:sz w:val="16"/>
                <w:szCs w:val="16"/>
                <w:lang w:val="ka-GE" w:eastAsia="en-GB"/>
              </w:rPr>
              <w:t xml:space="preserve"> </w:t>
            </w:r>
          </w:p>
        </w:tc>
        <w:tc>
          <w:tcPr>
            <w:tcW w:w="7405" w:type="dxa"/>
            <w:gridSpan w:val="45"/>
            <w:vMerge/>
            <w:shd w:val="clear" w:color="auto" w:fill="B8CCE4" w:themeFill="accent1" w:themeFillTint="66"/>
          </w:tcPr>
          <w:p w14:paraId="24B340D4" w14:textId="77777777" w:rsidR="0039405A" w:rsidRPr="00077C5C" w:rsidRDefault="0039405A" w:rsidP="009A1126">
            <w:pPr>
              <w:rPr>
                <w:rFonts w:eastAsia="Times New Roman" w:cstheme="minorHAnsi"/>
                <w:noProof/>
                <w:sz w:val="16"/>
                <w:szCs w:val="16"/>
                <w:lang w:val="ka-GE" w:eastAsia="en-GB"/>
              </w:rPr>
            </w:pPr>
          </w:p>
        </w:tc>
      </w:tr>
      <w:tr w:rsidR="00026560" w:rsidRPr="00077C5C" w14:paraId="6234CCB7" w14:textId="77777777" w:rsidTr="00402618">
        <w:trPr>
          <w:gridAfter w:val="1"/>
          <w:trHeight w:val="204"/>
        </w:trPr>
        <w:tc>
          <w:tcPr>
            <w:tcW w:w="2118" w:type="dxa"/>
            <w:gridSpan w:val="9"/>
            <w:vMerge w:val="restart"/>
            <w:shd w:val="clear" w:color="auto" w:fill="B8CCE4" w:themeFill="accent1" w:themeFillTint="66"/>
            <w:hideMark/>
          </w:tcPr>
          <w:p w14:paraId="7D64B0C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2.1.2:</w:t>
            </w:r>
          </w:p>
        </w:tc>
        <w:tc>
          <w:tcPr>
            <w:tcW w:w="4142" w:type="dxa"/>
            <w:gridSpan w:val="10"/>
            <w:vMerge w:val="restart"/>
            <w:shd w:val="clear" w:color="auto" w:fill="B8CCE4" w:themeFill="accent1" w:themeFillTint="66"/>
            <w:hideMark/>
          </w:tcPr>
          <w:p w14:paraId="1ADFA3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ჰიბრიდული ავტომობილების წილი საქართველოში რეგისტრირებულ ავტოპარკში</w:t>
            </w:r>
          </w:p>
        </w:tc>
        <w:tc>
          <w:tcPr>
            <w:tcW w:w="991" w:type="dxa"/>
            <w:gridSpan w:val="8"/>
            <w:shd w:val="clear" w:color="auto" w:fill="B8CCE4" w:themeFill="accent1" w:themeFillTint="66"/>
            <w:noWrap/>
            <w:hideMark/>
          </w:tcPr>
          <w:p w14:paraId="1087CFE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453FCD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tcPr>
          <w:p w14:paraId="3BB98A4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57FA5C9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hideMark/>
          </w:tcPr>
          <w:p w14:paraId="3ABE2F4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2D2848E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noWrap/>
            <w:hideMark/>
          </w:tcPr>
          <w:p w14:paraId="7D8284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მიზანი</w:t>
            </w:r>
          </w:p>
        </w:tc>
        <w:tc>
          <w:tcPr>
            <w:tcW w:w="7405" w:type="dxa"/>
            <w:gridSpan w:val="45"/>
            <w:shd w:val="clear" w:color="auto" w:fill="B8CCE4" w:themeFill="accent1" w:themeFillTint="66"/>
          </w:tcPr>
          <w:p w14:paraId="1319DCB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142E14CE" w14:textId="77777777" w:rsidTr="00402618">
        <w:trPr>
          <w:gridAfter w:val="1"/>
          <w:trHeight w:val="204"/>
        </w:trPr>
        <w:tc>
          <w:tcPr>
            <w:tcW w:w="2118" w:type="dxa"/>
            <w:gridSpan w:val="9"/>
            <w:vMerge/>
            <w:shd w:val="clear" w:color="auto" w:fill="B8CCE4" w:themeFill="accent1" w:themeFillTint="66"/>
            <w:hideMark/>
          </w:tcPr>
          <w:p w14:paraId="1E9E74D4"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3FF4B585"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29E4744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3C4C99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2019</w:t>
            </w:r>
          </w:p>
        </w:tc>
        <w:tc>
          <w:tcPr>
            <w:tcW w:w="1421" w:type="dxa"/>
            <w:gridSpan w:val="15"/>
            <w:shd w:val="clear" w:color="auto" w:fill="B8CCE4" w:themeFill="accent1" w:themeFillTint="66"/>
            <w:noWrap/>
          </w:tcPr>
          <w:p w14:paraId="61A15D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0697C0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noWrap/>
            <w:hideMark/>
          </w:tcPr>
          <w:p w14:paraId="06CCA8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7465642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898" w:type="dxa"/>
            <w:gridSpan w:val="17"/>
            <w:shd w:val="clear" w:color="auto" w:fill="B8CCE4" w:themeFill="accent1" w:themeFillTint="66"/>
            <w:hideMark/>
          </w:tcPr>
          <w:p w14:paraId="70BF820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7405" w:type="dxa"/>
            <w:gridSpan w:val="45"/>
            <w:vMerge w:val="restart"/>
            <w:shd w:val="clear" w:color="auto" w:fill="B8CCE4" w:themeFill="accent1" w:themeFillTint="66"/>
          </w:tcPr>
          <w:p w14:paraId="7DED504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სატრანსპორტო საშუალების სარეგისტრაციო მონაცემთა ბაზა</w:t>
            </w:r>
          </w:p>
        </w:tc>
      </w:tr>
      <w:tr w:rsidR="00026560" w:rsidRPr="00077C5C" w14:paraId="0D38E354" w14:textId="77777777" w:rsidTr="00402618">
        <w:trPr>
          <w:gridAfter w:val="1"/>
          <w:trHeight w:val="257"/>
        </w:trPr>
        <w:tc>
          <w:tcPr>
            <w:tcW w:w="2118" w:type="dxa"/>
            <w:gridSpan w:val="9"/>
            <w:vMerge/>
            <w:shd w:val="clear" w:color="auto" w:fill="B8CCE4" w:themeFill="accent1" w:themeFillTint="66"/>
            <w:hideMark/>
          </w:tcPr>
          <w:p w14:paraId="46E0E84B"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3D3C6DB2"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5249277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5B7B1BD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4.91%</w:t>
            </w:r>
          </w:p>
        </w:tc>
        <w:tc>
          <w:tcPr>
            <w:tcW w:w="1421" w:type="dxa"/>
            <w:gridSpan w:val="15"/>
            <w:shd w:val="clear" w:color="auto" w:fill="B8CCE4" w:themeFill="accent1" w:themeFillTint="66"/>
            <w:noWrap/>
          </w:tcPr>
          <w:p w14:paraId="1CE75E9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5.5%</w:t>
            </w:r>
          </w:p>
        </w:tc>
        <w:tc>
          <w:tcPr>
            <w:tcW w:w="1019" w:type="dxa"/>
            <w:gridSpan w:val="8"/>
            <w:shd w:val="clear" w:color="auto" w:fill="B8CCE4" w:themeFill="accent1" w:themeFillTint="66"/>
          </w:tcPr>
          <w:p w14:paraId="7323D69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6.7%</w:t>
            </w:r>
          </w:p>
        </w:tc>
        <w:tc>
          <w:tcPr>
            <w:tcW w:w="967" w:type="dxa"/>
            <w:gridSpan w:val="13"/>
            <w:shd w:val="clear" w:color="auto" w:fill="B8CCE4" w:themeFill="accent1" w:themeFillTint="66"/>
            <w:noWrap/>
          </w:tcPr>
          <w:p w14:paraId="40ED1B2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9.8%</w:t>
            </w:r>
          </w:p>
        </w:tc>
        <w:tc>
          <w:tcPr>
            <w:tcW w:w="1480" w:type="dxa"/>
            <w:gridSpan w:val="15"/>
            <w:shd w:val="clear" w:color="auto" w:fill="B8CCE4" w:themeFill="accent1" w:themeFillTint="66"/>
          </w:tcPr>
          <w:p w14:paraId="63368F9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15%</w:t>
            </w:r>
          </w:p>
        </w:tc>
        <w:tc>
          <w:tcPr>
            <w:tcW w:w="1898" w:type="dxa"/>
            <w:gridSpan w:val="17"/>
            <w:shd w:val="clear" w:color="auto" w:fill="B8CCE4" w:themeFill="accent1" w:themeFillTint="66"/>
            <w:hideMark/>
          </w:tcPr>
          <w:p w14:paraId="3F2F5C1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w:t>
            </w:r>
          </w:p>
        </w:tc>
        <w:tc>
          <w:tcPr>
            <w:tcW w:w="7405" w:type="dxa"/>
            <w:gridSpan w:val="45"/>
            <w:vMerge/>
            <w:shd w:val="clear" w:color="auto" w:fill="B8CCE4" w:themeFill="accent1" w:themeFillTint="66"/>
          </w:tcPr>
          <w:p w14:paraId="16EC95BB" w14:textId="77777777" w:rsidR="0039405A" w:rsidRPr="00077C5C" w:rsidRDefault="0039405A" w:rsidP="009A1126">
            <w:pPr>
              <w:rPr>
                <w:rFonts w:eastAsia="Times New Roman" w:cstheme="minorHAnsi"/>
                <w:noProof/>
                <w:sz w:val="16"/>
                <w:szCs w:val="16"/>
                <w:lang w:val="ka-GE" w:eastAsia="en-GB"/>
              </w:rPr>
            </w:pPr>
          </w:p>
        </w:tc>
      </w:tr>
      <w:tr w:rsidR="00026560" w:rsidRPr="00077C5C" w14:paraId="3AB2E9A3" w14:textId="77777777" w:rsidTr="00402618">
        <w:trPr>
          <w:gridAfter w:val="1"/>
          <w:trHeight w:val="155"/>
        </w:trPr>
        <w:tc>
          <w:tcPr>
            <w:tcW w:w="2118" w:type="dxa"/>
            <w:gridSpan w:val="9"/>
            <w:vMerge w:val="restart"/>
            <w:shd w:val="clear" w:color="auto" w:fill="B8CCE4" w:themeFill="accent1" w:themeFillTint="66"/>
          </w:tcPr>
          <w:p w14:paraId="5A75D06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2.1.3:</w:t>
            </w:r>
          </w:p>
        </w:tc>
        <w:tc>
          <w:tcPr>
            <w:tcW w:w="4142" w:type="dxa"/>
            <w:gridSpan w:val="10"/>
            <w:vMerge w:val="restart"/>
            <w:shd w:val="clear" w:color="auto" w:fill="B8CCE4" w:themeFill="accent1" w:themeFillTint="66"/>
          </w:tcPr>
          <w:p w14:paraId="74C9C74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პირველად ტექნიკურ ინსპექტირებაზე დახარვეზებული ავტომობილების პროცენტული წილი</w:t>
            </w:r>
          </w:p>
        </w:tc>
        <w:tc>
          <w:tcPr>
            <w:tcW w:w="991" w:type="dxa"/>
            <w:gridSpan w:val="8"/>
            <w:shd w:val="clear" w:color="auto" w:fill="B8CCE4" w:themeFill="accent1" w:themeFillTint="66"/>
            <w:noWrap/>
          </w:tcPr>
          <w:p w14:paraId="7BEFCFC7" w14:textId="77777777" w:rsidR="0039405A" w:rsidRPr="00077C5C" w:rsidRDefault="0039405A" w:rsidP="009A1126">
            <w:pPr>
              <w:rPr>
                <w:rFonts w:eastAsia="Times New Roman" w:cstheme="minorHAnsi"/>
                <w:noProof/>
                <w:sz w:val="16"/>
                <w:szCs w:val="16"/>
                <w:lang w:val="ka-GE" w:eastAsia="en-GB"/>
              </w:rPr>
            </w:pPr>
          </w:p>
        </w:tc>
        <w:tc>
          <w:tcPr>
            <w:tcW w:w="989" w:type="dxa"/>
            <w:gridSpan w:val="10"/>
            <w:shd w:val="clear" w:color="auto" w:fill="B8CCE4" w:themeFill="accent1" w:themeFillTint="66"/>
          </w:tcPr>
          <w:p w14:paraId="3A02FA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tcPr>
          <w:p w14:paraId="1F4D3E0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715148A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tcPr>
          <w:p w14:paraId="565C9AF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39B1B20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tcPr>
          <w:p w14:paraId="710858A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7405" w:type="dxa"/>
            <w:gridSpan w:val="45"/>
            <w:shd w:val="clear" w:color="auto" w:fill="B8CCE4" w:themeFill="accent1" w:themeFillTint="66"/>
          </w:tcPr>
          <w:p w14:paraId="683E579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61D52B52" w14:textId="77777777" w:rsidTr="00402618">
        <w:trPr>
          <w:gridAfter w:val="1"/>
          <w:trHeight w:val="155"/>
        </w:trPr>
        <w:tc>
          <w:tcPr>
            <w:tcW w:w="2118" w:type="dxa"/>
            <w:gridSpan w:val="9"/>
            <w:vMerge/>
            <w:shd w:val="clear" w:color="auto" w:fill="B8CCE4" w:themeFill="accent1" w:themeFillTint="66"/>
          </w:tcPr>
          <w:p w14:paraId="7CB9EB60"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0387C7ED"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0B0D80E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2017D5E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2019</w:t>
            </w:r>
          </w:p>
        </w:tc>
        <w:tc>
          <w:tcPr>
            <w:tcW w:w="1421" w:type="dxa"/>
            <w:gridSpan w:val="15"/>
            <w:shd w:val="clear" w:color="auto" w:fill="B8CCE4" w:themeFill="accent1" w:themeFillTint="66"/>
            <w:noWrap/>
          </w:tcPr>
          <w:p w14:paraId="4D767FB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560DBC0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noWrap/>
          </w:tcPr>
          <w:p w14:paraId="67F28B9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5EE20B2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898" w:type="dxa"/>
            <w:gridSpan w:val="17"/>
            <w:shd w:val="clear" w:color="auto" w:fill="B8CCE4" w:themeFill="accent1" w:themeFillTint="66"/>
          </w:tcPr>
          <w:p w14:paraId="20D2B53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7405" w:type="dxa"/>
            <w:gridSpan w:val="45"/>
            <w:vMerge w:val="restart"/>
            <w:shd w:val="clear" w:color="auto" w:fill="B8CCE4" w:themeFill="accent1" w:themeFillTint="66"/>
          </w:tcPr>
          <w:p w14:paraId="4E7E642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პერიოდული ტექნიკური ინსპექტირების (PTI) ცენტრების მონაცემთა ბაზა</w:t>
            </w:r>
          </w:p>
        </w:tc>
      </w:tr>
      <w:tr w:rsidR="00026560" w:rsidRPr="00077C5C" w14:paraId="47280B52" w14:textId="77777777" w:rsidTr="00402618">
        <w:trPr>
          <w:gridAfter w:val="1"/>
          <w:trHeight w:val="155"/>
        </w:trPr>
        <w:tc>
          <w:tcPr>
            <w:tcW w:w="2118" w:type="dxa"/>
            <w:gridSpan w:val="9"/>
            <w:vMerge/>
            <w:shd w:val="clear" w:color="auto" w:fill="B8CCE4" w:themeFill="accent1" w:themeFillTint="66"/>
          </w:tcPr>
          <w:p w14:paraId="49EBCBFE"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tcPr>
          <w:p w14:paraId="75FDBBFE"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2221EE9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0ACBFA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55%</w:t>
            </w:r>
          </w:p>
        </w:tc>
        <w:tc>
          <w:tcPr>
            <w:tcW w:w="1421" w:type="dxa"/>
            <w:gridSpan w:val="15"/>
            <w:shd w:val="clear" w:color="auto" w:fill="B8CCE4" w:themeFill="accent1" w:themeFillTint="66"/>
            <w:noWrap/>
          </w:tcPr>
          <w:p w14:paraId="4E4BE40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54%</w:t>
            </w:r>
          </w:p>
        </w:tc>
        <w:tc>
          <w:tcPr>
            <w:tcW w:w="1019" w:type="dxa"/>
            <w:gridSpan w:val="8"/>
            <w:shd w:val="clear" w:color="auto" w:fill="B8CCE4" w:themeFill="accent1" w:themeFillTint="66"/>
          </w:tcPr>
          <w:p w14:paraId="5076DF2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50%</w:t>
            </w:r>
          </w:p>
        </w:tc>
        <w:tc>
          <w:tcPr>
            <w:tcW w:w="967" w:type="dxa"/>
            <w:gridSpan w:val="13"/>
            <w:shd w:val="clear" w:color="auto" w:fill="B8CCE4" w:themeFill="accent1" w:themeFillTint="66"/>
            <w:noWrap/>
          </w:tcPr>
          <w:p w14:paraId="7B5B4DA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45%</w:t>
            </w:r>
          </w:p>
        </w:tc>
        <w:tc>
          <w:tcPr>
            <w:tcW w:w="1480" w:type="dxa"/>
            <w:gridSpan w:val="15"/>
            <w:shd w:val="clear" w:color="auto" w:fill="B8CCE4" w:themeFill="accent1" w:themeFillTint="66"/>
          </w:tcPr>
          <w:p w14:paraId="78BFF1B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40%</w:t>
            </w:r>
          </w:p>
        </w:tc>
        <w:tc>
          <w:tcPr>
            <w:tcW w:w="1898" w:type="dxa"/>
            <w:gridSpan w:val="17"/>
            <w:shd w:val="clear" w:color="auto" w:fill="B8CCE4" w:themeFill="accent1" w:themeFillTint="66"/>
          </w:tcPr>
          <w:p w14:paraId="76A9BE4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30% </w:t>
            </w:r>
          </w:p>
        </w:tc>
        <w:tc>
          <w:tcPr>
            <w:tcW w:w="7405" w:type="dxa"/>
            <w:gridSpan w:val="45"/>
            <w:vMerge/>
            <w:shd w:val="clear" w:color="auto" w:fill="B8CCE4" w:themeFill="accent1" w:themeFillTint="66"/>
          </w:tcPr>
          <w:p w14:paraId="68F62CF8" w14:textId="77777777" w:rsidR="0039405A" w:rsidRPr="00077C5C" w:rsidRDefault="0039405A" w:rsidP="009A1126">
            <w:pPr>
              <w:rPr>
                <w:rFonts w:eastAsia="Times New Roman" w:cstheme="minorHAnsi"/>
                <w:noProof/>
                <w:sz w:val="16"/>
                <w:szCs w:val="16"/>
                <w:lang w:val="ka-GE" w:eastAsia="en-GB"/>
              </w:rPr>
            </w:pPr>
          </w:p>
        </w:tc>
      </w:tr>
      <w:tr w:rsidR="007D7A0F" w:rsidRPr="00077C5C" w14:paraId="3D81230C" w14:textId="77777777" w:rsidTr="00402618">
        <w:trPr>
          <w:gridAfter w:val="1"/>
          <w:trHeight w:val="155"/>
        </w:trPr>
        <w:tc>
          <w:tcPr>
            <w:tcW w:w="2118" w:type="dxa"/>
            <w:gridSpan w:val="9"/>
            <w:shd w:val="clear" w:color="auto" w:fill="DBE5F1" w:themeFill="accent1" w:themeFillTint="33"/>
          </w:tcPr>
          <w:p w14:paraId="664731D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p w14:paraId="544FD1E8" w14:textId="77777777" w:rsidR="0039405A" w:rsidRPr="00077C5C" w:rsidRDefault="0039405A" w:rsidP="009A1126">
            <w:pPr>
              <w:rPr>
                <w:rFonts w:eastAsia="Times New Roman" w:cstheme="minorHAnsi"/>
                <w:noProof/>
                <w:sz w:val="16"/>
                <w:szCs w:val="16"/>
                <w:lang w:val="ka-GE" w:eastAsia="en-GB"/>
              </w:rPr>
            </w:pPr>
          </w:p>
        </w:tc>
        <w:tc>
          <w:tcPr>
            <w:tcW w:w="20312" w:type="dxa"/>
            <w:gridSpan w:val="141"/>
            <w:shd w:val="clear" w:color="auto" w:fill="DBE5F1" w:themeFill="accent1" w:themeFillTint="33"/>
          </w:tcPr>
          <w:p w14:paraId="1CD549E9" w14:textId="0288A20F"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პანდემიით გამოწვეული შემცირებული სახელმწიფო ფინანსური რესურსების გამო ელექტრომობილების წამახალისებელი ზომების ვერ გატარება; ხელმისაწვდომი და მაღალი დაფარვის მეორადი ელექტრომობილების ბაზრის ვერ განვითარება; მოსახლეობის შემოსავლების შემცირების გამო ავტომობილების ტექნიკური გამართვისთვის საჭირო ხარჯების გაღების/ახალი ავტომობილის შეძენის ფინანსური შესაძლებლობის შემცირება.</w:t>
            </w:r>
          </w:p>
        </w:tc>
      </w:tr>
      <w:tr w:rsidR="00077C5C" w:rsidRPr="00077C5C" w14:paraId="1A61E2B0" w14:textId="77777777" w:rsidTr="00402618">
        <w:trPr>
          <w:gridAfter w:val="1"/>
          <w:trHeight w:val="416"/>
        </w:trPr>
        <w:tc>
          <w:tcPr>
            <w:tcW w:w="2118" w:type="dxa"/>
            <w:gridSpan w:val="9"/>
            <w:vMerge w:val="restart"/>
            <w:shd w:val="clear" w:color="auto" w:fill="D9D9D9" w:themeFill="background1" w:themeFillShade="D9"/>
            <w:noWrap/>
          </w:tcPr>
          <w:p w14:paraId="1E2A4E1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აქტივობა </w:t>
            </w:r>
          </w:p>
          <w:p w14:paraId="58019952"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val="restart"/>
            <w:shd w:val="clear" w:color="auto" w:fill="D9D9D9" w:themeFill="background1" w:themeFillShade="D9"/>
          </w:tcPr>
          <w:p w14:paraId="5063D30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20A29CA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195FF9C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11FEE61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7ACEF306"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704E1D1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7FC0167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tcPr>
          <w:p w14:paraId="072B865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2BCE66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283524C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92" w:type="dxa"/>
            <w:gridSpan w:val="41"/>
            <w:shd w:val="clear" w:color="auto" w:fill="D9D9D9" w:themeFill="background1" w:themeFillShade="D9"/>
          </w:tcPr>
          <w:p w14:paraId="19D1A2DE"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025394" w:rsidRPr="00077C5C" w14:paraId="4FD7947F" w14:textId="77777777" w:rsidTr="00402618">
        <w:trPr>
          <w:gridAfter w:val="1"/>
          <w:trHeight w:val="408"/>
        </w:trPr>
        <w:tc>
          <w:tcPr>
            <w:tcW w:w="2118" w:type="dxa"/>
            <w:gridSpan w:val="9"/>
            <w:vMerge/>
            <w:shd w:val="clear" w:color="auto" w:fill="D9D9D9" w:themeFill="background1" w:themeFillShade="D9"/>
            <w:noWrap/>
          </w:tcPr>
          <w:p w14:paraId="38422AB7"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5D6D91D5"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4F809309"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1295A760"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1242BEF5"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25A46F82"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3056920A"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cPr>
          <w:p w14:paraId="042D4BE0"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58C4735E" w14:textId="77777777" w:rsidR="0039405A" w:rsidRPr="00077C5C" w:rsidRDefault="0039405A" w:rsidP="009A1126">
            <w:pPr>
              <w:rPr>
                <w:rFonts w:eastAsia="Times New Roman" w:cstheme="minorHAnsi"/>
                <w:noProof/>
                <w:sz w:val="16"/>
                <w:szCs w:val="16"/>
                <w:lang w:val="ka-GE" w:eastAsia="en-GB"/>
              </w:rPr>
            </w:pPr>
          </w:p>
        </w:tc>
        <w:tc>
          <w:tcPr>
            <w:tcW w:w="2551" w:type="dxa"/>
            <w:gridSpan w:val="17"/>
            <w:shd w:val="clear" w:color="auto" w:fill="D9D9D9" w:themeFill="background1" w:themeFillShade="D9"/>
          </w:tcPr>
          <w:p w14:paraId="038AB053"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716" w:type="dxa"/>
            <w:gridSpan w:val="21"/>
            <w:shd w:val="clear" w:color="auto" w:fill="D9D9D9" w:themeFill="background1" w:themeFillShade="D9"/>
          </w:tcPr>
          <w:p w14:paraId="7A9B0517"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სხვა</w:t>
            </w:r>
          </w:p>
        </w:tc>
        <w:tc>
          <w:tcPr>
            <w:tcW w:w="1525" w:type="dxa"/>
            <w:gridSpan w:val="3"/>
            <w:vMerge w:val="restart"/>
            <w:shd w:val="clear" w:color="auto" w:fill="D9D9D9" w:themeFill="background1" w:themeFillShade="D9"/>
          </w:tcPr>
          <w:p w14:paraId="281F324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01A95" w:rsidRPr="00077C5C" w14:paraId="7AF7D187" w14:textId="77777777" w:rsidTr="00402618">
        <w:trPr>
          <w:gridAfter w:val="1"/>
          <w:trHeight w:val="427"/>
        </w:trPr>
        <w:tc>
          <w:tcPr>
            <w:tcW w:w="2118" w:type="dxa"/>
            <w:gridSpan w:val="9"/>
            <w:vMerge/>
            <w:shd w:val="clear" w:color="auto" w:fill="D9D9D9" w:themeFill="background1" w:themeFillShade="D9"/>
            <w:noWrap/>
          </w:tcPr>
          <w:p w14:paraId="1C689E69"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7491E68D"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1C46A935"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5DD62501"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7B566D87"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3DB4CFE6"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5C988E22"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cPr>
          <w:p w14:paraId="6391978D"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636FD6F5" w14:textId="77777777" w:rsidR="0039405A" w:rsidRPr="00077C5C" w:rsidRDefault="0039405A" w:rsidP="009A1126">
            <w:pPr>
              <w:rPr>
                <w:rFonts w:eastAsia="Times New Roman" w:cstheme="minorHAnsi"/>
                <w:noProof/>
                <w:sz w:val="16"/>
                <w:szCs w:val="16"/>
                <w:lang w:val="ka-GE" w:eastAsia="en-GB"/>
              </w:rPr>
            </w:pPr>
          </w:p>
        </w:tc>
        <w:tc>
          <w:tcPr>
            <w:tcW w:w="1559" w:type="dxa"/>
            <w:gridSpan w:val="9"/>
            <w:shd w:val="clear" w:color="auto" w:fill="D9D9D9" w:themeFill="background1" w:themeFillShade="D9"/>
          </w:tcPr>
          <w:p w14:paraId="549673EE"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992" w:type="dxa"/>
            <w:gridSpan w:val="8"/>
            <w:shd w:val="clear" w:color="auto" w:fill="D9D9D9" w:themeFill="background1" w:themeFillShade="D9"/>
          </w:tcPr>
          <w:p w14:paraId="2AEA662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კოდი</w:t>
            </w:r>
          </w:p>
        </w:tc>
        <w:tc>
          <w:tcPr>
            <w:tcW w:w="1441" w:type="dxa"/>
            <w:gridSpan w:val="11"/>
            <w:shd w:val="clear" w:color="auto" w:fill="D9D9D9" w:themeFill="background1" w:themeFillShade="D9"/>
          </w:tcPr>
          <w:p w14:paraId="7D5CAC58"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10"/>
            <w:shd w:val="clear" w:color="auto" w:fill="D9D9D9" w:themeFill="background1" w:themeFillShade="D9"/>
          </w:tcPr>
          <w:p w14:paraId="674C9A3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ორგანიზაცია</w:t>
            </w:r>
          </w:p>
        </w:tc>
        <w:tc>
          <w:tcPr>
            <w:tcW w:w="1525" w:type="dxa"/>
            <w:gridSpan w:val="3"/>
            <w:vMerge/>
            <w:shd w:val="clear" w:color="auto" w:fill="D9D9D9" w:themeFill="background1" w:themeFillShade="D9"/>
          </w:tcPr>
          <w:p w14:paraId="00C404C6" w14:textId="77777777" w:rsidR="0039405A" w:rsidRPr="00077C5C" w:rsidRDefault="0039405A" w:rsidP="009A1126">
            <w:pPr>
              <w:rPr>
                <w:rFonts w:eastAsia="Times New Roman" w:cstheme="minorHAnsi"/>
                <w:noProof/>
                <w:sz w:val="16"/>
                <w:szCs w:val="16"/>
                <w:lang w:val="ka-GE" w:eastAsia="en-GB"/>
              </w:rPr>
            </w:pPr>
          </w:p>
        </w:tc>
      </w:tr>
      <w:tr w:rsidR="00271E4E" w:rsidRPr="00077C5C" w14:paraId="5ED86215" w14:textId="77777777" w:rsidTr="00402618">
        <w:trPr>
          <w:gridAfter w:val="1"/>
          <w:trHeight w:val="1134"/>
        </w:trPr>
        <w:tc>
          <w:tcPr>
            <w:tcW w:w="2118" w:type="dxa"/>
            <w:gridSpan w:val="9"/>
          </w:tcPr>
          <w:p w14:paraId="102E31B1"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2.1.1. ტექინსპექტირება გაუვლელი სატრანსპორტო საშუალებების გამოსავლენად მუნიციპალიტეტების მიერ შესყიდული სახელმწიფო სანომრე ნიშნის ამომცნობი ე.წ „ჭკვიანი კამერების“ შსს-ს ვიდეომეთვალყურეობის ერთიან ქსელში ჩართვა</w:t>
            </w:r>
          </w:p>
        </w:tc>
        <w:tc>
          <w:tcPr>
            <w:tcW w:w="1918" w:type="dxa"/>
            <w:gridSpan w:val="4"/>
          </w:tcPr>
          <w:p w14:paraId="573505E0"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მუნიციპალიტეტების მიერ შესყიდული სახელმიწფო სანომრე ნიშნის ამომცნობი 64 ე.წ „ჭკვიანი კამერა“ ჩართულია შსს-ს ვიდეომეთვალყურეობის ერთიან ქსელში</w:t>
            </w:r>
          </w:p>
        </w:tc>
        <w:tc>
          <w:tcPr>
            <w:tcW w:w="2224" w:type="dxa"/>
            <w:gridSpan w:val="6"/>
          </w:tcPr>
          <w:p w14:paraId="282F5385"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2009/28/EC დირექტივის მხარდაჭერის განხორციელება;</w:t>
            </w:r>
          </w:p>
          <w:p w14:paraId="3AA3D36F"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SDG 3 (ჯანმრთელობა და კეთილდღეობა).</w:t>
            </w:r>
          </w:p>
          <w:p w14:paraId="39F3130E" w14:textId="77777777" w:rsidR="0039405A" w:rsidRPr="00077C5C" w:rsidRDefault="0039405A" w:rsidP="009A1126">
            <w:pPr>
              <w:rPr>
                <w:rFonts w:cstheme="minorHAnsi"/>
                <w:noProof/>
                <w:color w:val="000000" w:themeColor="text1"/>
                <w:sz w:val="16"/>
                <w:szCs w:val="16"/>
                <w:lang w:val="ka-GE"/>
              </w:rPr>
            </w:pPr>
          </w:p>
        </w:tc>
        <w:tc>
          <w:tcPr>
            <w:tcW w:w="1437" w:type="dxa"/>
            <w:gridSpan w:val="13"/>
          </w:tcPr>
          <w:p w14:paraId="3D2ECFBC"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sz w:val="16"/>
                <w:szCs w:val="16"/>
                <w:lang w:val="ka-GE"/>
              </w:rPr>
              <w:t>2026 წლამდე მუნიციპალიტეტების მიერ შესყიდული 64 ვიდეოკამერა ოპერირებს და ჩართულია შსს-ს ერთიან ქსელში</w:t>
            </w:r>
          </w:p>
        </w:tc>
        <w:tc>
          <w:tcPr>
            <w:tcW w:w="1418" w:type="dxa"/>
            <w:gridSpan w:val="14"/>
          </w:tcPr>
          <w:p w14:paraId="47E43C5C"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sz w:val="16"/>
                <w:szCs w:val="16"/>
                <w:lang w:val="ka-GE"/>
              </w:rPr>
              <w:t>საქართველოს შინაგან საქმეთა სამინისტროს წლიური ანგარიში</w:t>
            </w:r>
          </w:p>
        </w:tc>
        <w:tc>
          <w:tcPr>
            <w:tcW w:w="1983" w:type="dxa"/>
            <w:gridSpan w:val="20"/>
          </w:tcPr>
          <w:p w14:paraId="19EC5FD4"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sz w:val="16"/>
                <w:szCs w:val="16"/>
                <w:lang w:val="ka-GE"/>
              </w:rPr>
              <w:t>საქართველოს შინაგან საქმეთა სამინისტრო</w:t>
            </w:r>
          </w:p>
        </w:tc>
        <w:tc>
          <w:tcPr>
            <w:tcW w:w="2029" w:type="dxa"/>
            <w:gridSpan w:val="22"/>
          </w:tcPr>
          <w:p w14:paraId="1C2509A8"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შესაბამისი ადგილობრივი მუნიციპალიტეტები</w:t>
            </w:r>
          </w:p>
          <w:p w14:paraId="53F02A00" w14:textId="77777777" w:rsidR="0039405A" w:rsidRPr="00077C5C" w:rsidRDefault="0039405A" w:rsidP="009A1126">
            <w:pPr>
              <w:rPr>
                <w:rFonts w:eastAsia="Arial Unicode MS" w:cstheme="minorHAnsi"/>
                <w:noProof/>
                <w:sz w:val="16"/>
                <w:szCs w:val="16"/>
                <w:lang w:val="ka-GE"/>
              </w:rPr>
            </w:pPr>
          </w:p>
          <w:p w14:paraId="3F883624" w14:textId="77777777" w:rsidR="0039405A" w:rsidRPr="00077C5C" w:rsidRDefault="0039405A" w:rsidP="009A1126">
            <w:pPr>
              <w:rPr>
                <w:rFonts w:cstheme="minorHAnsi"/>
                <w:noProof/>
                <w:color w:val="000000" w:themeColor="text1"/>
                <w:sz w:val="16"/>
                <w:szCs w:val="16"/>
                <w:lang w:val="ka-GE"/>
              </w:rPr>
            </w:pPr>
          </w:p>
        </w:tc>
        <w:tc>
          <w:tcPr>
            <w:tcW w:w="1024" w:type="dxa"/>
            <w:gridSpan w:val="6"/>
          </w:tcPr>
          <w:p w14:paraId="6791CB62"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sz w:val="16"/>
                <w:szCs w:val="16"/>
                <w:lang w:val="ka-GE"/>
              </w:rPr>
              <w:t>2025 წ. IV კვარტ.</w:t>
            </w:r>
          </w:p>
        </w:tc>
        <w:tc>
          <w:tcPr>
            <w:tcW w:w="1487" w:type="dxa"/>
            <w:gridSpan w:val="15"/>
          </w:tcPr>
          <w:p w14:paraId="5F34534E"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sz w:val="16"/>
                <w:szCs w:val="16"/>
                <w:lang w:val="ka-GE"/>
              </w:rPr>
              <w:t>ადმინისტრაციული ხარჯი</w:t>
            </w:r>
          </w:p>
        </w:tc>
        <w:tc>
          <w:tcPr>
            <w:tcW w:w="1559" w:type="dxa"/>
            <w:gridSpan w:val="9"/>
          </w:tcPr>
          <w:p w14:paraId="756CB5F8" w14:textId="77777777" w:rsidR="0039405A" w:rsidRPr="00077C5C" w:rsidRDefault="0039405A" w:rsidP="009A1126">
            <w:pPr>
              <w:rPr>
                <w:rFonts w:cstheme="minorHAnsi"/>
                <w:noProof/>
                <w:color w:val="000000" w:themeColor="text1"/>
                <w:sz w:val="16"/>
                <w:szCs w:val="16"/>
                <w:lang w:val="ka-GE"/>
              </w:rPr>
            </w:pPr>
          </w:p>
        </w:tc>
        <w:tc>
          <w:tcPr>
            <w:tcW w:w="992" w:type="dxa"/>
            <w:gridSpan w:val="8"/>
          </w:tcPr>
          <w:p w14:paraId="668DD4BE" w14:textId="77777777" w:rsidR="0039405A" w:rsidRPr="00077C5C" w:rsidRDefault="0039405A" w:rsidP="009A1126">
            <w:pPr>
              <w:rPr>
                <w:rFonts w:cstheme="minorHAnsi"/>
                <w:noProof/>
                <w:color w:val="000000" w:themeColor="text1"/>
                <w:sz w:val="16"/>
                <w:szCs w:val="16"/>
                <w:lang w:val="ka-GE"/>
              </w:rPr>
            </w:pPr>
          </w:p>
        </w:tc>
        <w:tc>
          <w:tcPr>
            <w:tcW w:w="1441" w:type="dxa"/>
            <w:gridSpan w:val="11"/>
          </w:tcPr>
          <w:p w14:paraId="6A275B5B" w14:textId="77777777" w:rsidR="0039405A" w:rsidRPr="00077C5C" w:rsidRDefault="0039405A" w:rsidP="009A1126">
            <w:pPr>
              <w:rPr>
                <w:rFonts w:cstheme="minorHAnsi"/>
                <w:noProof/>
                <w:color w:val="000000" w:themeColor="text1"/>
                <w:sz w:val="16"/>
                <w:szCs w:val="16"/>
                <w:lang w:val="ka-GE"/>
              </w:rPr>
            </w:pPr>
          </w:p>
        </w:tc>
        <w:tc>
          <w:tcPr>
            <w:tcW w:w="1275" w:type="dxa"/>
            <w:gridSpan w:val="10"/>
          </w:tcPr>
          <w:p w14:paraId="02E8A634" w14:textId="77777777" w:rsidR="0039405A" w:rsidRPr="00077C5C" w:rsidRDefault="0039405A" w:rsidP="009A1126">
            <w:pPr>
              <w:rPr>
                <w:rFonts w:cstheme="minorHAnsi"/>
                <w:noProof/>
                <w:color w:val="000000" w:themeColor="text1"/>
                <w:sz w:val="16"/>
                <w:szCs w:val="16"/>
                <w:lang w:val="ka-GE"/>
              </w:rPr>
            </w:pPr>
          </w:p>
        </w:tc>
        <w:tc>
          <w:tcPr>
            <w:tcW w:w="1525" w:type="dxa"/>
            <w:gridSpan w:val="3"/>
          </w:tcPr>
          <w:p w14:paraId="323CBAD6" w14:textId="77777777" w:rsidR="0039405A" w:rsidRPr="00077C5C" w:rsidRDefault="0039405A" w:rsidP="009A1126">
            <w:pPr>
              <w:rPr>
                <w:rFonts w:cstheme="minorHAnsi"/>
                <w:noProof/>
                <w:color w:val="000000" w:themeColor="text1"/>
                <w:sz w:val="16"/>
                <w:szCs w:val="16"/>
                <w:lang w:val="ka-GE"/>
              </w:rPr>
            </w:pPr>
          </w:p>
        </w:tc>
      </w:tr>
      <w:tr w:rsidR="00271E4E" w:rsidRPr="00077C5C" w14:paraId="59B073C3" w14:textId="77777777" w:rsidTr="00402618">
        <w:trPr>
          <w:gridAfter w:val="1"/>
          <w:trHeight w:val="1134"/>
        </w:trPr>
        <w:tc>
          <w:tcPr>
            <w:tcW w:w="2118" w:type="dxa"/>
            <w:gridSpan w:val="9"/>
          </w:tcPr>
          <w:p w14:paraId="2E37B545" w14:textId="3DC579C6"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2.1.2. სატრანსპორტო საშუალებების გამონაბოლქვის გზებზე კონტროლი.</w:t>
            </w:r>
          </w:p>
        </w:tc>
        <w:tc>
          <w:tcPr>
            <w:tcW w:w="1918" w:type="dxa"/>
            <w:gridSpan w:val="4"/>
          </w:tcPr>
          <w:p w14:paraId="2A31D24A" w14:textId="74F70E06"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აქტივობა გულისხმობს ავტომობილებიდან გამონაბოლქვის დონის კონტროლის ტექნიკური მექანიზმის დანერგვას და აღსრულებას.</w:t>
            </w:r>
          </w:p>
        </w:tc>
        <w:tc>
          <w:tcPr>
            <w:tcW w:w="2224" w:type="dxa"/>
            <w:gridSpan w:val="6"/>
          </w:tcPr>
          <w:p w14:paraId="545D1987" w14:textId="7D325ACB"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2009/28/EC დირექტივის მხარდაჭერის განხორციელება;</w:t>
            </w:r>
          </w:p>
          <w:p w14:paraId="12A9362C" w14:textId="0F8D2215"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w:t>
            </w:r>
          </w:p>
          <w:p w14:paraId="008FFF91" w14:textId="01168B16" w:rsidR="0039405A" w:rsidRPr="00077C5C" w:rsidRDefault="0039405A" w:rsidP="009A1126">
            <w:pPr>
              <w:rPr>
                <w:rFonts w:eastAsia="Merriweather" w:cstheme="minorHAnsi"/>
                <w:noProof/>
                <w:color w:val="000000" w:themeColor="text1"/>
                <w:sz w:val="16"/>
                <w:szCs w:val="16"/>
                <w:lang w:val="ka-GE"/>
              </w:rPr>
            </w:pPr>
          </w:p>
        </w:tc>
        <w:tc>
          <w:tcPr>
            <w:tcW w:w="1437" w:type="dxa"/>
            <w:gridSpan w:val="13"/>
          </w:tcPr>
          <w:p w14:paraId="2F4C1F64"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2026 წლამდე ქალაქებში ფოთი, ზუგდიდი და გორი მოქმედებს ავტომობილის გამონაბოლქვის გამზომი საველე საზომი მოწყობილობით აღჭურვილი თითო ეკიპაჟი.</w:t>
            </w:r>
          </w:p>
        </w:tc>
        <w:tc>
          <w:tcPr>
            <w:tcW w:w="1418" w:type="dxa"/>
            <w:gridSpan w:val="14"/>
          </w:tcPr>
          <w:p w14:paraId="165CFE46"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გარემოს დაცვისა და სოფლის მეურნეობის სამინისტროს წლიური ანგარიში</w:t>
            </w:r>
          </w:p>
        </w:tc>
        <w:tc>
          <w:tcPr>
            <w:tcW w:w="1983" w:type="dxa"/>
            <w:gridSpan w:val="20"/>
          </w:tcPr>
          <w:p w14:paraId="0893723A" w14:textId="5E599913"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საქართველოს გარემოს დაცვისა და სოფლის მეურნეობის სამინისტრო.</w:t>
            </w:r>
          </w:p>
        </w:tc>
        <w:tc>
          <w:tcPr>
            <w:tcW w:w="2029" w:type="dxa"/>
            <w:gridSpan w:val="22"/>
          </w:tcPr>
          <w:p w14:paraId="1B91CC0A" w14:textId="0570830F"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 xml:space="preserve">საქართველოს </w:t>
            </w:r>
            <w:r w:rsidRPr="00077C5C">
              <w:rPr>
                <w:rFonts w:eastAsia="Arial Unicode MS" w:cstheme="minorHAnsi"/>
                <w:noProof/>
                <w:color w:val="000000" w:themeColor="text1"/>
                <w:sz w:val="16"/>
                <w:szCs w:val="16"/>
                <w:lang w:val="ka-GE"/>
              </w:rPr>
              <w:t>შინაგან საქმეთა სამინისტრო</w:t>
            </w:r>
          </w:p>
          <w:p w14:paraId="434D56DD" w14:textId="19FB8DE5"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 xml:space="preserve">საქართველოს </w:t>
            </w:r>
            <w:r w:rsidRPr="00077C5C">
              <w:rPr>
                <w:rFonts w:eastAsia="Arial Unicode MS" w:cstheme="minorHAnsi"/>
                <w:noProof/>
                <w:color w:val="000000" w:themeColor="text1"/>
                <w:sz w:val="16"/>
                <w:szCs w:val="16"/>
                <w:lang w:val="ka-GE"/>
              </w:rPr>
              <w:t>ეკონომიკისა და მდგრადი განვითარების სამინისტრო</w:t>
            </w:r>
          </w:p>
          <w:p w14:paraId="090A3976" w14:textId="6A38BC5C"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სსიპ „სახმელეთო ტრანსპორტის სააგენტო“</w:t>
            </w:r>
          </w:p>
          <w:p w14:paraId="684B2581" w14:textId="0B118349"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სსდ „გარემოსდაცვითი ზედამხედველობის დეპარტამენტი“</w:t>
            </w:r>
          </w:p>
          <w:p w14:paraId="25EAA433" w14:textId="334EE8A3"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 xml:space="preserve"> </w:t>
            </w:r>
          </w:p>
        </w:tc>
        <w:tc>
          <w:tcPr>
            <w:tcW w:w="1024" w:type="dxa"/>
            <w:gridSpan w:val="6"/>
          </w:tcPr>
          <w:p w14:paraId="35AA064E" w14:textId="1DB19C09"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w:t>
            </w:r>
          </w:p>
        </w:tc>
        <w:tc>
          <w:tcPr>
            <w:tcW w:w="1487" w:type="dxa"/>
            <w:gridSpan w:val="15"/>
          </w:tcPr>
          <w:p w14:paraId="56C0A6A4" w14:textId="031D9318"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500,000.0 ლარი</w:t>
            </w:r>
          </w:p>
          <w:p w14:paraId="37C5C648" w14:textId="149C698D" w:rsidR="0039405A" w:rsidRPr="00077C5C" w:rsidRDefault="0039405A" w:rsidP="009A1126">
            <w:pPr>
              <w:rPr>
                <w:rFonts w:eastAsia="Merriweather" w:cstheme="minorHAnsi"/>
                <w:noProof/>
                <w:color w:val="000000" w:themeColor="text1"/>
                <w:sz w:val="16"/>
                <w:szCs w:val="16"/>
                <w:lang w:val="ka-GE"/>
              </w:rPr>
            </w:pPr>
          </w:p>
          <w:p w14:paraId="395496CB" w14:textId="54E40642" w:rsidR="0039405A" w:rsidRPr="00077C5C" w:rsidRDefault="0039405A" w:rsidP="009A1126">
            <w:pPr>
              <w:rPr>
                <w:rFonts w:eastAsia="Merriweather" w:cstheme="minorHAnsi"/>
                <w:noProof/>
                <w:color w:val="000000" w:themeColor="text1"/>
                <w:sz w:val="16"/>
                <w:szCs w:val="16"/>
                <w:lang w:val="ka-GE"/>
              </w:rPr>
            </w:pPr>
          </w:p>
        </w:tc>
        <w:tc>
          <w:tcPr>
            <w:tcW w:w="1559" w:type="dxa"/>
            <w:gridSpan w:val="9"/>
          </w:tcPr>
          <w:p w14:paraId="7D29AD07" w14:textId="10C4B647" w:rsidR="0039405A" w:rsidRPr="00077C5C" w:rsidRDefault="0039405A" w:rsidP="009A1126">
            <w:pPr>
              <w:rPr>
                <w:rFonts w:eastAsia="Merriweather" w:cstheme="minorHAnsi"/>
                <w:noProof/>
                <w:color w:val="000000" w:themeColor="text1"/>
                <w:sz w:val="16"/>
                <w:szCs w:val="16"/>
                <w:lang w:val="ka-GE"/>
              </w:rPr>
            </w:pPr>
          </w:p>
        </w:tc>
        <w:tc>
          <w:tcPr>
            <w:tcW w:w="992" w:type="dxa"/>
            <w:gridSpan w:val="8"/>
          </w:tcPr>
          <w:p w14:paraId="42DFEA17" w14:textId="62ADB5CA" w:rsidR="0039405A" w:rsidRPr="00077C5C" w:rsidRDefault="0039405A" w:rsidP="009A1126">
            <w:pPr>
              <w:rPr>
                <w:rFonts w:eastAsia="Merriweather" w:cstheme="minorHAnsi"/>
                <w:noProof/>
                <w:color w:val="000000" w:themeColor="text1"/>
                <w:sz w:val="16"/>
                <w:szCs w:val="16"/>
                <w:lang w:val="ka-GE"/>
              </w:rPr>
            </w:pPr>
          </w:p>
        </w:tc>
        <w:tc>
          <w:tcPr>
            <w:tcW w:w="1441" w:type="dxa"/>
            <w:gridSpan w:val="11"/>
          </w:tcPr>
          <w:p w14:paraId="23245AA2" w14:textId="7F8E1530" w:rsidR="0039405A" w:rsidRPr="00077C5C" w:rsidRDefault="0039405A" w:rsidP="009A1126">
            <w:pPr>
              <w:rPr>
                <w:rFonts w:eastAsia="Merriweather" w:cstheme="minorHAnsi"/>
                <w:noProof/>
                <w:color w:val="000000" w:themeColor="text1"/>
                <w:sz w:val="16"/>
                <w:szCs w:val="16"/>
                <w:lang w:val="ka-GE"/>
              </w:rPr>
            </w:pPr>
          </w:p>
        </w:tc>
        <w:tc>
          <w:tcPr>
            <w:tcW w:w="1275" w:type="dxa"/>
            <w:gridSpan w:val="10"/>
          </w:tcPr>
          <w:p w14:paraId="44B5D05E" w14:textId="0709045F" w:rsidR="0039405A" w:rsidRPr="00077C5C" w:rsidRDefault="0039405A" w:rsidP="009A1126">
            <w:pPr>
              <w:rPr>
                <w:rFonts w:eastAsia="Merriweather" w:cstheme="minorHAnsi"/>
                <w:noProof/>
                <w:color w:val="000000" w:themeColor="text1"/>
                <w:sz w:val="16"/>
                <w:szCs w:val="16"/>
                <w:lang w:val="ka-GE"/>
              </w:rPr>
            </w:pPr>
          </w:p>
        </w:tc>
        <w:tc>
          <w:tcPr>
            <w:tcW w:w="1525" w:type="dxa"/>
            <w:gridSpan w:val="3"/>
          </w:tcPr>
          <w:p w14:paraId="0E0785FC" w14:textId="563A9906"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500,000.0 ლარი</w:t>
            </w:r>
          </w:p>
          <w:p w14:paraId="51ABD43C" w14:textId="3C5888B9" w:rsidR="0039405A" w:rsidRPr="00077C5C" w:rsidRDefault="0039405A" w:rsidP="009A1126">
            <w:pPr>
              <w:rPr>
                <w:rFonts w:eastAsia="Merriweather" w:cstheme="minorHAnsi"/>
                <w:noProof/>
                <w:color w:val="000000" w:themeColor="text1"/>
                <w:sz w:val="16"/>
                <w:szCs w:val="16"/>
                <w:lang w:val="ka-GE"/>
              </w:rPr>
            </w:pPr>
          </w:p>
          <w:p w14:paraId="47F9EAC5" w14:textId="69D6DC7D" w:rsidR="0039405A" w:rsidRPr="00077C5C" w:rsidRDefault="0039405A" w:rsidP="009A1126">
            <w:pPr>
              <w:rPr>
                <w:rFonts w:eastAsia="Merriweather" w:cstheme="minorHAnsi"/>
                <w:noProof/>
                <w:color w:val="000000" w:themeColor="text1"/>
                <w:sz w:val="16"/>
                <w:szCs w:val="16"/>
                <w:lang w:val="ka-GE"/>
              </w:rPr>
            </w:pPr>
          </w:p>
        </w:tc>
      </w:tr>
      <w:tr w:rsidR="00271E4E" w:rsidRPr="00077C5C" w14:paraId="363009E6" w14:textId="77777777" w:rsidTr="00402618">
        <w:trPr>
          <w:gridAfter w:val="1"/>
          <w:trHeight w:val="1134"/>
        </w:trPr>
        <w:tc>
          <w:tcPr>
            <w:tcW w:w="2118" w:type="dxa"/>
            <w:gridSpan w:val="9"/>
          </w:tcPr>
          <w:p w14:paraId="6155E4C4" w14:textId="155E9F14"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2.1.3. ელექტრომობილების გამოყენების წახალისებისთვის დამატებითი ოპტიმალური საგადასახადო შეღავათების ალტერნატივების იდენტიფიცირება ხარჯ-სარგებლიანობის ანალიზის საფუძველზე.</w:t>
            </w:r>
          </w:p>
          <w:p w14:paraId="373626BE" w14:textId="384005F6" w:rsidR="0039405A" w:rsidRPr="00077C5C" w:rsidRDefault="0039405A" w:rsidP="009A1126">
            <w:pPr>
              <w:rPr>
                <w:rFonts w:eastAsia="Merriweather" w:cstheme="minorHAnsi"/>
                <w:noProof/>
                <w:color w:val="000000" w:themeColor="text1"/>
                <w:sz w:val="16"/>
                <w:szCs w:val="16"/>
                <w:lang w:val="ka-GE"/>
              </w:rPr>
            </w:pPr>
          </w:p>
        </w:tc>
        <w:tc>
          <w:tcPr>
            <w:tcW w:w="1918" w:type="dxa"/>
            <w:gridSpan w:val="4"/>
          </w:tcPr>
          <w:p w14:paraId="3379244F" w14:textId="3C19C427"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ხარჯ-სარგებლიანობის ანალიზის ჩატარება იმის დასადგენად, თუ რამდენად გაზრდის ელექტრო სატრანსპორტო საშუალებებისთვის (გარდა აქციზის გადასახადისა) დამატებითი საგადასახადო შეღავათების დაწესება ბაზარზე ელექტრომობილების </w:t>
            </w:r>
            <w:r w:rsidRPr="00077C5C">
              <w:rPr>
                <w:rFonts w:eastAsia="Arial Unicode MS" w:cstheme="minorHAnsi"/>
                <w:noProof/>
                <w:color w:val="000000" w:themeColor="text1"/>
                <w:sz w:val="16"/>
                <w:szCs w:val="16"/>
                <w:lang w:val="ka-GE"/>
              </w:rPr>
              <w:lastRenderedPageBreak/>
              <w:t>შემოსვლის მაჩვენებლს, რათა მოხდეს არსებული ავტოპარკის ეტაპობრივი ჩანაცვლება და ფისკალური ეფექტის განსაზღვრა.</w:t>
            </w:r>
          </w:p>
        </w:tc>
        <w:tc>
          <w:tcPr>
            <w:tcW w:w="2224" w:type="dxa"/>
            <w:gridSpan w:val="6"/>
          </w:tcPr>
          <w:p w14:paraId="4972CA02" w14:textId="4C2F0798"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2009/28/EC დირექტივის განხორციელების მხარდაჭერა;</w:t>
            </w:r>
          </w:p>
          <w:p w14:paraId="53BC8A5D" w14:textId="46E4BD2B"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w:t>
            </w:r>
          </w:p>
          <w:p w14:paraId="0314F13F" w14:textId="51D5001C" w:rsidR="0039405A" w:rsidRPr="00077C5C" w:rsidRDefault="0039405A" w:rsidP="009A1126">
            <w:pPr>
              <w:rPr>
                <w:rFonts w:eastAsia="Merriweather" w:cstheme="minorHAnsi"/>
                <w:noProof/>
                <w:color w:val="000000" w:themeColor="text1"/>
                <w:sz w:val="16"/>
                <w:szCs w:val="16"/>
                <w:lang w:val="ka-GE"/>
              </w:rPr>
            </w:pPr>
          </w:p>
        </w:tc>
        <w:tc>
          <w:tcPr>
            <w:tcW w:w="1437" w:type="dxa"/>
            <w:gridSpan w:val="13"/>
          </w:tcPr>
          <w:p w14:paraId="5577C119"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2026 წლამდე ჩატარებული და გამოქვეყნებულია შესაძლო საგადასახადო შეღავათების ალტერნატივების ანალიზი.</w:t>
            </w:r>
          </w:p>
          <w:p w14:paraId="6E37B34C" w14:textId="77777777" w:rsidR="0039405A" w:rsidRPr="00077C5C" w:rsidRDefault="0039405A" w:rsidP="009A1126">
            <w:pPr>
              <w:rPr>
                <w:rFonts w:eastAsia="Merriweather" w:cstheme="minorHAnsi"/>
                <w:noProof/>
                <w:color w:val="000000" w:themeColor="text1"/>
                <w:sz w:val="16"/>
                <w:szCs w:val="16"/>
                <w:lang w:val="ka-GE"/>
              </w:rPr>
            </w:pPr>
          </w:p>
          <w:p w14:paraId="69E66BEF" w14:textId="77777777" w:rsidR="0039405A" w:rsidRPr="00077C5C" w:rsidRDefault="0039405A" w:rsidP="009A1126">
            <w:pPr>
              <w:rPr>
                <w:rFonts w:eastAsia="Merriweather" w:cstheme="minorHAnsi"/>
                <w:noProof/>
                <w:color w:val="000000" w:themeColor="text1"/>
                <w:sz w:val="16"/>
                <w:szCs w:val="16"/>
                <w:lang w:val="ka-GE"/>
              </w:rPr>
            </w:pPr>
          </w:p>
        </w:tc>
        <w:tc>
          <w:tcPr>
            <w:tcW w:w="1418" w:type="dxa"/>
            <w:gridSpan w:val="14"/>
          </w:tcPr>
          <w:p w14:paraId="47C79D72" w14:textId="186D62AC"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ხარჯ-სარგებლიანობის კვლევის ანგარიში.</w:t>
            </w:r>
          </w:p>
          <w:p w14:paraId="4FEFEE49" w14:textId="570E048D" w:rsidR="0039405A" w:rsidRPr="00077C5C" w:rsidRDefault="0039405A" w:rsidP="009A1126">
            <w:pPr>
              <w:rPr>
                <w:rFonts w:eastAsia="Merriweather" w:cstheme="minorHAnsi"/>
                <w:noProof/>
                <w:color w:val="000000" w:themeColor="text1"/>
                <w:sz w:val="16"/>
                <w:szCs w:val="16"/>
                <w:lang w:val="ka-GE"/>
              </w:rPr>
            </w:pPr>
          </w:p>
          <w:p w14:paraId="4295587C" w14:textId="4B6FEF0D" w:rsidR="0039405A" w:rsidRPr="00077C5C" w:rsidRDefault="0039405A" w:rsidP="009A1126">
            <w:pPr>
              <w:rPr>
                <w:rFonts w:eastAsia="Merriweather" w:cstheme="minorHAnsi"/>
                <w:noProof/>
                <w:color w:val="000000" w:themeColor="text1"/>
                <w:sz w:val="16"/>
                <w:szCs w:val="16"/>
                <w:lang w:val="ka-GE"/>
              </w:rPr>
            </w:pPr>
          </w:p>
        </w:tc>
        <w:tc>
          <w:tcPr>
            <w:tcW w:w="1983" w:type="dxa"/>
            <w:gridSpan w:val="20"/>
          </w:tcPr>
          <w:p w14:paraId="76707173" w14:textId="05046A10"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 xml:space="preserve">საქართველოს </w:t>
            </w:r>
            <w:r w:rsidRPr="00077C5C">
              <w:rPr>
                <w:rFonts w:eastAsia="Arial Unicode MS" w:cstheme="minorHAnsi"/>
                <w:noProof/>
                <w:color w:val="000000" w:themeColor="text1"/>
                <w:sz w:val="16"/>
                <w:szCs w:val="16"/>
                <w:lang w:val="ka-GE"/>
              </w:rPr>
              <w:t>ფინანსთა სამინისტრო</w:t>
            </w:r>
          </w:p>
          <w:p w14:paraId="52BD31E7" w14:textId="76DA6F9B" w:rsidR="0039405A" w:rsidRPr="00077C5C" w:rsidRDefault="0039405A" w:rsidP="009A1126">
            <w:pPr>
              <w:rPr>
                <w:rFonts w:eastAsia="Merriweather" w:cstheme="minorHAnsi"/>
                <w:noProof/>
                <w:color w:val="000000" w:themeColor="text1"/>
                <w:sz w:val="16"/>
                <w:szCs w:val="16"/>
                <w:lang w:val="ka-GE"/>
              </w:rPr>
            </w:pPr>
          </w:p>
          <w:p w14:paraId="3F303EC3" w14:textId="094AC67F" w:rsidR="0039405A" w:rsidRPr="00077C5C" w:rsidRDefault="0039405A" w:rsidP="009A1126">
            <w:pPr>
              <w:rPr>
                <w:rFonts w:eastAsia="Merriweather" w:cstheme="minorHAnsi"/>
                <w:noProof/>
                <w:color w:val="000000" w:themeColor="text1"/>
                <w:sz w:val="16"/>
                <w:szCs w:val="16"/>
                <w:lang w:val="ka-GE"/>
              </w:rPr>
            </w:pPr>
          </w:p>
        </w:tc>
        <w:tc>
          <w:tcPr>
            <w:tcW w:w="2029" w:type="dxa"/>
            <w:gridSpan w:val="22"/>
          </w:tcPr>
          <w:p w14:paraId="38E4A27F" w14:textId="063B16D5" w:rsidR="0039405A" w:rsidRPr="00077C5C" w:rsidRDefault="0039405A" w:rsidP="009A1126">
            <w:pPr>
              <w:rPr>
                <w:rFonts w:eastAsia="Arial Unicode MS" w:cstheme="minorHAnsi"/>
                <w:noProof/>
                <w:color w:val="000000" w:themeColor="text1"/>
                <w:sz w:val="16"/>
                <w:szCs w:val="16"/>
                <w:lang w:val="ka-GE"/>
              </w:rPr>
            </w:pPr>
            <w:r w:rsidRPr="00077C5C">
              <w:rPr>
                <w:rFonts w:cstheme="minorHAnsi"/>
                <w:noProof/>
                <w:color w:val="000000" w:themeColor="text1"/>
                <w:sz w:val="16"/>
                <w:szCs w:val="16"/>
                <w:lang w:val="ka-GE"/>
              </w:rPr>
              <w:t xml:space="preserve">საქართველოს </w:t>
            </w:r>
            <w:r w:rsidRPr="00077C5C">
              <w:rPr>
                <w:rFonts w:eastAsia="Arial Unicode MS" w:cstheme="minorHAnsi"/>
                <w:noProof/>
                <w:color w:val="000000" w:themeColor="text1"/>
                <w:sz w:val="16"/>
                <w:szCs w:val="16"/>
                <w:lang w:val="ka-GE"/>
              </w:rPr>
              <w:t>ეკონომიკისა და მდგრადი განვითარების სამინისტრო</w:t>
            </w:r>
          </w:p>
          <w:p w14:paraId="363AABF1" w14:textId="7256C7C7"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საქართველოს გარემოს დაცვისა და სოფლის მეურნეობის სამინისტრო</w:t>
            </w:r>
          </w:p>
          <w:p w14:paraId="03E3132C" w14:textId="6088FCA6"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სსიპ საქართველოს შინაგან საქმეთა სამინისტროს მომსახურების სააგენტო (ინფორმაციის მოწოდება რეგისტრირებული </w:t>
            </w:r>
            <w:r w:rsidRPr="00077C5C">
              <w:rPr>
                <w:rFonts w:eastAsia="Arial Unicode MS" w:cstheme="minorHAnsi"/>
                <w:noProof/>
                <w:color w:val="000000" w:themeColor="text1"/>
                <w:sz w:val="16"/>
                <w:szCs w:val="16"/>
                <w:lang w:val="ka-GE"/>
              </w:rPr>
              <w:lastRenderedPageBreak/>
              <w:t>ავტომობილების შესახებ)</w:t>
            </w:r>
          </w:p>
        </w:tc>
        <w:tc>
          <w:tcPr>
            <w:tcW w:w="1024" w:type="dxa"/>
            <w:gridSpan w:val="6"/>
          </w:tcPr>
          <w:p w14:paraId="39633190" w14:textId="56F141DF"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2025 წ. IV კვარტ.</w:t>
            </w:r>
          </w:p>
        </w:tc>
        <w:tc>
          <w:tcPr>
            <w:tcW w:w="1487" w:type="dxa"/>
            <w:gridSpan w:val="15"/>
          </w:tcPr>
          <w:p w14:paraId="2D712C18" w14:textId="55414549"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ადმინისტრაციული ხარჯი</w:t>
            </w:r>
          </w:p>
        </w:tc>
        <w:tc>
          <w:tcPr>
            <w:tcW w:w="1559" w:type="dxa"/>
            <w:gridSpan w:val="9"/>
          </w:tcPr>
          <w:p w14:paraId="69B552D5" w14:textId="67AD2E42" w:rsidR="0039405A" w:rsidRPr="00077C5C" w:rsidRDefault="0039405A" w:rsidP="009A1126">
            <w:pPr>
              <w:rPr>
                <w:rFonts w:eastAsia="Merriweather" w:cstheme="minorHAnsi"/>
                <w:noProof/>
                <w:color w:val="000000" w:themeColor="text1"/>
                <w:sz w:val="16"/>
                <w:szCs w:val="16"/>
                <w:lang w:val="ka-GE"/>
              </w:rPr>
            </w:pPr>
          </w:p>
        </w:tc>
        <w:tc>
          <w:tcPr>
            <w:tcW w:w="992" w:type="dxa"/>
            <w:gridSpan w:val="8"/>
          </w:tcPr>
          <w:p w14:paraId="6C37A578" w14:textId="2EA8D82D" w:rsidR="0039405A" w:rsidRPr="00077C5C" w:rsidRDefault="0039405A" w:rsidP="009A1126">
            <w:pPr>
              <w:rPr>
                <w:rFonts w:eastAsia="Merriweather" w:cstheme="minorHAnsi"/>
                <w:noProof/>
                <w:color w:val="000000" w:themeColor="text1"/>
                <w:sz w:val="16"/>
                <w:szCs w:val="16"/>
                <w:lang w:val="ka-GE"/>
              </w:rPr>
            </w:pPr>
          </w:p>
        </w:tc>
        <w:tc>
          <w:tcPr>
            <w:tcW w:w="1441" w:type="dxa"/>
            <w:gridSpan w:val="11"/>
          </w:tcPr>
          <w:p w14:paraId="2DD3E29B" w14:textId="43B818B7" w:rsidR="0039405A" w:rsidRPr="00077C5C" w:rsidRDefault="0039405A" w:rsidP="009A1126">
            <w:pPr>
              <w:rPr>
                <w:rFonts w:eastAsia="Merriweather" w:cstheme="minorHAnsi"/>
                <w:noProof/>
                <w:color w:val="000000" w:themeColor="text1"/>
                <w:sz w:val="16"/>
                <w:szCs w:val="16"/>
                <w:lang w:val="ka-GE"/>
              </w:rPr>
            </w:pPr>
          </w:p>
        </w:tc>
        <w:tc>
          <w:tcPr>
            <w:tcW w:w="1275" w:type="dxa"/>
            <w:gridSpan w:val="10"/>
          </w:tcPr>
          <w:p w14:paraId="34A93172" w14:textId="51E2E3DB" w:rsidR="0039405A" w:rsidRPr="00077C5C" w:rsidRDefault="0039405A" w:rsidP="009A1126">
            <w:pPr>
              <w:rPr>
                <w:rFonts w:eastAsia="Merriweather" w:cstheme="minorHAnsi"/>
                <w:noProof/>
                <w:color w:val="000000" w:themeColor="text1"/>
                <w:sz w:val="16"/>
                <w:szCs w:val="16"/>
                <w:lang w:val="ka-GE"/>
              </w:rPr>
            </w:pPr>
          </w:p>
        </w:tc>
        <w:tc>
          <w:tcPr>
            <w:tcW w:w="1525" w:type="dxa"/>
            <w:gridSpan w:val="3"/>
          </w:tcPr>
          <w:p w14:paraId="59DAB3C9" w14:textId="505BB1EB" w:rsidR="0039405A" w:rsidRPr="00077C5C" w:rsidRDefault="0039405A" w:rsidP="009A1126">
            <w:pPr>
              <w:rPr>
                <w:rFonts w:eastAsia="Merriweather" w:cstheme="minorHAnsi"/>
                <w:noProof/>
                <w:color w:val="000000" w:themeColor="text1"/>
                <w:sz w:val="16"/>
                <w:szCs w:val="16"/>
                <w:lang w:val="ka-GE"/>
              </w:rPr>
            </w:pPr>
          </w:p>
        </w:tc>
      </w:tr>
      <w:tr w:rsidR="00402618" w:rsidRPr="00077C5C" w14:paraId="5F06D307" w14:textId="77777777" w:rsidTr="00402618">
        <w:trPr>
          <w:gridAfter w:val="1"/>
          <w:trHeight w:val="204"/>
        </w:trPr>
        <w:tc>
          <w:tcPr>
            <w:tcW w:w="6260" w:type="dxa"/>
            <w:gridSpan w:val="19"/>
            <w:shd w:val="clear" w:color="auto" w:fill="B8CCE4" w:themeFill="accent1" w:themeFillTint="66"/>
            <w:noWrap/>
          </w:tcPr>
          <w:p w14:paraId="6BF89B43" w14:textId="77777777" w:rsidR="00CE52D6" w:rsidRPr="00077C5C" w:rsidRDefault="00CE52D6" w:rsidP="00240490">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2.2</w:t>
            </w:r>
          </w:p>
        </w:tc>
        <w:tc>
          <w:tcPr>
            <w:tcW w:w="16170" w:type="dxa"/>
            <w:gridSpan w:val="131"/>
            <w:shd w:val="clear" w:color="auto" w:fill="B8CCE4" w:themeFill="accent1" w:themeFillTint="66"/>
            <w:noWrap/>
          </w:tcPr>
          <w:p w14:paraId="2F2950A0" w14:textId="39C79C57" w:rsidR="00CE52D6" w:rsidRPr="00077C5C" w:rsidRDefault="00CE52D6"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წიაღისეულ საწვავზე მოთხოვნის შემცირებისა და ბიოსაწვავის გამოყენების წახალისება</w:t>
            </w:r>
          </w:p>
        </w:tc>
      </w:tr>
      <w:tr w:rsidR="00026560" w:rsidRPr="00077C5C" w14:paraId="40496159" w14:textId="77777777" w:rsidTr="00402618">
        <w:trPr>
          <w:gridAfter w:val="1"/>
          <w:trHeight w:val="201"/>
        </w:trPr>
        <w:tc>
          <w:tcPr>
            <w:tcW w:w="2118" w:type="dxa"/>
            <w:gridSpan w:val="9"/>
            <w:vMerge w:val="restart"/>
            <w:shd w:val="clear" w:color="auto" w:fill="B8CCE4" w:themeFill="accent1" w:themeFillTint="66"/>
            <w:noWrap/>
          </w:tcPr>
          <w:p w14:paraId="23DAA9A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2.2.1:</w:t>
            </w:r>
          </w:p>
        </w:tc>
        <w:tc>
          <w:tcPr>
            <w:tcW w:w="4142" w:type="dxa"/>
            <w:gridSpan w:val="10"/>
            <w:vMerge w:val="restart"/>
            <w:shd w:val="clear" w:color="auto" w:fill="B8CCE4" w:themeFill="accent1" w:themeFillTint="66"/>
          </w:tcPr>
          <w:p w14:paraId="16AA6985"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Times New Roman" w:cstheme="minorHAnsi"/>
                <w:noProof/>
                <w:sz w:val="16"/>
                <w:szCs w:val="16"/>
                <w:lang w:val="ka-GE" w:eastAsia="en-GB"/>
              </w:rPr>
              <w:t>საქართველოს ტერიტორიაზე ენერგიის საბოლოო მოხმარებაში ყველა სახეობის ტრანსპორტის მიერ მოხმარებული განახლებადი ენერგიის წყაროებიდან მიღებული ენერგიის წილი</w:t>
            </w:r>
          </w:p>
        </w:tc>
        <w:tc>
          <w:tcPr>
            <w:tcW w:w="991" w:type="dxa"/>
            <w:gridSpan w:val="8"/>
            <w:shd w:val="clear" w:color="auto" w:fill="B8CCE4" w:themeFill="accent1" w:themeFillTint="66"/>
            <w:noWrap/>
          </w:tcPr>
          <w:p w14:paraId="229ED99A" w14:textId="77777777" w:rsidR="0039405A" w:rsidRPr="00077C5C" w:rsidRDefault="0039405A" w:rsidP="009A1126">
            <w:pPr>
              <w:rPr>
                <w:rFonts w:cstheme="minorHAnsi"/>
                <w:noProof/>
                <w:sz w:val="16"/>
                <w:szCs w:val="16"/>
                <w:lang w:val="ka-GE"/>
              </w:rPr>
            </w:pPr>
          </w:p>
        </w:tc>
        <w:tc>
          <w:tcPr>
            <w:tcW w:w="989" w:type="dxa"/>
            <w:gridSpan w:val="10"/>
            <w:shd w:val="clear" w:color="auto" w:fill="B8CCE4" w:themeFill="accent1" w:themeFillTint="66"/>
          </w:tcPr>
          <w:p w14:paraId="430EAAF5" w14:textId="77777777" w:rsidR="0039405A" w:rsidRPr="00077C5C" w:rsidRDefault="0039405A" w:rsidP="009A1126">
            <w:pPr>
              <w:rPr>
                <w:rFonts w:cstheme="minorHAnsi"/>
                <w:noProof/>
                <w:sz w:val="16"/>
                <w:szCs w:val="16"/>
                <w:lang w:val="ka-GE"/>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tcPr>
          <w:p w14:paraId="24C153D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27B9587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tcPr>
          <w:p w14:paraId="0C83710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2994AC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tcPr>
          <w:p w14:paraId="47A8C8D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7405" w:type="dxa"/>
            <w:gridSpan w:val="45"/>
            <w:shd w:val="clear" w:color="auto" w:fill="B8CCE4" w:themeFill="accent1" w:themeFillTint="66"/>
          </w:tcPr>
          <w:p w14:paraId="312DACC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349AC7D9" w14:textId="77777777" w:rsidTr="00402618">
        <w:trPr>
          <w:gridAfter w:val="1"/>
          <w:trHeight w:val="199"/>
        </w:trPr>
        <w:tc>
          <w:tcPr>
            <w:tcW w:w="2118" w:type="dxa"/>
            <w:gridSpan w:val="9"/>
            <w:vMerge/>
            <w:shd w:val="clear" w:color="auto" w:fill="B8CCE4" w:themeFill="accent1" w:themeFillTint="66"/>
            <w:noWrap/>
          </w:tcPr>
          <w:p w14:paraId="5A286920"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5B55C9A3"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05256A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076CD28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2018</w:t>
            </w:r>
          </w:p>
        </w:tc>
        <w:tc>
          <w:tcPr>
            <w:tcW w:w="1421" w:type="dxa"/>
            <w:gridSpan w:val="15"/>
            <w:shd w:val="clear" w:color="auto" w:fill="B8CCE4" w:themeFill="accent1" w:themeFillTint="66"/>
          </w:tcPr>
          <w:p w14:paraId="74D4B5B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2022</w:t>
            </w:r>
          </w:p>
        </w:tc>
        <w:tc>
          <w:tcPr>
            <w:tcW w:w="1019" w:type="dxa"/>
            <w:gridSpan w:val="8"/>
            <w:shd w:val="clear" w:color="auto" w:fill="B8CCE4" w:themeFill="accent1" w:themeFillTint="66"/>
          </w:tcPr>
          <w:p w14:paraId="1F4B39C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2024</w:t>
            </w:r>
          </w:p>
        </w:tc>
        <w:tc>
          <w:tcPr>
            <w:tcW w:w="967" w:type="dxa"/>
            <w:gridSpan w:val="13"/>
            <w:shd w:val="clear" w:color="auto" w:fill="B8CCE4" w:themeFill="accent1" w:themeFillTint="66"/>
          </w:tcPr>
          <w:p w14:paraId="23F4E93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05A33C2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898" w:type="dxa"/>
            <w:gridSpan w:val="17"/>
            <w:shd w:val="clear" w:color="auto" w:fill="B8CCE4" w:themeFill="accent1" w:themeFillTint="66"/>
          </w:tcPr>
          <w:p w14:paraId="624814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7405" w:type="dxa"/>
            <w:gridSpan w:val="45"/>
            <w:vMerge w:val="restart"/>
            <w:shd w:val="clear" w:color="auto" w:fill="B8CCE4" w:themeFill="accent1" w:themeFillTint="66"/>
          </w:tcPr>
          <w:p w14:paraId="0234A17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საქართველოს სტატისტიკის ეროვნული სამსახური </w:t>
            </w:r>
          </w:p>
          <w:p w14:paraId="38240F8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(საქართველოს ენერგეტიკული ბალანსი); </w:t>
            </w:r>
          </w:p>
          <w:p w14:paraId="5A75779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პროგრესის შესახებ ყოველწლიური ანგარიში და </w:t>
            </w:r>
          </w:p>
          <w:p w14:paraId="6779541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კლიმატის სამოქმედო გეგმის შეფასების ანგარიში;</w:t>
            </w:r>
          </w:p>
        </w:tc>
      </w:tr>
      <w:tr w:rsidR="00026560" w:rsidRPr="00077C5C" w14:paraId="555AB09F" w14:textId="77777777" w:rsidTr="00402618">
        <w:trPr>
          <w:gridAfter w:val="1"/>
          <w:trHeight w:val="199"/>
        </w:trPr>
        <w:tc>
          <w:tcPr>
            <w:tcW w:w="2118" w:type="dxa"/>
            <w:gridSpan w:val="9"/>
            <w:vMerge/>
            <w:shd w:val="clear" w:color="auto" w:fill="B8CCE4" w:themeFill="accent1" w:themeFillTint="66"/>
            <w:noWrap/>
          </w:tcPr>
          <w:p w14:paraId="30F1A819"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41CA9FDF"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1564113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3AF557B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w:t>
            </w:r>
          </w:p>
        </w:tc>
        <w:tc>
          <w:tcPr>
            <w:tcW w:w="1421" w:type="dxa"/>
            <w:gridSpan w:val="15"/>
            <w:shd w:val="clear" w:color="auto" w:fill="B8CCE4" w:themeFill="accent1" w:themeFillTint="66"/>
          </w:tcPr>
          <w:p w14:paraId="71325D5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w:t>
            </w:r>
          </w:p>
        </w:tc>
        <w:tc>
          <w:tcPr>
            <w:tcW w:w="1019" w:type="dxa"/>
            <w:gridSpan w:val="8"/>
            <w:shd w:val="clear" w:color="auto" w:fill="B8CCE4" w:themeFill="accent1" w:themeFillTint="66"/>
          </w:tcPr>
          <w:p w14:paraId="3434DC34"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w:t>
            </w:r>
          </w:p>
        </w:tc>
        <w:tc>
          <w:tcPr>
            <w:tcW w:w="967" w:type="dxa"/>
            <w:gridSpan w:val="13"/>
            <w:shd w:val="clear" w:color="auto" w:fill="B8CCE4" w:themeFill="accent1" w:themeFillTint="66"/>
          </w:tcPr>
          <w:p w14:paraId="6AF096DF"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6%</w:t>
            </w:r>
          </w:p>
        </w:tc>
        <w:tc>
          <w:tcPr>
            <w:tcW w:w="1480" w:type="dxa"/>
            <w:gridSpan w:val="15"/>
            <w:shd w:val="clear" w:color="auto" w:fill="B8CCE4" w:themeFill="accent1" w:themeFillTint="66"/>
          </w:tcPr>
          <w:p w14:paraId="2AD8DD01"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8%</w:t>
            </w:r>
          </w:p>
        </w:tc>
        <w:tc>
          <w:tcPr>
            <w:tcW w:w="1898" w:type="dxa"/>
            <w:gridSpan w:val="17"/>
            <w:shd w:val="clear" w:color="auto" w:fill="B8CCE4" w:themeFill="accent1" w:themeFillTint="66"/>
          </w:tcPr>
          <w:p w14:paraId="5CA329B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cstheme="minorHAnsi"/>
                <w:noProof/>
                <w:color w:val="000000" w:themeColor="text1"/>
                <w:sz w:val="16"/>
                <w:szCs w:val="16"/>
                <w:lang w:val="ka-GE"/>
              </w:rPr>
              <w:t>10%</w:t>
            </w:r>
          </w:p>
        </w:tc>
        <w:tc>
          <w:tcPr>
            <w:tcW w:w="7405" w:type="dxa"/>
            <w:gridSpan w:val="45"/>
            <w:vMerge/>
            <w:shd w:val="clear" w:color="auto" w:fill="B8CCE4" w:themeFill="accent1" w:themeFillTint="66"/>
          </w:tcPr>
          <w:p w14:paraId="7A84D7E0" w14:textId="77777777" w:rsidR="0039405A" w:rsidRPr="00077C5C" w:rsidRDefault="0039405A" w:rsidP="009A1126">
            <w:pPr>
              <w:rPr>
                <w:rFonts w:eastAsia="Times New Roman" w:cstheme="minorHAnsi"/>
                <w:noProof/>
                <w:sz w:val="16"/>
                <w:szCs w:val="16"/>
                <w:lang w:val="ka-GE" w:eastAsia="en-GB"/>
              </w:rPr>
            </w:pPr>
          </w:p>
        </w:tc>
      </w:tr>
      <w:tr w:rsidR="007D7A0F" w:rsidRPr="00077C5C" w14:paraId="25D55E57" w14:textId="77777777" w:rsidTr="00402618">
        <w:trPr>
          <w:gridAfter w:val="1"/>
          <w:trHeight w:val="199"/>
        </w:trPr>
        <w:tc>
          <w:tcPr>
            <w:tcW w:w="2118" w:type="dxa"/>
            <w:gridSpan w:val="9"/>
            <w:shd w:val="clear" w:color="auto" w:fill="DBE5F1" w:themeFill="accent1" w:themeFillTint="33"/>
            <w:noWrap/>
          </w:tcPr>
          <w:p w14:paraId="1336B48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p w14:paraId="34B8870B" w14:textId="77777777" w:rsidR="0039405A" w:rsidRPr="00077C5C" w:rsidRDefault="0039405A" w:rsidP="009A1126">
            <w:pPr>
              <w:rPr>
                <w:rFonts w:eastAsia="Times New Roman" w:cstheme="minorHAnsi"/>
                <w:noProof/>
                <w:sz w:val="16"/>
                <w:szCs w:val="16"/>
                <w:lang w:val="ka-GE" w:eastAsia="en-GB"/>
              </w:rPr>
            </w:pPr>
          </w:p>
        </w:tc>
        <w:tc>
          <w:tcPr>
            <w:tcW w:w="20312" w:type="dxa"/>
            <w:gridSpan w:val="141"/>
            <w:shd w:val="clear" w:color="auto" w:fill="DBE5F1" w:themeFill="accent1" w:themeFillTint="33"/>
          </w:tcPr>
          <w:p w14:paraId="70847DA7" w14:textId="47C4A3C2"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კერძო სექტორის დაბალი ინტერესი; კორონავირუსის პანდემიით გამოწვეული შემცირებული სახელმწიფო ფინანსური რესურსების გამო ელექტრომობილების წამახალისებელი ზომების ვერ გატარება; ხელმისაწვდომი და მაღალი დაფარვის მეორადი ელექტრომობილების ბაზრის ვერ განვითარება.</w:t>
            </w:r>
          </w:p>
        </w:tc>
      </w:tr>
      <w:tr w:rsidR="00077C5C" w:rsidRPr="00077C5C" w14:paraId="13862D72" w14:textId="77777777" w:rsidTr="00402618">
        <w:trPr>
          <w:gridAfter w:val="1"/>
          <w:trHeight w:val="440"/>
        </w:trPr>
        <w:tc>
          <w:tcPr>
            <w:tcW w:w="2118" w:type="dxa"/>
            <w:gridSpan w:val="9"/>
            <w:vMerge w:val="restart"/>
            <w:shd w:val="clear" w:color="auto" w:fill="D9D9D9" w:themeFill="background1" w:themeFillShade="D9"/>
            <w:noWrap/>
          </w:tcPr>
          <w:p w14:paraId="0590EE0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24081B6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6610BD6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2B3ED09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23D5F9B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62D9C3C9"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5738DB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3B56E7E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tcPr>
          <w:p w14:paraId="100B5B1E" w14:textId="77777777" w:rsidR="0039405A" w:rsidRPr="00077C5C" w:rsidRDefault="0039405A" w:rsidP="009A1126">
            <w:pPr>
              <w:rPr>
                <w:rFonts w:cstheme="minorHAnsi"/>
                <w:noProof/>
                <w:sz w:val="16"/>
                <w:szCs w:val="16"/>
                <w:lang w:val="ka-GE"/>
              </w:rPr>
            </w:pPr>
            <w:r w:rsidRPr="00077C5C">
              <w:rPr>
                <w:rFonts w:eastAsia="Times New Roman"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1EB34B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5F5E20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92" w:type="dxa"/>
            <w:gridSpan w:val="41"/>
            <w:shd w:val="clear" w:color="auto" w:fill="D9D9D9" w:themeFill="background1" w:themeFillShade="D9"/>
          </w:tcPr>
          <w:p w14:paraId="390BC4B5"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6C22F8" w:rsidRPr="00077C5C" w14:paraId="1D40AFBD" w14:textId="77777777" w:rsidTr="00402618">
        <w:trPr>
          <w:gridAfter w:val="1"/>
          <w:trHeight w:val="440"/>
        </w:trPr>
        <w:tc>
          <w:tcPr>
            <w:tcW w:w="2118" w:type="dxa"/>
            <w:gridSpan w:val="9"/>
            <w:vMerge/>
            <w:shd w:val="clear" w:color="auto" w:fill="D9D9D9" w:themeFill="background1" w:themeFillShade="D9"/>
            <w:noWrap/>
          </w:tcPr>
          <w:p w14:paraId="1D8A3227"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59B2BD6F"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391A3F2A"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3EF6010E"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7E9344E8"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72C77BC7"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69E4791A"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cPr>
          <w:p w14:paraId="7D06C55D"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07CE88B5" w14:textId="77777777" w:rsidR="0039405A" w:rsidRPr="00077C5C" w:rsidRDefault="0039405A" w:rsidP="009A1126">
            <w:pPr>
              <w:rPr>
                <w:rFonts w:eastAsia="Times New Roman" w:cstheme="minorHAnsi"/>
                <w:noProof/>
                <w:sz w:val="16"/>
                <w:szCs w:val="16"/>
                <w:lang w:val="ka-GE" w:eastAsia="en-GB"/>
              </w:rPr>
            </w:pPr>
          </w:p>
        </w:tc>
        <w:tc>
          <w:tcPr>
            <w:tcW w:w="2434" w:type="dxa"/>
            <w:gridSpan w:val="16"/>
            <w:shd w:val="clear" w:color="auto" w:fill="D9D9D9" w:themeFill="background1" w:themeFillShade="D9"/>
          </w:tcPr>
          <w:p w14:paraId="195F4E6A"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833" w:type="dxa"/>
            <w:gridSpan w:val="22"/>
            <w:shd w:val="clear" w:color="auto" w:fill="D9D9D9" w:themeFill="background1" w:themeFillShade="D9"/>
          </w:tcPr>
          <w:p w14:paraId="784FF6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525" w:type="dxa"/>
            <w:gridSpan w:val="3"/>
            <w:vMerge w:val="restart"/>
            <w:shd w:val="clear" w:color="auto" w:fill="D9D9D9" w:themeFill="background1" w:themeFillShade="D9"/>
          </w:tcPr>
          <w:p w14:paraId="2EC381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01A95" w:rsidRPr="00077C5C" w14:paraId="10904EE3" w14:textId="77777777" w:rsidTr="00402618">
        <w:trPr>
          <w:gridAfter w:val="1"/>
          <w:trHeight w:val="440"/>
        </w:trPr>
        <w:tc>
          <w:tcPr>
            <w:tcW w:w="2118" w:type="dxa"/>
            <w:gridSpan w:val="9"/>
            <w:vMerge/>
            <w:shd w:val="clear" w:color="auto" w:fill="D9D9D9" w:themeFill="background1" w:themeFillShade="D9"/>
            <w:noWrap/>
          </w:tcPr>
          <w:p w14:paraId="55A2A533"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5BA87090"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67F338C0"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78D501ED"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1EB7DBAF"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0E738259"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005C4589"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tcPr>
          <w:p w14:paraId="6EE44AE5"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471A20E3" w14:textId="77777777" w:rsidR="0039405A" w:rsidRPr="00077C5C" w:rsidRDefault="0039405A" w:rsidP="009A1126">
            <w:pPr>
              <w:rPr>
                <w:rFonts w:eastAsia="Times New Roman" w:cstheme="minorHAnsi"/>
                <w:noProof/>
                <w:sz w:val="16"/>
                <w:szCs w:val="16"/>
                <w:lang w:val="ka-GE" w:eastAsia="en-GB"/>
              </w:rPr>
            </w:pPr>
          </w:p>
        </w:tc>
        <w:tc>
          <w:tcPr>
            <w:tcW w:w="1559" w:type="dxa"/>
            <w:gridSpan w:val="9"/>
            <w:shd w:val="clear" w:color="auto" w:fill="D9D9D9" w:themeFill="background1" w:themeFillShade="D9"/>
          </w:tcPr>
          <w:p w14:paraId="506C89B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75" w:type="dxa"/>
            <w:gridSpan w:val="7"/>
            <w:shd w:val="clear" w:color="auto" w:fill="D9D9D9" w:themeFill="background1" w:themeFillShade="D9"/>
          </w:tcPr>
          <w:p w14:paraId="6EEB345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558" w:type="dxa"/>
            <w:gridSpan w:val="12"/>
            <w:shd w:val="clear" w:color="auto" w:fill="D9D9D9" w:themeFill="background1" w:themeFillShade="D9"/>
          </w:tcPr>
          <w:p w14:paraId="50442D7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10"/>
            <w:shd w:val="clear" w:color="auto" w:fill="D9D9D9" w:themeFill="background1" w:themeFillShade="D9"/>
          </w:tcPr>
          <w:p w14:paraId="6292420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525" w:type="dxa"/>
            <w:gridSpan w:val="3"/>
            <w:vMerge/>
            <w:shd w:val="clear" w:color="auto" w:fill="D9D9D9" w:themeFill="background1" w:themeFillShade="D9"/>
          </w:tcPr>
          <w:p w14:paraId="1FFB8E56" w14:textId="77777777" w:rsidR="0039405A" w:rsidRPr="00077C5C" w:rsidRDefault="0039405A" w:rsidP="009A1126">
            <w:pPr>
              <w:rPr>
                <w:rFonts w:eastAsia="Times New Roman" w:cstheme="minorHAnsi"/>
                <w:noProof/>
                <w:sz w:val="16"/>
                <w:szCs w:val="16"/>
                <w:lang w:val="ka-GE" w:eastAsia="en-GB"/>
              </w:rPr>
            </w:pPr>
          </w:p>
        </w:tc>
      </w:tr>
      <w:tr w:rsidR="00271E4E" w:rsidRPr="00077C5C" w14:paraId="678AD73E" w14:textId="77777777" w:rsidTr="00402618">
        <w:trPr>
          <w:gridAfter w:val="1"/>
          <w:trHeight w:val="274"/>
        </w:trPr>
        <w:tc>
          <w:tcPr>
            <w:tcW w:w="2118" w:type="dxa"/>
            <w:gridSpan w:val="9"/>
          </w:tcPr>
          <w:p w14:paraId="0B2F258C" w14:textId="5BF910AE"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2.2.1. ბიოდიზელის წარმოების  ხელშეწყობა და წახალისება  </w:t>
            </w:r>
          </w:p>
        </w:tc>
        <w:tc>
          <w:tcPr>
            <w:tcW w:w="1918" w:type="dxa"/>
            <w:gridSpan w:val="4"/>
          </w:tcPr>
          <w:p w14:paraId="2AC01F7D" w14:textId="3E88BB0C"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აქტივობა გულისხმობს, ნახშირორჟანგის ემისიების შემცირების მიზნით,  ბიოდიზელის წარმოების ხელშეწყობას, ბიოდიზელის წარმოებისა და რეალიზაციის შესახებ მონაცემების შეგროვებას და ტენდენციების დაკვირვებას. </w:t>
            </w:r>
          </w:p>
        </w:tc>
        <w:tc>
          <w:tcPr>
            <w:tcW w:w="2224" w:type="dxa"/>
            <w:gridSpan w:val="6"/>
          </w:tcPr>
          <w:p w14:paraId="2784B7A8" w14:textId="2D6F2A63"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2009/28/EC დირექტივის განხორციელების მხარდაჭერა;</w:t>
            </w:r>
          </w:p>
          <w:p w14:paraId="2986792E" w14:textId="3CF222C7"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w:t>
            </w:r>
          </w:p>
          <w:p w14:paraId="26E3A8B0" w14:textId="1AA7E432" w:rsidR="0039405A" w:rsidRPr="00077C5C" w:rsidRDefault="0039405A" w:rsidP="009A1126">
            <w:pPr>
              <w:rPr>
                <w:rFonts w:eastAsia="Merriweather" w:cstheme="minorHAnsi"/>
                <w:noProof/>
                <w:color w:val="000000" w:themeColor="text1"/>
                <w:sz w:val="16"/>
                <w:szCs w:val="16"/>
                <w:lang w:val="ka-GE"/>
              </w:rPr>
            </w:pPr>
          </w:p>
        </w:tc>
        <w:tc>
          <w:tcPr>
            <w:tcW w:w="1437" w:type="dxa"/>
            <w:gridSpan w:val="13"/>
          </w:tcPr>
          <w:p w14:paraId="06CB2CA7" w14:textId="4FC6D29B"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 xml:space="preserve">2026 წლამდე </w:t>
            </w:r>
            <w:r w:rsidRPr="00077C5C">
              <w:rPr>
                <w:rFonts w:eastAsia="Arial Unicode MS" w:cstheme="minorHAnsi"/>
                <w:noProof/>
                <w:color w:val="000000" w:themeColor="text1"/>
                <w:sz w:val="16"/>
                <w:szCs w:val="16"/>
                <w:lang w:val="ka-GE"/>
              </w:rPr>
              <w:t>განახლებულია ბიოდიზელის წარმოების და რეალიზების შესახებ მონაცემთა ბაზა;</w:t>
            </w:r>
          </w:p>
          <w:p w14:paraId="3B7CA56F" w14:textId="22D414F9" w:rsidR="0039405A" w:rsidRPr="00077C5C" w:rsidRDefault="0039405A" w:rsidP="009A1126">
            <w:pPr>
              <w:rPr>
                <w:rFonts w:eastAsia="Merriweather" w:cstheme="minorHAnsi"/>
                <w:noProof/>
                <w:color w:val="000000" w:themeColor="text1"/>
                <w:sz w:val="16"/>
                <w:szCs w:val="16"/>
                <w:lang w:val="ka-GE"/>
              </w:rPr>
            </w:pPr>
          </w:p>
          <w:p w14:paraId="37E377F4" w14:textId="11B7E13E" w:rsidR="0039405A" w:rsidRPr="00077C5C" w:rsidRDefault="0039405A" w:rsidP="009A1126">
            <w:pPr>
              <w:rPr>
                <w:rFonts w:eastAsia="Merriweather" w:cstheme="minorHAnsi"/>
                <w:noProof/>
                <w:color w:val="000000" w:themeColor="text1"/>
                <w:sz w:val="16"/>
                <w:szCs w:val="16"/>
                <w:lang w:val="ka-GE"/>
              </w:rPr>
            </w:pPr>
          </w:p>
          <w:p w14:paraId="2C7DA34F" w14:textId="32C13B64" w:rsidR="0039405A" w:rsidRPr="00077C5C" w:rsidRDefault="0039405A" w:rsidP="009A1126">
            <w:pPr>
              <w:rPr>
                <w:rFonts w:eastAsia="Merriweather" w:cstheme="minorHAnsi"/>
                <w:noProof/>
                <w:color w:val="000000" w:themeColor="text1"/>
                <w:sz w:val="16"/>
                <w:szCs w:val="16"/>
                <w:lang w:val="ka-GE"/>
              </w:rPr>
            </w:pPr>
          </w:p>
          <w:p w14:paraId="6AEED51B" w14:textId="78AAFED2" w:rsidR="0039405A" w:rsidRPr="00077C5C" w:rsidRDefault="0039405A" w:rsidP="009A1126">
            <w:pPr>
              <w:rPr>
                <w:rFonts w:eastAsia="Merriweather" w:cstheme="minorHAnsi"/>
                <w:noProof/>
                <w:color w:val="000000" w:themeColor="text1"/>
                <w:sz w:val="16"/>
                <w:szCs w:val="16"/>
                <w:lang w:val="ka-GE"/>
              </w:rPr>
            </w:pPr>
          </w:p>
          <w:p w14:paraId="67724A9E" w14:textId="587D4B45" w:rsidR="0039405A" w:rsidRPr="00077C5C" w:rsidRDefault="0039405A" w:rsidP="009A1126">
            <w:pPr>
              <w:rPr>
                <w:rFonts w:eastAsia="Merriweather" w:cstheme="minorHAnsi"/>
                <w:noProof/>
                <w:color w:val="000000" w:themeColor="text1"/>
                <w:sz w:val="16"/>
                <w:szCs w:val="16"/>
                <w:lang w:val="ka-GE"/>
              </w:rPr>
            </w:pPr>
          </w:p>
        </w:tc>
        <w:tc>
          <w:tcPr>
            <w:tcW w:w="1418" w:type="dxa"/>
            <w:gridSpan w:val="14"/>
          </w:tcPr>
          <w:p w14:paraId="26A57920" w14:textId="29CD9070"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გარემოს დაცვისა და სოფლის მეურნეობის სამინისტროს წლიური ანგარიში</w:t>
            </w:r>
          </w:p>
        </w:tc>
        <w:tc>
          <w:tcPr>
            <w:tcW w:w="1983" w:type="dxa"/>
            <w:gridSpan w:val="20"/>
          </w:tcPr>
          <w:p w14:paraId="35247F6A" w14:textId="6D63BD5D"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გარემოს დაცვისა და სოფლის მეურნეობის სამინისტრო</w:t>
            </w:r>
          </w:p>
        </w:tc>
        <w:tc>
          <w:tcPr>
            <w:tcW w:w="2029" w:type="dxa"/>
            <w:gridSpan w:val="22"/>
          </w:tcPr>
          <w:p w14:paraId="5438E797" w14:textId="068F3744"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შპს „ბიოდიზელ ჯორჯია“</w:t>
            </w:r>
          </w:p>
          <w:p w14:paraId="26195CC8" w14:textId="34DC647A"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საქართველოს ბიომასის ასოციაცია</w:t>
            </w:r>
          </w:p>
        </w:tc>
        <w:tc>
          <w:tcPr>
            <w:tcW w:w="1024" w:type="dxa"/>
            <w:gridSpan w:val="6"/>
          </w:tcPr>
          <w:p w14:paraId="36091EBA" w14:textId="53A6C4B5"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16EC96A5" w14:textId="20770A50"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ადმინისტრაციული ხარჯი</w:t>
            </w:r>
          </w:p>
        </w:tc>
        <w:tc>
          <w:tcPr>
            <w:tcW w:w="1559" w:type="dxa"/>
            <w:gridSpan w:val="9"/>
          </w:tcPr>
          <w:p w14:paraId="0D5BFFF3" w14:textId="2C6E32E9" w:rsidR="0039405A" w:rsidRPr="00077C5C" w:rsidRDefault="0039405A" w:rsidP="009A1126">
            <w:pPr>
              <w:rPr>
                <w:rFonts w:eastAsia="Merriweather" w:cstheme="minorHAnsi"/>
                <w:noProof/>
                <w:color w:val="000000" w:themeColor="text1"/>
                <w:sz w:val="16"/>
                <w:szCs w:val="16"/>
                <w:lang w:val="ka-GE"/>
              </w:rPr>
            </w:pPr>
          </w:p>
        </w:tc>
        <w:tc>
          <w:tcPr>
            <w:tcW w:w="875" w:type="dxa"/>
            <w:gridSpan w:val="7"/>
          </w:tcPr>
          <w:p w14:paraId="1D76D61C" w14:textId="792BC66C" w:rsidR="0039405A" w:rsidRPr="00077C5C" w:rsidRDefault="0039405A" w:rsidP="009A1126">
            <w:pPr>
              <w:rPr>
                <w:rFonts w:eastAsia="Merriweather" w:cstheme="minorHAnsi"/>
                <w:noProof/>
                <w:color w:val="000000" w:themeColor="text1"/>
                <w:sz w:val="16"/>
                <w:szCs w:val="16"/>
                <w:lang w:val="ka-GE"/>
              </w:rPr>
            </w:pPr>
          </w:p>
        </w:tc>
        <w:tc>
          <w:tcPr>
            <w:tcW w:w="1558" w:type="dxa"/>
            <w:gridSpan w:val="12"/>
          </w:tcPr>
          <w:p w14:paraId="7300B8ED" w14:textId="17D452FB" w:rsidR="0039405A" w:rsidRPr="00077C5C" w:rsidRDefault="0039405A" w:rsidP="009A1126">
            <w:pPr>
              <w:rPr>
                <w:rFonts w:eastAsia="Merriweather" w:cstheme="minorHAnsi"/>
                <w:noProof/>
                <w:color w:val="000000" w:themeColor="text1"/>
                <w:sz w:val="16"/>
                <w:szCs w:val="16"/>
                <w:lang w:val="ka-GE"/>
              </w:rPr>
            </w:pPr>
          </w:p>
        </w:tc>
        <w:tc>
          <w:tcPr>
            <w:tcW w:w="1275" w:type="dxa"/>
            <w:gridSpan w:val="10"/>
          </w:tcPr>
          <w:p w14:paraId="7DC3443F" w14:textId="5FA3D10E" w:rsidR="0039405A" w:rsidRPr="00077C5C" w:rsidRDefault="0039405A" w:rsidP="009A1126">
            <w:pPr>
              <w:rPr>
                <w:rFonts w:eastAsia="Merriweather" w:cstheme="minorHAnsi"/>
                <w:noProof/>
                <w:color w:val="000000" w:themeColor="text1"/>
                <w:sz w:val="16"/>
                <w:szCs w:val="16"/>
                <w:lang w:val="ka-GE"/>
              </w:rPr>
            </w:pPr>
          </w:p>
        </w:tc>
        <w:tc>
          <w:tcPr>
            <w:tcW w:w="1525" w:type="dxa"/>
            <w:gridSpan w:val="3"/>
          </w:tcPr>
          <w:p w14:paraId="471E114F" w14:textId="33257F71" w:rsidR="0039405A" w:rsidRPr="00077C5C" w:rsidRDefault="0039405A" w:rsidP="009A1126">
            <w:pPr>
              <w:rPr>
                <w:rFonts w:eastAsia="Merriweather" w:cstheme="minorHAnsi"/>
                <w:noProof/>
                <w:color w:val="000000" w:themeColor="text1"/>
                <w:sz w:val="16"/>
                <w:szCs w:val="16"/>
                <w:lang w:val="ka-GE"/>
              </w:rPr>
            </w:pPr>
          </w:p>
        </w:tc>
      </w:tr>
      <w:tr w:rsidR="007D7A0F" w:rsidRPr="00077C5C" w14:paraId="414F075E" w14:textId="77777777" w:rsidTr="00402618">
        <w:trPr>
          <w:gridAfter w:val="1"/>
          <w:trHeight w:val="204"/>
        </w:trPr>
        <w:tc>
          <w:tcPr>
            <w:tcW w:w="6260" w:type="dxa"/>
            <w:gridSpan w:val="19"/>
            <w:shd w:val="clear" w:color="auto" w:fill="B8CCE4" w:themeFill="accent1" w:themeFillTint="66"/>
            <w:noWrap/>
            <w:hideMark/>
          </w:tcPr>
          <w:p w14:paraId="547053AB" w14:textId="77777777" w:rsidR="0039405A" w:rsidRPr="00077C5C" w:rsidRDefault="0039405A" w:rsidP="00240490">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2.3</w:t>
            </w:r>
          </w:p>
        </w:tc>
        <w:tc>
          <w:tcPr>
            <w:tcW w:w="16170" w:type="dxa"/>
            <w:gridSpan w:val="131"/>
            <w:shd w:val="clear" w:color="auto" w:fill="B8CCE4" w:themeFill="accent1" w:themeFillTint="66"/>
            <w:noWrap/>
            <w:hideMark/>
          </w:tcPr>
          <w:p w14:paraId="7446A168"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Times New Roman" w:cstheme="minorHAnsi"/>
                <w:noProof/>
                <w:sz w:val="16"/>
                <w:szCs w:val="16"/>
                <w:lang w:val="ka-GE" w:eastAsia="en-GB"/>
              </w:rPr>
              <w:t xml:space="preserve"> მობილობის არამოტორიზებული საშუალებებისა და საზოგადოებრივი ტრანსპორტის წახალისება</w:t>
            </w:r>
          </w:p>
          <w:p w14:paraId="54AB0E43" w14:textId="77777777" w:rsidR="0039405A" w:rsidRPr="00077C5C" w:rsidRDefault="0039405A" w:rsidP="009A1126">
            <w:pPr>
              <w:rPr>
                <w:rFonts w:eastAsia="Times New Roman" w:cstheme="minorHAnsi"/>
                <w:noProof/>
                <w:sz w:val="16"/>
                <w:szCs w:val="16"/>
                <w:highlight w:val="yellow"/>
                <w:lang w:val="ka-GE" w:eastAsia="en-GB"/>
              </w:rPr>
            </w:pPr>
          </w:p>
        </w:tc>
      </w:tr>
      <w:tr w:rsidR="00026560" w:rsidRPr="00077C5C" w14:paraId="269FB813" w14:textId="77777777" w:rsidTr="00402618">
        <w:trPr>
          <w:gridAfter w:val="1"/>
          <w:trHeight w:val="204"/>
        </w:trPr>
        <w:tc>
          <w:tcPr>
            <w:tcW w:w="2118" w:type="dxa"/>
            <w:gridSpan w:val="9"/>
            <w:vMerge w:val="restart"/>
            <w:shd w:val="clear" w:color="auto" w:fill="B8CCE4" w:themeFill="accent1" w:themeFillTint="66"/>
            <w:hideMark/>
          </w:tcPr>
          <w:p w14:paraId="0FDA71A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2.3.1:</w:t>
            </w:r>
          </w:p>
        </w:tc>
        <w:tc>
          <w:tcPr>
            <w:tcW w:w="4142" w:type="dxa"/>
            <w:gridSpan w:val="10"/>
            <w:vMerge w:val="restart"/>
            <w:shd w:val="clear" w:color="auto" w:fill="B8CCE4" w:themeFill="accent1" w:themeFillTint="66"/>
            <w:hideMark/>
          </w:tcPr>
          <w:p w14:paraId="4A45BDB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თბილისში მგზავრობის პროცენტული წილი, რომელიც არამოტორიზებული ტრანსპორტით (ველოსიპედი და ფეხით სიარული) ხორციელდება </w:t>
            </w:r>
          </w:p>
          <w:p w14:paraId="708D322F" w14:textId="77777777" w:rsidR="0039405A" w:rsidRPr="00077C5C" w:rsidRDefault="0039405A" w:rsidP="009A1126">
            <w:pPr>
              <w:rPr>
                <w:rFonts w:eastAsia="Times New Roman" w:cstheme="minorHAnsi"/>
                <w:noProof/>
                <w:sz w:val="16"/>
                <w:szCs w:val="16"/>
                <w:highlight w:val="yellow"/>
                <w:lang w:val="ka-GE" w:eastAsia="en-GB"/>
              </w:rPr>
            </w:pPr>
          </w:p>
        </w:tc>
        <w:tc>
          <w:tcPr>
            <w:tcW w:w="991" w:type="dxa"/>
            <w:gridSpan w:val="8"/>
            <w:shd w:val="clear" w:color="auto" w:fill="B8CCE4" w:themeFill="accent1" w:themeFillTint="66"/>
            <w:noWrap/>
            <w:hideMark/>
          </w:tcPr>
          <w:p w14:paraId="73CB213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52C5593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tcPr>
          <w:p w14:paraId="77FBD1D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12AF116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hideMark/>
          </w:tcPr>
          <w:p w14:paraId="613BA2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47C3481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24" w:type="dxa"/>
            <w:gridSpan w:val="6"/>
            <w:shd w:val="clear" w:color="auto" w:fill="B8CCE4" w:themeFill="accent1" w:themeFillTint="66"/>
            <w:noWrap/>
          </w:tcPr>
          <w:p w14:paraId="29B2B0D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8279" w:type="dxa"/>
            <w:gridSpan w:val="56"/>
            <w:shd w:val="clear" w:color="auto" w:fill="B8CCE4" w:themeFill="accent1" w:themeFillTint="66"/>
          </w:tcPr>
          <w:p w14:paraId="473711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4967A7BB" w14:textId="77777777" w:rsidTr="00402618">
        <w:trPr>
          <w:gridAfter w:val="1"/>
          <w:trHeight w:val="204"/>
        </w:trPr>
        <w:tc>
          <w:tcPr>
            <w:tcW w:w="2118" w:type="dxa"/>
            <w:gridSpan w:val="9"/>
            <w:vMerge/>
            <w:shd w:val="clear" w:color="auto" w:fill="B8CCE4" w:themeFill="accent1" w:themeFillTint="66"/>
            <w:hideMark/>
          </w:tcPr>
          <w:p w14:paraId="58658977"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4A578EE5" w14:textId="77777777" w:rsidR="0039405A" w:rsidRPr="00077C5C" w:rsidRDefault="0039405A" w:rsidP="009A1126">
            <w:pPr>
              <w:rPr>
                <w:rFonts w:eastAsia="Times New Roman" w:cstheme="minorHAnsi"/>
                <w:noProof/>
                <w:sz w:val="16"/>
                <w:szCs w:val="16"/>
                <w:highlight w:val="yellow"/>
                <w:lang w:val="ka-GE" w:eastAsia="en-GB"/>
              </w:rPr>
            </w:pPr>
          </w:p>
        </w:tc>
        <w:tc>
          <w:tcPr>
            <w:tcW w:w="991" w:type="dxa"/>
            <w:gridSpan w:val="8"/>
            <w:shd w:val="clear" w:color="auto" w:fill="B8CCE4" w:themeFill="accent1" w:themeFillTint="66"/>
            <w:noWrap/>
            <w:hideMark/>
          </w:tcPr>
          <w:p w14:paraId="1C11B9E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6F160DD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2016</w:t>
            </w:r>
          </w:p>
        </w:tc>
        <w:tc>
          <w:tcPr>
            <w:tcW w:w="1421" w:type="dxa"/>
            <w:gridSpan w:val="15"/>
            <w:shd w:val="clear" w:color="auto" w:fill="B8CCE4" w:themeFill="accent1" w:themeFillTint="66"/>
            <w:noWrap/>
          </w:tcPr>
          <w:p w14:paraId="3C1EB88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019A7D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noWrap/>
          </w:tcPr>
          <w:p w14:paraId="1ED2F1E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1D97891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024" w:type="dxa"/>
            <w:gridSpan w:val="6"/>
            <w:shd w:val="clear" w:color="auto" w:fill="B8CCE4" w:themeFill="accent1" w:themeFillTint="66"/>
          </w:tcPr>
          <w:p w14:paraId="5972BF4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279" w:type="dxa"/>
            <w:gridSpan w:val="56"/>
            <w:vMerge w:val="restart"/>
            <w:shd w:val="clear" w:color="auto" w:fill="B8CCE4" w:themeFill="accent1" w:themeFillTint="66"/>
          </w:tcPr>
          <w:p w14:paraId="22203A4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 xml:space="preserve">თბილისის მდგრადი ტრანსპორტის კვლევა </w:t>
            </w:r>
          </w:p>
        </w:tc>
      </w:tr>
      <w:tr w:rsidR="00026560" w:rsidRPr="00077C5C" w14:paraId="4277EC06" w14:textId="77777777" w:rsidTr="00402618">
        <w:trPr>
          <w:gridAfter w:val="1"/>
          <w:trHeight w:val="296"/>
        </w:trPr>
        <w:tc>
          <w:tcPr>
            <w:tcW w:w="2118" w:type="dxa"/>
            <w:gridSpan w:val="9"/>
            <w:vMerge/>
            <w:shd w:val="clear" w:color="auto" w:fill="DBE5F1" w:themeFill="accent1" w:themeFillTint="33"/>
            <w:hideMark/>
          </w:tcPr>
          <w:p w14:paraId="289A7BCA"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DBE5F1" w:themeFill="accent1" w:themeFillTint="33"/>
            <w:hideMark/>
          </w:tcPr>
          <w:p w14:paraId="498BB977" w14:textId="77777777" w:rsidR="0039405A" w:rsidRPr="00077C5C" w:rsidRDefault="0039405A" w:rsidP="009A1126">
            <w:pPr>
              <w:rPr>
                <w:rFonts w:eastAsia="Times New Roman" w:cstheme="minorHAnsi"/>
                <w:noProof/>
                <w:sz w:val="16"/>
                <w:szCs w:val="16"/>
                <w:highlight w:val="yellow"/>
                <w:lang w:val="ka-GE" w:eastAsia="en-GB"/>
              </w:rPr>
            </w:pPr>
          </w:p>
        </w:tc>
        <w:tc>
          <w:tcPr>
            <w:tcW w:w="991" w:type="dxa"/>
            <w:gridSpan w:val="8"/>
            <w:shd w:val="clear" w:color="auto" w:fill="B8CCE4" w:themeFill="accent1" w:themeFillTint="66"/>
            <w:noWrap/>
            <w:hideMark/>
          </w:tcPr>
          <w:p w14:paraId="1056F63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732FF8E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27,15%</w:t>
            </w:r>
          </w:p>
        </w:tc>
        <w:tc>
          <w:tcPr>
            <w:tcW w:w="1421" w:type="dxa"/>
            <w:gridSpan w:val="15"/>
            <w:shd w:val="clear" w:color="auto" w:fill="B8CCE4" w:themeFill="accent1" w:themeFillTint="66"/>
            <w:noWrap/>
          </w:tcPr>
          <w:p w14:paraId="126D028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30%</w:t>
            </w:r>
          </w:p>
        </w:tc>
        <w:tc>
          <w:tcPr>
            <w:tcW w:w="1019" w:type="dxa"/>
            <w:gridSpan w:val="8"/>
            <w:shd w:val="clear" w:color="auto" w:fill="B8CCE4" w:themeFill="accent1" w:themeFillTint="66"/>
          </w:tcPr>
          <w:p w14:paraId="7B07911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32%</w:t>
            </w:r>
          </w:p>
        </w:tc>
        <w:tc>
          <w:tcPr>
            <w:tcW w:w="967" w:type="dxa"/>
            <w:gridSpan w:val="13"/>
            <w:shd w:val="clear" w:color="auto" w:fill="B8CCE4" w:themeFill="accent1" w:themeFillTint="66"/>
            <w:noWrap/>
          </w:tcPr>
          <w:p w14:paraId="6C56368F"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33%</w:t>
            </w:r>
          </w:p>
        </w:tc>
        <w:tc>
          <w:tcPr>
            <w:tcW w:w="1480" w:type="dxa"/>
            <w:gridSpan w:val="15"/>
            <w:shd w:val="clear" w:color="auto" w:fill="B8CCE4" w:themeFill="accent1" w:themeFillTint="66"/>
          </w:tcPr>
          <w:p w14:paraId="4277FB1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34%</w:t>
            </w:r>
          </w:p>
        </w:tc>
        <w:tc>
          <w:tcPr>
            <w:tcW w:w="1024" w:type="dxa"/>
            <w:gridSpan w:val="6"/>
            <w:shd w:val="clear" w:color="auto" w:fill="B8CCE4" w:themeFill="accent1" w:themeFillTint="66"/>
            <w:hideMark/>
          </w:tcPr>
          <w:p w14:paraId="0FE7A36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35%</w:t>
            </w:r>
          </w:p>
        </w:tc>
        <w:tc>
          <w:tcPr>
            <w:tcW w:w="8279" w:type="dxa"/>
            <w:gridSpan w:val="56"/>
            <w:vMerge/>
            <w:shd w:val="clear" w:color="auto" w:fill="DBE5F1" w:themeFill="accent1" w:themeFillTint="33"/>
          </w:tcPr>
          <w:p w14:paraId="4474734B" w14:textId="77777777" w:rsidR="0039405A" w:rsidRPr="00077C5C" w:rsidRDefault="0039405A" w:rsidP="009A1126">
            <w:pPr>
              <w:rPr>
                <w:rFonts w:eastAsia="Times New Roman" w:cstheme="minorHAnsi"/>
                <w:noProof/>
                <w:sz w:val="16"/>
                <w:szCs w:val="16"/>
                <w:lang w:val="ka-GE" w:eastAsia="en-GB"/>
              </w:rPr>
            </w:pPr>
          </w:p>
        </w:tc>
      </w:tr>
      <w:tr w:rsidR="00026560" w:rsidRPr="00077C5C" w14:paraId="3924114C" w14:textId="77777777" w:rsidTr="00402618">
        <w:trPr>
          <w:gridAfter w:val="1"/>
          <w:trHeight w:val="201"/>
        </w:trPr>
        <w:tc>
          <w:tcPr>
            <w:tcW w:w="2118" w:type="dxa"/>
            <w:gridSpan w:val="9"/>
            <w:vMerge w:val="restart"/>
            <w:shd w:val="clear" w:color="auto" w:fill="B8CCE4" w:themeFill="accent1" w:themeFillTint="66"/>
          </w:tcPr>
          <w:p w14:paraId="0DA66B9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2.3.2:</w:t>
            </w:r>
          </w:p>
        </w:tc>
        <w:tc>
          <w:tcPr>
            <w:tcW w:w="4142" w:type="dxa"/>
            <w:gridSpan w:val="10"/>
            <w:vMerge w:val="restart"/>
            <w:shd w:val="clear" w:color="auto" w:fill="B8CCE4" w:themeFill="accent1" w:themeFillTint="66"/>
          </w:tcPr>
          <w:p w14:paraId="447B19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თბილისში მგზავრობის პროცენტული წილი, რომელიც საზოგადოებრივი (მეტრო, ავტობუსი, მიკროავტობუსი) ტრანსპორტით ხორციელდება</w:t>
            </w:r>
          </w:p>
          <w:p w14:paraId="419A07BF"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4D27F34B" w14:textId="77777777" w:rsidR="0039405A" w:rsidRPr="00077C5C" w:rsidRDefault="0039405A" w:rsidP="009A1126">
            <w:pPr>
              <w:rPr>
                <w:rFonts w:eastAsia="Times New Roman" w:cstheme="minorHAnsi"/>
                <w:noProof/>
                <w:sz w:val="16"/>
                <w:szCs w:val="16"/>
                <w:lang w:val="ka-GE" w:eastAsia="en-GB"/>
              </w:rPr>
            </w:pPr>
          </w:p>
        </w:tc>
        <w:tc>
          <w:tcPr>
            <w:tcW w:w="989" w:type="dxa"/>
            <w:gridSpan w:val="10"/>
            <w:shd w:val="clear" w:color="auto" w:fill="B8CCE4" w:themeFill="accent1" w:themeFillTint="66"/>
          </w:tcPr>
          <w:p w14:paraId="10AD53F9"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tcPr>
          <w:p w14:paraId="647B351F"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65B1D2E8" w14:textId="77777777" w:rsidR="0039405A" w:rsidRPr="00077C5C" w:rsidRDefault="0039405A" w:rsidP="009A1126">
            <w:pPr>
              <w:rPr>
                <w:rFonts w:eastAsia="Times New Roman" w:cstheme="minorHAnsi"/>
                <w:noProof/>
                <w:color w:val="FF0000"/>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tcPr>
          <w:p w14:paraId="71F4F6A7" w14:textId="77777777" w:rsidR="0039405A" w:rsidRPr="00077C5C" w:rsidRDefault="0039405A" w:rsidP="009A1126">
            <w:pPr>
              <w:rPr>
                <w:rFonts w:eastAsia="Times New Roman" w:cstheme="minorHAnsi"/>
                <w:noProof/>
                <w:color w:val="FF0000"/>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5DA765D8" w14:textId="77777777" w:rsidR="0039405A" w:rsidRPr="00077C5C" w:rsidRDefault="0039405A" w:rsidP="009A1126">
            <w:pPr>
              <w:rPr>
                <w:rFonts w:eastAsia="Times New Roman" w:cstheme="minorHAnsi"/>
                <w:noProof/>
                <w:color w:val="FF0000"/>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24" w:type="dxa"/>
            <w:gridSpan w:val="6"/>
            <w:shd w:val="clear" w:color="auto" w:fill="B8CCE4" w:themeFill="accent1" w:themeFillTint="66"/>
          </w:tcPr>
          <w:p w14:paraId="79FAEF0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8279" w:type="dxa"/>
            <w:gridSpan w:val="56"/>
            <w:shd w:val="clear" w:color="auto" w:fill="B8CCE4" w:themeFill="accent1" w:themeFillTint="66"/>
          </w:tcPr>
          <w:p w14:paraId="2AAFC38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33ED7EBE" w14:textId="77777777" w:rsidR="0039405A" w:rsidRPr="00077C5C" w:rsidRDefault="0039405A" w:rsidP="009A1126">
            <w:pPr>
              <w:rPr>
                <w:rFonts w:eastAsia="Times New Roman" w:cstheme="minorHAnsi"/>
                <w:noProof/>
                <w:sz w:val="16"/>
                <w:szCs w:val="16"/>
                <w:lang w:val="ka-GE" w:eastAsia="en-GB"/>
              </w:rPr>
            </w:pPr>
          </w:p>
        </w:tc>
      </w:tr>
      <w:tr w:rsidR="00026560" w:rsidRPr="00077C5C" w14:paraId="2AA2F028" w14:textId="77777777" w:rsidTr="00402618">
        <w:trPr>
          <w:gridAfter w:val="1"/>
          <w:trHeight w:val="199"/>
        </w:trPr>
        <w:tc>
          <w:tcPr>
            <w:tcW w:w="2118" w:type="dxa"/>
            <w:gridSpan w:val="9"/>
            <w:vMerge/>
            <w:shd w:val="clear" w:color="auto" w:fill="B8CCE4" w:themeFill="accent1" w:themeFillTint="66"/>
          </w:tcPr>
          <w:p w14:paraId="37B85505"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35A27470"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3459BB7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71788DD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2016</w:t>
            </w:r>
          </w:p>
        </w:tc>
        <w:tc>
          <w:tcPr>
            <w:tcW w:w="1421" w:type="dxa"/>
            <w:gridSpan w:val="15"/>
            <w:shd w:val="clear" w:color="auto" w:fill="B8CCE4" w:themeFill="accent1" w:themeFillTint="66"/>
            <w:noWrap/>
          </w:tcPr>
          <w:p w14:paraId="38E6E00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2022</w:t>
            </w:r>
          </w:p>
        </w:tc>
        <w:tc>
          <w:tcPr>
            <w:tcW w:w="1019" w:type="dxa"/>
            <w:gridSpan w:val="8"/>
            <w:shd w:val="clear" w:color="auto" w:fill="B8CCE4" w:themeFill="accent1" w:themeFillTint="66"/>
          </w:tcPr>
          <w:p w14:paraId="0C2E364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2024</w:t>
            </w:r>
          </w:p>
        </w:tc>
        <w:tc>
          <w:tcPr>
            <w:tcW w:w="967" w:type="dxa"/>
            <w:gridSpan w:val="13"/>
            <w:shd w:val="clear" w:color="auto" w:fill="B8CCE4" w:themeFill="accent1" w:themeFillTint="66"/>
            <w:noWrap/>
          </w:tcPr>
          <w:p w14:paraId="63E6112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2026</w:t>
            </w:r>
          </w:p>
        </w:tc>
        <w:tc>
          <w:tcPr>
            <w:tcW w:w="1480" w:type="dxa"/>
            <w:gridSpan w:val="15"/>
            <w:shd w:val="clear" w:color="auto" w:fill="B8CCE4" w:themeFill="accent1" w:themeFillTint="66"/>
          </w:tcPr>
          <w:p w14:paraId="0C2D9FB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2028</w:t>
            </w:r>
          </w:p>
        </w:tc>
        <w:tc>
          <w:tcPr>
            <w:tcW w:w="1024" w:type="dxa"/>
            <w:gridSpan w:val="6"/>
            <w:shd w:val="clear" w:color="auto" w:fill="B8CCE4" w:themeFill="accent1" w:themeFillTint="66"/>
          </w:tcPr>
          <w:p w14:paraId="4D5554C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2030</w:t>
            </w:r>
          </w:p>
        </w:tc>
        <w:tc>
          <w:tcPr>
            <w:tcW w:w="8279" w:type="dxa"/>
            <w:gridSpan w:val="56"/>
            <w:vMerge w:val="restart"/>
            <w:shd w:val="clear" w:color="auto" w:fill="B8CCE4" w:themeFill="accent1" w:themeFillTint="66"/>
          </w:tcPr>
          <w:p w14:paraId="5DA1FE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 xml:space="preserve">თბილისის მდგრადი ტრანსპორტის კვლევა </w:t>
            </w:r>
          </w:p>
        </w:tc>
      </w:tr>
      <w:tr w:rsidR="00026560" w:rsidRPr="00077C5C" w14:paraId="3CAB6FC0" w14:textId="77777777" w:rsidTr="00402618">
        <w:trPr>
          <w:gridAfter w:val="1"/>
          <w:trHeight w:val="199"/>
        </w:trPr>
        <w:tc>
          <w:tcPr>
            <w:tcW w:w="2118" w:type="dxa"/>
            <w:gridSpan w:val="9"/>
            <w:vMerge/>
            <w:shd w:val="clear" w:color="auto" w:fill="B8CCE4" w:themeFill="accent1" w:themeFillTint="66"/>
          </w:tcPr>
          <w:p w14:paraId="47E3F663"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0F70153A"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59EAFCB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26ED6CC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39%</w:t>
            </w:r>
          </w:p>
        </w:tc>
        <w:tc>
          <w:tcPr>
            <w:tcW w:w="1421" w:type="dxa"/>
            <w:gridSpan w:val="15"/>
            <w:shd w:val="clear" w:color="auto" w:fill="B8CCE4" w:themeFill="accent1" w:themeFillTint="66"/>
            <w:noWrap/>
          </w:tcPr>
          <w:p w14:paraId="7D7374B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40%</w:t>
            </w:r>
          </w:p>
        </w:tc>
        <w:tc>
          <w:tcPr>
            <w:tcW w:w="1019" w:type="dxa"/>
            <w:gridSpan w:val="8"/>
            <w:shd w:val="clear" w:color="auto" w:fill="B8CCE4" w:themeFill="accent1" w:themeFillTint="66"/>
          </w:tcPr>
          <w:p w14:paraId="5150BF6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41%</w:t>
            </w:r>
          </w:p>
        </w:tc>
        <w:tc>
          <w:tcPr>
            <w:tcW w:w="967" w:type="dxa"/>
            <w:gridSpan w:val="13"/>
            <w:shd w:val="clear" w:color="auto" w:fill="B8CCE4" w:themeFill="accent1" w:themeFillTint="66"/>
            <w:noWrap/>
          </w:tcPr>
          <w:p w14:paraId="21CBE49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42%</w:t>
            </w:r>
          </w:p>
        </w:tc>
        <w:tc>
          <w:tcPr>
            <w:tcW w:w="1480" w:type="dxa"/>
            <w:gridSpan w:val="15"/>
            <w:shd w:val="clear" w:color="auto" w:fill="B8CCE4" w:themeFill="accent1" w:themeFillTint="66"/>
          </w:tcPr>
          <w:p w14:paraId="260DD06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43%</w:t>
            </w:r>
          </w:p>
        </w:tc>
        <w:tc>
          <w:tcPr>
            <w:tcW w:w="1024" w:type="dxa"/>
            <w:gridSpan w:val="6"/>
            <w:shd w:val="clear" w:color="auto" w:fill="B8CCE4" w:themeFill="accent1" w:themeFillTint="66"/>
          </w:tcPr>
          <w:p w14:paraId="7B00947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45%</w:t>
            </w:r>
          </w:p>
          <w:p w14:paraId="604CC15E"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8279" w:type="dxa"/>
            <w:gridSpan w:val="56"/>
            <w:vMerge/>
            <w:shd w:val="clear" w:color="auto" w:fill="B8CCE4" w:themeFill="accent1" w:themeFillTint="66"/>
          </w:tcPr>
          <w:p w14:paraId="7BA32410" w14:textId="77777777" w:rsidR="0039405A" w:rsidRPr="00077C5C" w:rsidRDefault="0039405A" w:rsidP="009A1126">
            <w:pPr>
              <w:rPr>
                <w:rFonts w:eastAsia="Times New Roman" w:cstheme="minorHAnsi"/>
                <w:noProof/>
                <w:sz w:val="16"/>
                <w:szCs w:val="16"/>
                <w:lang w:val="ka-GE" w:eastAsia="en-GB"/>
              </w:rPr>
            </w:pPr>
          </w:p>
        </w:tc>
      </w:tr>
      <w:tr w:rsidR="007D7A0F" w:rsidRPr="00077C5C" w14:paraId="436FE6D1" w14:textId="77777777" w:rsidTr="00402618">
        <w:trPr>
          <w:gridAfter w:val="1"/>
          <w:trHeight w:val="47"/>
        </w:trPr>
        <w:tc>
          <w:tcPr>
            <w:tcW w:w="2118" w:type="dxa"/>
            <w:gridSpan w:val="9"/>
            <w:shd w:val="clear" w:color="auto" w:fill="DBE5F1" w:themeFill="accent1" w:themeFillTint="33"/>
          </w:tcPr>
          <w:p w14:paraId="2ADF62BD" w14:textId="47CCDE13"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shd w:val="clear" w:color="auto" w:fill="DBE5F1" w:themeFill="accent1" w:themeFillTint="33"/>
          </w:tcPr>
          <w:p w14:paraId="56DBA5A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პანდემიით გამოწვეული შემცირებული სახელმწიფო ფინანსური რესურსების გამო საზოგადოებრივი ტრანსპორტისა და დაგეგმილი ინფრასტრუქტურული სამუშაოების მიმართულებით სახელმწიფო ინვესტიციების შემცირება</w:t>
            </w:r>
          </w:p>
        </w:tc>
      </w:tr>
      <w:tr w:rsidR="00077C5C" w:rsidRPr="00077C5C" w14:paraId="63C5EE36" w14:textId="77777777" w:rsidTr="00402618">
        <w:trPr>
          <w:gridAfter w:val="1"/>
          <w:trHeight w:val="440"/>
        </w:trPr>
        <w:tc>
          <w:tcPr>
            <w:tcW w:w="2118" w:type="dxa"/>
            <w:gridSpan w:val="9"/>
            <w:vMerge w:val="restart"/>
            <w:shd w:val="clear" w:color="auto" w:fill="D9D9D9" w:themeFill="background1" w:themeFillShade="D9"/>
            <w:noWrap/>
            <w:hideMark/>
          </w:tcPr>
          <w:p w14:paraId="36F6BB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noWrap/>
            <w:hideMark/>
          </w:tcPr>
          <w:p w14:paraId="327AE34A"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2F6E6194"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hideMark/>
          </w:tcPr>
          <w:p w14:paraId="38A2407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4390A71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1F671997" w14:textId="77777777" w:rsidR="0039405A" w:rsidRPr="00077C5C" w:rsidRDefault="0039405A" w:rsidP="009A1126">
            <w:pPr>
              <w:rPr>
                <w:rFonts w:cstheme="minorHAnsi"/>
                <w:noProof/>
                <w:sz w:val="16"/>
                <w:szCs w:val="16"/>
                <w:lang w:val="ka-GE" w:eastAsia="en-GB"/>
              </w:rPr>
            </w:pPr>
          </w:p>
        </w:tc>
        <w:tc>
          <w:tcPr>
            <w:tcW w:w="1983" w:type="dxa"/>
            <w:gridSpan w:val="20"/>
            <w:vMerge w:val="restart"/>
            <w:shd w:val="clear" w:color="auto" w:fill="D9D9D9" w:themeFill="background1" w:themeFillShade="D9"/>
            <w:noWrap/>
            <w:hideMark/>
          </w:tcPr>
          <w:p w14:paraId="514D6F7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22BA68F3"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noWrap/>
            <w:hideMark/>
          </w:tcPr>
          <w:p w14:paraId="6458ECA5"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noWrap/>
          </w:tcPr>
          <w:p w14:paraId="427B62E3"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შესრლების ვადა</w:t>
            </w:r>
          </w:p>
        </w:tc>
        <w:tc>
          <w:tcPr>
            <w:tcW w:w="1487" w:type="dxa"/>
            <w:gridSpan w:val="15"/>
            <w:vMerge w:val="restart"/>
            <w:shd w:val="clear" w:color="auto" w:fill="D9D9D9" w:themeFill="background1" w:themeFillShade="D9"/>
          </w:tcPr>
          <w:p w14:paraId="128D7C5A"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ბიუჯეტი</w:t>
            </w:r>
          </w:p>
        </w:tc>
        <w:tc>
          <w:tcPr>
            <w:tcW w:w="6792" w:type="dxa"/>
            <w:gridSpan w:val="41"/>
            <w:shd w:val="clear" w:color="auto" w:fill="D9D9D9" w:themeFill="background1" w:themeFillShade="D9"/>
          </w:tcPr>
          <w:p w14:paraId="58E8530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6C22F8" w:rsidRPr="00077C5C" w14:paraId="244B546D" w14:textId="77777777" w:rsidTr="00402618">
        <w:trPr>
          <w:gridAfter w:val="1"/>
          <w:trHeight w:val="440"/>
        </w:trPr>
        <w:tc>
          <w:tcPr>
            <w:tcW w:w="2118" w:type="dxa"/>
            <w:gridSpan w:val="9"/>
            <w:vMerge/>
            <w:shd w:val="clear" w:color="auto" w:fill="D9D9D9" w:themeFill="background1" w:themeFillShade="D9"/>
            <w:noWrap/>
          </w:tcPr>
          <w:p w14:paraId="3B507013"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noWrap/>
          </w:tcPr>
          <w:p w14:paraId="17E8564E" w14:textId="77777777" w:rsidR="0039405A" w:rsidRPr="00077C5C" w:rsidRDefault="0039405A" w:rsidP="009A1126">
            <w:pPr>
              <w:rPr>
                <w:rFonts w:cstheme="minorHAnsi"/>
                <w:noProof/>
                <w:sz w:val="16"/>
                <w:szCs w:val="16"/>
                <w:lang w:val="ka-GE" w:eastAsia="en-GB"/>
              </w:rPr>
            </w:pPr>
          </w:p>
        </w:tc>
        <w:tc>
          <w:tcPr>
            <w:tcW w:w="2224" w:type="dxa"/>
            <w:gridSpan w:val="6"/>
            <w:vMerge/>
            <w:shd w:val="clear" w:color="auto" w:fill="D9D9D9" w:themeFill="background1" w:themeFillShade="D9"/>
          </w:tcPr>
          <w:p w14:paraId="4743BA2A"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0C49B035" w14:textId="77777777" w:rsidR="0039405A" w:rsidRPr="00077C5C" w:rsidRDefault="0039405A" w:rsidP="009A1126">
            <w:pPr>
              <w:rPr>
                <w:rFonts w:cstheme="minorHAnsi"/>
                <w:noProof/>
                <w:sz w:val="16"/>
                <w:szCs w:val="16"/>
                <w:lang w:val="ka-GE" w:eastAsia="en-GB"/>
              </w:rPr>
            </w:pPr>
          </w:p>
        </w:tc>
        <w:tc>
          <w:tcPr>
            <w:tcW w:w="1418" w:type="dxa"/>
            <w:gridSpan w:val="14"/>
            <w:vMerge/>
            <w:shd w:val="clear" w:color="auto" w:fill="D9D9D9" w:themeFill="background1" w:themeFillShade="D9"/>
          </w:tcPr>
          <w:p w14:paraId="01F997A8" w14:textId="77777777" w:rsidR="0039405A" w:rsidRPr="00077C5C" w:rsidRDefault="0039405A" w:rsidP="009A1126">
            <w:pPr>
              <w:rPr>
                <w:rFonts w:cstheme="minorHAnsi"/>
                <w:noProof/>
                <w:sz w:val="16"/>
                <w:szCs w:val="16"/>
                <w:lang w:val="ka-GE" w:eastAsia="en-GB"/>
              </w:rPr>
            </w:pPr>
          </w:p>
        </w:tc>
        <w:tc>
          <w:tcPr>
            <w:tcW w:w="1983" w:type="dxa"/>
            <w:gridSpan w:val="20"/>
            <w:vMerge/>
            <w:shd w:val="clear" w:color="auto" w:fill="D9D9D9" w:themeFill="background1" w:themeFillShade="D9"/>
            <w:noWrap/>
          </w:tcPr>
          <w:p w14:paraId="5F3BB68F"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noWrap/>
          </w:tcPr>
          <w:p w14:paraId="10D78471"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noWrap/>
            <w:textDirection w:val="btLr"/>
          </w:tcPr>
          <w:p w14:paraId="37008A2A"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2AC1400E" w14:textId="77777777" w:rsidR="0039405A" w:rsidRPr="00077C5C" w:rsidRDefault="0039405A" w:rsidP="009A1126">
            <w:pPr>
              <w:rPr>
                <w:rFonts w:cstheme="minorHAnsi"/>
                <w:noProof/>
                <w:sz w:val="16"/>
                <w:szCs w:val="16"/>
                <w:lang w:val="ka-GE" w:eastAsia="en-GB"/>
              </w:rPr>
            </w:pPr>
          </w:p>
        </w:tc>
        <w:tc>
          <w:tcPr>
            <w:tcW w:w="2434" w:type="dxa"/>
            <w:gridSpan w:val="16"/>
            <w:shd w:val="clear" w:color="auto" w:fill="D9D9D9" w:themeFill="background1" w:themeFillShade="D9"/>
          </w:tcPr>
          <w:p w14:paraId="52C327E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სახელმწიფო</w:t>
            </w:r>
          </w:p>
        </w:tc>
        <w:tc>
          <w:tcPr>
            <w:tcW w:w="2823" w:type="dxa"/>
            <w:gridSpan w:val="20"/>
            <w:shd w:val="clear" w:color="auto" w:fill="D9D9D9" w:themeFill="background1" w:themeFillShade="D9"/>
          </w:tcPr>
          <w:p w14:paraId="23DEF2C8"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535" w:type="dxa"/>
            <w:gridSpan w:val="5"/>
            <w:vMerge w:val="restart"/>
            <w:shd w:val="clear" w:color="auto" w:fill="D9D9D9" w:themeFill="background1" w:themeFillShade="D9"/>
          </w:tcPr>
          <w:p w14:paraId="3B14B40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დეფიციტი</w:t>
            </w:r>
          </w:p>
        </w:tc>
      </w:tr>
      <w:tr w:rsidR="00701A95" w:rsidRPr="00077C5C" w14:paraId="174F8484" w14:textId="77777777" w:rsidTr="00402618">
        <w:trPr>
          <w:gridAfter w:val="1"/>
          <w:trHeight w:val="319"/>
        </w:trPr>
        <w:tc>
          <w:tcPr>
            <w:tcW w:w="2118" w:type="dxa"/>
            <w:gridSpan w:val="9"/>
            <w:vMerge/>
            <w:shd w:val="clear" w:color="auto" w:fill="D9D9D9" w:themeFill="background1" w:themeFillShade="D9"/>
            <w:noWrap/>
          </w:tcPr>
          <w:p w14:paraId="78F291F1"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noWrap/>
          </w:tcPr>
          <w:p w14:paraId="0CD5BB2C" w14:textId="77777777" w:rsidR="0039405A" w:rsidRPr="00077C5C" w:rsidRDefault="0039405A" w:rsidP="009A1126">
            <w:pPr>
              <w:rPr>
                <w:rFonts w:cstheme="minorHAnsi"/>
                <w:noProof/>
                <w:sz w:val="16"/>
                <w:szCs w:val="16"/>
                <w:lang w:val="ka-GE" w:eastAsia="en-GB"/>
              </w:rPr>
            </w:pPr>
          </w:p>
        </w:tc>
        <w:tc>
          <w:tcPr>
            <w:tcW w:w="2224" w:type="dxa"/>
            <w:gridSpan w:val="6"/>
            <w:vMerge/>
            <w:shd w:val="clear" w:color="auto" w:fill="D9D9D9" w:themeFill="background1" w:themeFillShade="D9"/>
          </w:tcPr>
          <w:p w14:paraId="7E7A3AC2"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322D1206" w14:textId="77777777" w:rsidR="0039405A" w:rsidRPr="00077C5C" w:rsidRDefault="0039405A" w:rsidP="009A1126">
            <w:pPr>
              <w:rPr>
                <w:rFonts w:cstheme="minorHAnsi"/>
                <w:noProof/>
                <w:sz w:val="16"/>
                <w:szCs w:val="16"/>
                <w:lang w:val="ka-GE" w:eastAsia="en-GB"/>
              </w:rPr>
            </w:pPr>
          </w:p>
        </w:tc>
        <w:tc>
          <w:tcPr>
            <w:tcW w:w="1418" w:type="dxa"/>
            <w:gridSpan w:val="14"/>
            <w:vMerge/>
            <w:shd w:val="clear" w:color="auto" w:fill="D9D9D9" w:themeFill="background1" w:themeFillShade="D9"/>
          </w:tcPr>
          <w:p w14:paraId="0619393D" w14:textId="77777777" w:rsidR="0039405A" w:rsidRPr="00077C5C" w:rsidRDefault="0039405A" w:rsidP="009A1126">
            <w:pPr>
              <w:rPr>
                <w:rFonts w:cstheme="minorHAnsi"/>
                <w:noProof/>
                <w:sz w:val="16"/>
                <w:szCs w:val="16"/>
                <w:lang w:val="ka-GE" w:eastAsia="en-GB"/>
              </w:rPr>
            </w:pPr>
          </w:p>
        </w:tc>
        <w:tc>
          <w:tcPr>
            <w:tcW w:w="1983" w:type="dxa"/>
            <w:gridSpan w:val="20"/>
            <w:vMerge/>
            <w:shd w:val="clear" w:color="auto" w:fill="D9D9D9" w:themeFill="background1" w:themeFillShade="D9"/>
            <w:noWrap/>
          </w:tcPr>
          <w:p w14:paraId="10B59076"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noWrap/>
          </w:tcPr>
          <w:p w14:paraId="2073B44B" w14:textId="77777777" w:rsidR="0039405A" w:rsidRPr="00077C5C" w:rsidRDefault="0039405A" w:rsidP="009A1126">
            <w:pPr>
              <w:rPr>
                <w:rFonts w:eastAsia="Times New Roman" w:cstheme="minorHAnsi"/>
                <w:noProof/>
                <w:sz w:val="16"/>
                <w:szCs w:val="16"/>
                <w:lang w:val="ka-GE" w:eastAsia="en-GB"/>
              </w:rPr>
            </w:pPr>
          </w:p>
        </w:tc>
        <w:tc>
          <w:tcPr>
            <w:tcW w:w="1024" w:type="dxa"/>
            <w:gridSpan w:val="6"/>
            <w:vMerge/>
            <w:shd w:val="clear" w:color="auto" w:fill="D9D9D9" w:themeFill="background1" w:themeFillShade="D9"/>
            <w:noWrap/>
            <w:textDirection w:val="btLr"/>
          </w:tcPr>
          <w:p w14:paraId="11D86848"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36254D20" w14:textId="77777777" w:rsidR="0039405A" w:rsidRPr="00077C5C" w:rsidRDefault="0039405A" w:rsidP="009A1126">
            <w:pPr>
              <w:rPr>
                <w:rFonts w:cstheme="minorHAnsi"/>
                <w:noProof/>
                <w:sz w:val="16"/>
                <w:szCs w:val="16"/>
                <w:lang w:val="ka-GE" w:eastAsia="en-GB"/>
              </w:rPr>
            </w:pPr>
          </w:p>
        </w:tc>
        <w:tc>
          <w:tcPr>
            <w:tcW w:w="1559" w:type="dxa"/>
            <w:gridSpan w:val="9"/>
            <w:shd w:val="clear" w:color="auto" w:fill="D9D9D9" w:themeFill="background1" w:themeFillShade="D9"/>
          </w:tcPr>
          <w:p w14:paraId="500C9C97"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shd w:val="clear" w:color="auto" w:fill="D9D9D9" w:themeFill="background1" w:themeFillShade="D9"/>
                <w:lang w:val="ka-GE" w:eastAsia="en-GB"/>
              </w:rPr>
              <w:t>ოდენ</w:t>
            </w:r>
            <w:r w:rsidRPr="00077C5C">
              <w:rPr>
                <w:rFonts w:eastAsia="Times New Roman" w:cstheme="minorHAnsi"/>
                <w:noProof/>
                <w:sz w:val="16"/>
                <w:szCs w:val="16"/>
                <w:lang w:val="ka-GE" w:eastAsia="en-GB"/>
              </w:rPr>
              <w:t>ობა</w:t>
            </w:r>
          </w:p>
        </w:tc>
        <w:tc>
          <w:tcPr>
            <w:tcW w:w="875" w:type="dxa"/>
            <w:gridSpan w:val="7"/>
            <w:shd w:val="clear" w:color="auto" w:fill="D9D9D9" w:themeFill="background1" w:themeFillShade="D9"/>
          </w:tcPr>
          <w:p w14:paraId="0EE0302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კოდი</w:t>
            </w:r>
          </w:p>
        </w:tc>
        <w:tc>
          <w:tcPr>
            <w:tcW w:w="1548" w:type="dxa"/>
            <w:gridSpan w:val="10"/>
            <w:shd w:val="clear" w:color="auto" w:fill="D9D9D9" w:themeFill="background1" w:themeFillShade="D9"/>
          </w:tcPr>
          <w:p w14:paraId="49A37C0A"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shd w:val="clear" w:color="auto" w:fill="D9D9D9" w:themeFill="background1" w:themeFillShade="D9"/>
                <w:lang w:val="ka-GE" w:eastAsia="en-GB"/>
              </w:rPr>
              <w:t>ოდენ</w:t>
            </w:r>
            <w:r w:rsidRPr="00077C5C">
              <w:rPr>
                <w:rFonts w:eastAsia="Times New Roman" w:cstheme="minorHAnsi"/>
                <w:noProof/>
                <w:sz w:val="16"/>
                <w:szCs w:val="16"/>
                <w:lang w:val="ka-GE" w:eastAsia="en-GB"/>
              </w:rPr>
              <w:t>ობა</w:t>
            </w:r>
          </w:p>
        </w:tc>
        <w:tc>
          <w:tcPr>
            <w:tcW w:w="1275" w:type="dxa"/>
            <w:gridSpan w:val="10"/>
            <w:shd w:val="clear" w:color="auto" w:fill="D9D9D9" w:themeFill="background1" w:themeFillShade="D9"/>
          </w:tcPr>
          <w:p w14:paraId="1FDA76DC"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535" w:type="dxa"/>
            <w:gridSpan w:val="5"/>
            <w:vMerge/>
            <w:shd w:val="clear" w:color="auto" w:fill="D9D9D9" w:themeFill="background1" w:themeFillShade="D9"/>
          </w:tcPr>
          <w:p w14:paraId="1B0E86A1" w14:textId="77777777" w:rsidR="0039405A" w:rsidRPr="00077C5C" w:rsidRDefault="0039405A" w:rsidP="009A1126">
            <w:pPr>
              <w:rPr>
                <w:rFonts w:cstheme="minorHAnsi"/>
                <w:noProof/>
                <w:sz w:val="16"/>
                <w:szCs w:val="16"/>
                <w:lang w:val="ka-GE" w:eastAsia="en-GB"/>
              </w:rPr>
            </w:pPr>
          </w:p>
        </w:tc>
      </w:tr>
      <w:tr w:rsidR="00271E4E" w:rsidRPr="00077C5C" w14:paraId="147D4612" w14:textId="77777777" w:rsidTr="00402618">
        <w:trPr>
          <w:gridAfter w:val="1"/>
          <w:trHeight w:val="1134"/>
        </w:trPr>
        <w:tc>
          <w:tcPr>
            <w:tcW w:w="2118" w:type="dxa"/>
            <w:gridSpan w:val="9"/>
          </w:tcPr>
          <w:p w14:paraId="609B6E01" w14:textId="1D3AFBAD"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2.3.1. თბილისის სატრანსპორტო პოლიტიკის ფარგლებში გათვალისწინებული ღონისძიებების განხორციელება.</w:t>
            </w:r>
          </w:p>
        </w:tc>
        <w:tc>
          <w:tcPr>
            <w:tcW w:w="1918" w:type="dxa"/>
            <w:gridSpan w:val="4"/>
          </w:tcPr>
          <w:p w14:paraId="45D80317" w14:textId="0F8416ED"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აქტივობა გულისხმობს: </w:t>
            </w:r>
          </w:p>
          <w:p w14:paraId="0AFB6452" w14:textId="235940BB"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თბილისის ავტობუსის ავტოპარკის განახლებას, ახალი სამარშრუტო ქსელის დანერგვას; </w:t>
            </w:r>
          </w:p>
          <w:p w14:paraId="694464E5" w14:textId="7F7B2E76"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მეტროს მოდერნიზაციას და ტევადობის გაზრდას; </w:t>
            </w:r>
          </w:p>
          <w:p w14:paraId="7FDF8D7D" w14:textId="26BD96C9"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 xml:space="preserve">საბაგიროს მშენებლობას; </w:t>
            </w:r>
          </w:p>
          <w:p w14:paraId="3E43EE9E" w14:textId="67B70882"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გონიერი სატრანსპორტო სისტემის დანერგვას; </w:t>
            </w:r>
          </w:p>
          <w:p w14:paraId="4F260721" w14:textId="7A8F54D9"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ველობილიკების ქსელის გაფართოებას;</w:t>
            </w:r>
          </w:p>
          <w:p w14:paraId="00EC4DC4" w14:textId="5A2A3495"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მულტიმოდალური გეგმარების პრინციპების შესაბისად ქუჩების რეაბილიტაციას.</w:t>
            </w:r>
          </w:p>
        </w:tc>
        <w:tc>
          <w:tcPr>
            <w:tcW w:w="2224" w:type="dxa"/>
            <w:gridSpan w:val="6"/>
          </w:tcPr>
          <w:p w14:paraId="04700457" w14:textId="345284DD"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SDG 3 (ჯანმრთელობა და კეთილდღეობა);</w:t>
            </w:r>
          </w:p>
          <w:p w14:paraId="5863308F" w14:textId="577F6758"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11 (ქალაქებისა და დასახლებების მდგრადი განვითარება).</w:t>
            </w:r>
          </w:p>
        </w:tc>
        <w:tc>
          <w:tcPr>
            <w:tcW w:w="1437" w:type="dxa"/>
            <w:gridSpan w:val="13"/>
          </w:tcPr>
          <w:p w14:paraId="704AB0B3" w14:textId="0A02C912"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წლის ბოლოსთვის ქალაქში მოძრაობს 18 მეტრიანი 200 ერთეული ავტობუსი.</w:t>
            </w:r>
          </w:p>
          <w:p w14:paraId="7C69C04E" w14:textId="77777777" w:rsidR="0039405A" w:rsidRPr="00077C5C" w:rsidRDefault="0039405A" w:rsidP="009A1126">
            <w:pPr>
              <w:rPr>
                <w:rFonts w:eastAsia="Arial Unicode MS" w:cstheme="minorHAnsi"/>
                <w:noProof/>
                <w:color w:val="000000" w:themeColor="text1"/>
                <w:sz w:val="16"/>
                <w:szCs w:val="16"/>
                <w:lang w:val="ka-GE"/>
              </w:rPr>
            </w:pPr>
          </w:p>
          <w:p w14:paraId="00036527" w14:textId="0E0FAA3E"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 xml:space="preserve">2025 წლის ბოლოსთვის მოდერნიზებულია თბილისის მეტროს 12 სადგური. </w:t>
            </w:r>
          </w:p>
          <w:p w14:paraId="1D4C438A" w14:textId="77777777" w:rsidR="0039405A" w:rsidRPr="00077C5C" w:rsidRDefault="0039405A" w:rsidP="009A1126">
            <w:pPr>
              <w:rPr>
                <w:rFonts w:eastAsia="Arial Unicode MS" w:cstheme="minorHAnsi"/>
                <w:noProof/>
                <w:color w:val="000000" w:themeColor="text1"/>
                <w:sz w:val="16"/>
                <w:szCs w:val="16"/>
                <w:lang w:val="ka-GE"/>
              </w:rPr>
            </w:pPr>
          </w:p>
          <w:p w14:paraId="11C7CBB8"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წლის ბოლოსთვის შეძენილია 40 ახალი მეტროს ვაგონი.</w:t>
            </w:r>
          </w:p>
          <w:p w14:paraId="38DF1731" w14:textId="77777777" w:rsidR="0039405A" w:rsidRPr="00077C5C" w:rsidRDefault="0039405A" w:rsidP="009A1126">
            <w:pPr>
              <w:rPr>
                <w:rFonts w:eastAsia="Arial Unicode MS" w:cstheme="minorHAnsi"/>
                <w:noProof/>
                <w:color w:val="000000" w:themeColor="text1"/>
                <w:sz w:val="16"/>
                <w:szCs w:val="16"/>
                <w:lang w:val="ka-GE"/>
              </w:rPr>
            </w:pPr>
          </w:p>
          <w:p w14:paraId="61897D9D" w14:textId="262D94CF"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წლის ბოლოსთვისთბილისის ქუჩებში მოქმედებს 5 ახალი გონიერი შუქნიშანი.</w:t>
            </w:r>
          </w:p>
          <w:p w14:paraId="72A4EB37" w14:textId="77777777" w:rsidR="0039405A" w:rsidRPr="00077C5C" w:rsidRDefault="0039405A" w:rsidP="009A1126">
            <w:pPr>
              <w:rPr>
                <w:rFonts w:eastAsia="Arial Unicode MS" w:cstheme="minorHAnsi"/>
                <w:noProof/>
                <w:color w:val="000000" w:themeColor="text1"/>
                <w:sz w:val="16"/>
                <w:szCs w:val="16"/>
                <w:lang w:val="ka-GE"/>
              </w:rPr>
            </w:pPr>
          </w:p>
          <w:p w14:paraId="3BE08E7F"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წლის ბოლოსთვის თბილისში მოწყობილია  3 ახალი ველობილიკი.</w:t>
            </w:r>
          </w:p>
          <w:p w14:paraId="30C77F2C" w14:textId="77777777" w:rsidR="0039405A" w:rsidRPr="00077C5C" w:rsidRDefault="0039405A" w:rsidP="009A1126">
            <w:pPr>
              <w:rPr>
                <w:rFonts w:eastAsia="Arial Unicode MS" w:cstheme="minorHAnsi"/>
                <w:noProof/>
                <w:color w:val="000000" w:themeColor="text1"/>
                <w:sz w:val="16"/>
                <w:szCs w:val="16"/>
                <w:lang w:val="ka-GE"/>
              </w:rPr>
            </w:pPr>
          </w:p>
          <w:p w14:paraId="70667713"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წლის ბოლოსთვის ამოქმედებული და რეაბილიტირებულია 4 საბაგირო ხაზი.</w:t>
            </w:r>
          </w:p>
          <w:p w14:paraId="25F307AB" w14:textId="1F8AAD78" w:rsidR="0039405A" w:rsidRPr="00077C5C" w:rsidRDefault="0039405A" w:rsidP="009A1126">
            <w:pPr>
              <w:rPr>
                <w:rFonts w:eastAsia="Arial Unicode MS" w:cstheme="minorHAnsi"/>
                <w:noProof/>
                <w:color w:val="000000" w:themeColor="text1"/>
                <w:sz w:val="16"/>
                <w:szCs w:val="16"/>
                <w:lang w:val="ka-GE"/>
              </w:rPr>
            </w:pPr>
          </w:p>
          <w:p w14:paraId="7779F705" w14:textId="301E49F9"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eastAsia="Times New Roman" w:cstheme="minorHAnsi"/>
                <w:noProof/>
                <w:color w:val="000000" w:themeColor="text1"/>
                <w:sz w:val="16"/>
                <w:szCs w:val="16"/>
                <w:lang w:val="ka-GE"/>
              </w:rPr>
              <w:t>მულტიმოდალური გეგმარების პრინციპების შესაბამისად რეაბილიტირებულია, 5 ახალი ქუჩა.</w:t>
            </w:r>
          </w:p>
        </w:tc>
        <w:tc>
          <w:tcPr>
            <w:tcW w:w="1418" w:type="dxa"/>
            <w:gridSpan w:val="14"/>
          </w:tcPr>
          <w:p w14:paraId="1D067B19" w14:textId="2C6B9CF4"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სსიპ თბილისის მუნიციპალიტეტის ტრანსპორტისა და ურბანული განვითარების სააგენტოს ანგარიში</w:t>
            </w:r>
          </w:p>
        </w:tc>
        <w:tc>
          <w:tcPr>
            <w:tcW w:w="1983" w:type="dxa"/>
            <w:gridSpan w:val="20"/>
          </w:tcPr>
          <w:p w14:paraId="1CAD205D" w14:textId="3EF90BD8"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თბილისის მუნიციპალიტეტის მერია</w:t>
            </w:r>
          </w:p>
          <w:p w14:paraId="38BF3EB1" w14:textId="2AF2054B" w:rsidR="0039405A" w:rsidRPr="00077C5C" w:rsidRDefault="0039405A" w:rsidP="009A1126">
            <w:pPr>
              <w:rPr>
                <w:rFonts w:eastAsia="Merriweather" w:cstheme="minorHAnsi"/>
                <w:noProof/>
                <w:color w:val="000000" w:themeColor="text1"/>
                <w:sz w:val="16"/>
                <w:szCs w:val="16"/>
                <w:lang w:val="ka-GE"/>
              </w:rPr>
            </w:pPr>
          </w:p>
          <w:p w14:paraId="1BD4DAE7" w14:textId="2AF054B3" w:rsidR="0039405A" w:rsidRPr="00077C5C" w:rsidRDefault="0039405A" w:rsidP="009A1126">
            <w:pPr>
              <w:rPr>
                <w:rFonts w:eastAsia="Merriweather" w:cstheme="minorHAnsi"/>
                <w:noProof/>
                <w:color w:val="000000" w:themeColor="text1"/>
                <w:sz w:val="16"/>
                <w:szCs w:val="16"/>
                <w:lang w:val="ka-GE"/>
              </w:rPr>
            </w:pPr>
          </w:p>
        </w:tc>
        <w:tc>
          <w:tcPr>
            <w:tcW w:w="2029" w:type="dxa"/>
            <w:gridSpan w:val="22"/>
          </w:tcPr>
          <w:p w14:paraId="4FDE9826" w14:textId="2A94B2D2"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სსიპ თბილისის მუნიციპალიტეტის ტრანსპორტისა და ურბანული განვითარების სააგენტო</w:t>
            </w:r>
          </w:p>
          <w:p w14:paraId="297FC78B" w14:textId="4E73D04E" w:rsidR="0039405A" w:rsidRPr="00077C5C" w:rsidRDefault="0039405A" w:rsidP="009A1126">
            <w:pPr>
              <w:rPr>
                <w:rFonts w:cstheme="minorHAnsi"/>
                <w:noProof/>
                <w:color w:val="000000" w:themeColor="text1"/>
                <w:sz w:val="16"/>
                <w:szCs w:val="16"/>
                <w:lang w:val="ka-GE"/>
              </w:rPr>
            </w:pPr>
            <w:r w:rsidRPr="00077C5C">
              <w:rPr>
                <w:rFonts w:eastAsia="Merriweather" w:cstheme="minorHAnsi"/>
                <w:noProof/>
                <w:color w:val="000000" w:themeColor="text1"/>
                <w:sz w:val="16"/>
                <w:szCs w:val="16"/>
                <w:lang w:val="ka-GE"/>
              </w:rPr>
              <w:t>თბილისის განვითარების ფონდი</w:t>
            </w:r>
          </w:p>
          <w:p w14:paraId="2616DBE4" w14:textId="06367CBC" w:rsidR="0039405A" w:rsidRPr="00077C5C" w:rsidRDefault="0039405A" w:rsidP="009A1126">
            <w:pPr>
              <w:rPr>
                <w:rFonts w:eastAsia="Merriweather" w:cstheme="minorHAnsi"/>
                <w:noProof/>
                <w:color w:val="000000" w:themeColor="text1"/>
                <w:sz w:val="16"/>
                <w:szCs w:val="16"/>
                <w:lang w:val="ka-GE"/>
              </w:rPr>
            </w:pPr>
          </w:p>
          <w:p w14:paraId="55FE7CBD" w14:textId="2EA9D3DD" w:rsidR="0039405A" w:rsidRPr="00077C5C" w:rsidRDefault="0039405A" w:rsidP="009A1126">
            <w:pPr>
              <w:rPr>
                <w:rFonts w:eastAsia="Merriweather" w:cstheme="minorHAnsi"/>
                <w:noProof/>
                <w:color w:val="000000" w:themeColor="text1"/>
                <w:sz w:val="16"/>
                <w:szCs w:val="16"/>
                <w:lang w:val="ka-GE"/>
              </w:rPr>
            </w:pPr>
          </w:p>
        </w:tc>
        <w:tc>
          <w:tcPr>
            <w:tcW w:w="1024" w:type="dxa"/>
            <w:gridSpan w:val="6"/>
          </w:tcPr>
          <w:p w14:paraId="1F04405E" w14:textId="001BB11B"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01262A99"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75 მილიონი ევრო</w:t>
            </w:r>
          </w:p>
          <w:p w14:paraId="303CD7E5" w14:textId="184B654D" w:rsidR="0039405A" w:rsidRPr="00077C5C" w:rsidRDefault="0039405A" w:rsidP="009A1126">
            <w:pPr>
              <w:rPr>
                <w:rFonts w:eastAsia="Merriweather" w:cstheme="minorHAnsi"/>
                <w:noProof/>
                <w:color w:val="000000" w:themeColor="text1"/>
                <w:sz w:val="16"/>
                <w:szCs w:val="16"/>
                <w:lang w:val="ka-GE"/>
              </w:rPr>
            </w:pPr>
          </w:p>
          <w:p w14:paraId="29333B65" w14:textId="3A90DBFE" w:rsidR="0039405A" w:rsidRPr="00077C5C" w:rsidRDefault="0039405A" w:rsidP="009A1126">
            <w:pPr>
              <w:rPr>
                <w:rFonts w:eastAsia="Merriweather" w:cstheme="minorHAnsi"/>
                <w:noProof/>
                <w:color w:val="000000" w:themeColor="text1"/>
                <w:sz w:val="16"/>
                <w:szCs w:val="16"/>
                <w:lang w:val="ka-GE"/>
              </w:rPr>
            </w:pPr>
          </w:p>
        </w:tc>
        <w:tc>
          <w:tcPr>
            <w:tcW w:w="1559" w:type="dxa"/>
            <w:gridSpan w:val="9"/>
          </w:tcPr>
          <w:p w14:paraId="2D7A5072" w14:textId="26A9102C" w:rsidR="0039405A" w:rsidRPr="00077C5C" w:rsidRDefault="0039405A" w:rsidP="009A1126">
            <w:pPr>
              <w:rPr>
                <w:rFonts w:eastAsia="Merriweather" w:cstheme="minorHAnsi"/>
                <w:noProof/>
                <w:color w:val="000000" w:themeColor="text1"/>
                <w:sz w:val="16"/>
                <w:szCs w:val="16"/>
                <w:lang w:val="ka-GE"/>
              </w:rPr>
            </w:pPr>
          </w:p>
        </w:tc>
        <w:tc>
          <w:tcPr>
            <w:tcW w:w="875" w:type="dxa"/>
            <w:gridSpan w:val="7"/>
          </w:tcPr>
          <w:p w14:paraId="486CF0D4" w14:textId="55146CE9" w:rsidR="0039405A" w:rsidRPr="00077C5C" w:rsidRDefault="0039405A" w:rsidP="009A1126">
            <w:pPr>
              <w:rPr>
                <w:rFonts w:eastAsia="Merriweather" w:cstheme="minorHAnsi"/>
                <w:noProof/>
                <w:color w:val="000000" w:themeColor="text1"/>
                <w:sz w:val="16"/>
                <w:szCs w:val="16"/>
                <w:lang w:val="ka-GE"/>
              </w:rPr>
            </w:pPr>
          </w:p>
        </w:tc>
        <w:tc>
          <w:tcPr>
            <w:tcW w:w="1548" w:type="dxa"/>
            <w:gridSpan w:val="10"/>
          </w:tcPr>
          <w:p w14:paraId="165FDB2F" w14:textId="50F648AE"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75 მილიონი ევრო</w:t>
            </w:r>
          </w:p>
          <w:p w14:paraId="766853EA" w14:textId="77777777" w:rsidR="0039405A" w:rsidRPr="00077C5C" w:rsidRDefault="0039405A" w:rsidP="009A1126">
            <w:pPr>
              <w:rPr>
                <w:rFonts w:eastAsia="Arial Unicode MS" w:cstheme="minorHAnsi"/>
                <w:noProof/>
                <w:color w:val="000000" w:themeColor="text1"/>
                <w:sz w:val="16"/>
                <w:szCs w:val="16"/>
                <w:lang w:val="ka-GE"/>
              </w:rPr>
            </w:pPr>
          </w:p>
          <w:p w14:paraId="1B6840E8" w14:textId="5349CACF"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(სესხი, გრანტი)</w:t>
            </w:r>
          </w:p>
        </w:tc>
        <w:tc>
          <w:tcPr>
            <w:tcW w:w="1275" w:type="dxa"/>
            <w:gridSpan w:val="10"/>
          </w:tcPr>
          <w:p w14:paraId="098EB25E" w14:textId="7D17DC43"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 xml:space="preserve"> EBRD</w:t>
            </w:r>
          </w:p>
        </w:tc>
        <w:tc>
          <w:tcPr>
            <w:tcW w:w="1535" w:type="dxa"/>
            <w:gridSpan w:val="5"/>
          </w:tcPr>
          <w:p w14:paraId="425D6876" w14:textId="7DA4D657" w:rsidR="0039405A" w:rsidRPr="00077C5C" w:rsidRDefault="0039405A" w:rsidP="009A1126">
            <w:pPr>
              <w:rPr>
                <w:rFonts w:eastAsia="Merriweather" w:cstheme="minorHAnsi"/>
                <w:noProof/>
                <w:color w:val="000000" w:themeColor="text1"/>
                <w:sz w:val="16"/>
                <w:szCs w:val="16"/>
                <w:lang w:val="ka-GE"/>
              </w:rPr>
            </w:pPr>
          </w:p>
        </w:tc>
      </w:tr>
      <w:tr w:rsidR="00271E4E" w:rsidRPr="00077C5C" w14:paraId="30891674" w14:textId="77777777" w:rsidTr="00402618">
        <w:trPr>
          <w:gridAfter w:val="1"/>
          <w:trHeight w:val="1134"/>
        </w:trPr>
        <w:tc>
          <w:tcPr>
            <w:tcW w:w="2118" w:type="dxa"/>
            <w:gridSpan w:val="9"/>
          </w:tcPr>
          <w:p w14:paraId="24F5D3CB" w14:textId="77777777" w:rsidR="0039405A" w:rsidRPr="00077C5C" w:rsidRDefault="0039405A" w:rsidP="009A1126">
            <w:pPr>
              <w:rPr>
                <w:rFonts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2.3.2. ბათუმის მდგრადი ურბანული მობილობის გეგმით გათვალისწინებული ღონისძიებების განხორციელება</w:t>
            </w:r>
          </w:p>
        </w:tc>
        <w:tc>
          <w:tcPr>
            <w:tcW w:w="1918" w:type="dxa"/>
            <w:gridSpan w:val="4"/>
          </w:tcPr>
          <w:p w14:paraId="05CACF84"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 xml:space="preserve">აქტივობა გულისხმობს: </w:t>
            </w:r>
          </w:p>
          <w:p w14:paraId="5087BA57"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ზონალურ-საათობრივი პარკირების ქსელის გაფართოვებას ქალაქში;</w:t>
            </w:r>
          </w:p>
          <w:p w14:paraId="02048F13"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ველობილიკების ქსელის გაფართოებას.</w:t>
            </w:r>
          </w:p>
        </w:tc>
        <w:tc>
          <w:tcPr>
            <w:tcW w:w="2224" w:type="dxa"/>
            <w:gridSpan w:val="6"/>
          </w:tcPr>
          <w:p w14:paraId="03F17BDC" w14:textId="77777777"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SDG 3 (ჯანმრთელობა და კეთილდღეობა);</w:t>
            </w:r>
          </w:p>
          <w:p w14:paraId="622963FD"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SDG 11 (ქალაქებისა და დასახლებების მდგრადი განვითარება).</w:t>
            </w:r>
          </w:p>
        </w:tc>
        <w:tc>
          <w:tcPr>
            <w:tcW w:w="1437" w:type="dxa"/>
            <w:gridSpan w:val="13"/>
          </w:tcPr>
          <w:p w14:paraId="68EDD32A" w14:textId="5956FAC6" w:rsidR="0039405A" w:rsidRPr="00077C5C" w:rsidRDefault="0039405A" w:rsidP="009A1126">
            <w:pPr>
              <w:rPr>
                <w:rFonts w:eastAsia="Times New Roman"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eastAsia="Times New Roman" w:cstheme="minorHAnsi"/>
                <w:noProof/>
                <w:color w:val="000000" w:themeColor="text1"/>
                <w:sz w:val="16"/>
                <w:szCs w:val="16"/>
                <w:lang w:val="ka-GE"/>
              </w:rPr>
              <w:t xml:space="preserve"> ზონალურ-საათობრივი პარკირება დანერგილია 3 ლოკაციაზე.</w:t>
            </w:r>
          </w:p>
          <w:p w14:paraId="06CAE341" w14:textId="77777777" w:rsidR="0039405A" w:rsidRPr="00077C5C" w:rsidRDefault="0039405A" w:rsidP="009A1126">
            <w:pPr>
              <w:rPr>
                <w:rFonts w:eastAsia="Times New Roman" w:cstheme="minorHAnsi"/>
                <w:noProof/>
                <w:color w:val="000000" w:themeColor="text1"/>
                <w:sz w:val="16"/>
                <w:szCs w:val="16"/>
                <w:lang w:val="ka-GE"/>
              </w:rPr>
            </w:pPr>
          </w:p>
          <w:p w14:paraId="307CE4CB" w14:textId="4B267C57" w:rsidR="0039405A" w:rsidRPr="00077C5C" w:rsidRDefault="0039405A" w:rsidP="009A1126">
            <w:pPr>
              <w:rPr>
                <w:rFonts w:eastAsia="Times New Roman"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eastAsia="Times New Roman" w:cstheme="minorHAnsi"/>
                <w:noProof/>
                <w:color w:val="000000" w:themeColor="text1"/>
                <w:sz w:val="16"/>
                <w:szCs w:val="16"/>
                <w:lang w:val="ka-GE"/>
              </w:rPr>
              <w:t xml:space="preserve"> მოწყობილია  2 ახალი ველობილიკი.</w:t>
            </w:r>
          </w:p>
        </w:tc>
        <w:tc>
          <w:tcPr>
            <w:tcW w:w="1418" w:type="dxa"/>
            <w:gridSpan w:val="14"/>
          </w:tcPr>
          <w:p w14:paraId="426211B8"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ბათუმის მუნიციპალიტეტის მერის ანგარიში.</w:t>
            </w:r>
          </w:p>
        </w:tc>
        <w:tc>
          <w:tcPr>
            <w:tcW w:w="1983" w:type="dxa"/>
            <w:gridSpan w:val="20"/>
          </w:tcPr>
          <w:p w14:paraId="474E8EBE" w14:textId="77777777"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ბათუმის მუნიციპალიტეტის მერია</w:t>
            </w:r>
          </w:p>
          <w:p w14:paraId="2BC6F321" w14:textId="77777777" w:rsidR="0039405A" w:rsidRPr="00077C5C" w:rsidRDefault="0039405A" w:rsidP="009A1126">
            <w:pPr>
              <w:rPr>
                <w:rFonts w:eastAsia="Times New Roman" w:cstheme="minorHAnsi"/>
                <w:noProof/>
                <w:color w:val="000000" w:themeColor="text1"/>
                <w:sz w:val="16"/>
                <w:szCs w:val="16"/>
                <w:lang w:val="ka-GE"/>
              </w:rPr>
            </w:pPr>
          </w:p>
          <w:p w14:paraId="0A6A063E" w14:textId="77777777" w:rsidR="0039405A" w:rsidRPr="00077C5C" w:rsidRDefault="0039405A" w:rsidP="009A1126">
            <w:pPr>
              <w:rPr>
                <w:rFonts w:eastAsia="Arial Unicode MS" w:cstheme="minorHAnsi"/>
                <w:noProof/>
                <w:color w:val="000000" w:themeColor="text1"/>
                <w:sz w:val="16"/>
                <w:szCs w:val="16"/>
                <w:lang w:val="ka-GE"/>
              </w:rPr>
            </w:pPr>
          </w:p>
        </w:tc>
        <w:tc>
          <w:tcPr>
            <w:tcW w:w="2029" w:type="dxa"/>
            <w:gridSpan w:val="22"/>
          </w:tcPr>
          <w:p w14:paraId="207E366B" w14:textId="77777777"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შპს „ბათუმი ავტოტრანსპორტი“</w:t>
            </w:r>
          </w:p>
          <w:p w14:paraId="24FA5BB3" w14:textId="77777777" w:rsidR="0039405A" w:rsidRPr="00077C5C" w:rsidRDefault="0039405A" w:rsidP="009A1126">
            <w:pPr>
              <w:rPr>
                <w:rFonts w:eastAsia="Times New Roman" w:cstheme="minorHAnsi"/>
                <w:noProof/>
                <w:color w:val="000000" w:themeColor="text1"/>
                <w:sz w:val="16"/>
                <w:szCs w:val="16"/>
                <w:lang w:val="ka-GE"/>
              </w:rPr>
            </w:pPr>
          </w:p>
          <w:p w14:paraId="339C97AD" w14:textId="77777777" w:rsidR="0039405A" w:rsidRPr="00077C5C" w:rsidRDefault="0039405A" w:rsidP="009A1126">
            <w:pPr>
              <w:rPr>
                <w:rFonts w:eastAsia="Arial Unicode MS" w:cstheme="minorHAnsi"/>
                <w:noProof/>
                <w:color w:val="000000" w:themeColor="text1"/>
                <w:sz w:val="16"/>
                <w:szCs w:val="16"/>
                <w:lang w:val="ka-GE"/>
              </w:rPr>
            </w:pPr>
          </w:p>
        </w:tc>
        <w:tc>
          <w:tcPr>
            <w:tcW w:w="1024" w:type="dxa"/>
            <w:gridSpan w:val="6"/>
          </w:tcPr>
          <w:p w14:paraId="1973A3CA" w14:textId="3D754AF9"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045F2AFE"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1,00,000.0 ლარი</w:t>
            </w:r>
          </w:p>
        </w:tc>
        <w:tc>
          <w:tcPr>
            <w:tcW w:w="1559" w:type="dxa"/>
            <w:gridSpan w:val="9"/>
          </w:tcPr>
          <w:p w14:paraId="52010500" w14:textId="77777777" w:rsidR="0039405A" w:rsidRPr="00077C5C" w:rsidRDefault="0039405A" w:rsidP="009A1126">
            <w:pPr>
              <w:rPr>
                <w:rFonts w:cstheme="minorHAnsi"/>
                <w:noProof/>
                <w:color w:val="000000" w:themeColor="text1"/>
                <w:sz w:val="16"/>
                <w:szCs w:val="16"/>
                <w:lang w:val="ka-GE"/>
              </w:rPr>
            </w:pPr>
          </w:p>
        </w:tc>
        <w:tc>
          <w:tcPr>
            <w:tcW w:w="875" w:type="dxa"/>
            <w:gridSpan w:val="7"/>
          </w:tcPr>
          <w:p w14:paraId="0C29A9B8" w14:textId="77777777" w:rsidR="0039405A" w:rsidRPr="00077C5C" w:rsidRDefault="0039405A" w:rsidP="009A1126">
            <w:pPr>
              <w:rPr>
                <w:rFonts w:cstheme="minorHAnsi"/>
                <w:noProof/>
                <w:color w:val="000000" w:themeColor="text1"/>
                <w:sz w:val="16"/>
                <w:szCs w:val="16"/>
                <w:lang w:val="ka-GE"/>
              </w:rPr>
            </w:pPr>
          </w:p>
        </w:tc>
        <w:tc>
          <w:tcPr>
            <w:tcW w:w="1548" w:type="dxa"/>
            <w:gridSpan w:val="10"/>
          </w:tcPr>
          <w:p w14:paraId="3560ADB8" w14:textId="77777777" w:rsidR="0039405A" w:rsidRPr="00077C5C" w:rsidRDefault="0039405A" w:rsidP="009A1126">
            <w:pPr>
              <w:rPr>
                <w:rFonts w:cstheme="minorHAnsi"/>
                <w:noProof/>
                <w:color w:val="000000" w:themeColor="text1"/>
                <w:sz w:val="16"/>
                <w:szCs w:val="16"/>
                <w:lang w:val="ka-GE"/>
              </w:rPr>
            </w:pPr>
          </w:p>
        </w:tc>
        <w:tc>
          <w:tcPr>
            <w:tcW w:w="1275" w:type="dxa"/>
            <w:gridSpan w:val="10"/>
          </w:tcPr>
          <w:p w14:paraId="58F53652" w14:textId="77777777" w:rsidR="0039405A" w:rsidRPr="00077C5C" w:rsidRDefault="0039405A" w:rsidP="009A1126">
            <w:pPr>
              <w:rPr>
                <w:rFonts w:cstheme="minorHAnsi"/>
                <w:noProof/>
                <w:color w:val="000000" w:themeColor="text1"/>
                <w:sz w:val="16"/>
                <w:szCs w:val="16"/>
                <w:lang w:val="ka-GE"/>
              </w:rPr>
            </w:pPr>
          </w:p>
        </w:tc>
        <w:tc>
          <w:tcPr>
            <w:tcW w:w="1535" w:type="dxa"/>
            <w:gridSpan w:val="5"/>
          </w:tcPr>
          <w:p w14:paraId="5231D6C2" w14:textId="77777777"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1,000,000.0 ლარი</w:t>
            </w:r>
          </w:p>
          <w:p w14:paraId="5D08AAB0" w14:textId="77777777" w:rsidR="0039405A" w:rsidRPr="00077C5C" w:rsidRDefault="0039405A" w:rsidP="009A1126">
            <w:pPr>
              <w:rPr>
                <w:rFonts w:eastAsia="Arial Unicode MS" w:cstheme="minorHAnsi"/>
                <w:noProof/>
                <w:color w:val="000000" w:themeColor="text1"/>
                <w:sz w:val="16"/>
                <w:szCs w:val="16"/>
                <w:lang w:val="ka-GE"/>
              </w:rPr>
            </w:pPr>
          </w:p>
        </w:tc>
      </w:tr>
      <w:tr w:rsidR="00271E4E" w:rsidRPr="00077C5C" w14:paraId="2B40B57A" w14:textId="77777777" w:rsidTr="00402618">
        <w:trPr>
          <w:gridAfter w:val="1"/>
          <w:trHeight w:val="1134"/>
        </w:trPr>
        <w:tc>
          <w:tcPr>
            <w:tcW w:w="2118" w:type="dxa"/>
            <w:gridSpan w:val="9"/>
          </w:tcPr>
          <w:p w14:paraId="162F24ED"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2.3.3. საზოგადოებრივი ტრანსპორტის ქსელის გაფართოვება ქ, რუსთავის მუნიციპალიტეტში</w:t>
            </w:r>
          </w:p>
        </w:tc>
        <w:tc>
          <w:tcPr>
            <w:tcW w:w="1918" w:type="dxa"/>
            <w:gridSpan w:val="4"/>
          </w:tcPr>
          <w:p w14:paraId="29A86833"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აქტივობა გულისხმობს:</w:t>
            </w:r>
          </w:p>
          <w:p w14:paraId="3CB226AC"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მუნიციპალური ავტოპარკის გაზრდას 20 ავტობუსით ქალაქსა და მარშუტით: რუსთავი-თბილისი მგზავრების გადასაყვანად.</w:t>
            </w:r>
          </w:p>
          <w:p w14:paraId="19826C87"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 xml:space="preserve">საზოგადოებრივი ტრანსპორტის </w:t>
            </w:r>
            <w:r w:rsidRPr="00077C5C">
              <w:rPr>
                <w:rFonts w:cstheme="minorHAnsi"/>
                <w:noProof/>
                <w:color w:val="000000" w:themeColor="text1"/>
                <w:sz w:val="16"/>
                <w:szCs w:val="16"/>
                <w:lang w:val="ka-GE"/>
              </w:rPr>
              <w:lastRenderedPageBreak/>
              <w:t xml:space="preserve">სამარშრუტო ქსელის გაუმჯობესებას. </w:t>
            </w:r>
          </w:p>
          <w:p w14:paraId="3B8A3AEE"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მუნიციპალიტეტში მულტიმოდალური სატრანსპორტო კვანძების განვითარებისთვის საჭიროებების კვლევას.</w:t>
            </w:r>
          </w:p>
          <w:p w14:paraId="410385AB"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 xml:space="preserve">ერთიანი ბილეთის შემოღების პირობების შესწავლას თბილისსა და რუსთავს შორის მოძრავი მგზავრებისთვის; </w:t>
            </w:r>
          </w:p>
          <w:p w14:paraId="3F2BB65B"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ქ. თბილისსა და ქ. რუსთავს შორის საზოგადოებრივი ტრანსპორტის პერიოდულობის და მოცულობის ოპტიმალური რაოდენობების, თბილისში რუსთავიდან ჩასული საქალაქთაშორისო სამგზავრო საზოგადოებრივი ტრანსპორტის გაჩერებებისთვის  ოპტიმალური ადგილების შესწავლას.</w:t>
            </w:r>
          </w:p>
          <w:p w14:paraId="0AFF949B" w14:textId="77777777" w:rsidR="0039405A" w:rsidRPr="00077C5C" w:rsidRDefault="0039405A" w:rsidP="009A1126">
            <w:pPr>
              <w:rPr>
                <w:rFonts w:cstheme="minorHAnsi"/>
                <w:noProof/>
                <w:color w:val="000000" w:themeColor="text1"/>
                <w:sz w:val="16"/>
                <w:szCs w:val="16"/>
                <w:lang w:val="ka-GE"/>
              </w:rPr>
            </w:pPr>
          </w:p>
          <w:p w14:paraId="09F4C618" w14:textId="77777777" w:rsidR="0039405A" w:rsidRPr="00077C5C" w:rsidRDefault="0039405A" w:rsidP="009A1126">
            <w:pPr>
              <w:rPr>
                <w:rFonts w:cstheme="minorHAnsi"/>
                <w:noProof/>
                <w:color w:val="000000" w:themeColor="text1"/>
                <w:sz w:val="16"/>
                <w:szCs w:val="16"/>
                <w:lang w:val="ka-GE"/>
              </w:rPr>
            </w:pPr>
          </w:p>
        </w:tc>
        <w:tc>
          <w:tcPr>
            <w:tcW w:w="2224" w:type="dxa"/>
            <w:gridSpan w:val="6"/>
          </w:tcPr>
          <w:p w14:paraId="0E603AA6" w14:textId="77777777"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lastRenderedPageBreak/>
              <w:t>SDG 3 (ჯანმრთელობა და კეთილდღეობა);</w:t>
            </w:r>
          </w:p>
          <w:p w14:paraId="1CB6A110"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SDG 11 (ქალაქებისა და დასახლებების მდგრადი განვითარება).</w:t>
            </w:r>
          </w:p>
        </w:tc>
        <w:tc>
          <w:tcPr>
            <w:tcW w:w="1437" w:type="dxa"/>
            <w:gridSpan w:val="13"/>
          </w:tcPr>
          <w:p w14:paraId="254DA37A" w14:textId="7B0084E6"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cstheme="minorHAnsi"/>
                <w:noProof/>
                <w:color w:val="000000" w:themeColor="text1"/>
                <w:sz w:val="16"/>
                <w:szCs w:val="16"/>
                <w:lang w:val="ka-GE"/>
              </w:rPr>
              <w:t xml:space="preserve"> შესყიდულია 20 ახალი ავტობუსი.</w:t>
            </w:r>
          </w:p>
          <w:p w14:paraId="2E854FCB" w14:textId="77777777" w:rsidR="0039405A" w:rsidRPr="00077C5C" w:rsidRDefault="0039405A" w:rsidP="009A1126">
            <w:pPr>
              <w:rPr>
                <w:rFonts w:cstheme="minorHAnsi"/>
                <w:noProof/>
                <w:color w:val="000000" w:themeColor="text1"/>
                <w:sz w:val="16"/>
                <w:szCs w:val="16"/>
                <w:lang w:val="ka-GE"/>
              </w:rPr>
            </w:pPr>
          </w:p>
          <w:p w14:paraId="4B52FBBB" w14:textId="142503C2"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cstheme="minorHAnsi"/>
                <w:noProof/>
                <w:color w:val="000000" w:themeColor="text1"/>
                <w:sz w:val="16"/>
                <w:szCs w:val="16"/>
                <w:lang w:val="ka-GE"/>
              </w:rPr>
              <w:t xml:space="preserve"> მოქმედებს განახლებული საზოგადოებრივ</w:t>
            </w:r>
            <w:r w:rsidRPr="00077C5C">
              <w:rPr>
                <w:rFonts w:cstheme="minorHAnsi"/>
                <w:noProof/>
                <w:color w:val="000000" w:themeColor="text1"/>
                <w:sz w:val="16"/>
                <w:szCs w:val="16"/>
                <w:lang w:val="ka-GE"/>
              </w:rPr>
              <w:lastRenderedPageBreak/>
              <w:t>ი ტრანსპორტის სამარშრუტო ქსელი.</w:t>
            </w:r>
          </w:p>
          <w:p w14:paraId="49901EBB" w14:textId="77777777" w:rsidR="0039405A" w:rsidRPr="00077C5C" w:rsidRDefault="0039405A" w:rsidP="009A1126">
            <w:pPr>
              <w:rPr>
                <w:rFonts w:cstheme="minorHAnsi"/>
                <w:noProof/>
                <w:color w:val="000000" w:themeColor="text1"/>
                <w:sz w:val="16"/>
                <w:szCs w:val="16"/>
                <w:lang w:val="ka-GE"/>
              </w:rPr>
            </w:pPr>
          </w:p>
          <w:p w14:paraId="38F7D80E" w14:textId="102F91D9"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cstheme="minorHAnsi"/>
                <w:noProof/>
                <w:color w:val="000000" w:themeColor="text1"/>
                <w:sz w:val="16"/>
                <w:szCs w:val="16"/>
                <w:lang w:val="ka-GE"/>
              </w:rPr>
              <w:t xml:space="preserve"> გამოქვეყნებულია კვლევა ქ. რუსთავში მულტიმოდალური სატრანსპორტო კვანძების განვითრების საჭიროებების შესახებ. </w:t>
            </w:r>
          </w:p>
          <w:p w14:paraId="17286F0D" w14:textId="77777777" w:rsidR="0039405A" w:rsidRPr="00077C5C" w:rsidRDefault="0039405A" w:rsidP="009A1126">
            <w:pPr>
              <w:rPr>
                <w:rFonts w:cstheme="minorHAnsi"/>
                <w:noProof/>
                <w:color w:val="000000" w:themeColor="text1"/>
                <w:sz w:val="16"/>
                <w:szCs w:val="16"/>
                <w:lang w:val="ka-GE"/>
              </w:rPr>
            </w:pPr>
          </w:p>
          <w:p w14:paraId="0538F0A9" w14:textId="25314DDD"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cstheme="minorHAnsi"/>
                <w:noProof/>
                <w:color w:val="000000" w:themeColor="text1"/>
                <w:sz w:val="16"/>
                <w:szCs w:val="16"/>
                <w:lang w:val="ka-GE"/>
              </w:rPr>
              <w:t xml:space="preserve"> გამოქვეყნებულია კვლევა თბილსსა და რუსთავს შორის მოძრავი მგზავრებისთვის ერთიანი ბილეთის შემოღების პირობების შესახებ.</w:t>
            </w:r>
          </w:p>
          <w:p w14:paraId="747539F1" w14:textId="77777777" w:rsidR="0039405A" w:rsidRPr="00077C5C" w:rsidRDefault="0039405A" w:rsidP="009A1126">
            <w:pPr>
              <w:rPr>
                <w:rFonts w:cstheme="minorHAnsi"/>
                <w:noProof/>
                <w:color w:val="000000" w:themeColor="text1"/>
                <w:sz w:val="16"/>
                <w:szCs w:val="16"/>
                <w:lang w:val="ka-GE"/>
              </w:rPr>
            </w:pPr>
          </w:p>
          <w:p w14:paraId="503CB561" w14:textId="0188D224"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cstheme="minorHAnsi"/>
                <w:noProof/>
                <w:color w:val="000000" w:themeColor="text1"/>
                <w:sz w:val="16"/>
                <w:szCs w:val="16"/>
                <w:lang w:val="ka-GE"/>
              </w:rPr>
              <w:t xml:space="preserve"> გამოქვეყნებულია კვლევა ქ. თბილისსა და ქ. რუსთავს შორის საზოგადოებრივი ტრანსპორტის პერიოდულობის და მოცულობის ოპტიმალური რაოდენობების, თბილისში რუსთავიდან ჩასული საქალაქთაშორისო სამგზავრო საზოგადოებრივი ტრანსპორტის გაჩერებებისთვის  ოპტიმალური ადგილების შესახებ.</w:t>
            </w:r>
          </w:p>
        </w:tc>
        <w:tc>
          <w:tcPr>
            <w:tcW w:w="1418" w:type="dxa"/>
            <w:gridSpan w:val="14"/>
          </w:tcPr>
          <w:p w14:paraId="44073A8E"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ქ. რუსთავის მერის წლიური ანგარიში</w:t>
            </w:r>
          </w:p>
        </w:tc>
        <w:tc>
          <w:tcPr>
            <w:tcW w:w="1983" w:type="dxa"/>
            <w:gridSpan w:val="20"/>
          </w:tcPr>
          <w:p w14:paraId="645E3E23"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 რუსთავის მერია</w:t>
            </w:r>
          </w:p>
        </w:tc>
        <w:tc>
          <w:tcPr>
            <w:tcW w:w="2029" w:type="dxa"/>
            <w:gridSpan w:val="22"/>
          </w:tcPr>
          <w:p w14:paraId="0E82BBC7" w14:textId="44C2048E"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 თბილისის მუნიციპალიტეტის მერია</w:t>
            </w:r>
            <w:r w:rsidRPr="00077C5C">
              <w:rPr>
                <w:rFonts w:cstheme="minorHAnsi"/>
                <w:noProof/>
                <w:color w:val="000000" w:themeColor="text1"/>
                <w:sz w:val="16"/>
                <w:szCs w:val="16"/>
                <w:lang w:val="ka-GE"/>
              </w:rPr>
              <w:t xml:space="preserve"> </w:t>
            </w:r>
          </w:p>
          <w:p w14:paraId="486A8CD2"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ეკონომიკისა და მდგრადი განვითარების სამინისტრო</w:t>
            </w:r>
          </w:p>
          <w:p w14:paraId="3AA931BA" w14:textId="018B454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რეგიონული განვითარებისა და ინფრასტრუქტურის სამინისტრო</w:t>
            </w:r>
          </w:p>
        </w:tc>
        <w:tc>
          <w:tcPr>
            <w:tcW w:w="1024" w:type="dxa"/>
            <w:gridSpan w:val="6"/>
          </w:tcPr>
          <w:p w14:paraId="07E57375" w14:textId="600FAB58"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088AFC8A"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14 000 000 ლარი</w:t>
            </w:r>
          </w:p>
        </w:tc>
        <w:tc>
          <w:tcPr>
            <w:tcW w:w="1559" w:type="dxa"/>
            <w:gridSpan w:val="9"/>
          </w:tcPr>
          <w:p w14:paraId="5706F3FA" w14:textId="77777777" w:rsidR="0039405A" w:rsidRPr="00077C5C" w:rsidRDefault="0039405A" w:rsidP="009A1126">
            <w:pPr>
              <w:rPr>
                <w:rFonts w:cstheme="minorHAnsi"/>
                <w:noProof/>
                <w:color w:val="000000" w:themeColor="text1"/>
                <w:sz w:val="16"/>
                <w:szCs w:val="16"/>
                <w:lang w:val="ka-GE"/>
              </w:rPr>
            </w:pPr>
          </w:p>
        </w:tc>
        <w:tc>
          <w:tcPr>
            <w:tcW w:w="875" w:type="dxa"/>
            <w:gridSpan w:val="7"/>
          </w:tcPr>
          <w:p w14:paraId="40CAA05A" w14:textId="77777777" w:rsidR="0039405A" w:rsidRPr="00077C5C" w:rsidRDefault="0039405A" w:rsidP="009A1126">
            <w:pPr>
              <w:rPr>
                <w:rFonts w:cstheme="minorHAnsi"/>
                <w:noProof/>
                <w:color w:val="000000" w:themeColor="text1"/>
                <w:sz w:val="16"/>
                <w:szCs w:val="16"/>
                <w:lang w:val="ka-GE"/>
              </w:rPr>
            </w:pPr>
          </w:p>
        </w:tc>
        <w:tc>
          <w:tcPr>
            <w:tcW w:w="1548" w:type="dxa"/>
            <w:gridSpan w:val="10"/>
          </w:tcPr>
          <w:p w14:paraId="38767111" w14:textId="77777777" w:rsidR="0039405A" w:rsidRPr="00077C5C" w:rsidRDefault="0039405A" w:rsidP="009A1126">
            <w:pPr>
              <w:rPr>
                <w:rFonts w:cstheme="minorHAnsi"/>
                <w:noProof/>
                <w:color w:val="000000" w:themeColor="text1"/>
                <w:sz w:val="16"/>
                <w:szCs w:val="16"/>
                <w:lang w:val="ka-GE"/>
              </w:rPr>
            </w:pPr>
          </w:p>
        </w:tc>
        <w:tc>
          <w:tcPr>
            <w:tcW w:w="1275" w:type="dxa"/>
            <w:gridSpan w:val="10"/>
          </w:tcPr>
          <w:p w14:paraId="32DC60E2" w14:textId="77777777" w:rsidR="0039405A" w:rsidRPr="00077C5C" w:rsidRDefault="0039405A" w:rsidP="009A1126">
            <w:pPr>
              <w:rPr>
                <w:rFonts w:cstheme="minorHAnsi"/>
                <w:noProof/>
                <w:color w:val="000000" w:themeColor="text1"/>
                <w:sz w:val="16"/>
                <w:szCs w:val="16"/>
                <w:lang w:val="ka-GE"/>
              </w:rPr>
            </w:pPr>
          </w:p>
        </w:tc>
        <w:tc>
          <w:tcPr>
            <w:tcW w:w="1535" w:type="dxa"/>
            <w:gridSpan w:val="5"/>
          </w:tcPr>
          <w:p w14:paraId="4B7D916C"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14 000 000 ლარი</w:t>
            </w:r>
          </w:p>
        </w:tc>
      </w:tr>
      <w:tr w:rsidR="00271E4E" w:rsidRPr="00077C5C" w14:paraId="15862EF2" w14:textId="77777777" w:rsidTr="00402618">
        <w:trPr>
          <w:gridAfter w:val="1"/>
          <w:trHeight w:val="1134"/>
        </w:trPr>
        <w:tc>
          <w:tcPr>
            <w:tcW w:w="2118" w:type="dxa"/>
            <w:gridSpan w:val="9"/>
          </w:tcPr>
          <w:p w14:paraId="6C7EC99B"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2.3.4. საზოგადოებრივი ტრანსპორტის ქსელის გაფართოვება ქ, ქუთაისის მუნიციპალიტეტში</w:t>
            </w:r>
          </w:p>
        </w:tc>
        <w:tc>
          <w:tcPr>
            <w:tcW w:w="1918" w:type="dxa"/>
            <w:gridSpan w:val="4"/>
          </w:tcPr>
          <w:p w14:paraId="570939AA"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აქტივობა გულისხმობს:</w:t>
            </w:r>
          </w:p>
          <w:p w14:paraId="17F6206D"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მუნიციპალური ავტოპარკის გაზრდას 30 ავტობუსით.</w:t>
            </w:r>
          </w:p>
          <w:p w14:paraId="5846BE21"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 xml:space="preserve">საზოგადოებრივი ტრანსპორტის სამარშრუტო ქსელის გაუმჯობესებას. </w:t>
            </w:r>
          </w:p>
          <w:p w14:paraId="2CF8CB3C"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 xml:space="preserve">მუნიციპალიტეტში მულტიმოდალური სატრანსპორტო კვანძების განვითარებისთვის </w:t>
            </w:r>
            <w:r w:rsidRPr="00077C5C">
              <w:rPr>
                <w:rFonts w:cstheme="minorHAnsi"/>
                <w:noProof/>
                <w:color w:val="000000" w:themeColor="text1"/>
                <w:sz w:val="16"/>
                <w:szCs w:val="16"/>
                <w:lang w:val="ka-GE"/>
              </w:rPr>
              <w:lastRenderedPageBreak/>
              <w:t>საჭიროებების კვლევის ჩატარებას.</w:t>
            </w:r>
          </w:p>
          <w:p w14:paraId="5F998F11"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ქალაქში ბილიკების მოწესრიგებას ელექტროსკუტერებისთვის.</w:t>
            </w:r>
          </w:p>
          <w:p w14:paraId="211269F3" w14:textId="77777777" w:rsidR="0039405A" w:rsidRPr="00077C5C" w:rsidRDefault="0039405A" w:rsidP="009A1126">
            <w:pPr>
              <w:rPr>
                <w:rFonts w:cstheme="minorHAnsi"/>
                <w:noProof/>
                <w:color w:val="000000" w:themeColor="text1"/>
                <w:sz w:val="16"/>
                <w:szCs w:val="16"/>
                <w:lang w:val="ka-GE"/>
              </w:rPr>
            </w:pPr>
          </w:p>
        </w:tc>
        <w:tc>
          <w:tcPr>
            <w:tcW w:w="2224" w:type="dxa"/>
            <w:gridSpan w:val="6"/>
          </w:tcPr>
          <w:p w14:paraId="5A7762E5" w14:textId="77777777"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lastRenderedPageBreak/>
              <w:t>SDG 3 (ჯანმრთელობა და კეთილდღეობა);</w:t>
            </w:r>
          </w:p>
          <w:p w14:paraId="3119E04E" w14:textId="77777777"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SDG 11 (ქალაქებისა და დასახლებების მდგრადი განვითარება).</w:t>
            </w:r>
          </w:p>
        </w:tc>
        <w:tc>
          <w:tcPr>
            <w:tcW w:w="1437" w:type="dxa"/>
            <w:gridSpan w:val="13"/>
          </w:tcPr>
          <w:p w14:paraId="48BEE681" w14:textId="21BBC448"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cstheme="minorHAnsi"/>
                <w:noProof/>
                <w:color w:val="000000" w:themeColor="text1"/>
                <w:sz w:val="16"/>
                <w:szCs w:val="16"/>
                <w:lang w:val="ka-GE"/>
              </w:rPr>
              <w:t xml:space="preserve"> შესყიდულია 30 ავტობუსი.</w:t>
            </w:r>
          </w:p>
          <w:p w14:paraId="5E9DB85B" w14:textId="77777777" w:rsidR="0039405A" w:rsidRPr="00077C5C" w:rsidRDefault="0039405A" w:rsidP="009A1126">
            <w:pPr>
              <w:rPr>
                <w:rFonts w:cstheme="minorHAnsi"/>
                <w:noProof/>
                <w:color w:val="000000" w:themeColor="text1"/>
                <w:sz w:val="16"/>
                <w:szCs w:val="16"/>
                <w:lang w:val="ka-GE"/>
              </w:rPr>
            </w:pPr>
          </w:p>
          <w:p w14:paraId="63B65E90" w14:textId="55A61208"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2025 წლის ბოლოსთვის </w:t>
            </w:r>
            <w:r w:rsidRPr="00077C5C">
              <w:rPr>
                <w:rFonts w:cstheme="minorHAnsi"/>
                <w:noProof/>
                <w:color w:val="000000" w:themeColor="text1"/>
                <w:sz w:val="16"/>
                <w:szCs w:val="16"/>
                <w:lang w:val="ka-GE"/>
              </w:rPr>
              <w:t xml:space="preserve"> მოქმედებს განახლებული საზოგადოებრივი ტრანსპორტის სამარშრუტო ქსელი.</w:t>
            </w:r>
          </w:p>
          <w:p w14:paraId="66569C8B" w14:textId="77777777" w:rsidR="0039405A" w:rsidRPr="00077C5C" w:rsidRDefault="0039405A" w:rsidP="009A1126">
            <w:pPr>
              <w:rPr>
                <w:rFonts w:cstheme="minorHAnsi"/>
                <w:noProof/>
                <w:color w:val="000000" w:themeColor="text1"/>
                <w:sz w:val="16"/>
                <w:szCs w:val="16"/>
                <w:lang w:val="ka-GE"/>
              </w:rPr>
            </w:pPr>
          </w:p>
          <w:p w14:paraId="23C05F5B" w14:textId="54798CDB"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 xml:space="preserve">2025 წლის ბოლოსთვის </w:t>
            </w:r>
            <w:r w:rsidRPr="00077C5C">
              <w:rPr>
                <w:rFonts w:cstheme="minorHAnsi"/>
                <w:noProof/>
                <w:color w:val="000000" w:themeColor="text1"/>
                <w:sz w:val="16"/>
                <w:szCs w:val="16"/>
                <w:lang w:val="ka-GE"/>
              </w:rPr>
              <w:t xml:space="preserve"> გამოქვეყნებულია კვლევა მუნიციპალიტეტში მულტიმოდალური სატრანსპორტო კვანძების განვითრების საჭიროებების შესახებ.</w:t>
            </w:r>
          </w:p>
        </w:tc>
        <w:tc>
          <w:tcPr>
            <w:tcW w:w="1418" w:type="dxa"/>
            <w:gridSpan w:val="14"/>
          </w:tcPr>
          <w:p w14:paraId="2616FE40"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ქ. ქუთაისის მერის ანგარიში</w:t>
            </w:r>
          </w:p>
        </w:tc>
        <w:tc>
          <w:tcPr>
            <w:tcW w:w="1983" w:type="dxa"/>
            <w:gridSpan w:val="20"/>
          </w:tcPr>
          <w:p w14:paraId="5B24AF12"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 ქუთაისის მერია</w:t>
            </w:r>
          </w:p>
        </w:tc>
        <w:tc>
          <w:tcPr>
            <w:tcW w:w="2029" w:type="dxa"/>
            <w:gridSpan w:val="22"/>
          </w:tcPr>
          <w:p w14:paraId="295D2CDE"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საქართველოს ფინანსთა სამინისტრო</w:t>
            </w:r>
          </w:p>
        </w:tc>
        <w:tc>
          <w:tcPr>
            <w:tcW w:w="1024" w:type="dxa"/>
            <w:gridSpan w:val="6"/>
          </w:tcPr>
          <w:p w14:paraId="768F06A1" w14:textId="4047196C"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2025 წ. IV კვარტ</w:t>
            </w:r>
          </w:p>
        </w:tc>
        <w:tc>
          <w:tcPr>
            <w:tcW w:w="1487" w:type="dxa"/>
            <w:gridSpan w:val="15"/>
          </w:tcPr>
          <w:p w14:paraId="67FE415A"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9 000 000 ლარი</w:t>
            </w:r>
          </w:p>
        </w:tc>
        <w:tc>
          <w:tcPr>
            <w:tcW w:w="1559" w:type="dxa"/>
            <w:gridSpan w:val="9"/>
          </w:tcPr>
          <w:p w14:paraId="201E0512" w14:textId="77777777" w:rsidR="0039405A" w:rsidRPr="00077C5C" w:rsidRDefault="0039405A" w:rsidP="009A1126">
            <w:pPr>
              <w:rPr>
                <w:rFonts w:cstheme="minorHAnsi"/>
                <w:noProof/>
                <w:color w:val="000000" w:themeColor="text1"/>
                <w:sz w:val="16"/>
                <w:szCs w:val="16"/>
                <w:lang w:val="ka-GE"/>
              </w:rPr>
            </w:pPr>
          </w:p>
        </w:tc>
        <w:tc>
          <w:tcPr>
            <w:tcW w:w="875" w:type="dxa"/>
            <w:gridSpan w:val="7"/>
          </w:tcPr>
          <w:p w14:paraId="3AB5422E" w14:textId="77777777" w:rsidR="0039405A" w:rsidRPr="00077C5C" w:rsidRDefault="0039405A" w:rsidP="009A1126">
            <w:pPr>
              <w:rPr>
                <w:rFonts w:cstheme="minorHAnsi"/>
                <w:noProof/>
                <w:color w:val="000000" w:themeColor="text1"/>
                <w:sz w:val="16"/>
                <w:szCs w:val="16"/>
                <w:lang w:val="ka-GE"/>
              </w:rPr>
            </w:pPr>
          </w:p>
        </w:tc>
        <w:tc>
          <w:tcPr>
            <w:tcW w:w="1548" w:type="dxa"/>
            <w:gridSpan w:val="10"/>
          </w:tcPr>
          <w:p w14:paraId="56B8B2DB" w14:textId="77777777" w:rsidR="0039405A" w:rsidRPr="00077C5C" w:rsidDel="00842EDF" w:rsidRDefault="0039405A" w:rsidP="009A1126">
            <w:pPr>
              <w:rPr>
                <w:rFonts w:cstheme="minorHAnsi"/>
                <w:noProof/>
                <w:color w:val="000000" w:themeColor="text1"/>
                <w:sz w:val="16"/>
                <w:szCs w:val="16"/>
                <w:lang w:val="ka-GE"/>
              </w:rPr>
            </w:pPr>
          </w:p>
        </w:tc>
        <w:tc>
          <w:tcPr>
            <w:tcW w:w="1275" w:type="dxa"/>
            <w:gridSpan w:val="10"/>
          </w:tcPr>
          <w:p w14:paraId="06B254BA" w14:textId="77777777" w:rsidR="0039405A" w:rsidRPr="00077C5C" w:rsidDel="00842EDF" w:rsidRDefault="0039405A" w:rsidP="009A1126">
            <w:pPr>
              <w:rPr>
                <w:rFonts w:cstheme="minorHAnsi"/>
                <w:noProof/>
                <w:color w:val="000000" w:themeColor="text1"/>
                <w:sz w:val="16"/>
                <w:szCs w:val="16"/>
                <w:lang w:val="ka-GE"/>
              </w:rPr>
            </w:pPr>
          </w:p>
        </w:tc>
        <w:tc>
          <w:tcPr>
            <w:tcW w:w="1535" w:type="dxa"/>
            <w:gridSpan w:val="5"/>
          </w:tcPr>
          <w:p w14:paraId="02691CE5"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9 000 000 ლარი</w:t>
            </w:r>
          </w:p>
        </w:tc>
      </w:tr>
      <w:tr w:rsidR="007D7A0F" w:rsidRPr="00077C5C" w14:paraId="705A0A92" w14:textId="77777777" w:rsidTr="00402618">
        <w:trPr>
          <w:gridAfter w:val="1"/>
          <w:trHeight w:val="204"/>
        </w:trPr>
        <w:tc>
          <w:tcPr>
            <w:tcW w:w="6260" w:type="dxa"/>
            <w:gridSpan w:val="19"/>
            <w:shd w:val="clear" w:color="auto" w:fill="B8CCE4" w:themeFill="accent1" w:themeFillTint="66"/>
            <w:noWrap/>
          </w:tcPr>
          <w:p w14:paraId="57C3C4C5" w14:textId="77777777" w:rsidR="0039405A" w:rsidRPr="00077C5C" w:rsidRDefault="0039405A" w:rsidP="00240490">
            <w:pPr>
              <w:jc w:val="center"/>
              <w:rPr>
                <w:rFonts w:cstheme="minorHAnsi"/>
                <w:noProof/>
                <w:sz w:val="16"/>
                <w:szCs w:val="16"/>
                <w:lang w:val="ka-GE" w:eastAsia="en-GB"/>
              </w:rPr>
            </w:pPr>
            <w:r w:rsidRPr="00077C5C">
              <w:rPr>
                <w:rFonts w:eastAsia="Times New Roman" w:cstheme="minorHAnsi"/>
                <w:noProof/>
                <w:sz w:val="16"/>
                <w:szCs w:val="16"/>
                <w:lang w:val="ka-GE" w:eastAsia="en-GB"/>
              </w:rPr>
              <w:t>ამოცანა 2.4.</w:t>
            </w:r>
          </w:p>
        </w:tc>
        <w:tc>
          <w:tcPr>
            <w:tcW w:w="16170" w:type="dxa"/>
            <w:gridSpan w:val="131"/>
            <w:shd w:val="clear" w:color="auto" w:fill="B8CCE4" w:themeFill="accent1" w:themeFillTint="66"/>
            <w:noWrap/>
          </w:tcPr>
          <w:p w14:paraId="0C6095A8"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 ტრანსპორტის სექტორში მტკიცებულებებზე დაფუძნებული ინოვაციური ინიციატივების განხორციელება</w:t>
            </w:r>
          </w:p>
        </w:tc>
      </w:tr>
      <w:tr w:rsidR="00026560" w:rsidRPr="00077C5C" w14:paraId="2AAEC03F" w14:textId="77777777" w:rsidTr="00402618">
        <w:trPr>
          <w:gridAfter w:val="1"/>
          <w:trHeight w:val="188"/>
        </w:trPr>
        <w:tc>
          <w:tcPr>
            <w:tcW w:w="2118" w:type="dxa"/>
            <w:gridSpan w:val="9"/>
            <w:vMerge w:val="restart"/>
            <w:shd w:val="clear" w:color="auto" w:fill="B8CCE4" w:themeFill="accent1" w:themeFillTint="66"/>
            <w:noWrap/>
          </w:tcPr>
          <w:p w14:paraId="49547A4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2.4.1.</w:t>
            </w:r>
          </w:p>
        </w:tc>
        <w:tc>
          <w:tcPr>
            <w:tcW w:w="4142" w:type="dxa"/>
            <w:gridSpan w:val="10"/>
            <w:vMerge w:val="restart"/>
            <w:shd w:val="clear" w:color="auto" w:fill="B8CCE4" w:themeFill="accent1" w:themeFillTint="66"/>
          </w:tcPr>
          <w:p w14:paraId="48E2C2C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ტრანსპორტის სექტორში სათბურის აირების ემისიების შემცირების მტკიცებულებებზე დაფუძნებული დამატებითი  ინიციატივების რაოდენობა </w:t>
            </w:r>
          </w:p>
          <w:p w14:paraId="3E579B8C"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41F70D5F" w14:textId="77777777" w:rsidR="0039405A" w:rsidRPr="00077C5C" w:rsidRDefault="0039405A" w:rsidP="009A1126">
            <w:pPr>
              <w:rPr>
                <w:rFonts w:cstheme="minorHAnsi"/>
                <w:noProof/>
                <w:sz w:val="16"/>
                <w:szCs w:val="16"/>
                <w:lang w:val="ka-GE" w:eastAsia="en-GB"/>
              </w:rPr>
            </w:pPr>
          </w:p>
        </w:tc>
        <w:tc>
          <w:tcPr>
            <w:tcW w:w="989" w:type="dxa"/>
            <w:gridSpan w:val="10"/>
            <w:shd w:val="clear" w:color="auto" w:fill="B8CCE4" w:themeFill="accent1" w:themeFillTint="66"/>
          </w:tcPr>
          <w:p w14:paraId="3DC8C23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საბაზისო</w:t>
            </w:r>
          </w:p>
        </w:tc>
        <w:tc>
          <w:tcPr>
            <w:tcW w:w="1421" w:type="dxa"/>
            <w:gridSpan w:val="15"/>
            <w:shd w:val="clear" w:color="auto" w:fill="B8CCE4" w:themeFill="accent1" w:themeFillTint="66"/>
          </w:tcPr>
          <w:p w14:paraId="59D077FF"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2D9869AC"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tcPr>
          <w:p w14:paraId="4B1AC4E0"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5CFF9399"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24" w:type="dxa"/>
            <w:gridSpan w:val="6"/>
            <w:shd w:val="clear" w:color="auto" w:fill="B8CCE4" w:themeFill="accent1" w:themeFillTint="66"/>
          </w:tcPr>
          <w:p w14:paraId="53CE46B2"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საბოლოო სამიზნე</w:t>
            </w:r>
          </w:p>
        </w:tc>
        <w:tc>
          <w:tcPr>
            <w:tcW w:w="8279" w:type="dxa"/>
            <w:gridSpan w:val="56"/>
            <w:shd w:val="clear" w:color="auto" w:fill="B8CCE4" w:themeFill="accent1" w:themeFillTint="66"/>
          </w:tcPr>
          <w:p w14:paraId="2B7B0D02"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დადასტურების წყარო</w:t>
            </w:r>
          </w:p>
        </w:tc>
      </w:tr>
      <w:tr w:rsidR="00026560" w:rsidRPr="00077C5C" w14:paraId="497F4FD8" w14:textId="77777777" w:rsidTr="00402618">
        <w:trPr>
          <w:gridAfter w:val="1"/>
          <w:trHeight w:val="186"/>
        </w:trPr>
        <w:tc>
          <w:tcPr>
            <w:tcW w:w="2118" w:type="dxa"/>
            <w:gridSpan w:val="9"/>
            <w:vMerge/>
            <w:shd w:val="clear" w:color="auto" w:fill="B8CCE4" w:themeFill="accent1" w:themeFillTint="66"/>
            <w:noWrap/>
          </w:tcPr>
          <w:p w14:paraId="0D120569"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07663C6E"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7828ECA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წელი</w:t>
            </w:r>
          </w:p>
        </w:tc>
        <w:tc>
          <w:tcPr>
            <w:tcW w:w="989" w:type="dxa"/>
            <w:gridSpan w:val="10"/>
            <w:shd w:val="clear" w:color="auto" w:fill="B8CCE4" w:themeFill="accent1" w:themeFillTint="66"/>
          </w:tcPr>
          <w:p w14:paraId="550C82D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2020</w:t>
            </w:r>
          </w:p>
        </w:tc>
        <w:tc>
          <w:tcPr>
            <w:tcW w:w="1421" w:type="dxa"/>
            <w:gridSpan w:val="15"/>
            <w:shd w:val="clear" w:color="auto" w:fill="B8CCE4" w:themeFill="accent1" w:themeFillTint="66"/>
          </w:tcPr>
          <w:p w14:paraId="5C042B6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2022</w:t>
            </w:r>
          </w:p>
        </w:tc>
        <w:tc>
          <w:tcPr>
            <w:tcW w:w="1019" w:type="dxa"/>
            <w:gridSpan w:val="8"/>
            <w:shd w:val="clear" w:color="auto" w:fill="B8CCE4" w:themeFill="accent1" w:themeFillTint="66"/>
          </w:tcPr>
          <w:p w14:paraId="2702CCB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2024</w:t>
            </w:r>
          </w:p>
        </w:tc>
        <w:tc>
          <w:tcPr>
            <w:tcW w:w="967" w:type="dxa"/>
            <w:gridSpan w:val="13"/>
            <w:shd w:val="clear" w:color="auto" w:fill="B8CCE4" w:themeFill="accent1" w:themeFillTint="66"/>
          </w:tcPr>
          <w:p w14:paraId="3174535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2026</w:t>
            </w:r>
          </w:p>
        </w:tc>
        <w:tc>
          <w:tcPr>
            <w:tcW w:w="1480" w:type="dxa"/>
            <w:gridSpan w:val="15"/>
            <w:shd w:val="clear" w:color="auto" w:fill="B8CCE4" w:themeFill="accent1" w:themeFillTint="66"/>
          </w:tcPr>
          <w:p w14:paraId="56ADCF53"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2028</w:t>
            </w:r>
          </w:p>
        </w:tc>
        <w:tc>
          <w:tcPr>
            <w:tcW w:w="1024" w:type="dxa"/>
            <w:gridSpan w:val="6"/>
            <w:shd w:val="clear" w:color="auto" w:fill="B8CCE4" w:themeFill="accent1" w:themeFillTint="66"/>
          </w:tcPr>
          <w:p w14:paraId="64F78F1F"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2030</w:t>
            </w:r>
          </w:p>
        </w:tc>
        <w:tc>
          <w:tcPr>
            <w:tcW w:w="8279" w:type="dxa"/>
            <w:gridSpan w:val="56"/>
            <w:vMerge w:val="restart"/>
            <w:shd w:val="clear" w:color="auto" w:fill="B8CCE4" w:themeFill="accent1" w:themeFillTint="66"/>
          </w:tcPr>
          <w:p w14:paraId="083A8EA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კლიმატის სტრატეგიისა და სამოქმედო გეგმის პროგრესის ანგარიში</w:t>
            </w:r>
          </w:p>
        </w:tc>
      </w:tr>
      <w:tr w:rsidR="00026560" w:rsidRPr="00077C5C" w14:paraId="0DBD0CAE" w14:textId="77777777" w:rsidTr="00402618">
        <w:trPr>
          <w:gridAfter w:val="1"/>
          <w:trHeight w:val="186"/>
        </w:trPr>
        <w:tc>
          <w:tcPr>
            <w:tcW w:w="2118" w:type="dxa"/>
            <w:gridSpan w:val="9"/>
            <w:vMerge/>
            <w:shd w:val="clear" w:color="auto" w:fill="B8CCE4" w:themeFill="accent1" w:themeFillTint="66"/>
            <w:noWrap/>
          </w:tcPr>
          <w:p w14:paraId="3426EDA2"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DBE5F1" w:themeFill="accent1" w:themeFillTint="33"/>
          </w:tcPr>
          <w:p w14:paraId="5477235C"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79947382"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მაჩვენებელი</w:t>
            </w:r>
          </w:p>
        </w:tc>
        <w:tc>
          <w:tcPr>
            <w:tcW w:w="989" w:type="dxa"/>
            <w:gridSpan w:val="10"/>
            <w:shd w:val="clear" w:color="auto" w:fill="B8CCE4" w:themeFill="accent1" w:themeFillTint="66"/>
          </w:tcPr>
          <w:p w14:paraId="4F20426E"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0</w:t>
            </w:r>
          </w:p>
        </w:tc>
        <w:tc>
          <w:tcPr>
            <w:tcW w:w="1421" w:type="dxa"/>
            <w:gridSpan w:val="15"/>
            <w:shd w:val="clear" w:color="auto" w:fill="B8CCE4" w:themeFill="accent1" w:themeFillTint="66"/>
          </w:tcPr>
          <w:p w14:paraId="23A147B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1</w:t>
            </w:r>
          </w:p>
        </w:tc>
        <w:tc>
          <w:tcPr>
            <w:tcW w:w="1019" w:type="dxa"/>
            <w:gridSpan w:val="8"/>
            <w:shd w:val="clear" w:color="auto" w:fill="B8CCE4" w:themeFill="accent1" w:themeFillTint="66"/>
          </w:tcPr>
          <w:p w14:paraId="7D48CB1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w:t>
            </w:r>
          </w:p>
        </w:tc>
        <w:tc>
          <w:tcPr>
            <w:tcW w:w="967" w:type="dxa"/>
            <w:gridSpan w:val="13"/>
            <w:shd w:val="clear" w:color="auto" w:fill="B8CCE4" w:themeFill="accent1" w:themeFillTint="66"/>
          </w:tcPr>
          <w:p w14:paraId="6CA4E1A3" w14:textId="77777777" w:rsidR="0039405A" w:rsidRPr="00077C5C" w:rsidRDefault="0039405A" w:rsidP="009A1126">
            <w:pPr>
              <w:rPr>
                <w:rFonts w:cstheme="minorHAnsi"/>
                <w:noProof/>
                <w:color w:val="000000" w:themeColor="text1"/>
                <w:sz w:val="16"/>
                <w:szCs w:val="16"/>
                <w:lang w:val="ka-GE" w:eastAsia="en-GB"/>
              </w:rPr>
            </w:pPr>
            <w:r w:rsidRPr="00077C5C">
              <w:rPr>
                <w:rFonts w:cstheme="minorHAnsi"/>
                <w:noProof/>
                <w:color w:val="000000" w:themeColor="text1"/>
                <w:sz w:val="16"/>
                <w:szCs w:val="16"/>
                <w:lang w:val="ka-GE" w:eastAsia="en-GB"/>
              </w:rPr>
              <w:t>3</w:t>
            </w:r>
          </w:p>
        </w:tc>
        <w:tc>
          <w:tcPr>
            <w:tcW w:w="1480" w:type="dxa"/>
            <w:gridSpan w:val="15"/>
            <w:shd w:val="clear" w:color="auto" w:fill="B8CCE4" w:themeFill="accent1" w:themeFillTint="66"/>
          </w:tcPr>
          <w:p w14:paraId="0C711CC9" w14:textId="77777777" w:rsidR="0039405A" w:rsidRPr="00077C5C" w:rsidRDefault="0039405A" w:rsidP="009A1126">
            <w:pPr>
              <w:rPr>
                <w:rFonts w:cstheme="minorHAnsi"/>
                <w:noProof/>
                <w:color w:val="000000" w:themeColor="text1"/>
                <w:sz w:val="16"/>
                <w:szCs w:val="16"/>
                <w:lang w:val="ka-GE" w:eastAsia="en-GB"/>
              </w:rPr>
            </w:pPr>
            <w:r w:rsidRPr="00077C5C">
              <w:rPr>
                <w:rFonts w:cstheme="minorHAnsi"/>
                <w:noProof/>
                <w:color w:val="000000" w:themeColor="text1"/>
                <w:sz w:val="16"/>
                <w:szCs w:val="16"/>
                <w:lang w:val="ka-GE" w:eastAsia="en-GB"/>
              </w:rPr>
              <w:t>4</w:t>
            </w:r>
          </w:p>
        </w:tc>
        <w:tc>
          <w:tcPr>
            <w:tcW w:w="1024" w:type="dxa"/>
            <w:gridSpan w:val="6"/>
            <w:shd w:val="clear" w:color="auto" w:fill="B8CCE4" w:themeFill="accent1" w:themeFillTint="66"/>
          </w:tcPr>
          <w:p w14:paraId="6A69F42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5 </w:t>
            </w:r>
          </w:p>
        </w:tc>
        <w:tc>
          <w:tcPr>
            <w:tcW w:w="8279" w:type="dxa"/>
            <w:gridSpan w:val="56"/>
            <w:vMerge/>
            <w:shd w:val="clear" w:color="auto" w:fill="DBE5F1" w:themeFill="accent1" w:themeFillTint="33"/>
          </w:tcPr>
          <w:p w14:paraId="7DC871A7" w14:textId="77777777" w:rsidR="0039405A" w:rsidRPr="00077C5C" w:rsidRDefault="0039405A" w:rsidP="009A1126">
            <w:pPr>
              <w:rPr>
                <w:rFonts w:cstheme="minorHAnsi"/>
                <w:noProof/>
                <w:sz w:val="16"/>
                <w:szCs w:val="16"/>
                <w:lang w:val="ka-GE" w:eastAsia="en-GB"/>
              </w:rPr>
            </w:pPr>
          </w:p>
        </w:tc>
      </w:tr>
      <w:tr w:rsidR="007D7A0F" w:rsidRPr="00077C5C" w14:paraId="450BCD89" w14:textId="77777777" w:rsidTr="00402618">
        <w:trPr>
          <w:gridAfter w:val="1"/>
          <w:trHeight w:val="186"/>
        </w:trPr>
        <w:tc>
          <w:tcPr>
            <w:tcW w:w="2118" w:type="dxa"/>
            <w:gridSpan w:val="9"/>
            <w:shd w:val="clear" w:color="auto" w:fill="DBE5F1" w:themeFill="accent1" w:themeFillTint="33"/>
            <w:noWrap/>
          </w:tcPr>
          <w:p w14:paraId="0AF0F456" w14:textId="49EFE2F9"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shd w:val="clear" w:color="auto" w:fill="DBE5F1" w:themeFill="accent1" w:themeFillTint="33"/>
          </w:tcPr>
          <w:p w14:paraId="58DA2D61"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ადამიანური და კვლევითი რესურსების ნაკლებობის გამო ვერ ჩატარდა სატრანსპორტო სექტორიდან ემისიების შემცირების წინადადებების ხარჯ-სარგებლიანობის ანალიზი </w:t>
            </w:r>
          </w:p>
        </w:tc>
      </w:tr>
      <w:tr w:rsidR="00077C5C" w:rsidRPr="00077C5C" w14:paraId="7EB04FB3" w14:textId="77777777" w:rsidTr="00402618">
        <w:trPr>
          <w:gridAfter w:val="1"/>
          <w:trHeight w:val="525"/>
        </w:trPr>
        <w:tc>
          <w:tcPr>
            <w:tcW w:w="2118" w:type="dxa"/>
            <w:gridSpan w:val="9"/>
            <w:vMerge w:val="restart"/>
            <w:shd w:val="clear" w:color="auto" w:fill="D9D9D9" w:themeFill="background1" w:themeFillShade="D9"/>
            <w:noWrap/>
          </w:tcPr>
          <w:p w14:paraId="70D8DEC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4AE85D1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4F48876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2C7EABBF"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128F7C8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25A82A98" w14:textId="77777777" w:rsidR="0039405A" w:rsidRPr="00077C5C" w:rsidRDefault="0039405A" w:rsidP="009A1126">
            <w:pPr>
              <w:rPr>
                <w:rFonts w:cstheme="minorHAnsi"/>
                <w:noProof/>
                <w:sz w:val="16"/>
                <w:szCs w:val="16"/>
                <w:lang w:val="ka-GE" w:eastAsia="en-GB"/>
              </w:rPr>
            </w:pPr>
          </w:p>
        </w:tc>
        <w:tc>
          <w:tcPr>
            <w:tcW w:w="1983" w:type="dxa"/>
            <w:gridSpan w:val="20"/>
            <w:vMerge w:val="restart"/>
            <w:shd w:val="clear" w:color="auto" w:fill="D9D9D9" w:themeFill="background1" w:themeFillShade="D9"/>
          </w:tcPr>
          <w:p w14:paraId="3F76D8D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4D6A99B5"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tcPr>
          <w:p w14:paraId="0D97A58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0DB5C752"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11AC4CC3"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ბიუჯეტი</w:t>
            </w:r>
          </w:p>
        </w:tc>
        <w:tc>
          <w:tcPr>
            <w:tcW w:w="6792" w:type="dxa"/>
            <w:gridSpan w:val="41"/>
            <w:shd w:val="clear" w:color="auto" w:fill="D9D9D9" w:themeFill="background1" w:themeFillShade="D9"/>
          </w:tcPr>
          <w:p w14:paraId="1A09A29E"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6C22F8" w:rsidRPr="00077C5C" w14:paraId="068D2EA5" w14:textId="77777777" w:rsidTr="00402618">
        <w:trPr>
          <w:gridAfter w:val="1"/>
          <w:trHeight w:val="525"/>
        </w:trPr>
        <w:tc>
          <w:tcPr>
            <w:tcW w:w="2118" w:type="dxa"/>
            <w:gridSpan w:val="9"/>
            <w:vMerge/>
            <w:shd w:val="clear" w:color="auto" w:fill="D9D9D9" w:themeFill="background1" w:themeFillShade="D9"/>
            <w:noWrap/>
          </w:tcPr>
          <w:p w14:paraId="4CEE9118"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7741245A"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191C7A59"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748E604D"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15115E1D"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565446FD"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7A344A8C"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extDirection w:val="btLr"/>
          </w:tcPr>
          <w:p w14:paraId="431CD99D"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44D54682" w14:textId="77777777" w:rsidR="0039405A" w:rsidRPr="00077C5C" w:rsidRDefault="0039405A" w:rsidP="009A1126">
            <w:pPr>
              <w:rPr>
                <w:rFonts w:cstheme="minorHAnsi"/>
                <w:noProof/>
                <w:sz w:val="16"/>
                <w:szCs w:val="16"/>
                <w:lang w:val="ka-GE" w:eastAsia="en-GB"/>
              </w:rPr>
            </w:pPr>
          </w:p>
        </w:tc>
        <w:tc>
          <w:tcPr>
            <w:tcW w:w="2434" w:type="dxa"/>
            <w:gridSpan w:val="16"/>
            <w:shd w:val="clear" w:color="auto" w:fill="D9D9D9" w:themeFill="background1" w:themeFillShade="D9"/>
          </w:tcPr>
          <w:p w14:paraId="44FEC75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სახელმწიფო</w:t>
            </w:r>
          </w:p>
        </w:tc>
        <w:tc>
          <w:tcPr>
            <w:tcW w:w="2823" w:type="dxa"/>
            <w:gridSpan w:val="20"/>
            <w:shd w:val="clear" w:color="auto" w:fill="D9D9D9" w:themeFill="background1" w:themeFillShade="D9"/>
          </w:tcPr>
          <w:p w14:paraId="7D320D7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სხვა</w:t>
            </w:r>
          </w:p>
        </w:tc>
        <w:tc>
          <w:tcPr>
            <w:tcW w:w="1535" w:type="dxa"/>
            <w:gridSpan w:val="5"/>
            <w:vMerge w:val="restart"/>
            <w:shd w:val="clear" w:color="auto" w:fill="D9D9D9" w:themeFill="background1" w:themeFillShade="D9"/>
          </w:tcPr>
          <w:p w14:paraId="043BD5FE"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დეფიციტი</w:t>
            </w:r>
          </w:p>
        </w:tc>
      </w:tr>
      <w:tr w:rsidR="00701A95" w:rsidRPr="00077C5C" w14:paraId="38301344" w14:textId="77777777" w:rsidTr="00402618">
        <w:trPr>
          <w:gridAfter w:val="1"/>
          <w:trHeight w:val="525"/>
        </w:trPr>
        <w:tc>
          <w:tcPr>
            <w:tcW w:w="2118" w:type="dxa"/>
            <w:gridSpan w:val="9"/>
            <w:vMerge/>
            <w:shd w:val="clear" w:color="auto" w:fill="D9D9D9" w:themeFill="background1" w:themeFillShade="D9"/>
            <w:noWrap/>
          </w:tcPr>
          <w:p w14:paraId="71431A59"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3656C131"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393E4E31"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264A7C07"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1284E44C"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0F370397"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4C917260"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cPr>
          <w:p w14:paraId="02DDA166"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0B857557" w14:textId="77777777" w:rsidR="0039405A" w:rsidRPr="00077C5C" w:rsidRDefault="0039405A" w:rsidP="009A1126">
            <w:pPr>
              <w:rPr>
                <w:rFonts w:cstheme="minorHAnsi"/>
                <w:noProof/>
                <w:sz w:val="16"/>
                <w:szCs w:val="16"/>
                <w:lang w:val="ka-GE" w:eastAsia="en-GB"/>
              </w:rPr>
            </w:pPr>
          </w:p>
        </w:tc>
        <w:tc>
          <w:tcPr>
            <w:tcW w:w="1559" w:type="dxa"/>
            <w:gridSpan w:val="9"/>
            <w:shd w:val="clear" w:color="auto" w:fill="D9D9D9" w:themeFill="background1" w:themeFillShade="D9"/>
          </w:tcPr>
          <w:p w14:paraId="19F32F53"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shd w:val="clear" w:color="auto" w:fill="D9D9D9" w:themeFill="background1" w:themeFillShade="D9"/>
                <w:lang w:val="ka-GE" w:eastAsia="en-GB"/>
              </w:rPr>
              <w:t>ოდენ</w:t>
            </w:r>
            <w:r w:rsidRPr="00077C5C">
              <w:rPr>
                <w:rFonts w:eastAsia="Times New Roman" w:cstheme="minorHAnsi"/>
                <w:noProof/>
                <w:sz w:val="16"/>
                <w:szCs w:val="16"/>
                <w:lang w:val="ka-GE" w:eastAsia="en-GB"/>
              </w:rPr>
              <w:t>ობა</w:t>
            </w:r>
          </w:p>
        </w:tc>
        <w:tc>
          <w:tcPr>
            <w:tcW w:w="875" w:type="dxa"/>
            <w:gridSpan w:val="7"/>
            <w:shd w:val="clear" w:color="auto" w:fill="D9D9D9" w:themeFill="background1" w:themeFillShade="D9"/>
          </w:tcPr>
          <w:p w14:paraId="216B4DC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კოდი</w:t>
            </w:r>
          </w:p>
        </w:tc>
        <w:tc>
          <w:tcPr>
            <w:tcW w:w="1548" w:type="dxa"/>
            <w:gridSpan w:val="10"/>
            <w:shd w:val="clear" w:color="auto" w:fill="D9D9D9" w:themeFill="background1" w:themeFillShade="D9"/>
          </w:tcPr>
          <w:p w14:paraId="2C936C3A"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shd w:val="clear" w:color="auto" w:fill="D9D9D9" w:themeFill="background1" w:themeFillShade="D9"/>
                <w:lang w:val="ka-GE" w:eastAsia="en-GB"/>
              </w:rPr>
              <w:t>ოდენ</w:t>
            </w:r>
            <w:r w:rsidRPr="00077C5C">
              <w:rPr>
                <w:rFonts w:eastAsia="Times New Roman" w:cstheme="minorHAnsi"/>
                <w:noProof/>
                <w:sz w:val="16"/>
                <w:szCs w:val="16"/>
                <w:lang w:val="ka-GE" w:eastAsia="en-GB"/>
              </w:rPr>
              <w:t>ობა</w:t>
            </w:r>
          </w:p>
        </w:tc>
        <w:tc>
          <w:tcPr>
            <w:tcW w:w="1275" w:type="dxa"/>
            <w:gridSpan w:val="10"/>
            <w:shd w:val="clear" w:color="auto" w:fill="D9D9D9" w:themeFill="background1" w:themeFillShade="D9"/>
          </w:tcPr>
          <w:p w14:paraId="2EABAD3F"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ორგანიზაცია</w:t>
            </w:r>
          </w:p>
        </w:tc>
        <w:tc>
          <w:tcPr>
            <w:tcW w:w="1535" w:type="dxa"/>
            <w:gridSpan w:val="5"/>
            <w:vMerge/>
            <w:shd w:val="clear" w:color="auto" w:fill="D9D9D9" w:themeFill="background1" w:themeFillShade="D9"/>
          </w:tcPr>
          <w:p w14:paraId="0B22269D" w14:textId="77777777" w:rsidR="0039405A" w:rsidRPr="00077C5C" w:rsidRDefault="0039405A" w:rsidP="009A1126">
            <w:pPr>
              <w:rPr>
                <w:rFonts w:cstheme="minorHAnsi"/>
                <w:noProof/>
                <w:sz w:val="16"/>
                <w:szCs w:val="16"/>
                <w:lang w:val="ka-GE" w:eastAsia="en-GB"/>
              </w:rPr>
            </w:pPr>
          </w:p>
        </w:tc>
      </w:tr>
      <w:tr w:rsidR="00271E4E" w:rsidRPr="00077C5C" w14:paraId="687D9AEE" w14:textId="77777777" w:rsidTr="00402618">
        <w:trPr>
          <w:gridAfter w:val="1"/>
          <w:trHeight w:val="1134"/>
        </w:trPr>
        <w:tc>
          <w:tcPr>
            <w:tcW w:w="2118" w:type="dxa"/>
            <w:gridSpan w:val="9"/>
          </w:tcPr>
          <w:p w14:paraId="275FD8B5" w14:textId="4199D8C5"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2.4.1. სივრცითი განვითარების დოკუმენტების  შემუშავება ქალაქებისათვის: ბათუმი, ზუგდიდი, ონი. </w:t>
            </w:r>
          </w:p>
          <w:p w14:paraId="23094E01" w14:textId="51C5BEF2" w:rsidR="0039405A" w:rsidRPr="00077C5C" w:rsidRDefault="0039405A" w:rsidP="009A1126">
            <w:pPr>
              <w:rPr>
                <w:rFonts w:cstheme="minorHAnsi"/>
                <w:noProof/>
                <w:color w:val="000000" w:themeColor="text1"/>
                <w:sz w:val="16"/>
                <w:szCs w:val="16"/>
                <w:lang w:val="ka-GE"/>
              </w:rPr>
            </w:pPr>
          </w:p>
        </w:tc>
        <w:tc>
          <w:tcPr>
            <w:tcW w:w="1918" w:type="dxa"/>
            <w:gridSpan w:val="4"/>
          </w:tcPr>
          <w:p w14:paraId="37024352" w14:textId="7A7EBC3F"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აქტივობა გულისხმობს ქალაქის სივრცითი განვითარების დოკუმენტების შემუშავებას, რომლებიც ხელს შეუწყობენ ტრანსპორტის სექტორიდან სათბურის აირების ემისიების რაოდენობის შემცირებას.</w:t>
            </w:r>
          </w:p>
        </w:tc>
        <w:tc>
          <w:tcPr>
            <w:tcW w:w="2224" w:type="dxa"/>
            <w:gridSpan w:val="6"/>
          </w:tcPr>
          <w:p w14:paraId="6CDD7B26" w14:textId="3F3C6684"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 SDG 11 (ქალაქებისა და დასახლებების მდგრადი განვითარება).</w:t>
            </w:r>
          </w:p>
        </w:tc>
        <w:tc>
          <w:tcPr>
            <w:tcW w:w="1437" w:type="dxa"/>
            <w:gridSpan w:val="13"/>
          </w:tcPr>
          <w:p w14:paraId="07CA6342" w14:textId="77777777" w:rsidR="0039405A" w:rsidRPr="00077C5C" w:rsidDel="007C458F" w:rsidRDefault="0039405A" w:rsidP="009A1126">
            <w:pPr>
              <w:rPr>
                <w:rFonts w:eastAsia="Times New Roman" w:cstheme="minorHAnsi"/>
                <w:noProof/>
                <w:color w:val="000000" w:themeColor="text1"/>
                <w:sz w:val="16"/>
                <w:szCs w:val="16"/>
                <w:lang w:val="ka-GE"/>
              </w:rPr>
            </w:pPr>
            <w:r w:rsidRPr="00077C5C">
              <w:rPr>
                <w:rFonts w:cstheme="minorHAnsi"/>
                <w:noProof/>
                <w:color w:val="000000" w:themeColor="text1"/>
                <w:sz w:val="16"/>
                <w:szCs w:val="16"/>
                <w:lang w:val="ka-GE"/>
              </w:rPr>
              <w:t xml:space="preserve">2026 წლამდე შემუშავებულია ქალაქის სივრცითი განვითარების დოკუმენტი ქალაქებისთვის: ბათუმი,  ზუგდიდი, ონი. </w:t>
            </w:r>
          </w:p>
        </w:tc>
        <w:tc>
          <w:tcPr>
            <w:tcW w:w="1418" w:type="dxa"/>
            <w:gridSpan w:val="14"/>
          </w:tcPr>
          <w:p w14:paraId="7A4E9797" w14:textId="7C28ACD2"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ეკონომიკისა და მდგრადი განვითარების სამინისტროს  ანგარიში.</w:t>
            </w:r>
          </w:p>
        </w:tc>
        <w:tc>
          <w:tcPr>
            <w:tcW w:w="1983" w:type="dxa"/>
            <w:gridSpan w:val="20"/>
          </w:tcPr>
          <w:p w14:paraId="341A7A09" w14:textId="2FB9E67A" w:rsidR="0039405A" w:rsidRPr="00077C5C" w:rsidRDefault="0039405A" w:rsidP="009A1126">
            <w:pPr>
              <w:rPr>
                <w:rFonts w:eastAsia="Calibri"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ეკონომიკისა და მდგრადი განვითარების სამინისტრო</w:t>
            </w:r>
          </w:p>
        </w:tc>
        <w:tc>
          <w:tcPr>
            <w:tcW w:w="2029" w:type="dxa"/>
            <w:gridSpan w:val="22"/>
          </w:tcPr>
          <w:p w14:paraId="76C8809C"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საქართველოს რეგიონული განვითარებისა და ინფრასტრუქტურის სამინისტრო</w:t>
            </w:r>
          </w:p>
          <w:p w14:paraId="04FADC9B" w14:textId="77777777" w:rsidR="0039405A" w:rsidRPr="00077C5C" w:rsidRDefault="0039405A" w:rsidP="009A1126">
            <w:pPr>
              <w:rPr>
                <w:rFonts w:eastAsia="Merriweather" w:cstheme="minorHAnsi"/>
                <w:noProof/>
                <w:color w:val="000000" w:themeColor="text1"/>
                <w:sz w:val="16"/>
                <w:szCs w:val="16"/>
                <w:lang w:val="ka-GE"/>
              </w:rPr>
            </w:pPr>
          </w:p>
          <w:p w14:paraId="26EDEA92"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მუნიციპალიტეტები:  ქ. ბათუმი, ზუგდიდი, ონი</w:t>
            </w:r>
          </w:p>
        </w:tc>
        <w:tc>
          <w:tcPr>
            <w:tcW w:w="1024" w:type="dxa"/>
            <w:gridSpan w:val="6"/>
          </w:tcPr>
          <w:p w14:paraId="104CA8BA" w14:textId="35A1C04C"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67F19832" w14:textId="393F76EA" w:rsidR="0039405A" w:rsidRPr="00077C5C" w:rsidDel="007C458F" w:rsidRDefault="0039405A" w:rsidP="009A1126">
            <w:pPr>
              <w:rPr>
                <w:rFonts w:eastAsia="Times New Roman"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500 000  ლარი</w:t>
            </w:r>
          </w:p>
        </w:tc>
        <w:tc>
          <w:tcPr>
            <w:tcW w:w="1559" w:type="dxa"/>
            <w:gridSpan w:val="9"/>
          </w:tcPr>
          <w:p w14:paraId="3A68B1F2" w14:textId="14A4DDF2" w:rsidR="0039405A" w:rsidRPr="00077C5C" w:rsidRDefault="0039405A" w:rsidP="009A1126">
            <w:pPr>
              <w:rPr>
                <w:rFonts w:eastAsia="Merriweather" w:cstheme="minorHAnsi"/>
                <w:noProof/>
                <w:color w:val="000000" w:themeColor="text1"/>
                <w:sz w:val="16"/>
                <w:szCs w:val="16"/>
                <w:lang w:val="ka-GE"/>
              </w:rPr>
            </w:pPr>
          </w:p>
        </w:tc>
        <w:tc>
          <w:tcPr>
            <w:tcW w:w="875" w:type="dxa"/>
            <w:gridSpan w:val="7"/>
          </w:tcPr>
          <w:p w14:paraId="5D7F6D73" w14:textId="77777777" w:rsidR="0039405A" w:rsidRPr="00077C5C" w:rsidRDefault="0039405A" w:rsidP="009A1126">
            <w:pPr>
              <w:rPr>
                <w:rFonts w:eastAsia="Merriweather" w:cstheme="minorHAnsi"/>
                <w:noProof/>
                <w:color w:val="000000" w:themeColor="text1"/>
                <w:sz w:val="16"/>
                <w:szCs w:val="16"/>
                <w:lang w:val="ka-GE"/>
              </w:rPr>
            </w:pPr>
          </w:p>
        </w:tc>
        <w:tc>
          <w:tcPr>
            <w:tcW w:w="1548" w:type="dxa"/>
            <w:gridSpan w:val="10"/>
          </w:tcPr>
          <w:p w14:paraId="7C96BB20" w14:textId="33094C36"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500 000  ლარი</w:t>
            </w:r>
          </w:p>
        </w:tc>
        <w:tc>
          <w:tcPr>
            <w:tcW w:w="1275" w:type="dxa"/>
            <w:gridSpan w:val="10"/>
          </w:tcPr>
          <w:p w14:paraId="3D95BF79" w14:textId="341C7672"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GIZ</w:t>
            </w:r>
          </w:p>
        </w:tc>
        <w:tc>
          <w:tcPr>
            <w:tcW w:w="1535" w:type="dxa"/>
            <w:gridSpan w:val="5"/>
          </w:tcPr>
          <w:p w14:paraId="34DF60BF" w14:textId="4AA1C55E" w:rsidR="0039405A" w:rsidRPr="00077C5C" w:rsidRDefault="0039405A" w:rsidP="009A1126">
            <w:pPr>
              <w:rPr>
                <w:rFonts w:eastAsia="Merriweather" w:cstheme="minorHAnsi"/>
                <w:noProof/>
                <w:color w:val="000000" w:themeColor="text1"/>
                <w:sz w:val="16"/>
                <w:szCs w:val="16"/>
                <w:lang w:val="ka-GE"/>
              </w:rPr>
            </w:pPr>
          </w:p>
          <w:p w14:paraId="788F466A" w14:textId="3CDBE92C" w:rsidR="0039405A" w:rsidRPr="00077C5C" w:rsidRDefault="0039405A" w:rsidP="009A1126">
            <w:pPr>
              <w:rPr>
                <w:rFonts w:eastAsia="Merriweather" w:cstheme="minorHAnsi"/>
                <w:noProof/>
                <w:color w:val="000000" w:themeColor="text1"/>
                <w:sz w:val="16"/>
                <w:szCs w:val="16"/>
                <w:lang w:val="ka-GE"/>
              </w:rPr>
            </w:pPr>
          </w:p>
          <w:p w14:paraId="2B8D5834" w14:textId="22292E15" w:rsidR="0039405A" w:rsidRPr="00077C5C" w:rsidRDefault="0039405A" w:rsidP="009A1126">
            <w:pPr>
              <w:rPr>
                <w:rFonts w:eastAsia="Times New Roman" w:cstheme="minorHAnsi"/>
                <w:noProof/>
                <w:color w:val="000000" w:themeColor="text1"/>
                <w:sz w:val="16"/>
                <w:szCs w:val="16"/>
                <w:lang w:val="ka-GE"/>
              </w:rPr>
            </w:pPr>
          </w:p>
        </w:tc>
      </w:tr>
      <w:tr w:rsidR="00271E4E" w:rsidRPr="00077C5C" w14:paraId="28D50D6C" w14:textId="77777777" w:rsidTr="00402618">
        <w:trPr>
          <w:gridAfter w:val="1"/>
          <w:trHeight w:val="416"/>
        </w:trPr>
        <w:tc>
          <w:tcPr>
            <w:tcW w:w="2118" w:type="dxa"/>
            <w:gridSpan w:val="9"/>
          </w:tcPr>
          <w:p w14:paraId="35AD86B6" w14:textId="77777777" w:rsidR="0039405A" w:rsidRPr="00077C5C" w:rsidRDefault="0039405A" w:rsidP="009A1126">
            <w:pPr>
              <w:rPr>
                <w:rFonts w:eastAsia="Times New Roman" w:cstheme="minorHAnsi"/>
                <w:noProof/>
                <w:color w:val="000000" w:themeColor="text1"/>
                <w:sz w:val="16"/>
                <w:szCs w:val="16"/>
                <w:lang w:val="ka-GE"/>
              </w:rPr>
            </w:pPr>
            <w:r w:rsidRPr="00077C5C">
              <w:rPr>
                <w:rFonts w:eastAsia="Times New Roman" w:cstheme="minorHAnsi"/>
                <w:noProof/>
                <w:color w:val="000000" w:themeColor="text1"/>
                <w:sz w:val="16"/>
                <w:szCs w:val="16"/>
                <w:lang w:val="ka-GE"/>
              </w:rPr>
              <w:t xml:space="preserve">2.4.2. </w:t>
            </w:r>
            <w:r w:rsidRPr="00077C5C">
              <w:rPr>
                <w:rFonts w:eastAsia="Arial Unicode MS" w:cstheme="minorHAnsi"/>
                <w:noProof/>
                <w:color w:val="000000" w:themeColor="text1"/>
                <w:sz w:val="16"/>
                <w:szCs w:val="16"/>
                <w:lang w:val="ka-GE"/>
              </w:rPr>
              <w:t>საგზაო ტვირთის სარკინიგზოზე გადატანის მიზნით საუკეთესო</w:t>
            </w:r>
            <w:r w:rsidRPr="00077C5C">
              <w:rPr>
                <w:rFonts w:eastAsia="Times New Roman" w:cstheme="minorHAnsi"/>
                <w:noProof/>
                <w:color w:val="000000" w:themeColor="text1"/>
                <w:sz w:val="16"/>
                <w:szCs w:val="16"/>
                <w:lang w:val="ka-GE"/>
              </w:rPr>
              <w:t xml:space="preserve"> </w:t>
            </w:r>
            <w:r w:rsidRPr="00077C5C">
              <w:rPr>
                <w:rFonts w:eastAsia="Arial Unicode MS" w:cstheme="minorHAnsi"/>
                <w:noProof/>
                <w:color w:val="000000" w:themeColor="text1"/>
                <w:sz w:val="16"/>
                <w:szCs w:val="16"/>
                <w:lang w:val="ka-GE"/>
              </w:rPr>
              <w:t>შესაძლებლობების გამოვლენისთვის ხარჯ-სარგებლიანობის ანალიზის მომზადება და განხორციელებადობის შესწავლა</w:t>
            </w:r>
          </w:p>
          <w:p w14:paraId="5D15BD52" w14:textId="77777777" w:rsidR="0039405A" w:rsidRPr="00077C5C" w:rsidRDefault="0039405A" w:rsidP="009A1126">
            <w:pPr>
              <w:rPr>
                <w:rFonts w:eastAsia="Times New Roman" w:cstheme="minorHAnsi"/>
                <w:noProof/>
                <w:color w:val="000000" w:themeColor="text1"/>
                <w:sz w:val="16"/>
                <w:szCs w:val="16"/>
                <w:lang w:val="ka-GE"/>
              </w:rPr>
            </w:pPr>
          </w:p>
          <w:p w14:paraId="260CDE63" w14:textId="77777777" w:rsidR="0039405A" w:rsidRPr="00077C5C" w:rsidRDefault="0039405A" w:rsidP="009A1126">
            <w:pPr>
              <w:rPr>
                <w:rFonts w:cstheme="minorHAnsi"/>
                <w:noProof/>
                <w:color w:val="000000" w:themeColor="text1"/>
                <w:sz w:val="16"/>
                <w:szCs w:val="16"/>
                <w:lang w:val="ka-GE"/>
              </w:rPr>
            </w:pPr>
          </w:p>
        </w:tc>
        <w:tc>
          <w:tcPr>
            <w:tcW w:w="1918" w:type="dxa"/>
            <w:gridSpan w:val="4"/>
          </w:tcPr>
          <w:p w14:paraId="56BC4F82"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აქტივობა ითვალისწინებს ხარჯ-სარგებლიანობის ანალიზის მომზადებას, რომელსაც შეუძლია ხელი შეუწყოს ყველაზე მიმზიდველი ღონისძიებების გამოვლენას კლიმატის სამოქმედო გეგმის შემდეგ ვერსიაში შესატანად.</w:t>
            </w:r>
          </w:p>
        </w:tc>
        <w:tc>
          <w:tcPr>
            <w:tcW w:w="2224" w:type="dxa"/>
            <w:gridSpan w:val="6"/>
          </w:tcPr>
          <w:p w14:paraId="11431C60"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w:t>
            </w:r>
          </w:p>
        </w:tc>
        <w:tc>
          <w:tcPr>
            <w:tcW w:w="1437" w:type="dxa"/>
            <w:gridSpan w:val="13"/>
          </w:tcPr>
          <w:p w14:paraId="56A442CD"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შემუშავებულია ტექნიკური ანალიზის დოკუმენტი.</w:t>
            </w:r>
            <w:r w:rsidRPr="00077C5C">
              <w:rPr>
                <w:rFonts w:eastAsia="Times New Roman" w:cstheme="minorHAnsi"/>
                <w:noProof/>
                <w:color w:val="000000" w:themeColor="text1"/>
                <w:sz w:val="16"/>
                <w:szCs w:val="16"/>
                <w:lang w:val="ka-GE"/>
              </w:rPr>
              <w:t xml:space="preserve"> </w:t>
            </w:r>
          </w:p>
        </w:tc>
        <w:tc>
          <w:tcPr>
            <w:tcW w:w="1418" w:type="dxa"/>
            <w:gridSpan w:val="14"/>
          </w:tcPr>
          <w:p w14:paraId="76A38797"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ხარჯ-სარგებლიანობის ანალიზის დოკუმენტი</w:t>
            </w:r>
          </w:p>
        </w:tc>
        <w:tc>
          <w:tcPr>
            <w:tcW w:w="1983" w:type="dxa"/>
            <w:gridSpan w:val="20"/>
          </w:tcPr>
          <w:p w14:paraId="7A9592E1"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2029" w:type="dxa"/>
            <w:gridSpan w:val="22"/>
          </w:tcPr>
          <w:p w14:paraId="5730B8A6"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სს „საქართველოს რკინიგზა“</w:t>
            </w:r>
          </w:p>
          <w:p w14:paraId="03289C57" w14:textId="77777777" w:rsidR="0039405A" w:rsidRPr="00077C5C" w:rsidRDefault="0039405A" w:rsidP="009A1126">
            <w:pPr>
              <w:rPr>
                <w:rFonts w:eastAsia="Arial Unicode MS" w:cstheme="minorHAnsi"/>
                <w:noProof/>
                <w:color w:val="000000" w:themeColor="text1"/>
                <w:sz w:val="16"/>
                <w:szCs w:val="16"/>
                <w:lang w:val="ka-GE"/>
              </w:rPr>
            </w:pPr>
          </w:p>
          <w:p w14:paraId="48025586"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სარკინიგზო ტრანსპორტის სააგენტო</w:t>
            </w:r>
          </w:p>
          <w:p w14:paraId="1C97DE0F" w14:textId="77777777" w:rsidR="0039405A" w:rsidRPr="00077C5C" w:rsidRDefault="0039405A" w:rsidP="009A1126">
            <w:pPr>
              <w:rPr>
                <w:rFonts w:eastAsia="Arial Unicode MS" w:cstheme="minorHAnsi"/>
                <w:noProof/>
                <w:color w:val="000000" w:themeColor="text1"/>
                <w:sz w:val="16"/>
                <w:szCs w:val="16"/>
                <w:lang w:val="ka-GE"/>
              </w:rPr>
            </w:pPr>
          </w:p>
          <w:p w14:paraId="092EB0E8"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ეკონომიკისა და მდგრადი განვითარების სამინისტრო</w:t>
            </w:r>
          </w:p>
        </w:tc>
        <w:tc>
          <w:tcPr>
            <w:tcW w:w="1024" w:type="dxa"/>
            <w:gridSpan w:val="6"/>
          </w:tcPr>
          <w:p w14:paraId="5F456462" w14:textId="1B10F48B"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0428F4F9"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300 000.0 ლარი </w:t>
            </w:r>
          </w:p>
          <w:p w14:paraId="324AA11E" w14:textId="77777777" w:rsidR="0039405A" w:rsidRPr="00077C5C" w:rsidRDefault="0039405A" w:rsidP="009A1126">
            <w:pPr>
              <w:rPr>
                <w:rFonts w:eastAsia="Arial Unicode MS" w:cstheme="minorHAnsi"/>
                <w:noProof/>
                <w:color w:val="000000" w:themeColor="text1"/>
                <w:sz w:val="16"/>
                <w:szCs w:val="16"/>
                <w:lang w:val="ka-GE"/>
              </w:rPr>
            </w:pPr>
          </w:p>
          <w:p w14:paraId="7413B943" w14:textId="77777777" w:rsidR="0039405A" w:rsidRPr="00077C5C" w:rsidRDefault="0039405A" w:rsidP="009A1126">
            <w:pPr>
              <w:rPr>
                <w:rFonts w:eastAsia="Arial Unicode MS" w:cstheme="minorHAnsi"/>
                <w:noProof/>
                <w:color w:val="000000" w:themeColor="text1"/>
                <w:sz w:val="16"/>
                <w:szCs w:val="16"/>
                <w:lang w:val="ka-GE"/>
              </w:rPr>
            </w:pPr>
          </w:p>
          <w:p w14:paraId="33B7367A" w14:textId="77777777" w:rsidR="0039405A" w:rsidRPr="00077C5C" w:rsidRDefault="0039405A" w:rsidP="009A1126">
            <w:pPr>
              <w:rPr>
                <w:rFonts w:eastAsia="Arial Unicode MS" w:cstheme="minorHAnsi"/>
                <w:noProof/>
                <w:color w:val="000000" w:themeColor="text1"/>
                <w:sz w:val="16"/>
                <w:szCs w:val="16"/>
                <w:lang w:val="ka-GE"/>
              </w:rPr>
            </w:pPr>
          </w:p>
        </w:tc>
        <w:tc>
          <w:tcPr>
            <w:tcW w:w="1559" w:type="dxa"/>
            <w:gridSpan w:val="9"/>
          </w:tcPr>
          <w:p w14:paraId="16B1B8F8" w14:textId="77777777" w:rsidR="0039405A" w:rsidRPr="00077C5C" w:rsidRDefault="0039405A" w:rsidP="009A1126">
            <w:pPr>
              <w:rPr>
                <w:rFonts w:cstheme="minorHAnsi"/>
                <w:noProof/>
                <w:color w:val="000000" w:themeColor="text1"/>
                <w:sz w:val="16"/>
                <w:szCs w:val="16"/>
                <w:lang w:val="ka-GE"/>
              </w:rPr>
            </w:pPr>
          </w:p>
        </w:tc>
        <w:tc>
          <w:tcPr>
            <w:tcW w:w="875" w:type="dxa"/>
            <w:gridSpan w:val="7"/>
          </w:tcPr>
          <w:p w14:paraId="3B11C2FB" w14:textId="77777777" w:rsidR="0039405A" w:rsidRPr="00077C5C" w:rsidRDefault="0039405A" w:rsidP="009A1126">
            <w:pPr>
              <w:rPr>
                <w:rFonts w:cstheme="minorHAnsi"/>
                <w:noProof/>
                <w:color w:val="000000" w:themeColor="text1"/>
                <w:sz w:val="16"/>
                <w:szCs w:val="16"/>
                <w:lang w:val="ka-GE"/>
              </w:rPr>
            </w:pPr>
          </w:p>
        </w:tc>
        <w:tc>
          <w:tcPr>
            <w:tcW w:w="1548" w:type="dxa"/>
            <w:gridSpan w:val="10"/>
          </w:tcPr>
          <w:p w14:paraId="3371FC90" w14:textId="77777777" w:rsidR="0039405A" w:rsidRPr="00077C5C" w:rsidRDefault="0039405A" w:rsidP="009A1126">
            <w:pPr>
              <w:rPr>
                <w:rFonts w:cstheme="minorHAnsi"/>
                <w:noProof/>
                <w:color w:val="000000" w:themeColor="text1"/>
                <w:sz w:val="16"/>
                <w:szCs w:val="16"/>
                <w:lang w:val="ka-GE"/>
              </w:rPr>
            </w:pPr>
          </w:p>
        </w:tc>
        <w:tc>
          <w:tcPr>
            <w:tcW w:w="1275" w:type="dxa"/>
            <w:gridSpan w:val="10"/>
          </w:tcPr>
          <w:p w14:paraId="36F2F0F0" w14:textId="77777777" w:rsidR="0039405A" w:rsidRPr="00077C5C" w:rsidRDefault="0039405A" w:rsidP="009A1126">
            <w:pPr>
              <w:rPr>
                <w:rFonts w:cstheme="minorHAnsi"/>
                <w:noProof/>
                <w:color w:val="000000" w:themeColor="text1"/>
                <w:sz w:val="16"/>
                <w:szCs w:val="16"/>
                <w:lang w:val="ka-GE"/>
              </w:rPr>
            </w:pPr>
          </w:p>
        </w:tc>
        <w:tc>
          <w:tcPr>
            <w:tcW w:w="1535" w:type="dxa"/>
            <w:gridSpan w:val="5"/>
          </w:tcPr>
          <w:p w14:paraId="2111EBC0"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300 000 ლარი</w:t>
            </w:r>
          </w:p>
          <w:p w14:paraId="478DDFF1" w14:textId="77777777" w:rsidR="0039405A" w:rsidRPr="00077C5C" w:rsidRDefault="0039405A" w:rsidP="009A1126">
            <w:pPr>
              <w:rPr>
                <w:rFonts w:cstheme="minorHAnsi"/>
                <w:noProof/>
                <w:color w:val="000000" w:themeColor="text1"/>
                <w:sz w:val="16"/>
                <w:szCs w:val="16"/>
                <w:lang w:val="ka-GE"/>
              </w:rPr>
            </w:pPr>
          </w:p>
        </w:tc>
      </w:tr>
      <w:tr w:rsidR="00271E4E" w:rsidRPr="00077C5C" w14:paraId="65AB0A79" w14:textId="77777777" w:rsidTr="00402618">
        <w:trPr>
          <w:gridAfter w:val="1"/>
          <w:trHeight w:val="1516"/>
        </w:trPr>
        <w:tc>
          <w:tcPr>
            <w:tcW w:w="2118" w:type="dxa"/>
            <w:gridSpan w:val="9"/>
          </w:tcPr>
          <w:p w14:paraId="1070BF28" w14:textId="2793F060"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2.4.3. მომზადებული ხარჯ-სარგებლიანობის ანალიზის საფუძველზე გამოვლენილი საგზაო ტვირთის სარკინიგზოზე გადატანის საუკეთესო შესაძლებლობების განხორციელება. </w:t>
            </w:r>
          </w:p>
        </w:tc>
        <w:tc>
          <w:tcPr>
            <w:tcW w:w="1918" w:type="dxa"/>
            <w:gridSpan w:val="4"/>
          </w:tcPr>
          <w:p w14:paraId="5062099E" w14:textId="04C5E47B"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აქტივობა ითვალისწინებს მომზადებული ხარჯ-სარგებლიანობის ანალიზის საფუძველზე გამოვლენილი საუკეთესო შესაძლებლობის განხორციელებას.</w:t>
            </w:r>
          </w:p>
        </w:tc>
        <w:tc>
          <w:tcPr>
            <w:tcW w:w="2224" w:type="dxa"/>
            <w:gridSpan w:val="6"/>
          </w:tcPr>
          <w:p w14:paraId="5C17D30E" w14:textId="7F97D502"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w:t>
            </w:r>
          </w:p>
        </w:tc>
        <w:tc>
          <w:tcPr>
            <w:tcW w:w="1437" w:type="dxa"/>
            <w:gridSpan w:val="13"/>
          </w:tcPr>
          <w:p w14:paraId="1908A611" w14:textId="15EDC2A4"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 xml:space="preserve">ორგანიზებულია და განხორციელებულია საგზაო ტვირთის რკინიგზით გადატანის 2 შემთხვევა     </w:t>
            </w:r>
          </w:p>
        </w:tc>
        <w:tc>
          <w:tcPr>
            <w:tcW w:w="1418" w:type="dxa"/>
            <w:gridSpan w:val="14"/>
          </w:tcPr>
          <w:p w14:paraId="7BD795D1" w14:textId="1090B1CF"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 xml:space="preserve">სარკინიგზო ტრანსპორტის სააგენტოს ანგარიში     </w:t>
            </w:r>
          </w:p>
        </w:tc>
        <w:tc>
          <w:tcPr>
            <w:tcW w:w="1983" w:type="dxa"/>
            <w:gridSpan w:val="20"/>
          </w:tcPr>
          <w:p w14:paraId="189B633F" w14:textId="4ADE82C5"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სარკინიგზო ტრანსპორტის სააგენტო</w:t>
            </w:r>
          </w:p>
        </w:tc>
        <w:tc>
          <w:tcPr>
            <w:tcW w:w="2029" w:type="dxa"/>
            <w:gridSpan w:val="22"/>
          </w:tcPr>
          <w:p w14:paraId="1C3B2628"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სს „საქართველოს რკინიგზა“</w:t>
            </w:r>
          </w:p>
          <w:p w14:paraId="24337DD6"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სარკინიგზო ტრანსპორტის სააგენტო</w:t>
            </w:r>
          </w:p>
          <w:p w14:paraId="666F4226"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ეკონომიკისა და მდგრადი განვითარების სამინისტრო</w:t>
            </w:r>
          </w:p>
          <w:p w14:paraId="5549899D"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გარემოს დაცვისა და სოფლის მეურნეობის სამინისტრო (გარემოსა და კლიმატის ცვლილების დეპარტამენტი)</w:t>
            </w:r>
          </w:p>
        </w:tc>
        <w:tc>
          <w:tcPr>
            <w:tcW w:w="1024" w:type="dxa"/>
            <w:gridSpan w:val="6"/>
          </w:tcPr>
          <w:p w14:paraId="013135C3" w14:textId="6E1E2FED"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57E838A1" w14:textId="5862424E"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200 000 ლარი </w:t>
            </w:r>
          </w:p>
          <w:p w14:paraId="02D15A93" w14:textId="0792D5ED" w:rsidR="0039405A" w:rsidRPr="00077C5C" w:rsidRDefault="0039405A" w:rsidP="009A1126">
            <w:pPr>
              <w:rPr>
                <w:rFonts w:eastAsia="Merriweather" w:cstheme="minorHAnsi"/>
                <w:noProof/>
                <w:color w:val="000000" w:themeColor="text1"/>
                <w:sz w:val="16"/>
                <w:szCs w:val="16"/>
                <w:lang w:val="ka-GE"/>
              </w:rPr>
            </w:pPr>
          </w:p>
          <w:p w14:paraId="348C6F6D" w14:textId="6ABC97B0" w:rsidR="0039405A" w:rsidRPr="00077C5C" w:rsidRDefault="0039405A" w:rsidP="009A1126">
            <w:pPr>
              <w:rPr>
                <w:rFonts w:eastAsia="Merriweather" w:cstheme="minorHAnsi"/>
                <w:noProof/>
                <w:color w:val="000000" w:themeColor="text1"/>
                <w:sz w:val="16"/>
                <w:szCs w:val="16"/>
                <w:lang w:val="ka-GE"/>
              </w:rPr>
            </w:pPr>
          </w:p>
          <w:p w14:paraId="0A9B8105" w14:textId="17248FE1" w:rsidR="0039405A" w:rsidRPr="00077C5C" w:rsidRDefault="0039405A" w:rsidP="009A1126">
            <w:pPr>
              <w:rPr>
                <w:rFonts w:eastAsia="Merriweather" w:cstheme="minorHAnsi"/>
                <w:noProof/>
                <w:color w:val="000000" w:themeColor="text1"/>
                <w:sz w:val="16"/>
                <w:szCs w:val="16"/>
                <w:lang w:val="ka-GE"/>
              </w:rPr>
            </w:pPr>
          </w:p>
        </w:tc>
        <w:tc>
          <w:tcPr>
            <w:tcW w:w="1559" w:type="dxa"/>
            <w:gridSpan w:val="9"/>
          </w:tcPr>
          <w:p w14:paraId="0AB14DD3" w14:textId="7C90CDB6" w:rsidR="0039405A" w:rsidRPr="00077C5C" w:rsidRDefault="0039405A" w:rsidP="009A1126">
            <w:pPr>
              <w:rPr>
                <w:rFonts w:eastAsia="Merriweather" w:cstheme="minorHAnsi"/>
                <w:noProof/>
                <w:color w:val="000000" w:themeColor="text1"/>
                <w:sz w:val="16"/>
                <w:szCs w:val="16"/>
                <w:lang w:val="ka-GE"/>
              </w:rPr>
            </w:pPr>
          </w:p>
        </w:tc>
        <w:tc>
          <w:tcPr>
            <w:tcW w:w="875" w:type="dxa"/>
            <w:gridSpan w:val="7"/>
          </w:tcPr>
          <w:p w14:paraId="4F03432F" w14:textId="55429E9A" w:rsidR="0039405A" w:rsidRPr="00077C5C" w:rsidRDefault="0039405A" w:rsidP="009A1126">
            <w:pPr>
              <w:rPr>
                <w:rFonts w:eastAsia="Merriweather" w:cstheme="minorHAnsi"/>
                <w:noProof/>
                <w:color w:val="000000" w:themeColor="text1"/>
                <w:sz w:val="16"/>
                <w:szCs w:val="16"/>
                <w:lang w:val="ka-GE"/>
              </w:rPr>
            </w:pPr>
          </w:p>
        </w:tc>
        <w:tc>
          <w:tcPr>
            <w:tcW w:w="1548" w:type="dxa"/>
            <w:gridSpan w:val="10"/>
          </w:tcPr>
          <w:p w14:paraId="4B35505E" w14:textId="063253CA"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200 000 ლარი</w:t>
            </w:r>
          </w:p>
        </w:tc>
        <w:tc>
          <w:tcPr>
            <w:tcW w:w="1275" w:type="dxa"/>
            <w:gridSpan w:val="10"/>
          </w:tcPr>
          <w:p w14:paraId="57590E5F" w14:textId="1CD3267E"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სს საქართველოს რკინიგზა</w:t>
            </w:r>
          </w:p>
        </w:tc>
        <w:tc>
          <w:tcPr>
            <w:tcW w:w="1535" w:type="dxa"/>
            <w:gridSpan w:val="5"/>
          </w:tcPr>
          <w:p w14:paraId="0E8945C1" w14:textId="00C1F05F" w:rsidR="0039405A" w:rsidRPr="00077C5C" w:rsidRDefault="0039405A" w:rsidP="009A1126">
            <w:pPr>
              <w:rPr>
                <w:rFonts w:eastAsia="Merriweather" w:cstheme="minorHAnsi"/>
                <w:noProof/>
                <w:color w:val="000000" w:themeColor="text1"/>
                <w:sz w:val="16"/>
                <w:szCs w:val="16"/>
                <w:lang w:val="ka-GE"/>
              </w:rPr>
            </w:pPr>
          </w:p>
          <w:p w14:paraId="4345BE87" w14:textId="162CCDFE" w:rsidR="0039405A" w:rsidRPr="00077C5C" w:rsidRDefault="0039405A" w:rsidP="009A1126">
            <w:pPr>
              <w:rPr>
                <w:rFonts w:eastAsia="Merriweather" w:cstheme="minorHAnsi"/>
                <w:noProof/>
                <w:color w:val="000000" w:themeColor="text1"/>
                <w:sz w:val="16"/>
                <w:szCs w:val="16"/>
                <w:lang w:val="ka-GE"/>
              </w:rPr>
            </w:pPr>
          </w:p>
        </w:tc>
      </w:tr>
      <w:tr w:rsidR="00271E4E" w:rsidRPr="00077C5C" w14:paraId="11354319" w14:textId="77777777" w:rsidTr="00402618">
        <w:trPr>
          <w:gridAfter w:val="1"/>
          <w:trHeight w:val="1134"/>
        </w:trPr>
        <w:tc>
          <w:tcPr>
            <w:tcW w:w="2118" w:type="dxa"/>
            <w:gridSpan w:val="9"/>
          </w:tcPr>
          <w:p w14:paraId="6DBD9E18" w14:textId="5A1EADEA"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2.4.4. არამოტორიზებული საშუალებებისა და საზოგადოებრივი ტრანსპორტის გადადგილებისთვის ადაპტირებული გზების, სხვა გზების, მათზე მოძრაობის მიმართულებების და განთავსებული საგზაო ინფრასტრუქტურის დიგიტალიზაცია</w:t>
            </w:r>
          </w:p>
        </w:tc>
        <w:tc>
          <w:tcPr>
            <w:tcW w:w="1918" w:type="dxa"/>
            <w:gridSpan w:val="4"/>
          </w:tcPr>
          <w:p w14:paraId="1E66EC44" w14:textId="1DE91680"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აქტივობა გულისხმობს, Google map-ზე საქართველოს გზების, მათზე განთავსებული საგზაო ინფრასტრუქტურის და ტრანსპორტის მოძრაობის დატანას და მათ განახლებას.</w:t>
            </w:r>
          </w:p>
        </w:tc>
        <w:tc>
          <w:tcPr>
            <w:tcW w:w="2224" w:type="dxa"/>
            <w:gridSpan w:val="6"/>
          </w:tcPr>
          <w:p w14:paraId="6D82B5C1" w14:textId="65F88D77"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 SDG 11 (ქალაქებისა და დასახლებების მდგრადი განვითარება).</w:t>
            </w:r>
          </w:p>
        </w:tc>
        <w:tc>
          <w:tcPr>
            <w:tcW w:w="1437" w:type="dxa"/>
            <w:gridSpan w:val="13"/>
          </w:tcPr>
          <w:p w14:paraId="4A83B123" w14:textId="316BE06C" w:rsidR="0039405A" w:rsidRPr="00077C5C" w:rsidDel="007C458F"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 xml:space="preserve">2026 წლამდე ნორმატიული აქტით </w:t>
            </w:r>
            <w:r w:rsidRPr="00077C5C">
              <w:rPr>
                <w:rFonts w:eastAsia="Arial Unicode MS" w:cstheme="minorHAnsi"/>
                <w:noProof/>
                <w:color w:val="000000" w:themeColor="text1"/>
                <w:sz w:val="16"/>
                <w:szCs w:val="16"/>
                <w:lang w:val="ka-GE"/>
              </w:rPr>
              <w:t xml:space="preserve">განსაზღვრულია შესაბამისი უწყებების როლი და ინფორმაციის Google map-ზე დატანის და განახლების ვადები </w:t>
            </w:r>
          </w:p>
        </w:tc>
        <w:tc>
          <w:tcPr>
            <w:tcW w:w="1418" w:type="dxa"/>
            <w:gridSpan w:val="14"/>
          </w:tcPr>
          <w:p w14:paraId="392F67A7" w14:textId="2A96F45B"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შესაბამისი ნორმატიული აქტი.</w:t>
            </w:r>
          </w:p>
        </w:tc>
        <w:tc>
          <w:tcPr>
            <w:tcW w:w="1983" w:type="dxa"/>
            <w:gridSpan w:val="20"/>
          </w:tcPr>
          <w:p w14:paraId="6AA846A2" w14:textId="037CDD73"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საჯარო რეესტრის ეროვნული სააგენტო</w:t>
            </w:r>
          </w:p>
          <w:p w14:paraId="54AAB44E" w14:textId="468550E3"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 თბილისის მუნიციპალიტეტი</w:t>
            </w:r>
          </w:p>
        </w:tc>
        <w:tc>
          <w:tcPr>
            <w:tcW w:w="2029" w:type="dxa"/>
            <w:gridSpan w:val="22"/>
          </w:tcPr>
          <w:p w14:paraId="33D3ED0D" w14:textId="5B8E308A"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 xml:space="preserve">საქართველოს </w:t>
            </w:r>
            <w:r w:rsidRPr="00077C5C">
              <w:rPr>
                <w:rFonts w:eastAsia="Arial Unicode MS" w:cstheme="minorHAnsi"/>
                <w:noProof/>
                <w:color w:val="000000" w:themeColor="text1"/>
                <w:sz w:val="16"/>
                <w:szCs w:val="16"/>
                <w:lang w:val="ka-GE"/>
              </w:rPr>
              <w:t xml:space="preserve">შინაგან საქმეთა სამინისტრო, </w:t>
            </w:r>
          </w:p>
          <w:p w14:paraId="6439E7F5"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საქართველოს რეგიონული განვითარებისა და ინფრასტრუქტურის სამინისტრო</w:t>
            </w:r>
          </w:p>
          <w:p w14:paraId="1C8492D9" w14:textId="7693038E"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 ბათუმის, ქ. ქუთაისის, ქ. რუსთავის, ქ. ფოთის მუნიციპალიტეტები</w:t>
            </w:r>
          </w:p>
        </w:tc>
        <w:tc>
          <w:tcPr>
            <w:tcW w:w="1024" w:type="dxa"/>
            <w:gridSpan w:val="6"/>
          </w:tcPr>
          <w:p w14:paraId="25025771" w14:textId="361F0FB2"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65E13DE6" w14:textId="1B6FB0B7" w:rsidR="0039405A" w:rsidRPr="00077C5C" w:rsidRDefault="0039405A" w:rsidP="009A1126">
            <w:pPr>
              <w:rPr>
                <w:rFonts w:eastAsia="Calibri"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ადმინისტრაციული ხარჯი</w:t>
            </w:r>
          </w:p>
          <w:p w14:paraId="0D109512" w14:textId="32D7CA11" w:rsidR="0039405A" w:rsidRPr="00077C5C" w:rsidDel="007C458F" w:rsidRDefault="0039405A" w:rsidP="009A1126">
            <w:pPr>
              <w:rPr>
                <w:rFonts w:eastAsia="Times New Roman"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 </w:t>
            </w:r>
          </w:p>
        </w:tc>
        <w:tc>
          <w:tcPr>
            <w:tcW w:w="1559" w:type="dxa"/>
            <w:gridSpan w:val="9"/>
          </w:tcPr>
          <w:p w14:paraId="50339853" w14:textId="39E3F076" w:rsidR="0039405A" w:rsidRPr="00077C5C" w:rsidRDefault="0039405A" w:rsidP="009A1126">
            <w:pPr>
              <w:rPr>
                <w:rFonts w:eastAsia="Merriweather" w:cstheme="minorHAnsi"/>
                <w:noProof/>
                <w:color w:val="000000" w:themeColor="text1"/>
                <w:sz w:val="16"/>
                <w:szCs w:val="16"/>
                <w:lang w:val="ka-GE"/>
              </w:rPr>
            </w:pPr>
          </w:p>
        </w:tc>
        <w:tc>
          <w:tcPr>
            <w:tcW w:w="875" w:type="dxa"/>
            <w:gridSpan w:val="7"/>
          </w:tcPr>
          <w:p w14:paraId="66677840" w14:textId="78CD8398" w:rsidR="0039405A" w:rsidRPr="00077C5C" w:rsidRDefault="0039405A" w:rsidP="009A1126">
            <w:pPr>
              <w:rPr>
                <w:rFonts w:eastAsia="Merriweather" w:cstheme="minorHAnsi"/>
                <w:noProof/>
                <w:color w:val="000000" w:themeColor="text1"/>
                <w:sz w:val="16"/>
                <w:szCs w:val="16"/>
                <w:lang w:val="ka-GE"/>
              </w:rPr>
            </w:pPr>
          </w:p>
        </w:tc>
        <w:tc>
          <w:tcPr>
            <w:tcW w:w="1548" w:type="dxa"/>
            <w:gridSpan w:val="10"/>
          </w:tcPr>
          <w:p w14:paraId="2A7D0FC2" w14:textId="7A23F1C1" w:rsidR="0039405A" w:rsidRPr="00077C5C" w:rsidRDefault="0039405A" w:rsidP="009A1126">
            <w:pPr>
              <w:rPr>
                <w:rFonts w:eastAsia="Merriweather" w:cstheme="minorHAnsi"/>
                <w:noProof/>
                <w:color w:val="000000" w:themeColor="text1"/>
                <w:sz w:val="16"/>
                <w:szCs w:val="16"/>
                <w:lang w:val="ka-GE"/>
              </w:rPr>
            </w:pPr>
          </w:p>
        </w:tc>
        <w:tc>
          <w:tcPr>
            <w:tcW w:w="1275" w:type="dxa"/>
            <w:gridSpan w:val="10"/>
          </w:tcPr>
          <w:p w14:paraId="1AD25D85" w14:textId="77777777" w:rsidR="0039405A" w:rsidRPr="00077C5C" w:rsidRDefault="0039405A" w:rsidP="009A1126">
            <w:pPr>
              <w:rPr>
                <w:rFonts w:eastAsia="Merriweather" w:cstheme="minorHAnsi"/>
                <w:noProof/>
                <w:color w:val="000000" w:themeColor="text1"/>
                <w:sz w:val="16"/>
                <w:szCs w:val="16"/>
                <w:lang w:val="ka-GE"/>
              </w:rPr>
            </w:pPr>
          </w:p>
        </w:tc>
        <w:tc>
          <w:tcPr>
            <w:tcW w:w="1535" w:type="dxa"/>
            <w:gridSpan w:val="5"/>
          </w:tcPr>
          <w:p w14:paraId="135A7B34" w14:textId="35B94511" w:rsidR="0039405A" w:rsidRPr="00077C5C" w:rsidRDefault="0039405A" w:rsidP="009A1126">
            <w:pPr>
              <w:rPr>
                <w:rFonts w:eastAsia="Times New Roman" w:cstheme="minorHAnsi"/>
                <w:noProof/>
                <w:color w:val="000000" w:themeColor="text1"/>
                <w:sz w:val="16"/>
                <w:szCs w:val="16"/>
                <w:lang w:val="ka-GE"/>
              </w:rPr>
            </w:pPr>
          </w:p>
        </w:tc>
      </w:tr>
      <w:tr w:rsidR="00271E4E" w:rsidRPr="00077C5C" w14:paraId="5C526687" w14:textId="77777777" w:rsidTr="00402618">
        <w:trPr>
          <w:gridAfter w:val="1"/>
          <w:trHeight w:val="1134"/>
        </w:trPr>
        <w:tc>
          <w:tcPr>
            <w:tcW w:w="2118" w:type="dxa"/>
            <w:gridSpan w:val="9"/>
          </w:tcPr>
          <w:p w14:paraId="435BDB51"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2.4.5. მობილობის გაუმჯობესება თბილისსა და მიმდებარე მუნიციპალიტეტებს შორის</w:t>
            </w:r>
          </w:p>
        </w:tc>
        <w:tc>
          <w:tcPr>
            <w:tcW w:w="1918" w:type="dxa"/>
            <w:gridSpan w:val="4"/>
          </w:tcPr>
          <w:p w14:paraId="35F985F9"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აქტივობა ითვალისწინებს შემდეგი საკითხების შესწავლას: მობილობის გაუმჯობესება თბილისსა და მიმდებარე მუნიციპალიტეტებს შორის, </w:t>
            </w:r>
          </w:p>
          <w:p w14:paraId="4095693D"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სამგზავრო სარკინიგზო სისტემის მოწყობის შეფასებას,</w:t>
            </w:r>
          </w:p>
          <w:p w14:paraId="3EF32373"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მულტიმოდალური სატრანსპორტო კვანძების განვითარებას თბილისის ცენტრალური რკინიგზის სადგურსა და თბილისის აეროპორტთან.</w:t>
            </w:r>
          </w:p>
          <w:p w14:paraId="10A3C7E6"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ახალი სარკინიგზო ხაზის მიზანშეწონილობა თბილისის აეროპორტსა და რუსთავს შორის.</w:t>
            </w:r>
          </w:p>
        </w:tc>
        <w:tc>
          <w:tcPr>
            <w:tcW w:w="2224" w:type="dxa"/>
            <w:gridSpan w:val="6"/>
          </w:tcPr>
          <w:p w14:paraId="76388337" w14:textId="3BEFA72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 SDG 11 (ქალაქებისა და დასახლებების მდგრადი განვითარება).</w:t>
            </w:r>
          </w:p>
          <w:p w14:paraId="710ECBD0" w14:textId="77777777" w:rsidR="0039405A" w:rsidRPr="00077C5C" w:rsidRDefault="0039405A" w:rsidP="009A1126">
            <w:pPr>
              <w:rPr>
                <w:rFonts w:eastAsia="Arial Unicode MS" w:cstheme="minorHAnsi"/>
                <w:noProof/>
                <w:color w:val="000000" w:themeColor="text1"/>
                <w:sz w:val="16"/>
                <w:szCs w:val="16"/>
                <w:lang w:val="ka-GE"/>
              </w:rPr>
            </w:pPr>
          </w:p>
        </w:tc>
        <w:tc>
          <w:tcPr>
            <w:tcW w:w="1437" w:type="dxa"/>
            <w:gridSpan w:val="13"/>
          </w:tcPr>
          <w:p w14:paraId="5FADEE0F"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2026 წლამდე მომზადებულია და გამოქვეყნებულია შესაბამისი კვლევების შედეგები</w:t>
            </w:r>
          </w:p>
        </w:tc>
        <w:tc>
          <w:tcPr>
            <w:tcW w:w="1418" w:type="dxa"/>
            <w:gridSpan w:val="14"/>
          </w:tcPr>
          <w:p w14:paraId="2E92AD43"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ქალაქ თბილისის მდგრადი სატრანსპორტო გეგმის შესრულების ანგარიში</w:t>
            </w:r>
            <w:r w:rsidRPr="00077C5C" w:rsidDel="0053342E">
              <w:rPr>
                <w:rFonts w:eastAsia="Arial Unicode MS" w:cstheme="minorHAnsi"/>
                <w:noProof/>
                <w:color w:val="000000" w:themeColor="text1"/>
                <w:sz w:val="16"/>
                <w:szCs w:val="16"/>
                <w:lang w:val="ka-GE"/>
              </w:rPr>
              <w:t xml:space="preserve"> </w:t>
            </w:r>
          </w:p>
        </w:tc>
        <w:tc>
          <w:tcPr>
            <w:tcW w:w="1983" w:type="dxa"/>
            <w:gridSpan w:val="20"/>
          </w:tcPr>
          <w:p w14:paraId="4C0DA7D3" w14:textId="669A47C3"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 თბილისის მუნიციპალიტეტის მერია</w:t>
            </w:r>
            <w:r w:rsidRPr="00077C5C">
              <w:rPr>
                <w:rFonts w:cstheme="minorHAnsi"/>
                <w:noProof/>
                <w:color w:val="000000" w:themeColor="text1"/>
                <w:sz w:val="16"/>
                <w:szCs w:val="16"/>
                <w:lang w:val="ka-GE"/>
              </w:rPr>
              <w:t xml:space="preserve"> </w:t>
            </w:r>
          </w:p>
          <w:p w14:paraId="42EC243E" w14:textId="77777777" w:rsidR="0039405A" w:rsidRPr="00077C5C" w:rsidRDefault="0039405A" w:rsidP="009A1126">
            <w:pPr>
              <w:rPr>
                <w:rFonts w:eastAsia="Calibri" w:cstheme="minorHAnsi"/>
                <w:noProof/>
                <w:color w:val="000000" w:themeColor="text1"/>
                <w:sz w:val="16"/>
                <w:szCs w:val="16"/>
                <w:lang w:val="ka-GE"/>
              </w:rPr>
            </w:pPr>
          </w:p>
          <w:p w14:paraId="78372926" w14:textId="77777777" w:rsidR="0039405A" w:rsidRPr="00077C5C" w:rsidRDefault="0039405A" w:rsidP="009A1126">
            <w:pPr>
              <w:rPr>
                <w:rFonts w:eastAsia="Arial Unicode MS" w:cstheme="minorHAnsi"/>
                <w:noProof/>
                <w:color w:val="000000" w:themeColor="text1"/>
                <w:sz w:val="16"/>
                <w:szCs w:val="16"/>
                <w:lang w:val="ka-GE"/>
              </w:rPr>
            </w:pPr>
          </w:p>
        </w:tc>
        <w:tc>
          <w:tcPr>
            <w:tcW w:w="2029" w:type="dxa"/>
            <w:gridSpan w:val="22"/>
          </w:tcPr>
          <w:p w14:paraId="773293B5" w14:textId="21EE98B9"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ეკონომიკისა და მდგრადი განვითარების სამინისტრო</w:t>
            </w:r>
          </w:p>
          <w:p w14:paraId="6A597F29" w14:textId="6EF0AB75" w:rsidR="0039405A" w:rsidRPr="00077C5C" w:rsidRDefault="0039405A" w:rsidP="009A1126">
            <w:pPr>
              <w:rPr>
                <w:rFonts w:eastAsia="Calibri"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საქართველოს რეგიონული განვითარებისა და ინფრასტრუქტურის სამინისტრო</w:t>
            </w:r>
          </w:p>
          <w:p w14:paraId="06704434" w14:textId="77777777" w:rsidR="0039405A" w:rsidRPr="00077C5C" w:rsidRDefault="0039405A" w:rsidP="009A1126">
            <w:pPr>
              <w:rPr>
                <w:rFonts w:eastAsia="Arial Unicode MS" w:cstheme="minorHAnsi"/>
                <w:noProof/>
                <w:color w:val="000000" w:themeColor="text1"/>
                <w:sz w:val="16"/>
                <w:szCs w:val="16"/>
                <w:lang w:val="ka-GE"/>
              </w:rPr>
            </w:pPr>
            <w:r w:rsidRPr="00077C5C">
              <w:rPr>
                <w:rFonts w:cstheme="minorHAnsi"/>
                <w:noProof/>
                <w:color w:val="000000" w:themeColor="text1"/>
                <w:sz w:val="16"/>
                <w:szCs w:val="16"/>
                <w:lang w:val="ka-GE"/>
              </w:rPr>
              <w:t xml:space="preserve">ქ. რუსთავის </w:t>
            </w:r>
            <w:r w:rsidRPr="00077C5C">
              <w:rPr>
                <w:rFonts w:eastAsia="Arial Unicode MS" w:cstheme="minorHAnsi"/>
                <w:noProof/>
                <w:color w:val="000000" w:themeColor="text1"/>
                <w:sz w:val="16"/>
                <w:szCs w:val="16"/>
                <w:lang w:val="ka-GE"/>
              </w:rPr>
              <w:t>მუნიციპალიტეტის მერია</w:t>
            </w:r>
          </w:p>
        </w:tc>
        <w:tc>
          <w:tcPr>
            <w:tcW w:w="1024" w:type="dxa"/>
            <w:gridSpan w:val="6"/>
          </w:tcPr>
          <w:p w14:paraId="1BF53F7B" w14:textId="7282BD4C"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2A911B31" w14:textId="6ABA69CB"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300 000 ლარი</w:t>
            </w:r>
          </w:p>
        </w:tc>
        <w:tc>
          <w:tcPr>
            <w:tcW w:w="1559" w:type="dxa"/>
            <w:gridSpan w:val="9"/>
          </w:tcPr>
          <w:p w14:paraId="1BCCE18C" w14:textId="77777777" w:rsidR="0039405A" w:rsidRPr="00077C5C" w:rsidRDefault="0039405A" w:rsidP="009A1126">
            <w:pPr>
              <w:rPr>
                <w:rFonts w:cstheme="minorHAnsi"/>
                <w:noProof/>
                <w:color w:val="000000" w:themeColor="text1"/>
                <w:sz w:val="16"/>
                <w:szCs w:val="16"/>
                <w:lang w:val="ka-GE"/>
              </w:rPr>
            </w:pPr>
          </w:p>
        </w:tc>
        <w:tc>
          <w:tcPr>
            <w:tcW w:w="875" w:type="dxa"/>
            <w:gridSpan w:val="7"/>
          </w:tcPr>
          <w:p w14:paraId="1DF57AEC" w14:textId="77777777" w:rsidR="0039405A" w:rsidRPr="00077C5C" w:rsidRDefault="0039405A" w:rsidP="009A1126">
            <w:pPr>
              <w:rPr>
                <w:rFonts w:cstheme="minorHAnsi"/>
                <w:noProof/>
                <w:color w:val="000000" w:themeColor="text1"/>
                <w:sz w:val="16"/>
                <w:szCs w:val="16"/>
                <w:lang w:val="ka-GE"/>
              </w:rPr>
            </w:pPr>
          </w:p>
        </w:tc>
        <w:tc>
          <w:tcPr>
            <w:tcW w:w="1548" w:type="dxa"/>
            <w:gridSpan w:val="10"/>
          </w:tcPr>
          <w:p w14:paraId="6D797903" w14:textId="77777777" w:rsidR="0039405A" w:rsidRPr="00077C5C" w:rsidRDefault="0039405A" w:rsidP="009A1126">
            <w:pPr>
              <w:rPr>
                <w:rFonts w:cstheme="minorHAnsi"/>
                <w:noProof/>
                <w:color w:val="000000" w:themeColor="text1"/>
                <w:sz w:val="16"/>
                <w:szCs w:val="16"/>
                <w:lang w:val="ka-GE"/>
              </w:rPr>
            </w:pPr>
          </w:p>
        </w:tc>
        <w:tc>
          <w:tcPr>
            <w:tcW w:w="1275" w:type="dxa"/>
            <w:gridSpan w:val="10"/>
          </w:tcPr>
          <w:p w14:paraId="68245AA7" w14:textId="77777777" w:rsidR="0039405A" w:rsidRPr="00077C5C" w:rsidRDefault="0039405A" w:rsidP="009A1126">
            <w:pPr>
              <w:rPr>
                <w:rFonts w:cstheme="minorHAnsi"/>
                <w:noProof/>
                <w:color w:val="000000" w:themeColor="text1"/>
                <w:sz w:val="16"/>
                <w:szCs w:val="16"/>
                <w:lang w:val="ka-GE"/>
              </w:rPr>
            </w:pPr>
          </w:p>
        </w:tc>
        <w:tc>
          <w:tcPr>
            <w:tcW w:w="1535" w:type="dxa"/>
            <w:gridSpan w:val="5"/>
          </w:tcPr>
          <w:p w14:paraId="55B6AE87" w14:textId="44E61FEB"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300 000 ლარი</w:t>
            </w:r>
          </w:p>
        </w:tc>
      </w:tr>
      <w:tr w:rsidR="00271E4E" w:rsidRPr="00077C5C" w14:paraId="45AD7DDC" w14:textId="77777777" w:rsidTr="00402618">
        <w:trPr>
          <w:gridAfter w:val="1"/>
          <w:trHeight w:val="1134"/>
        </w:trPr>
        <w:tc>
          <w:tcPr>
            <w:tcW w:w="2118" w:type="dxa"/>
            <w:gridSpan w:val="9"/>
          </w:tcPr>
          <w:p w14:paraId="6034420D" w14:textId="455E1742"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2.4.6. თბილისსა და მის გარშემო არსებულ მუნიციპალიტეტებს შორის სამგზავრო სარკინიგზო სისტემის მოწყობის კვლევა</w:t>
            </w:r>
          </w:p>
        </w:tc>
        <w:tc>
          <w:tcPr>
            <w:tcW w:w="1918" w:type="dxa"/>
            <w:gridSpan w:val="4"/>
          </w:tcPr>
          <w:p w14:paraId="4FD6D3F9" w14:textId="5017C110"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აქტივობა ითვალისწინებს თბილისისა და მის მიმდებარე მუნიციპალიტეტებს შორის მობილობის და სამგზავრო სარკინიგზო სისტემის მოწყობის კვლევის განხორციელებას.</w:t>
            </w:r>
          </w:p>
        </w:tc>
        <w:tc>
          <w:tcPr>
            <w:tcW w:w="2224" w:type="dxa"/>
            <w:gridSpan w:val="6"/>
          </w:tcPr>
          <w:p w14:paraId="7F8EDCD5" w14:textId="70EA34D5"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w:t>
            </w:r>
          </w:p>
          <w:p w14:paraId="26BACE5E" w14:textId="33EA10F3"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11 (ქალაქებისა და დასახლებების მდგრადი განვითარება).</w:t>
            </w:r>
          </w:p>
        </w:tc>
        <w:tc>
          <w:tcPr>
            <w:tcW w:w="1437" w:type="dxa"/>
            <w:gridSpan w:val="13"/>
          </w:tcPr>
          <w:p w14:paraId="678BB0B5"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2026 წლამდე მომზადებულია და გამოქვეყნებულია შესაბამისი კვლევების შედეგები</w:t>
            </w:r>
          </w:p>
        </w:tc>
        <w:tc>
          <w:tcPr>
            <w:tcW w:w="1418" w:type="dxa"/>
            <w:gridSpan w:val="14"/>
          </w:tcPr>
          <w:p w14:paraId="7506F14F" w14:textId="4C9956ED"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ქალაქ თბილისის მდგრადი სატრანსპორტო გეგმის მონიტორინგის ანგარიში</w:t>
            </w:r>
          </w:p>
        </w:tc>
        <w:tc>
          <w:tcPr>
            <w:tcW w:w="1983" w:type="dxa"/>
            <w:gridSpan w:val="20"/>
          </w:tcPr>
          <w:p w14:paraId="26645092" w14:textId="0E9C81B2"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ქალაქ თბილისის მუნიციპალიტეტი</w:t>
            </w:r>
          </w:p>
          <w:p w14:paraId="7173C807" w14:textId="286B4F4C" w:rsidR="0039405A" w:rsidRPr="00077C5C" w:rsidRDefault="0039405A" w:rsidP="009A1126">
            <w:pPr>
              <w:rPr>
                <w:rFonts w:eastAsia="Merriweather" w:cstheme="minorHAnsi"/>
                <w:noProof/>
                <w:color w:val="000000" w:themeColor="text1"/>
                <w:sz w:val="16"/>
                <w:szCs w:val="16"/>
                <w:lang w:val="ka-GE"/>
              </w:rPr>
            </w:pPr>
          </w:p>
        </w:tc>
        <w:tc>
          <w:tcPr>
            <w:tcW w:w="2029" w:type="dxa"/>
            <w:gridSpan w:val="22"/>
          </w:tcPr>
          <w:p w14:paraId="01CDB054" w14:textId="7C7B75DB"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სსიპ თბილისის მუნიციპალიტეტის ტრანსპორტისა და ურბანული განვითარების სააგენტო</w:t>
            </w:r>
          </w:p>
          <w:p w14:paraId="4AF23CB0" w14:textId="77777777" w:rsidR="0039405A" w:rsidRPr="00077C5C" w:rsidRDefault="0039405A" w:rsidP="009A1126">
            <w:pPr>
              <w:rPr>
                <w:rFonts w:cstheme="minorHAnsi"/>
                <w:noProof/>
                <w:color w:val="000000" w:themeColor="text1"/>
                <w:sz w:val="16"/>
                <w:szCs w:val="16"/>
                <w:lang w:val="ka-GE"/>
              </w:rPr>
            </w:pPr>
          </w:p>
          <w:p w14:paraId="4A0F124B" w14:textId="77777777" w:rsidR="0039405A" w:rsidRPr="00077C5C" w:rsidRDefault="0039405A" w:rsidP="009A1126">
            <w:pPr>
              <w:rPr>
                <w:rFonts w:cstheme="minorHAnsi"/>
                <w:noProof/>
                <w:color w:val="000000" w:themeColor="text1"/>
                <w:sz w:val="16"/>
                <w:szCs w:val="16"/>
                <w:lang w:val="ka-GE"/>
              </w:rPr>
            </w:pPr>
          </w:p>
          <w:p w14:paraId="3F3D965F" w14:textId="77DD365D"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სს „საქართველოს რკინიგზა“</w:t>
            </w:r>
          </w:p>
          <w:p w14:paraId="38BE8D29" w14:textId="373EE797" w:rsidR="0039405A" w:rsidRPr="00077C5C" w:rsidRDefault="0039405A" w:rsidP="009A1126">
            <w:pPr>
              <w:rPr>
                <w:rFonts w:eastAsia="Merriweather" w:cstheme="minorHAnsi"/>
                <w:noProof/>
                <w:color w:val="000000" w:themeColor="text1"/>
                <w:sz w:val="16"/>
                <w:szCs w:val="16"/>
                <w:lang w:val="ka-GE"/>
              </w:rPr>
            </w:pPr>
          </w:p>
          <w:p w14:paraId="013A1EC9" w14:textId="47948986" w:rsidR="0039405A" w:rsidRPr="00077C5C" w:rsidRDefault="0039405A" w:rsidP="009A1126">
            <w:pPr>
              <w:rPr>
                <w:rFonts w:eastAsia="Merriweather" w:cstheme="minorHAnsi"/>
                <w:noProof/>
                <w:color w:val="000000" w:themeColor="text1"/>
                <w:sz w:val="16"/>
                <w:szCs w:val="16"/>
                <w:lang w:val="ka-GE"/>
              </w:rPr>
            </w:pPr>
          </w:p>
        </w:tc>
        <w:tc>
          <w:tcPr>
            <w:tcW w:w="1024" w:type="dxa"/>
            <w:gridSpan w:val="6"/>
          </w:tcPr>
          <w:p w14:paraId="2DBBC409" w14:textId="7C2FB449"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175C5DE5" w14:textId="7E47F840"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100 000 ლარი </w:t>
            </w:r>
          </w:p>
          <w:p w14:paraId="4D8AEA40" w14:textId="19CEE727" w:rsidR="0039405A" w:rsidRPr="00077C5C" w:rsidRDefault="0039405A" w:rsidP="009A1126">
            <w:pPr>
              <w:rPr>
                <w:rFonts w:eastAsia="Merriweather" w:cstheme="minorHAnsi"/>
                <w:noProof/>
                <w:color w:val="000000" w:themeColor="text1"/>
                <w:sz w:val="16"/>
                <w:szCs w:val="16"/>
                <w:lang w:val="ka-GE"/>
              </w:rPr>
            </w:pPr>
          </w:p>
          <w:p w14:paraId="65498974" w14:textId="62195256" w:rsidR="0039405A" w:rsidRPr="00077C5C" w:rsidRDefault="0039405A" w:rsidP="009A1126">
            <w:pPr>
              <w:rPr>
                <w:rFonts w:eastAsia="Merriweather" w:cstheme="minorHAnsi"/>
                <w:noProof/>
                <w:color w:val="000000" w:themeColor="text1"/>
                <w:sz w:val="16"/>
                <w:szCs w:val="16"/>
                <w:lang w:val="ka-GE"/>
              </w:rPr>
            </w:pPr>
          </w:p>
          <w:p w14:paraId="512B1463" w14:textId="129F9811" w:rsidR="0039405A" w:rsidRPr="00077C5C" w:rsidRDefault="0039405A" w:rsidP="009A1126">
            <w:pPr>
              <w:rPr>
                <w:rFonts w:eastAsia="Merriweather" w:cstheme="minorHAnsi"/>
                <w:noProof/>
                <w:color w:val="000000" w:themeColor="text1"/>
                <w:sz w:val="16"/>
                <w:szCs w:val="16"/>
                <w:lang w:val="ka-GE"/>
              </w:rPr>
            </w:pPr>
          </w:p>
        </w:tc>
        <w:tc>
          <w:tcPr>
            <w:tcW w:w="1559" w:type="dxa"/>
            <w:gridSpan w:val="9"/>
          </w:tcPr>
          <w:p w14:paraId="7CB9ED5B" w14:textId="050C117B" w:rsidR="0039405A" w:rsidRPr="00077C5C" w:rsidRDefault="0039405A" w:rsidP="009A1126">
            <w:pPr>
              <w:rPr>
                <w:rFonts w:eastAsia="Merriweather" w:cstheme="minorHAnsi"/>
                <w:noProof/>
                <w:color w:val="000000" w:themeColor="text1"/>
                <w:sz w:val="16"/>
                <w:szCs w:val="16"/>
                <w:lang w:val="ka-GE"/>
              </w:rPr>
            </w:pPr>
          </w:p>
        </w:tc>
        <w:tc>
          <w:tcPr>
            <w:tcW w:w="875" w:type="dxa"/>
            <w:gridSpan w:val="7"/>
          </w:tcPr>
          <w:p w14:paraId="03D3C2A2" w14:textId="2E4B2B34" w:rsidR="0039405A" w:rsidRPr="00077C5C" w:rsidRDefault="0039405A" w:rsidP="009A1126">
            <w:pPr>
              <w:rPr>
                <w:rFonts w:eastAsia="Merriweather" w:cstheme="minorHAnsi"/>
                <w:noProof/>
                <w:color w:val="000000" w:themeColor="text1"/>
                <w:sz w:val="16"/>
                <w:szCs w:val="16"/>
                <w:lang w:val="ka-GE"/>
              </w:rPr>
            </w:pPr>
          </w:p>
        </w:tc>
        <w:tc>
          <w:tcPr>
            <w:tcW w:w="1548" w:type="dxa"/>
            <w:gridSpan w:val="10"/>
          </w:tcPr>
          <w:p w14:paraId="6DDE7D04" w14:textId="4A8A1432" w:rsidR="0039405A" w:rsidRPr="00077C5C" w:rsidRDefault="0039405A" w:rsidP="009A1126">
            <w:pPr>
              <w:rPr>
                <w:rFonts w:eastAsia="Merriweather" w:cstheme="minorHAnsi"/>
                <w:noProof/>
                <w:color w:val="000000" w:themeColor="text1"/>
                <w:sz w:val="16"/>
                <w:szCs w:val="16"/>
                <w:lang w:val="ka-GE"/>
              </w:rPr>
            </w:pPr>
          </w:p>
        </w:tc>
        <w:tc>
          <w:tcPr>
            <w:tcW w:w="1275" w:type="dxa"/>
            <w:gridSpan w:val="10"/>
          </w:tcPr>
          <w:p w14:paraId="0B6EFD30" w14:textId="0FE2FAAA" w:rsidR="0039405A" w:rsidRPr="00077C5C" w:rsidRDefault="0039405A" w:rsidP="009A1126">
            <w:pPr>
              <w:rPr>
                <w:rFonts w:eastAsia="Merriweather" w:cstheme="minorHAnsi"/>
                <w:noProof/>
                <w:color w:val="000000" w:themeColor="text1"/>
                <w:sz w:val="16"/>
                <w:szCs w:val="16"/>
                <w:lang w:val="ka-GE"/>
              </w:rPr>
            </w:pPr>
          </w:p>
        </w:tc>
        <w:tc>
          <w:tcPr>
            <w:tcW w:w="1535" w:type="dxa"/>
            <w:gridSpan w:val="5"/>
          </w:tcPr>
          <w:p w14:paraId="3BF3E24B" w14:textId="6E146A5B" w:rsidR="0039405A" w:rsidRPr="00077C5C" w:rsidRDefault="0039405A" w:rsidP="009A1126">
            <w:pPr>
              <w:rPr>
                <w:rFonts w:eastAsia="Merriweather" w:cstheme="minorHAnsi"/>
                <w:noProof/>
                <w:color w:val="000000" w:themeColor="text1"/>
                <w:sz w:val="16"/>
                <w:szCs w:val="16"/>
                <w:lang w:val="ka-GE"/>
              </w:rPr>
            </w:pPr>
          </w:p>
          <w:p w14:paraId="163D3882" w14:textId="4A6A9DA2"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100 000 ლარი</w:t>
            </w:r>
          </w:p>
        </w:tc>
      </w:tr>
      <w:tr w:rsidR="00271E4E" w:rsidRPr="00077C5C" w14:paraId="25EF691B" w14:textId="77777777" w:rsidTr="00402618">
        <w:trPr>
          <w:gridAfter w:val="1"/>
          <w:trHeight w:val="1134"/>
        </w:trPr>
        <w:tc>
          <w:tcPr>
            <w:tcW w:w="2118" w:type="dxa"/>
            <w:gridSpan w:val="9"/>
          </w:tcPr>
          <w:p w14:paraId="2BC24853"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2.4.7. ქალაქ ქუთაისის სივრცითი განვითარების დოკუმენტის შემუშავება</w:t>
            </w:r>
          </w:p>
        </w:tc>
        <w:tc>
          <w:tcPr>
            <w:tcW w:w="1918" w:type="dxa"/>
            <w:gridSpan w:val="4"/>
          </w:tcPr>
          <w:p w14:paraId="575D651A"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აქტივობა გულისხმობს:</w:t>
            </w:r>
          </w:p>
          <w:p w14:paraId="34FC8531"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ქალაქ ქუთაისის სივრცითი განვითარების დოკუმენტის შემუშავებას, რომელშიც გათვალისწინებულია 15 წუთიანი ქალაქის კონცეფცია</w:t>
            </w:r>
          </w:p>
        </w:tc>
        <w:tc>
          <w:tcPr>
            <w:tcW w:w="2224" w:type="dxa"/>
            <w:gridSpan w:val="6"/>
          </w:tcPr>
          <w:p w14:paraId="568E6E1C" w14:textId="1EBC14D3"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 SDG 11 (ქალაქებისა და დასახლებების მდგრადი განვითარება).</w:t>
            </w:r>
          </w:p>
          <w:p w14:paraId="312302B0" w14:textId="31F20DAD" w:rsidR="0039405A" w:rsidRPr="00077C5C" w:rsidRDefault="0039405A" w:rsidP="009A1126">
            <w:pPr>
              <w:rPr>
                <w:rFonts w:eastAsia="Times New Roman" w:cstheme="minorHAnsi"/>
                <w:noProof/>
                <w:color w:val="000000" w:themeColor="text1"/>
                <w:sz w:val="16"/>
                <w:szCs w:val="16"/>
                <w:lang w:val="ka-GE"/>
              </w:rPr>
            </w:pPr>
          </w:p>
        </w:tc>
        <w:tc>
          <w:tcPr>
            <w:tcW w:w="1437" w:type="dxa"/>
            <w:gridSpan w:val="13"/>
          </w:tcPr>
          <w:p w14:paraId="272ADD99" w14:textId="77777777"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2026 წლამდე </w:t>
            </w:r>
            <w:r w:rsidRPr="00077C5C">
              <w:rPr>
                <w:rFonts w:cstheme="minorHAnsi"/>
                <w:noProof/>
                <w:color w:val="000000" w:themeColor="text1"/>
                <w:sz w:val="16"/>
                <w:szCs w:val="16"/>
                <w:lang w:val="ka-GE"/>
              </w:rPr>
              <w:t>ქალაქის სივრცითი განვითარების დოკუმენტი შემუშავებულია ქალაქ ქუთაისისთვის</w:t>
            </w:r>
          </w:p>
        </w:tc>
        <w:tc>
          <w:tcPr>
            <w:tcW w:w="1418" w:type="dxa"/>
            <w:gridSpan w:val="14"/>
          </w:tcPr>
          <w:p w14:paraId="3284113F"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 ქუთაისის მერის ანგარიში</w:t>
            </w:r>
          </w:p>
        </w:tc>
        <w:tc>
          <w:tcPr>
            <w:tcW w:w="1983" w:type="dxa"/>
            <w:gridSpan w:val="20"/>
          </w:tcPr>
          <w:p w14:paraId="0F966F7D"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ქ. ქუთაისის მერია</w:t>
            </w:r>
          </w:p>
        </w:tc>
        <w:tc>
          <w:tcPr>
            <w:tcW w:w="2029" w:type="dxa"/>
            <w:gridSpan w:val="22"/>
          </w:tcPr>
          <w:p w14:paraId="193FBA78"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ეკონომიკისა და მდგრადი განვითარების სამინისტრო</w:t>
            </w:r>
          </w:p>
          <w:p w14:paraId="3CE15FF1" w14:textId="77777777" w:rsidR="0039405A" w:rsidRPr="00077C5C" w:rsidRDefault="0039405A" w:rsidP="009A1126">
            <w:pPr>
              <w:rPr>
                <w:rFonts w:eastAsia="Arial Unicode MS" w:cstheme="minorHAnsi"/>
                <w:noProof/>
                <w:color w:val="000000" w:themeColor="text1"/>
                <w:sz w:val="16"/>
                <w:szCs w:val="16"/>
                <w:lang w:val="ka-GE"/>
              </w:rPr>
            </w:pPr>
          </w:p>
        </w:tc>
        <w:tc>
          <w:tcPr>
            <w:tcW w:w="1024" w:type="dxa"/>
            <w:gridSpan w:val="6"/>
          </w:tcPr>
          <w:p w14:paraId="2D2A6BEE" w14:textId="6F787DD6" w:rsidR="0039405A" w:rsidRPr="00077C5C" w:rsidRDefault="0039405A" w:rsidP="009A1126">
            <w:pPr>
              <w:rPr>
                <w:rFonts w:eastAsia="Times New Roman"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2025 წ. IV კვარტალი</w:t>
            </w:r>
          </w:p>
        </w:tc>
        <w:tc>
          <w:tcPr>
            <w:tcW w:w="1487" w:type="dxa"/>
            <w:gridSpan w:val="15"/>
          </w:tcPr>
          <w:p w14:paraId="4F7B58F6"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300 000 ლარი</w:t>
            </w:r>
          </w:p>
        </w:tc>
        <w:tc>
          <w:tcPr>
            <w:tcW w:w="1559" w:type="dxa"/>
            <w:gridSpan w:val="9"/>
          </w:tcPr>
          <w:p w14:paraId="4A10A47E" w14:textId="77777777" w:rsidR="0039405A" w:rsidRPr="00077C5C" w:rsidRDefault="0039405A" w:rsidP="009A1126">
            <w:pPr>
              <w:rPr>
                <w:rFonts w:cstheme="minorHAnsi"/>
                <w:noProof/>
                <w:color w:val="000000" w:themeColor="text1"/>
                <w:sz w:val="16"/>
                <w:szCs w:val="16"/>
                <w:lang w:val="ka-GE"/>
              </w:rPr>
            </w:pPr>
          </w:p>
        </w:tc>
        <w:tc>
          <w:tcPr>
            <w:tcW w:w="875" w:type="dxa"/>
            <w:gridSpan w:val="7"/>
          </w:tcPr>
          <w:p w14:paraId="7B83486B" w14:textId="77777777" w:rsidR="0039405A" w:rsidRPr="00077C5C" w:rsidRDefault="0039405A" w:rsidP="009A1126">
            <w:pPr>
              <w:rPr>
                <w:rFonts w:cstheme="minorHAnsi"/>
                <w:noProof/>
                <w:color w:val="000000" w:themeColor="text1"/>
                <w:sz w:val="16"/>
                <w:szCs w:val="16"/>
                <w:lang w:val="ka-GE"/>
              </w:rPr>
            </w:pPr>
          </w:p>
        </w:tc>
        <w:tc>
          <w:tcPr>
            <w:tcW w:w="1548" w:type="dxa"/>
            <w:gridSpan w:val="10"/>
          </w:tcPr>
          <w:p w14:paraId="767E181F" w14:textId="77777777" w:rsidR="0039405A" w:rsidRPr="00077C5C" w:rsidDel="00842EDF" w:rsidRDefault="0039405A" w:rsidP="009A1126">
            <w:pPr>
              <w:rPr>
                <w:rFonts w:cstheme="minorHAnsi"/>
                <w:noProof/>
                <w:color w:val="000000" w:themeColor="text1"/>
                <w:sz w:val="16"/>
                <w:szCs w:val="16"/>
                <w:lang w:val="ka-GE"/>
              </w:rPr>
            </w:pPr>
          </w:p>
        </w:tc>
        <w:tc>
          <w:tcPr>
            <w:tcW w:w="1275" w:type="dxa"/>
            <w:gridSpan w:val="10"/>
          </w:tcPr>
          <w:p w14:paraId="5E7042CA" w14:textId="77777777" w:rsidR="0039405A" w:rsidRPr="00077C5C" w:rsidDel="00842EDF" w:rsidRDefault="0039405A" w:rsidP="009A1126">
            <w:pPr>
              <w:rPr>
                <w:rFonts w:cstheme="minorHAnsi"/>
                <w:noProof/>
                <w:color w:val="000000" w:themeColor="text1"/>
                <w:sz w:val="16"/>
                <w:szCs w:val="16"/>
                <w:lang w:val="ka-GE"/>
              </w:rPr>
            </w:pPr>
          </w:p>
        </w:tc>
        <w:tc>
          <w:tcPr>
            <w:tcW w:w="1535" w:type="dxa"/>
            <w:gridSpan w:val="5"/>
          </w:tcPr>
          <w:p w14:paraId="13BF1E05"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300 000 ლარი</w:t>
            </w:r>
          </w:p>
        </w:tc>
      </w:tr>
      <w:tr w:rsidR="00271E4E" w:rsidRPr="00077C5C" w14:paraId="733489DD" w14:textId="77777777" w:rsidTr="00402618">
        <w:trPr>
          <w:gridAfter w:val="1"/>
          <w:trHeight w:val="1134"/>
        </w:trPr>
        <w:tc>
          <w:tcPr>
            <w:tcW w:w="2118" w:type="dxa"/>
            <w:gridSpan w:val="9"/>
          </w:tcPr>
          <w:p w14:paraId="6C9FE8A1" w14:textId="3B99A7B6"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2.4.8. საქართველოში</w:t>
            </w:r>
          </w:p>
          <w:p w14:paraId="4DAC4EB1" w14:textId="425237A4"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ელექტრომობილებისთვის ინფრასტრუქტურის მოწესრიგება </w:t>
            </w:r>
          </w:p>
        </w:tc>
        <w:tc>
          <w:tcPr>
            <w:tcW w:w="1918" w:type="dxa"/>
            <w:gridSpan w:val="4"/>
          </w:tcPr>
          <w:p w14:paraId="6653ACD9" w14:textId="03565F8E"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აქტივობა გულისხმობს:</w:t>
            </w:r>
            <w:r w:rsidRPr="00077C5C">
              <w:rPr>
                <w:rFonts w:eastAsia="Arial Unicode MS" w:cstheme="minorHAnsi"/>
                <w:noProof/>
                <w:color w:val="000000" w:themeColor="text1"/>
                <w:sz w:val="16"/>
                <w:szCs w:val="16"/>
                <w:lang w:val="ka-GE"/>
              </w:rPr>
              <w:br/>
              <w:t xml:space="preserve">ქვეყნის მასშტაბით ელექტრომობილების დამტენი წერტილებისთვის ოპტიმალური ადგილების და მათი </w:t>
            </w:r>
            <w:r w:rsidRPr="00077C5C">
              <w:rPr>
                <w:rFonts w:eastAsia="Arial Unicode MS" w:cstheme="minorHAnsi"/>
                <w:noProof/>
                <w:color w:val="000000" w:themeColor="text1"/>
                <w:sz w:val="16"/>
                <w:szCs w:val="16"/>
                <w:lang w:val="ka-GE"/>
              </w:rPr>
              <w:lastRenderedPageBreak/>
              <w:t>განთავსების პერიოდის შესახებ რეკომენდაციების მომზადება</w:t>
            </w:r>
          </w:p>
          <w:p w14:paraId="331AE4CA" w14:textId="6444E9FF" w:rsidR="0039405A" w:rsidRPr="00077C5C" w:rsidRDefault="0039405A" w:rsidP="009A1126">
            <w:pPr>
              <w:rPr>
                <w:rFonts w:eastAsia="Merriweather" w:cstheme="minorHAnsi"/>
                <w:noProof/>
                <w:color w:val="000000" w:themeColor="text1"/>
                <w:sz w:val="16"/>
                <w:szCs w:val="16"/>
                <w:lang w:val="ka-GE"/>
              </w:rPr>
            </w:pPr>
          </w:p>
        </w:tc>
        <w:tc>
          <w:tcPr>
            <w:tcW w:w="2224" w:type="dxa"/>
            <w:gridSpan w:val="6"/>
          </w:tcPr>
          <w:p w14:paraId="29C7D8B3" w14:textId="2B158104"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2009/28/EC დირექტივის განხორციელების მხარდაჭერა;</w:t>
            </w:r>
          </w:p>
          <w:p w14:paraId="72D11128" w14:textId="23E47105"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SDG 3 (ჯანმრთელობა და კეთილდღეობა).</w:t>
            </w:r>
          </w:p>
          <w:p w14:paraId="598C2C55" w14:textId="7D9F16A3" w:rsidR="0039405A" w:rsidRPr="00077C5C" w:rsidRDefault="0039405A" w:rsidP="009A1126">
            <w:pPr>
              <w:rPr>
                <w:rFonts w:eastAsia="Merriweather" w:cstheme="minorHAnsi"/>
                <w:noProof/>
                <w:color w:val="000000" w:themeColor="text1"/>
                <w:sz w:val="16"/>
                <w:szCs w:val="16"/>
                <w:lang w:val="ka-GE"/>
              </w:rPr>
            </w:pPr>
          </w:p>
        </w:tc>
        <w:tc>
          <w:tcPr>
            <w:tcW w:w="1437" w:type="dxa"/>
            <w:gridSpan w:val="13"/>
          </w:tcPr>
          <w:p w14:paraId="718D9C02"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2026 წლამდე </w:t>
            </w:r>
            <w:r w:rsidRPr="00077C5C">
              <w:rPr>
                <w:rFonts w:eastAsia="Merriweather" w:cstheme="minorHAnsi"/>
                <w:noProof/>
                <w:color w:val="000000" w:themeColor="text1"/>
                <w:sz w:val="16"/>
                <w:szCs w:val="16"/>
                <w:lang w:val="ka-GE"/>
              </w:rPr>
              <w:t xml:space="preserve">მომზადებულია კვლევა, რომელიც მოიცავს რეკომენდაციებს </w:t>
            </w:r>
            <w:r w:rsidRPr="00077C5C">
              <w:rPr>
                <w:rFonts w:eastAsia="Arial Unicode MS" w:cstheme="minorHAnsi"/>
                <w:noProof/>
                <w:color w:val="000000" w:themeColor="text1"/>
                <w:sz w:val="16"/>
                <w:szCs w:val="16"/>
                <w:lang w:val="ka-GE"/>
              </w:rPr>
              <w:t xml:space="preserve">საქართველს </w:t>
            </w:r>
            <w:r w:rsidRPr="00077C5C">
              <w:rPr>
                <w:rFonts w:eastAsia="Arial Unicode MS" w:cstheme="minorHAnsi"/>
                <w:noProof/>
                <w:color w:val="000000" w:themeColor="text1"/>
                <w:sz w:val="16"/>
                <w:szCs w:val="16"/>
                <w:lang w:val="ka-GE"/>
              </w:rPr>
              <w:lastRenderedPageBreak/>
              <w:t>მაშტაბით ქალაქებსა და საერთაშორისო და შიდასახელმწიფოებრივი მნიშვნელობის საავტომობილო გზებზე ელექტრომობილების დამტენი წერტილების განთავსების ოპტიმალური ადგილების და განთავსების პერიოდების შესახებ</w:t>
            </w:r>
          </w:p>
        </w:tc>
        <w:tc>
          <w:tcPr>
            <w:tcW w:w="1418" w:type="dxa"/>
            <w:gridSpan w:val="14"/>
          </w:tcPr>
          <w:p w14:paraId="60A6DE7A" w14:textId="53B1F639"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lastRenderedPageBreak/>
              <w:t>გამოქვეყნებული შესაბამისი კვლევა</w:t>
            </w:r>
          </w:p>
        </w:tc>
        <w:tc>
          <w:tcPr>
            <w:tcW w:w="1983" w:type="dxa"/>
            <w:gridSpan w:val="20"/>
          </w:tcPr>
          <w:p w14:paraId="7CB1E1EE" w14:textId="2118BEDC"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ეკონომიკისა და მდგარი განვითარების სამინისტრო</w:t>
            </w:r>
          </w:p>
          <w:p w14:paraId="4F357214" w14:textId="4EF54879" w:rsidR="0039405A" w:rsidRPr="00077C5C" w:rsidRDefault="0039405A" w:rsidP="009A1126">
            <w:pPr>
              <w:rPr>
                <w:rFonts w:eastAsia="Merriweather" w:cstheme="minorHAnsi"/>
                <w:noProof/>
                <w:color w:val="000000" w:themeColor="text1"/>
                <w:sz w:val="16"/>
                <w:szCs w:val="16"/>
                <w:lang w:val="ka-GE"/>
              </w:rPr>
            </w:pPr>
          </w:p>
          <w:p w14:paraId="5066449A" w14:textId="67E0017B" w:rsidR="0039405A" w:rsidRPr="00077C5C" w:rsidRDefault="0039405A" w:rsidP="009A1126">
            <w:pPr>
              <w:rPr>
                <w:rFonts w:eastAsia="Merriweather" w:cstheme="minorHAnsi"/>
                <w:noProof/>
                <w:color w:val="000000" w:themeColor="text1"/>
                <w:sz w:val="16"/>
                <w:szCs w:val="16"/>
                <w:lang w:val="ka-GE"/>
              </w:rPr>
            </w:pPr>
          </w:p>
          <w:p w14:paraId="7E62B1E4" w14:textId="016930FC" w:rsidR="0039405A" w:rsidRPr="00077C5C" w:rsidRDefault="0039405A" w:rsidP="009A1126">
            <w:pPr>
              <w:rPr>
                <w:rFonts w:eastAsia="Merriweather" w:cstheme="minorHAnsi"/>
                <w:noProof/>
                <w:color w:val="000000" w:themeColor="text1"/>
                <w:sz w:val="16"/>
                <w:szCs w:val="16"/>
                <w:lang w:val="ka-GE"/>
              </w:rPr>
            </w:pPr>
          </w:p>
          <w:p w14:paraId="2B4F71E3" w14:textId="0E097BA6" w:rsidR="0039405A" w:rsidRPr="00077C5C" w:rsidRDefault="0039405A" w:rsidP="009A1126">
            <w:pPr>
              <w:rPr>
                <w:rFonts w:eastAsia="Merriweather" w:cstheme="minorHAnsi"/>
                <w:noProof/>
                <w:color w:val="000000" w:themeColor="text1"/>
                <w:sz w:val="16"/>
                <w:szCs w:val="16"/>
                <w:lang w:val="ka-GE"/>
              </w:rPr>
            </w:pPr>
          </w:p>
        </w:tc>
        <w:tc>
          <w:tcPr>
            <w:tcW w:w="2029" w:type="dxa"/>
            <w:gridSpan w:val="22"/>
          </w:tcPr>
          <w:p w14:paraId="21D0E743" w14:textId="2EDE9275" w:rsidR="0039405A" w:rsidRPr="00077C5C" w:rsidRDefault="0039405A" w:rsidP="009A1126">
            <w:pPr>
              <w:rPr>
                <w:rFont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მუნიციპალიტეტები</w:t>
            </w:r>
          </w:p>
          <w:p w14:paraId="6644A7FD" w14:textId="77777777" w:rsidR="0039405A" w:rsidRPr="00077C5C" w:rsidRDefault="0039405A" w:rsidP="009A1126">
            <w:pPr>
              <w:rPr>
                <w:rFonts w:eastAsia="Merriweather" w:cstheme="minorHAnsi"/>
                <w:noProof/>
                <w:color w:val="000000" w:themeColor="text1"/>
                <w:sz w:val="16"/>
                <w:szCs w:val="16"/>
                <w:lang w:val="ka-GE"/>
              </w:rPr>
            </w:pPr>
          </w:p>
          <w:p w14:paraId="72ED8D04" w14:textId="1F16C5C7"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რეგიონული განვითარებისა და ინფრასტრუქტურის სამინისტრო </w:t>
            </w:r>
          </w:p>
          <w:p w14:paraId="1E47D92D" w14:textId="217FF8A6" w:rsidR="0039405A" w:rsidRPr="00077C5C" w:rsidRDefault="0039405A" w:rsidP="009A1126">
            <w:pPr>
              <w:rPr>
                <w:rFonts w:eastAsia="Merriweather" w:cstheme="minorHAnsi"/>
                <w:noProof/>
                <w:color w:val="000000" w:themeColor="text1"/>
                <w:sz w:val="16"/>
                <w:szCs w:val="16"/>
                <w:lang w:val="ka-GE"/>
              </w:rPr>
            </w:pPr>
          </w:p>
          <w:p w14:paraId="45635D9A" w14:textId="5014DCAF" w:rsidR="0039405A" w:rsidRPr="00077C5C" w:rsidRDefault="0039405A" w:rsidP="009A1126">
            <w:pPr>
              <w:rPr>
                <w:rFonts w:eastAsia="Merriweather" w:cstheme="minorHAnsi"/>
                <w:noProof/>
                <w:color w:val="000000" w:themeColor="text1"/>
                <w:sz w:val="16"/>
                <w:szCs w:val="16"/>
                <w:lang w:val="ka-GE"/>
              </w:rPr>
            </w:pPr>
          </w:p>
        </w:tc>
        <w:tc>
          <w:tcPr>
            <w:tcW w:w="1024" w:type="dxa"/>
            <w:gridSpan w:val="6"/>
          </w:tcPr>
          <w:p w14:paraId="100AB703" w14:textId="240024FD"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lastRenderedPageBreak/>
              <w:t>2025 წ. IV კვარტალი</w:t>
            </w:r>
          </w:p>
        </w:tc>
        <w:tc>
          <w:tcPr>
            <w:tcW w:w="1487" w:type="dxa"/>
            <w:gridSpan w:val="15"/>
          </w:tcPr>
          <w:p w14:paraId="061BAE4F" w14:textId="4263CA89" w:rsidR="0039405A" w:rsidRPr="00077C5C" w:rsidRDefault="0039405A" w:rsidP="009A1126">
            <w:pPr>
              <w:rPr>
                <w:rFonts w:eastAsia="Merriweather"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100 000 ლარი</w:t>
            </w:r>
          </w:p>
        </w:tc>
        <w:tc>
          <w:tcPr>
            <w:tcW w:w="1559" w:type="dxa"/>
            <w:gridSpan w:val="9"/>
          </w:tcPr>
          <w:p w14:paraId="6EFAB35C" w14:textId="1B1FD9A3" w:rsidR="0039405A" w:rsidRPr="00077C5C" w:rsidRDefault="0039405A" w:rsidP="009A1126">
            <w:pPr>
              <w:rPr>
                <w:rFonts w:eastAsia="Merriweather" w:cstheme="minorHAnsi"/>
                <w:noProof/>
                <w:color w:val="000000" w:themeColor="text1"/>
                <w:sz w:val="16"/>
                <w:szCs w:val="16"/>
                <w:lang w:val="ka-GE"/>
              </w:rPr>
            </w:pPr>
          </w:p>
        </w:tc>
        <w:tc>
          <w:tcPr>
            <w:tcW w:w="875" w:type="dxa"/>
            <w:gridSpan w:val="7"/>
          </w:tcPr>
          <w:p w14:paraId="22BFC623" w14:textId="05D58D21" w:rsidR="0039405A" w:rsidRPr="00077C5C" w:rsidRDefault="0039405A" w:rsidP="009A1126">
            <w:pPr>
              <w:rPr>
                <w:rFonts w:eastAsia="Merriweather" w:cstheme="minorHAnsi"/>
                <w:noProof/>
                <w:color w:val="000000" w:themeColor="text1"/>
                <w:sz w:val="16"/>
                <w:szCs w:val="16"/>
                <w:lang w:val="ka-GE"/>
              </w:rPr>
            </w:pPr>
          </w:p>
        </w:tc>
        <w:tc>
          <w:tcPr>
            <w:tcW w:w="1548" w:type="dxa"/>
            <w:gridSpan w:val="10"/>
          </w:tcPr>
          <w:p w14:paraId="3220EDFB" w14:textId="5D61CBD6" w:rsidR="0039405A" w:rsidRPr="00077C5C" w:rsidRDefault="0039405A" w:rsidP="009A1126">
            <w:pPr>
              <w:rPr>
                <w:rFonts w:eastAsia="Merriweather" w:cstheme="minorHAnsi"/>
                <w:noProof/>
                <w:color w:val="000000" w:themeColor="text1"/>
                <w:sz w:val="16"/>
                <w:szCs w:val="16"/>
                <w:lang w:val="ka-GE"/>
              </w:rPr>
            </w:pPr>
          </w:p>
        </w:tc>
        <w:tc>
          <w:tcPr>
            <w:tcW w:w="1275" w:type="dxa"/>
            <w:gridSpan w:val="10"/>
          </w:tcPr>
          <w:p w14:paraId="345671AD" w14:textId="5639B32E" w:rsidR="0039405A" w:rsidRPr="00077C5C" w:rsidRDefault="0039405A" w:rsidP="009A1126">
            <w:pPr>
              <w:rPr>
                <w:rFonts w:eastAsia="Merriweather" w:cstheme="minorHAnsi"/>
                <w:noProof/>
                <w:color w:val="000000" w:themeColor="text1"/>
                <w:sz w:val="16"/>
                <w:szCs w:val="16"/>
                <w:lang w:val="ka-GE"/>
              </w:rPr>
            </w:pPr>
          </w:p>
        </w:tc>
        <w:tc>
          <w:tcPr>
            <w:tcW w:w="1535" w:type="dxa"/>
            <w:gridSpan w:val="5"/>
          </w:tcPr>
          <w:p w14:paraId="7353DC3A" w14:textId="40F6B6E4"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 100 000 ლარი</w:t>
            </w:r>
          </w:p>
        </w:tc>
      </w:tr>
      <w:tr w:rsidR="007D7A0F" w:rsidRPr="00077C5C" w14:paraId="6EDC642A" w14:textId="77777777" w:rsidTr="00402618">
        <w:trPr>
          <w:gridAfter w:val="1"/>
          <w:trHeight w:val="204"/>
        </w:trPr>
        <w:tc>
          <w:tcPr>
            <w:tcW w:w="6260" w:type="dxa"/>
            <w:gridSpan w:val="19"/>
            <w:shd w:val="clear" w:color="auto" w:fill="92CDDC" w:themeFill="accent5" w:themeFillTint="99"/>
            <w:noWrap/>
            <w:hideMark/>
          </w:tcPr>
          <w:p w14:paraId="4199D999" w14:textId="77777777" w:rsidR="0039405A" w:rsidRPr="00077C5C" w:rsidRDefault="0039405A" w:rsidP="00EF78EA">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მიზანი 3</w:t>
            </w:r>
          </w:p>
        </w:tc>
        <w:tc>
          <w:tcPr>
            <w:tcW w:w="16170" w:type="dxa"/>
            <w:gridSpan w:val="131"/>
            <w:shd w:val="clear" w:color="auto" w:fill="92CDDC" w:themeFill="accent5" w:themeFillTint="99"/>
            <w:noWrap/>
            <w:hideMark/>
          </w:tcPr>
          <w:p w14:paraId="463D95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შენობების სექტორში, დაბალნახშირბადიანი მიდგომების განვითარების ხელშეწყობა, კლიმატგონივრული </w:t>
            </w:r>
          </w:p>
          <w:p w14:paraId="4392B95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 ენერგოეფექტური ტექნოლოგიებისა და მომსახურებების წახალისებით</w:t>
            </w:r>
          </w:p>
        </w:tc>
      </w:tr>
      <w:tr w:rsidR="007D7A0F" w:rsidRPr="00077C5C" w14:paraId="3A53FDF9" w14:textId="77777777" w:rsidTr="00402618">
        <w:trPr>
          <w:gridAfter w:val="1"/>
          <w:trHeight w:val="204"/>
        </w:trPr>
        <w:tc>
          <w:tcPr>
            <w:tcW w:w="6260" w:type="dxa"/>
            <w:gridSpan w:val="19"/>
            <w:shd w:val="clear" w:color="auto" w:fill="92CDDC" w:themeFill="accent5" w:themeFillTint="99"/>
            <w:noWrap/>
            <w:hideMark/>
          </w:tcPr>
          <w:p w14:paraId="17FB963F" w14:textId="77777777" w:rsidR="0039405A" w:rsidRPr="00077C5C" w:rsidRDefault="0039405A" w:rsidP="00EF78EA">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მდგრადი განვითარების მიზნებთან</w:t>
            </w:r>
          </w:p>
        </w:tc>
        <w:tc>
          <w:tcPr>
            <w:tcW w:w="16170" w:type="dxa"/>
            <w:gridSpan w:val="131"/>
            <w:shd w:val="clear" w:color="auto" w:fill="92CDDC" w:themeFill="accent5" w:themeFillTint="99"/>
            <w:noWrap/>
            <w:hideMark/>
          </w:tcPr>
          <w:p w14:paraId="29BFB3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მდგრადი განვითარების მიზნები 7, 9, 11</w:t>
            </w:r>
          </w:p>
        </w:tc>
      </w:tr>
      <w:tr w:rsidR="00026560" w:rsidRPr="00077C5C" w14:paraId="645BB7AE" w14:textId="77777777" w:rsidTr="00402618">
        <w:trPr>
          <w:gridAfter w:val="1"/>
          <w:trHeight w:val="204"/>
        </w:trPr>
        <w:tc>
          <w:tcPr>
            <w:tcW w:w="2118" w:type="dxa"/>
            <w:gridSpan w:val="9"/>
            <w:vMerge w:val="restart"/>
            <w:shd w:val="clear" w:color="auto" w:fill="92CDDC" w:themeFill="accent5" w:themeFillTint="99"/>
            <w:hideMark/>
          </w:tcPr>
          <w:p w14:paraId="4342FFF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გავლენის ინდიკატორი 3.1:</w:t>
            </w:r>
          </w:p>
        </w:tc>
        <w:tc>
          <w:tcPr>
            <w:tcW w:w="4142" w:type="dxa"/>
            <w:gridSpan w:val="10"/>
            <w:vMerge w:val="restart"/>
            <w:shd w:val="clear" w:color="auto" w:fill="92CDDC" w:themeFill="accent5" w:themeFillTint="99"/>
            <w:hideMark/>
          </w:tcPr>
          <w:p w14:paraId="7C627DA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სათბურის აირების ემისიების რაოდენობა შენობების სექტორიდან (კტ CO</w:t>
            </w:r>
            <w:r w:rsidRPr="00077C5C">
              <w:rPr>
                <w:rFonts w:eastAsia="Times New Roman" w:cstheme="minorHAnsi"/>
                <w:noProof/>
                <w:sz w:val="16"/>
                <w:szCs w:val="16"/>
                <w:vertAlign w:val="subscript"/>
                <w:lang w:val="ka-GE" w:eastAsia="en-GB"/>
              </w:rPr>
              <w:t xml:space="preserve">2 </w:t>
            </w:r>
            <w:r w:rsidRPr="00077C5C">
              <w:rPr>
                <w:rFonts w:eastAsia="Times New Roman" w:cstheme="minorHAnsi"/>
                <w:noProof/>
                <w:sz w:val="16"/>
                <w:szCs w:val="16"/>
                <w:lang w:val="ka-GE" w:eastAsia="en-GB"/>
              </w:rPr>
              <w:t>ეკვ.)</w:t>
            </w:r>
          </w:p>
        </w:tc>
        <w:tc>
          <w:tcPr>
            <w:tcW w:w="1262" w:type="dxa"/>
            <w:gridSpan w:val="11"/>
            <w:shd w:val="clear" w:color="auto" w:fill="92CDDC" w:themeFill="accent5" w:themeFillTint="99"/>
            <w:noWrap/>
            <w:hideMark/>
          </w:tcPr>
          <w:p w14:paraId="697B17C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p w14:paraId="324B27D9" w14:textId="77777777" w:rsidR="0039405A" w:rsidRPr="00077C5C" w:rsidRDefault="0039405A" w:rsidP="009A1126">
            <w:pPr>
              <w:rPr>
                <w:rFonts w:eastAsia="Times New Roman" w:cstheme="minorHAnsi"/>
                <w:noProof/>
                <w:sz w:val="16"/>
                <w:szCs w:val="16"/>
                <w:lang w:val="ka-GE" w:eastAsia="en-GB"/>
              </w:rPr>
            </w:pPr>
          </w:p>
        </w:tc>
        <w:tc>
          <w:tcPr>
            <w:tcW w:w="718" w:type="dxa"/>
            <w:gridSpan w:val="7"/>
            <w:shd w:val="clear" w:color="auto" w:fill="92CDDC" w:themeFill="accent5" w:themeFillTint="99"/>
          </w:tcPr>
          <w:p w14:paraId="0844766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ისტორიული</w:t>
            </w:r>
          </w:p>
        </w:tc>
        <w:tc>
          <w:tcPr>
            <w:tcW w:w="1421" w:type="dxa"/>
            <w:gridSpan w:val="15"/>
            <w:shd w:val="clear" w:color="auto" w:fill="92CDDC" w:themeFill="accent5" w:themeFillTint="99"/>
            <w:noWrap/>
            <w:hideMark/>
          </w:tcPr>
          <w:p w14:paraId="457F9E6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p w14:paraId="4BEC5305" w14:textId="77777777" w:rsidR="0039405A" w:rsidRPr="00077C5C" w:rsidRDefault="0039405A" w:rsidP="009A1126">
            <w:pPr>
              <w:rPr>
                <w:rFonts w:eastAsia="Times New Roman" w:cstheme="minorHAnsi"/>
                <w:noProof/>
                <w:sz w:val="16"/>
                <w:szCs w:val="16"/>
                <w:lang w:val="ka-GE" w:eastAsia="en-GB"/>
              </w:rPr>
            </w:pPr>
          </w:p>
        </w:tc>
        <w:tc>
          <w:tcPr>
            <w:tcW w:w="992" w:type="dxa"/>
            <w:gridSpan w:val="7"/>
            <w:shd w:val="clear" w:color="auto" w:fill="92CDDC" w:themeFill="accent5" w:themeFillTint="99"/>
          </w:tcPr>
          <w:p w14:paraId="4439C7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94" w:type="dxa"/>
            <w:gridSpan w:val="14"/>
            <w:shd w:val="clear" w:color="auto" w:fill="92CDDC" w:themeFill="accent5" w:themeFillTint="99"/>
            <w:noWrap/>
          </w:tcPr>
          <w:p w14:paraId="77B4B2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92CDDC" w:themeFill="accent5" w:themeFillTint="99"/>
          </w:tcPr>
          <w:p w14:paraId="6A288E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პროგნოზი საბაზისო სცენარით</w:t>
            </w:r>
          </w:p>
        </w:tc>
        <w:tc>
          <w:tcPr>
            <w:tcW w:w="1024" w:type="dxa"/>
            <w:gridSpan w:val="6"/>
            <w:shd w:val="clear" w:color="auto" w:fill="92CDDC" w:themeFill="accent5" w:themeFillTint="99"/>
          </w:tcPr>
          <w:p w14:paraId="30E7526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p w14:paraId="3551D326" w14:textId="77777777" w:rsidR="0039405A" w:rsidRPr="00077C5C" w:rsidRDefault="0039405A" w:rsidP="009A1126">
            <w:pPr>
              <w:rPr>
                <w:rFonts w:eastAsia="Times New Roman" w:cstheme="minorHAnsi"/>
                <w:noProof/>
                <w:sz w:val="16"/>
                <w:szCs w:val="16"/>
                <w:lang w:val="ka-GE" w:eastAsia="en-GB"/>
              </w:rPr>
            </w:pPr>
          </w:p>
        </w:tc>
        <w:tc>
          <w:tcPr>
            <w:tcW w:w="8279" w:type="dxa"/>
            <w:gridSpan w:val="56"/>
            <w:shd w:val="clear" w:color="auto" w:fill="92CDDC" w:themeFill="accent5" w:themeFillTint="99"/>
            <w:noWrap/>
            <w:hideMark/>
          </w:tcPr>
          <w:p w14:paraId="1F1E317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45CBEAF9" w14:textId="77777777" w:rsidTr="00402618">
        <w:trPr>
          <w:gridAfter w:val="1"/>
          <w:trHeight w:val="204"/>
        </w:trPr>
        <w:tc>
          <w:tcPr>
            <w:tcW w:w="2118" w:type="dxa"/>
            <w:gridSpan w:val="9"/>
            <w:vMerge/>
            <w:shd w:val="clear" w:color="auto" w:fill="92CDDC" w:themeFill="accent5" w:themeFillTint="99"/>
            <w:hideMark/>
          </w:tcPr>
          <w:p w14:paraId="2DA2832D"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92CDDC" w:themeFill="accent5" w:themeFillTint="99"/>
            <w:hideMark/>
          </w:tcPr>
          <w:p w14:paraId="4E8F1D94" w14:textId="77777777" w:rsidR="0039405A" w:rsidRPr="00077C5C" w:rsidRDefault="0039405A" w:rsidP="009A1126">
            <w:pPr>
              <w:rPr>
                <w:rFonts w:eastAsia="Times New Roman" w:cstheme="minorHAnsi"/>
                <w:noProof/>
                <w:sz w:val="16"/>
                <w:szCs w:val="16"/>
                <w:lang w:val="ka-GE" w:eastAsia="en-GB"/>
              </w:rPr>
            </w:pPr>
          </w:p>
        </w:tc>
        <w:tc>
          <w:tcPr>
            <w:tcW w:w="1262" w:type="dxa"/>
            <w:gridSpan w:val="11"/>
            <w:shd w:val="clear" w:color="auto" w:fill="92CDDC" w:themeFill="accent5" w:themeFillTint="99"/>
            <w:noWrap/>
            <w:hideMark/>
          </w:tcPr>
          <w:p w14:paraId="636E948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718" w:type="dxa"/>
            <w:gridSpan w:val="7"/>
            <w:shd w:val="clear" w:color="auto" w:fill="92CDDC" w:themeFill="accent5" w:themeFillTint="99"/>
          </w:tcPr>
          <w:p w14:paraId="2443D54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1990</w:t>
            </w:r>
          </w:p>
          <w:p w14:paraId="595907E3" w14:textId="77777777" w:rsidR="0039405A" w:rsidRPr="00077C5C" w:rsidRDefault="0039405A" w:rsidP="009A1126">
            <w:pPr>
              <w:rPr>
                <w:rFonts w:eastAsia="Times New Roman" w:cstheme="minorHAnsi"/>
                <w:noProof/>
                <w:sz w:val="16"/>
                <w:szCs w:val="16"/>
                <w:lang w:val="ka-GE" w:eastAsia="en-GB"/>
              </w:rPr>
            </w:pPr>
          </w:p>
        </w:tc>
        <w:tc>
          <w:tcPr>
            <w:tcW w:w="1421" w:type="dxa"/>
            <w:gridSpan w:val="15"/>
            <w:shd w:val="clear" w:color="auto" w:fill="92CDDC" w:themeFill="accent5" w:themeFillTint="99"/>
            <w:noWrap/>
            <w:hideMark/>
          </w:tcPr>
          <w:p w14:paraId="4790712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2015</w:t>
            </w:r>
          </w:p>
        </w:tc>
        <w:tc>
          <w:tcPr>
            <w:tcW w:w="992" w:type="dxa"/>
            <w:gridSpan w:val="7"/>
            <w:shd w:val="clear" w:color="auto" w:fill="92CDDC" w:themeFill="accent5" w:themeFillTint="99"/>
          </w:tcPr>
          <w:p w14:paraId="0B52796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94" w:type="dxa"/>
            <w:gridSpan w:val="14"/>
            <w:shd w:val="clear" w:color="auto" w:fill="92CDDC" w:themeFill="accent5" w:themeFillTint="99"/>
            <w:noWrap/>
          </w:tcPr>
          <w:p w14:paraId="76093FA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480" w:type="dxa"/>
            <w:gridSpan w:val="15"/>
            <w:shd w:val="clear" w:color="auto" w:fill="92CDDC" w:themeFill="accent5" w:themeFillTint="99"/>
          </w:tcPr>
          <w:p w14:paraId="5BDB1F6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1024" w:type="dxa"/>
            <w:gridSpan w:val="6"/>
            <w:shd w:val="clear" w:color="auto" w:fill="92CDDC" w:themeFill="accent5" w:themeFillTint="99"/>
          </w:tcPr>
          <w:p w14:paraId="0050FF3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279" w:type="dxa"/>
            <w:gridSpan w:val="56"/>
            <w:vMerge w:val="restart"/>
            <w:shd w:val="clear" w:color="auto" w:fill="92CDDC" w:themeFill="accent5" w:themeFillTint="99"/>
            <w:noWrap/>
            <w:hideMark/>
          </w:tcPr>
          <w:p w14:paraId="3E5B0B4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წელს სათბურის აირების ეროვნული ინვენტარიზაცია </w:t>
            </w:r>
          </w:p>
        </w:tc>
      </w:tr>
      <w:tr w:rsidR="00097A41" w:rsidRPr="00077C5C" w14:paraId="4FAEB154" w14:textId="77777777" w:rsidTr="00402618">
        <w:trPr>
          <w:gridAfter w:val="1"/>
          <w:trHeight w:val="204"/>
        </w:trPr>
        <w:tc>
          <w:tcPr>
            <w:tcW w:w="2118" w:type="dxa"/>
            <w:gridSpan w:val="9"/>
            <w:vMerge/>
            <w:hideMark/>
          </w:tcPr>
          <w:p w14:paraId="3B022E52"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hideMark/>
          </w:tcPr>
          <w:p w14:paraId="5DB7CDCA" w14:textId="77777777" w:rsidR="0039405A" w:rsidRPr="00077C5C" w:rsidRDefault="0039405A" w:rsidP="009A1126">
            <w:pPr>
              <w:rPr>
                <w:rFonts w:eastAsia="Times New Roman" w:cstheme="minorHAnsi"/>
                <w:noProof/>
                <w:sz w:val="16"/>
                <w:szCs w:val="16"/>
                <w:lang w:val="ka-GE" w:eastAsia="en-GB"/>
              </w:rPr>
            </w:pPr>
          </w:p>
        </w:tc>
        <w:tc>
          <w:tcPr>
            <w:tcW w:w="1262" w:type="dxa"/>
            <w:gridSpan w:val="11"/>
            <w:shd w:val="clear" w:color="auto" w:fill="92CDDC" w:themeFill="accent5" w:themeFillTint="99"/>
            <w:noWrap/>
            <w:hideMark/>
          </w:tcPr>
          <w:p w14:paraId="6F5E9B9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718" w:type="dxa"/>
            <w:gridSpan w:val="7"/>
            <w:shd w:val="clear" w:color="auto" w:fill="92CDDC" w:themeFill="accent5" w:themeFillTint="99"/>
          </w:tcPr>
          <w:p w14:paraId="1B83EE9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ხელმისაწვდომი არ არის</w:t>
            </w:r>
          </w:p>
        </w:tc>
        <w:tc>
          <w:tcPr>
            <w:tcW w:w="1421" w:type="dxa"/>
            <w:gridSpan w:val="15"/>
            <w:shd w:val="clear" w:color="auto" w:fill="92CDDC" w:themeFill="accent5" w:themeFillTint="99"/>
            <w:noWrap/>
            <w:hideMark/>
          </w:tcPr>
          <w:p w14:paraId="2F63C3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1,954</w:t>
            </w:r>
          </w:p>
          <w:p w14:paraId="215AB5B6" w14:textId="77777777" w:rsidR="0039405A" w:rsidRPr="00077C5C" w:rsidRDefault="0039405A" w:rsidP="009A1126">
            <w:pPr>
              <w:rPr>
                <w:rFonts w:eastAsia="Times New Roman" w:cstheme="minorHAnsi"/>
                <w:noProof/>
                <w:sz w:val="16"/>
                <w:szCs w:val="16"/>
                <w:lang w:val="ka-GE" w:eastAsia="en-GB"/>
              </w:rPr>
            </w:pPr>
          </w:p>
        </w:tc>
        <w:tc>
          <w:tcPr>
            <w:tcW w:w="992" w:type="dxa"/>
            <w:gridSpan w:val="7"/>
            <w:shd w:val="clear" w:color="auto" w:fill="92CDDC" w:themeFill="accent5" w:themeFillTint="99"/>
          </w:tcPr>
          <w:p w14:paraId="2FF9C9BB" w14:textId="77777777" w:rsidR="0039405A" w:rsidRPr="00077C5C" w:rsidRDefault="0039405A" w:rsidP="009A1126">
            <w:pPr>
              <w:rPr>
                <w:rFonts w:cstheme="minorHAnsi"/>
                <w:b/>
                <w:bCs/>
                <w:noProof/>
                <w:color w:val="000000"/>
                <w:sz w:val="16"/>
                <w:szCs w:val="16"/>
                <w:lang w:val="ka-GE"/>
              </w:rPr>
            </w:pPr>
            <w:r w:rsidRPr="00077C5C">
              <w:rPr>
                <w:rFonts w:eastAsia="Times New Roman" w:cstheme="minorHAnsi"/>
                <w:noProof/>
                <w:sz w:val="16"/>
                <w:szCs w:val="16"/>
                <w:lang w:val="ka-GE" w:eastAsia="en-GB"/>
              </w:rPr>
              <w:t>3,635</w:t>
            </w:r>
            <w:r w:rsidRPr="00077C5C">
              <w:rPr>
                <w:rFonts w:cstheme="minorHAnsi"/>
                <w:b/>
                <w:bCs/>
                <w:noProof/>
                <w:color w:val="000000"/>
                <w:sz w:val="16"/>
                <w:szCs w:val="16"/>
                <w:lang w:val="ka-GE"/>
              </w:rPr>
              <w:t xml:space="preserve"> </w:t>
            </w:r>
          </w:p>
          <w:p w14:paraId="1CBCD0C5" w14:textId="77777777" w:rsidR="0039405A" w:rsidRPr="00077C5C" w:rsidRDefault="0039405A" w:rsidP="009A1126">
            <w:pPr>
              <w:rPr>
                <w:rFonts w:eastAsia="Times New Roman" w:cstheme="minorHAnsi"/>
                <w:noProof/>
                <w:sz w:val="16"/>
                <w:szCs w:val="16"/>
                <w:lang w:val="ka-GE" w:eastAsia="en-GB"/>
              </w:rPr>
            </w:pPr>
          </w:p>
        </w:tc>
        <w:tc>
          <w:tcPr>
            <w:tcW w:w="994" w:type="dxa"/>
            <w:gridSpan w:val="14"/>
            <w:shd w:val="clear" w:color="auto" w:fill="92CDDC" w:themeFill="accent5" w:themeFillTint="99"/>
            <w:noWrap/>
          </w:tcPr>
          <w:p w14:paraId="12A1D42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4,277</w:t>
            </w:r>
            <w:r w:rsidRPr="00077C5C">
              <w:rPr>
                <w:rFonts w:cstheme="minorHAnsi"/>
                <w:b/>
                <w:bCs/>
                <w:noProof/>
                <w:color w:val="000000"/>
                <w:sz w:val="16"/>
                <w:szCs w:val="16"/>
                <w:lang w:val="ka-GE"/>
              </w:rPr>
              <w:t xml:space="preserve"> </w:t>
            </w:r>
          </w:p>
          <w:p w14:paraId="6553E987" w14:textId="77777777" w:rsidR="0039405A" w:rsidRPr="00077C5C" w:rsidRDefault="0039405A" w:rsidP="009A1126">
            <w:pPr>
              <w:rPr>
                <w:rFonts w:eastAsia="Times New Roman" w:cstheme="minorHAnsi"/>
                <w:noProof/>
                <w:sz w:val="16"/>
                <w:szCs w:val="16"/>
                <w:lang w:val="ka-GE" w:eastAsia="en-GB"/>
              </w:rPr>
            </w:pPr>
          </w:p>
        </w:tc>
        <w:tc>
          <w:tcPr>
            <w:tcW w:w="1480" w:type="dxa"/>
            <w:gridSpan w:val="15"/>
            <w:shd w:val="clear" w:color="auto" w:fill="92CDDC" w:themeFill="accent5" w:themeFillTint="99"/>
          </w:tcPr>
          <w:p w14:paraId="5F32BD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4,625</w:t>
            </w:r>
          </w:p>
        </w:tc>
        <w:tc>
          <w:tcPr>
            <w:tcW w:w="1024" w:type="dxa"/>
            <w:gridSpan w:val="6"/>
            <w:shd w:val="clear" w:color="auto" w:fill="92CDDC" w:themeFill="accent5" w:themeFillTint="99"/>
          </w:tcPr>
          <w:p w14:paraId="38961ED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4,625-ზე ნაკლები</w:t>
            </w:r>
          </w:p>
          <w:p w14:paraId="72296049" w14:textId="77777777" w:rsidR="0039405A" w:rsidRPr="00077C5C" w:rsidRDefault="0039405A" w:rsidP="009A1126">
            <w:pPr>
              <w:rPr>
                <w:rFonts w:eastAsia="Times New Roman" w:cstheme="minorHAnsi"/>
                <w:noProof/>
                <w:sz w:val="16"/>
                <w:szCs w:val="16"/>
                <w:lang w:val="ka-GE" w:eastAsia="en-GB"/>
              </w:rPr>
            </w:pPr>
          </w:p>
        </w:tc>
        <w:tc>
          <w:tcPr>
            <w:tcW w:w="8279" w:type="dxa"/>
            <w:gridSpan w:val="56"/>
            <w:vMerge/>
            <w:shd w:val="clear" w:color="auto" w:fill="B6DDE8" w:themeFill="accent5" w:themeFillTint="66"/>
            <w:hideMark/>
          </w:tcPr>
          <w:p w14:paraId="385FD658" w14:textId="77777777" w:rsidR="0039405A" w:rsidRPr="00077C5C" w:rsidRDefault="0039405A" w:rsidP="009A1126">
            <w:pPr>
              <w:rPr>
                <w:rFonts w:eastAsia="Times New Roman" w:cstheme="minorHAnsi"/>
                <w:noProof/>
                <w:sz w:val="16"/>
                <w:szCs w:val="16"/>
                <w:lang w:val="ka-GE" w:eastAsia="en-GB"/>
              </w:rPr>
            </w:pPr>
          </w:p>
        </w:tc>
      </w:tr>
      <w:tr w:rsidR="007D7A0F" w:rsidRPr="00077C5C" w14:paraId="055034DF" w14:textId="77777777" w:rsidTr="00402618">
        <w:trPr>
          <w:gridAfter w:val="1"/>
          <w:trHeight w:val="204"/>
        </w:trPr>
        <w:tc>
          <w:tcPr>
            <w:tcW w:w="6260" w:type="dxa"/>
            <w:gridSpan w:val="19"/>
            <w:shd w:val="clear" w:color="auto" w:fill="B8CCE4" w:themeFill="accent1" w:themeFillTint="66"/>
            <w:noWrap/>
            <w:hideMark/>
          </w:tcPr>
          <w:p w14:paraId="7BD5C8AA" w14:textId="77777777" w:rsidR="0039405A" w:rsidRPr="00077C5C" w:rsidRDefault="0039405A" w:rsidP="00EF78EA">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3.1</w:t>
            </w:r>
          </w:p>
        </w:tc>
        <w:tc>
          <w:tcPr>
            <w:tcW w:w="16170" w:type="dxa"/>
            <w:gridSpan w:val="131"/>
            <w:shd w:val="clear" w:color="auto" w:fill="B8CCE4" w:themeFill="accent1" w:themeFillTint="66"/>
            <w:noWrap/>
            <w:hideMark/>
          </w:tcPr>
          <w:p w14:paraId="53802A3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შენობის ენერგოეფექტურობის სერტიფიცირების სისტემის შექმნა</w:t>
            </w:r>
          </w:p>
          <w:p w14:paraId="76DFDDE3" w14:textId="77777777" w:rsidR="0039405A" w:rsidRPr="00077C5C" w:rsidRDefault="0039405A" w:rsidP="009A1126">
            <w:pPr>
              <w:rPr>
                <w:rFonts w:eastAsia="Times New Roman" w:cstheme="minorHAnsi"/>
                <w:noProof/>
                <w:sz w:val="16"/>
                <w:szCs w:val="16"/>
                <w:lang w:val="ka-GE" w:eastAsia="en-GB"/>
              </w:rPr>
            </w:pPr>
          </w:p>
        </w:tc>
      </w:tr>
      <w:tr w:rsidR="00026560" w:rsidRPr="00077C5C" w14:paraId="3C4862B9" w14:textId="77777777" w:rsidTr="00402618">
        <w:trPr>
          <w:gridAfter w:val="1"/>
          <w:trHeight w:val="204"/>
        </w:trPr>
        <w:tc>
          <w:tcPr>
            <w:tcW w:w="2118" w:type="dxa"/>
            <w:gridSpan w:val="9"/>
            <w:vMerge w:val="restart"/>
            <w:shd w:val="clear" w:color="auto" w:fill="B8CCE4" w:themeFill="accent1" w:themeFillTint="66"/>
            <w:hideMark/>
          </w:tcPr>
          <w:p w14:paraId="7108F59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3.1.1:</w:t>
            </w:r>
          </w:p>
        </w:tc>
        <w:tc>
          <w:tcPr>
            <w:tcW w:w="4142" w:type="dxa"/>
            <w:gridSpan w:val="10"/>
            <w:vMerge w:val="restart"/>
            <w:shd w:val="clear" w:color="auto" w:fill="B8CCE4" w:themeFill="accent1" w:themeFillTint="66"/>
            <w:hideMark/>
          </w:tcPr>
          <w:p w14:paraId="7FC2DD5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კანონის შესაბამისად, სერტიფიცირებას დაქვემდებარებული ყოველი ახალი აშენებული შენობის  პროცენტული წილი, რომელიც ენერგოეფექტურობაზეა სერტიფიცირებული</w:t>
            </w:r>
          </w:p>
        </w:tc>
        <w:tc>
          <w:tcPr>
            <w:tcW w:w="991" w:type="dxa"/>
            <w:gridSpan w:val="8"/>
            <w:shd w:val="clear" w:color="auto" w:fill="B8CCE4" w:themeFill="accent1" w:themeFillTint="66"/>
            <w:noWrap/>
            <w:hideMark/>
          </w:tcPr>
          <w:p w14:paraId="71B1A4F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4712CC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tcPr>
          <w:p w14:paraId="374EA20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5EAA04F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tcPr>
          <w:p w14:paraId="3B8E24B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5723734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342" w:type="dxa"/>
            <w:gridSpan w:val="18"/>
            <w:shd w:val="clear" w:color="auto" w:fill="B8CCE4" w:themeFill="accent1" w:themeFillTint="66"/>
            <w:noWrap/>
          </w:tcPr>
          <w:p w14:paraId="060A026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961" w:type="dxa"/>
            <w:gridSpan w:val="44"/>
            <w:shd w:val="clear" w:color="auto" w:fill="B8CCE4" w:themeFill="accent1" w:themeFillTint="66"/>
          </w:tcPr>
          <w:p w14:paraId="490ABE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2836A1F6" w14:textId="77777777" w:rsidTr="00402618">
        <w:trPr>
          <w:gridAfter w:val="1"/>
          <w:trHeight w:val="204"/>
        </w:trPr>
        <w:tc>
          <w:tcPr>
            <w:tcW w:w="2118" w:type="dxa"/>
            <w:gridSpan w:val="9"/>
            <w:vMerge/>
            <w:shd w:val="clear" w:color="auto" w:fill="B8CCE4" w:themeFill="accent1" w:themeFillTint="66"/>
            <w:hideMark/>
          </w:tcPr>
          <w:p w14:paraId="40002F85"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622BD2C3"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46416DB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5719D38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421" w:type="dxa"/>
            <w:gridSpan w:val="15"/>
            <w:shd w:val="clear" w:color="auto" w:fill="B8CCE4" w:themeFill="accent1" w:themeFillTint="66"/>
            <w:noWrap/>
          </w:tcPr>
          <w:p w14:paraId="14D4ACA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3DF1190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noWrap/>
          </w:tcPr>
          <w:p w14:paraId="6559F38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46DFDDD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2342" w:type="dxa"/>
            <w:gridSpan w:val="18"/>
            <w:shd w:val="clear" w:color="auto" w:fill="B8CCE4" w:themeFill="accent1" w:themeFillTint="66"/>
            <w:hideMark/>
          </w:tcPr>
          <w:p w14:paraId="154ED84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961" w:type="dxa"/>
            <w:gridSpan w:val="44"/>
            <w:vMerge w:val="restart"/>
            <w:shd w:val="clear" w:color="auto" w:fill="B8CCE4" w:themeFill="accent1" w:themeFillTint="66"/>
          </w:tcPr>
          <w:p w14:paraId="0CCCCF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პროგრესის შესახებ ყოველწლიური ანგარიში და კლიმატის სამოქმედო გეგმის შეფასების ანგარიში</w:t>
            </w:r>
          </w:p>
        </w:tc>
      </w:tr>
      <w:tr w:rsidR="00026560" w:rsidRPr="00077C5C" w14:paraId="63581977" w14:textId="77777777" w:rsidTr="00402618">
        <w:trPr>
          <w:gridAfter w:val="1"/>
          <w:trHeight w:val="204"/>
        </w:trPr>
        <w:tc>
          <w:tcPr>
            <w:tcW w:w="2118" w:type="dxa"/>
            <w:gridSpan w:val="9"/>
            <w:vMerge/>
            <w:shd w:val="clear" w:color="auto" w:fill="B8CCE4" w:themeFill="accent1" w:themeFillTint="66"/>
            <w:hideMark/>
          </w:tcPr>
          <w:p w14:paraId="52F0358E"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64436499"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08771D8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5CB44C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0</w:t>
            </w:r>
          </w:p>
        </w:tc>
        <w:tc>
          <w:tcPr>
            <w:tcW w:w="1421" w:type="dxa"/>
            <w:gridSpan w:val="15"/>
            <w:shd w:val="clear" w:color="auto" w:fill="B8CCE4" w:themeFill="accent1" w:themeFillTint="66"/>
            <w:noWrap/>
          </w:tcPr>
          <w:p w14:paraId="0BDF659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0%</w:t>
            </w:r>
          </w:p>
        </w:tc>
        <w:tc>
          <w:tcPr>
            <w:tcW w:w="1019" w:type="dxa"/>
            <w:gridSpan w:val="8"/>
            <w:shd w:val="clear" w:color="auto" w:fill="B8CCE4" w:themeFill="accent1" w:themeFillTint="66"/>
          </w:tcPr>
          <w:p w14:paraId="1449EA6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100%</w:t>
            </w:r>
          </w:p>
        </w:tc>
        <w:tc>
          <w:tcPr>
            <w:tcW w:w="967" w:type="dxa"/>
            <w:gridSpan w:val="13"/>
            <w:shd w:val="clear" w:color="auto" w:fill="B8CCE4" w:themeFill="accent1" w:themeFillTint="66"/>
            <w:noWrap/>
          </w:tcPr>
          <w:p w14:paraId="72B1B43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100%</w:t>
            </w:r>
          </w:p>
        </w:tc>
        <w:tc>
          <w:tcPr>
            <w:tcW w:w="1480" w:type="dxa"/>
            <w:gridSpan w:val="15"/>
            <w:shd w:val="clear" w:color="auto" w:fill="B8CCE4" w:themeFill="accent1" w:themeFillTint="66"/>
          </w:tcPr>
          <w:p w14:paraId="265AF95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100%</w:t>
            </w:r>
          </w:p>
        </w:tc>
        <w:tc>
          <w:tcPr>
            <w:tcW w:w="2342" w:type="dxa"/>
            <w:gridSpan w:val="18"/>
            <w:shd w:val="clear" w:color="auto" w:fill="B8CCE4" w:themeFill="accent1" w:themeFillTint="66"/>
            <w:hideMark/>
          </w:tcPr>
          <w:p w14:paraId="0B1D7A4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100%</w:t>
            </w:r>
          </w:p>
        </w:tc>
        <w:tc>
          <w:tcPr>
            <w:tcW w:w="6961" w:type="dxa"/>
            <w:gridSpan w:val="44"/>
            <w:vMerge/>
          </w:tcPr>
          <w:p w14:paraId="04E86ADB" w14:textId="77777777" w:rsidR="0039405A" w:rsidRPr="00077C5C" w:rsidRDefault="0039405A" w:rsidP="009A1126">
            <w:pPr>
              <w:rPr>
                <w:rFonts w:eastAsia="Times New Roman" w:cstheme="minorHAnsi"/>
                <w:noProof/>
                <w:sz w:val="16"/>
                <w:szCs w:val="16"/>
                <w:lang w:val="ka-GE" w:eastAsia="en-GB"/>
              </w:rPr>
            </w:pPr>
          </w:p>
        </w:tc>
      </w:tr>
      <w:tr w:rsidR="007D7A0F" w:rsidRPr="00077C5C" w14:paraId="4235A0D2" w14:textId="77777777" w:rsidTr="00402618">
        <w:trPr>
          <w:gridAfter w:val="1"/>
          <w:trHeight w:val="204"/>
        </w:trPr>
        <w:tc>
          <w:tcPr>
            <w:tcW w:w="2118" w:type="dxa"/>
            <w:gridSpan w:val="9"/>
            <w:shd w:val="clear" w:color="auto" w:fill="DBE5F1" w:themeFill="accent1" w:themeFillTint="33"/>
          </w:tcPr>
          <w:p w14:paraId="3784790B" w14:textId="0AAB189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shd w:val="clear" w:color="auto" w:fill="DBE5F1" w:themeFill="accent1" w:themeFillTint="33"/>
          </w:tcPr>
          <w:p w14:paraId="702478A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სერტიფიცირების კანონქვემდებარე აქტების ამოქმედების კანონით განსაზღვრული ვადების გადავადება</w:t>
            </w:r>
          </w:p>
        </w:tc>
      </w:tr>
      <w:tr w:rsidR="00077C5C" w:rsidRPr="00077C5C" w14:paraId="0DF79E9C" w14:textId="77777777" w:rsidTr="00402618">
        <w:trPr>
          <w:gridAfter w:val="1"/>
          <w:trHeight w:val="440"/>
        </w:trPr>
        <w:tc>
          <w:tcPr>
            <w:tcW w:w="2118" w:type="dxa"/>
            <w:gridSpan w:val="9"/>
            <w:vMerge w:val="restart"/>
            <w:shd w:val="clear" w:color="auto" w:fill="D9D9D9" w:themeFill="background1" w:themeFillShade="D9"/>
            <w:noWrap/>
          </w:tcPr>
          <w:p w14:paraId="1E675F6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7EC38D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2F2B1D1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2408EBA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054450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28C7ECD6"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18D5A70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5776B1B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tcPr>
          <w:p w14:paraId="7F8C3CA0"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41FEB81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63E92E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92" w:type="dxa"/>
            <w:gridSpan w:val="41"/>
            <w:shd w:val="clear" w:color="auto" w:fill="D9D9D9" w:themeFill="background1" w:themeFillShade="D9"/>
          </w:tcPr>
          <w:p w14:paraId="03B6917A"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6C22F8" w:rsidRPr="00077C5C" w14:paraId="711D7F7B" w14:textId="77777777" w:rsidTr="00402618">
        <w:trPr>
          <w:gridAfter w:val="1"/>
          <w:trHeight w:val="440"/>
        </w:trPr>
        <w:tc>
          <w:tcPr>
            <w:tcW w:w="2118" w:type="dxa"/>
            <w:gridSpan w:val="9"/>
            <w:vMerge/>
            <w:shd w:val="clear" w:color="auto" w:fill="D9D9D9" w:themeFill="background1" w:themeFillShade="D9"/>
            <w:noWrap/>
          </w:tcPr>
          <w:p w14:paraId="6F8C7D5E"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7BB26FEA"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077C4C16"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467FA702"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2A36C85A"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12B0E942"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27F1442C"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extDirection w:val="btLr"/>
          </w:tcPr>
          <w:p w14:paraId="6DD1127D"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08BF42B2" w14:textId="77777777" w:rsidR="0039405A" w:rsidRPr="00077C5C" w:rsidRDefault="0039405A" w:rsidP="009A1126">
            <w:pPr>
              <w:rPr>
                <w:rFonts w:eastAsia="Times New Roman" w:cstheme="minorHAnsi"/>
                <w:noProof/>
                <w:sz w:val="16"/>
                <w:szCs w:val="16"/>
                <w:lang w:val="ka-GE" w:eastAsia="en-GB"/>
              </w:rPr>
            </w:pPr>
          </w:p>
        </w:tc>
        <w:tc>
          <w:tcPr>
            <w:tcW w:w="2434" w:type="dxa"/>
            <w:gridSpan w:val="16"/>
            <w:shd w:val="clear" w:color="auto" w:fill="D9D9D9" w:themeFill="background1" w:themeFillShade="D9"/>
          </w:tcPr>
          <w:p w14:paraId="2C6E4EC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823" w:type="dxa"/>
            <w:gridSpan w:val="20"/>
            <w:shd w:val="clear" w:color="auto" w:fill="D9D9D9" w:themeFill="background1" w:themeFillShade="D9"/>
          </w:tcPr>
          <w:p w14:paraId="1ECFFC6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535" w:type="dxa"/>
            <w:gridSpan w:val="5"/>
            <w:vMerge w:val="restart"/>
            <w:shd w:val="clear" w:color="auto" w:fill="D9D9D9" w:themeFill="background1" w:themeFillShade="D9"/>
          </w:tcPr>
          <w:p w14:paraId="2C1307C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025394" w:rsidRPr="00077C5C" w14:paraId="3F85B2AB" w14:textId="77777777" w:rsidTr="00402618">
        <w:trPr>
          <w:gridAfter w:val="1"/>
          <w:trHeight w:val="440"/>
        </w:trPr>
        <w:tc>
          <w:tcPr>
            <w:tcW w:w="2118" w:type="dxa"/>
            <w:gridSpan w:val="9"/>
            <w:vMerge/>
            <w:shd w:val="clear" w:color="auto" w:fill="D9D9D9" w:themeFill="background1" w:themeFillShade="D9"/>
            <w:noWrap/>
          </w:tcPr>
          <w:p w14:paraId="13B08201"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75781EA0"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1C3BDE28"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3FC66C17"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3A2D73BD"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7CBDFB23"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1F5879FC"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extDirection w:val="btLr"/>
          </w:tcPr>
          <w:p w14:paraId="204C6D39"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2F06F1C9" w14:textId="77777777" w:rsidR="0039405A" w:rsidRPr="00077C5C" w:rsidRDefault="0039405A" w:rsidP="009A1126">
            <w:pPr>
              <w:rPr>
                <w:rFonts w:eastAsia="Times New Roman" w:cstheme="minorHAnsi"/>
                <w:noProof/>
                <w:sz w:val="16"/>
                <w:szCs w:val="16"/>
                <w:lang w:val="ka-GE" w:eastAsia="en-GB"/>
              </w:rPr>
            </w:pPr>
          </w:p>
        </w:tc>
        <w:tc>
          <w:tcPr>
            <w:tcW w:w="1559" w:type="dxa"/>
            <w:gridSpan w:val="9"/>
            <w:shd w:val="clear" w:color="auto" w:fill="D9D9D9" w:themeFill="background1" w:themeFillShade="D9"/>
          </w:tcPr>
          <w:p w14:paraId="387669D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75" w:type="dxa"/>
            <w:gridSpan w:val="7"/>
            <w:shd w:val="clear" w:color="auto" w:fill="D9D9D9" w:themeFill="background1" w:themeFillShade="D9"/>
          </w:tcPr>
          <w:p w14:paraId="31C70AF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402" w:type="dxa"/>
            <w:gridSpan w:val="8"/>
            <w:shd w:val="clear" w:color="auto" w:fill="D9D9D9" w:themeFill="background1" w:themeFillShade="D9"/>
          </w:tcPr>
          <w:p w14:paraId="3BFC5F8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421" w:type="dxa"/>
            <w:gridSpan w:val="12"/>
            <w:shd w:val="clear" w:color="auto" w:fill="D9D9D9" w:themeFill="background1" w:themeFillShade="D9"/>
          </w:tcPr>
          <w:p w14:paraId="5BE88D10"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ორგანიზაცია</w:t>
            </w:r>
          </w:p>
        </w:tc>
        <w:tc>
          <w:tcPr>
            <w:tcW w:w="1535" w:type="dxa"/>
            <w:gridSpan w:val="5"/>
            <w:vMerge/>
            <w:shd w:val="clear" w:color="auto" w:fill="D9D9D9" w:themeFill="background1" w:themeFillShade="D9"/>
          </w:tcPr>
          <w:p w14:paraId="0378774F" w14:textId="77777777" w:rsidR="0039405A" w:rsidRPr="00077C5C" w:rsidRDefault="0039405A" w:rsidP="009A1126">
            <w:pPr>
              <w:rPr>
                <w:rFonts w:eastAsia="Times New Roman" w:cstheme="minorHAnsi"/>
                <w:noProof/>
                <w:sz w:val="16"/>
                <w:szCs w:val="16"/>
                <w:lang w:val="ka-GE" w:eastAsia="en-GB"/>
              </w:rPr>
            </w:pPr>
          </w:p>
        </w:tc>
      </w:tr>
      <w:tr w:rsidR="00271E4E" w:rsidRPr="00077C5C" w14:paraId="7F21C9F4" w14:textId="77777777" w:rsidTr="00402618">
        <w:trPr>
          <w:gridAfter w:val="1"/>
          <w:trHeight w:val="1134"/>
        </w:trPr>
        <w:tc>
          <w:tcPr>
            <w:tcW w:w="2118" w:type="dxa"/>
            <w:gridSpan w:val="9"/>
            <w:noWrap/>
          </w:tcPr>
          <w:p w14:paraId="072420F7"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3.1.1. შენობების მინიმალური ენერგეტიკული მახასიათებლების და სერტიფიცირების აღსრულების შესაძლებლობების გაძლიერების პროგრამის შემუშავება</w:t>
            </w:r>
          </w:p>
          <w:p w14:paraId="10116B37" w14:textId="77777777" w:rsidR="0039405A" w:rsidRPr="00077C5C" w:rsidRDefault="0039405A" w:rsidP="009A1126">
            <w:pPr>
              <w:rPr>
                <w:rFonts w:eastAsia="Times New Roman" w:cstheme="minorHAnsi"/>
                <w:noProof/>
                <w:sz w:val="16"/>
                <w:szCs w:val="16"/>
                <w:lang w:val="ka-GE" w:eastAsia="en-GB"/>
              </w:rPr>
            </w:pPr>
          </w:p>
        </w:tc>
        <w:tc>
          <w:tcPr>
            <w:tcW w:w="1918" w:type="dxa"/>
            <w:gridSpan w:val="4"/>
          </w:tcPr>
          <w:p w14:paraId="074ADB66"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პროგრამის შემუშავება შემდეგი საკითხების დაფარვით: </w:t>
            </w:r>
          </w:p>
          <w:p w14:paraId="5DCF974B"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მოხელეთა ტრენინგი</w:t>
            </w:r>
          </w:p>
          <w:p w14:paraId="7FEBFDC5"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Arial Unicode MS" w:hAnsiTheme="minorHAnsi" w:cstheme="minorHAnsi"/>
                <w:b w:val="0"/>
                <w:color w:val="auto"/>
                <w:sz w:val="16"/>
                <w:szCs w:val="16"/>
                <w:lang w:val="ka-GE"/>
              </w:rPr>
              <w:t>სახელმწიფო ნებართვის გამცემი და ზედამხედველობის ორგანოების ადამიანური და ფიზიკური / ინფრასტრუქტურული შესაძლებლობების გაძლიერება</w:t>
            </w:r>
          </w:p>
        </w:tc>
        <w:tc>
          <w:tcPr>
            <w:tcW w:w="2224" w:type="dxa"/>
            <w:gridSpan w:val="6"/>
          </w:tcPr>
          <w:p w14:paraId="1B73737E"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2009/28/EC-EPBD დირექტივის განხორციელების მხარდაჭერა;  2012/27/EU EED დირექტივის განხორციელების მხარდაჭერა;</w:t>
            </w:r>
          </w:p>
          <w:p w14:paraId="3722653E"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SDG 8 (ღირსეული სამუშაო და ეკონომიკური ზრდა);</w:t>
            </w:r>
          </w:p>
        </w:tc>
        <w:tc>
          <w:tcPr>
            <w:tcW w:w="1437" w:type="dxa"/>
            <w:gridSpan w:val="13"/>
            <w:noWrap/>
          </w:tcPr>
          <w:p w14:paraId="3D92C567"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2026 წლამდე შემუშავებულია პროგრამა რომელიც შეთანხმებულია მუნიციპალიტეტების მერიებთან</w:t>
            </w:r>
          </w:p>
        </w:tc>
        <w:tc>
          <w:tcPr>
            <w:tcW w:w="1418" w:type="dxa"/>
            <w:gridSpan w:val="14"/>
          </w:tcPr>
          <w:p w14:paraId="42ABDE01"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სამინისტროს წლიური ანგარიში;</w:t>
            </w:r>
          </w:p>
          <w:p w14:paraId="5670A12E" w14:textId="77777777" w:rsidR="0039405A" w:rsidRPr="00077C5C" w:rsidRDefault="0039405A" w:rsidP="009A1126">
            <w:pPr>
              <w:rPr>
                <w:rFonts w:eastAsia="Times New Roman" w:cstheme="minorHAnsi"/>
                <w:noProof/>
                <w:sz w:val="16"/>
                <w:szCs w:val="16"/>
                <w:lang w:val="ka-GE" w:eastAsia="en-GB"/>
              </w:rPr>
            </w:pPr>
          </w:p>
          <w:p w14:paraId="39E4533A"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შემუშავებული პროგრამის ანგარიში</w:t>
            </w:r>
          </w:p>
        </w:tc>
        <w:tc>
          <w:tcPr>
            <w:tcW w:w="1983" w:type="dxa"/>
            <w:gridSpan w:val="20"/>
          </w:tcPr>
          <w:p w14:paraId="0759B90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ეკონომიკისა და მდგრადი განვითარების სამინისტრო</w:t>
            </w:r>
          </w:p>
        </w:tc>
        <w:tc>
          <w:tcPr>
            <w:tcW w:w="2029" w:type="dxa"/>
            <w:gridSpan w:val="22"/>
          </w:tcPr>
          <w:p w14:paraId="181C1D08"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მუნიციპალიტეტების მერიები</w:t>
            </w:r>
          </w:p>
          <w:p w14:paraId="09928D6F" w14:textId="77777777" w:rsidR="0039405A" w:rsidRPr="00077C5C" w:rsidRDefault="0039405A" w:rsidP="009A1126">
            <w:pPr>
              <w:rPr>
                <w:rFonts w:cstheme="minorHAnsi"/>
                <w:noProof/>
                <w:sz w:val="16"/>
                <w:szCs w:val="16"/>
                <w:lang w:val="ka-GE" w:eastAsia="en-GB"/>
              </w:rPr>
            </w:pPr>
          </w:p>
          <w:p w14:paraId="5648806A" w14:textId="77777777" w:rsidR="0039405A" w:rsidRPr="00077C5C" w:rsidRDefault="0039405A" w:rsidP="009A1126">
            <w:pPr>
              <w:rPr>
                <w:rFonts w:cstheme="minorHAnsi"/>
                <w:noProof/>
                <w:sz w:val="16"/>
                <w:szCs w:val="16"/>
                <w:lang w:val="ka-GE" w:eastAsia="en-GB"/>
              </w:rPr>
            </w:pPr>
          </w:p>
        </w:tc>
        <w:tc>
          <w:tcPr>
            <w:tcW w:w="1024" w:type="dxa"/>
            <w:gridSpan w:val="6"/>
          </w:tcPr>
          <w:p w14:paraId="367338F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tc>
        <w:tc>
          <w:tcPr>
            <w:tcW w:w="1487" w:type="dxa"/>
            <w:gridSpan w:val="15"/>
          </w:tcPr>
          <w:p w14:paraId="7D5D99D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40,000 ლარი </w:t>
            </w:r>
          </w:p>
          <w:p w14:paraId="0AE306AD" w14:textId="77777777" w:rsidR="0039405A" w:rsidRPr="00077C5C" w:rsidRDefault="0039405A" w:rsidP="009A1126">
            <w:pPr>
              <w:rPr>
                <w:rFonts w:eastAsia="Times New Roman" w:cstheme="minorHAnsi"/>
                <w:noProof/>
                <w:sz w:val="16"/>
                <w:szCs w:val="16"/>
                <w:lang w:val="ka-GE" w:eastAsia="en-GB"/>
              </w:rPr>
            </w:pPr>
          </w:p>
          <w:p w14:paraId="4283D837" w14:textId="77777777" w:rsidR="0039405A" w:rsidRPr="00077C5C" w:rsidRDefault="0039405A" w:rsidP="009A1126">
            <w:pPr>
              <w:rPr>
                <w:rFonts w:eastAsia="Times New Roman" w:cstheme="minorHAnsi"/>
                <w:noProof/>
                <w:sz w:val="16"/>
                <w:szCs w:val="16"/>
                <w:lang w:val="ka-GE" w:eastAsia="en-GB"/>
              </w:rPr>
            </w:pPr>
          </w:p>
          <w:p w14:paraId="570A86C1" w14:textId="77777777" w:rsidR="0039405A" w:rsidRPr="00077C5C" w:rsidRDefault="0039405A" w:rsidP="009A1126">
            <w:pPr>
              <w:rPr>
                <w:rFonts w:eastAsia="Times New Roman" w:cstheme="minorHAnsi"/>
                <w:noProof/>
                <w:sz w:val="16"/>
                <w:szCs w:val="16"/>
                <w:lang w:val="ka-GE" w:eastAsia="en-GB"/>
              </w:rPr>
            </w:pPr>
          </w:p>
        </w:tc>
        <w:tc>
          <w:tcPr>
            <w:tcW w:w="1559" w:type="dxa"/>
            <w:gridSpan w:val="9"/>
          </w:tcPr>
          <w:p w14:paraId="49E06C9C" w14:textId="77777777" w:rsidR="0039405A" w:rsidRPr="00077C5C" w:rsidRDefault="0039405A" w:rsidP="009A1126">
            <w:pPr>
              <w:rPr>
                <w:rFonts w:eastAsia="Times New Roman" w:cstheme="minorHAnsi"/>
                <w:noProof/>
                <w:sz w:val="16"/>
                <w:szCs w:val="16"/>
                <w:lang w:val="ka-GE" w:eastAsia="en-GB"/>
              </w:rPr>
            </w:pPr>
          </w:p>
          <w:p w14:paraId="41B375FD"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1CC2322B" w14:textId="77777777" w:rsidR="0039405A" w:rsidRPr="00077C5C" w:rsidRDefault="0039405A" w:rsidP="009A1126">
            <w:pPr>
              <w:rPr>
                <w:rFonts w:eastAsia="Times New Roman" w:cstheme="minorHAnsi"/>
                <w:noProof/>
                <w:sz w:val="16"/>
                <w:szCs w:val="16"/>
                <w:lang w:val="ka-GE" w:eastAsia="en-GB"/>
              </w:rPr>
            </w:pPr>
          </w:p>
        </w:tc>
        <w:tc>
          <w:tcPr>
            <w:tcW w:w="1402" w:type="dxa"/>
            <w:gridSpan w:val="8"/>
          </w:tcPr>
          <w:p w14:paraId="610B6B7E" w14:textId="77777777" w:rsidR="0039405A" w:rsidRPr="00077C5C" w:rsidRDefault="0039405A" w:rsidP="009A1126">
            <w:pPr>
              <w:rPr>
                <w:rFonts w:eastAsia="Times New Roman" w:cstheme="minorHAnsi"/>
                <w:noProof/>
                <w:sz w:val="16"/>
                <w:szCs w:val="16"/>
                <w:lang w:val="ka-GE" w:eastAsia="en-GB"/>
              </w:rPr>
            </w:pPr>
          </w:p>
        </w:tc>
        <w:tc>
          <w:tcPr>
            <w:tcW w:w="1421" w:type="dxa"/>
            <w:gridSpan w:val="12"/>
          </w:tcPr>
          <w:p w14:paraId="0E27B2BE" w14:textId="77777777" w:rsidR="0039405A" w:rsidRPr="00077C5C" w:rsidRDefault="0039405A" w:rsidP="009A1126">
            <w:pPr>
              <w:rPr>
                <w:rFonts w:eastAsia="Times New Roman" w:cstheme="minorHAnsi"/>
                <w:noProof/>
                <w:sz w:val="16"/>
                <w:szCs w:val="16"/>
                <w:lang w:val="ka-GE" w:eastAsia="en-GB"/>
              </w:rPr>
            </w:pPr>
          </w:p>
        </w:tc>
        <w:tc>
          <w:tcPr>
            <w:tcW w:w="1535" w:type="dxa"/>
            <w:gridSpan w:val="5"/>
          </w:tcPr>
          <w:p w14:paraId="2400E11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40,000 ლარი </w:t>
            </w:r>
          </w:p>
          <w:p w14:paraId="50C70BF0" w14:textId="77777777" w:rsidR="0039405A" w:rsidRPr="00077C5C" w:rsidRDefault="0039405A" w:rsidP="009A1126">
            <w:pPr>
              <w:rPr>
                <w:rFonts w:eastAsia="Times New Roman" w:cstheme="minorHAnsi"/>
                <w:noProof/>
                <w:sz w:val="16"/>
                <w:szCs w:val="16"/>
                <w:lang w:val="ka-GE" w:eastAsia="en-GB"/>
              </w:rPr>
            </w:pPr>
          </w:p>
        </w:tc>
      </w:tr>
      <w:tr w:rsidR="00271E4E" w:rsidRPr="00077C5C" w14:paraId="5C91DD76" w14:textId="77777777" w:rsidTr="00402618">
        <w:trPr>
          <w:gridAfter w:val="1"/>
          <w:trHeight w:val="1134"/>
        </w:trPr>
        <w:tc>
          <w:tcPr>
            <w:tcW w:w="2118" w:type="dxa"/>
            <w:gridSpan w:val="9"/>
            <w:noWrap/>
          </w:tcPr>
          <w:p w14:paraId="4E4D98B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3.1.2. შენობების ენერგოეფექტურობაზე კანონქვემდებარე ნორმატიული აქტების შექმნა, დამტკიცება და განხორციელება.</w:t>
            </w:r>
          </w:p>
        </w:tc>
        <w:tc>
          <w:tcPr>
            <w:tcW w:w="1918" w:type="dxa"/>
            <w:gridSpan w:val="4"/>
          </w:tcPr>
          <w:p w14:paraId="11E78C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არასამთავრობო ორგანიზაციებთან შეთანხმებული, ასევე, სამშენებლო კომპანიებთან განხილული,  </w:t>
            </w:r>
            <w:r w:rsidRPr="00077C5C">
              <w:rPr>
                <w:rFonts w:eastAsia="Times New Roman" w:cstheme="minorHAnsi"/>
                <w:noProof/>
                <w:sz w:val="16"/>
                <w:szCs w:val="16"/>
                <w:lang w:val="ka-GE" w:eastAsia="en-GB"/>
              </w:rPr>
              <w:lastRenderedPageBreak/>
              <w:t>შესაბამისი კანონქვემდებარე ნორმატიული აქტების შექმნა და დამტკიცება შენობების ენერგოეფექტურობის კანონში განსაზღვრული ვადების შესაბამისად</w:t>
            </w:r>
          </w:p>
        </w:tc>
        <w:tc>
          <w:tcPr>
            <w:tcW w:w="2224" w:type="dxa"/>
            <w:gridSpan w:val="6"/>
          </w:tcPr>
          <w:p w14:paraId="7AFE432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 xml:space="preserve">2009/28/EC-EPBD დირექტივის განხორციელების მხარდაჭერა;  2012/27/EU EED დირექტივის განხორციელების </w:t>
            </w:r>
            <w:r w:rsidRPr="00077C5C">
              <w:rPr>
                <w:rFonts w:eastAsia="Times New Roman" w:cstheme="minorHAnsi"/>
                <w:noProof/>
                <w:sz w:val="16"/>
                <w:szCs w:val="16"/>
                <w:lang w:val="ka-GE" w:eastAsia="en-GB"/>
              </w:rPr>
              <w:lastRenderedPageBreak/>
              <w:t>მხარდაჭერა; 2010/31/EU დირექტივის განხორციელების მხარდაჭერა;</w:t>
            </w:r>
          </w:p>
          <w:p w14:paraId="07643A6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11 (ქალაქებისა და დასახლებების მდგრადი განვითარება); </w:t>
            </w:r>
          </w:p>
          <w:p w14:paraId="2B21D4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12 (გონივრული მოხმარება და წარმოება).</w:t>
            </w:r>
          </w:p>
        </w:tc>
        <w:tc>
          <w:tcPr>
            <w:tcW w:w="1437" w:type="dxa"/>
            <w:gridSpan w:val="13"/>
            <w:noWrap/>
          </w:tcPr>
          <w:p w14:paraId="4BDBF3A8"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lastRenderedPageBreak/>
              <w:t>2025 წლის 30 ივნისამდე დამტკიცებულია თითქმის ნულოვანი ენერგომოხმარე</w:t>
            </w:r>
            <w:r w:rsidRPr="00077C5C">
              <w:rPr>
                <w:rFonts w:cstheme="minorHAnsi"/>
                <w:noProof/>
                <w:sz w:val="16"/>
                <w:szCs w:val="16"/>
                <w:lang w:val="ka-GE"/>
              </w:rPr>
              <w:lastRenderedPageBreak/>
              <w:t>ბის შენობების რაოდენობის გაზრდის ეროვნული გეგმა.</w:t>
            </w:r>
          </w:p>
        </w:tc>
        <w:tc>
          <w:tcPr>
            <w:tcW w:w="1418" w:type="dxa"/>
            <w:gridSpan w:val="14"/>
          </w:tcPr>
          <w:p w14:paraId="501F5D01"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lastRenderedPageBreak/>
              <w:t xml:space="preserve">საქართველოს საკანონმდებლო მაცნეს ვებგვერდზე გამოქვეყნებული </w:t>
            </w:r>
            <w:r w:rsidRPr="00077C5C">
              <w:rPr>
                <w:rFonts w:eastAsia="Times New Roman" w:cstheme="minorHAnsi"/>
                <w:noProof/>
                <w:sz w:val="16"/>
                <w:szCs w:val="16"/>
                <w:lang w:val="ka-GE" w:eastAsia="en-GB"/>
              </w:rPr>
              <w:lastRenderedPageBreak/>
              <w:t>კანონქვემდებარე ნორმატიული აქტი</w:t>
            </w:r>
          </w:p>
        </w:tc>
        <w:tc>
          <w:tcPr>
            <w:tcW w:w="1983" w:type="dxa"/>
            <w:gridSpan w:val="20"/>
          </w:tcPr>
          <w:p w14:paraId="5E3FDB8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ეკონომიკისა და მდგრადი განვითარების სამინისტრო</w:t>
            </w:r>
          </w:p>
        </w:tc>
        <w:tc>
          <w:tcPr>
            <w:tcW w:w="2029" w:type="dxa"/>
            <w:gridSpan w:val="22"/>
          </w:tcPr>
          <w:p w14:paraId="52D6E1E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შესაბამისი მუნიციპალიტეტების მერიები</w:t>
            </w:r>
          </w:p>
          <w:p w14:paraId="18A441EB" w14:textId="77777777" w:rsidR="0039405A" w:rsidRPr="00077C5C" w:rsidRDefault="0039405A" w:rsidP="009A1126">
            <w:pPr>
              <w:rPr>
                <w:rFonts w:cstheme="minorHAnsi"/>
                <w:noProof/>
                <w:sz w:val="16"/>
                <w:szCs w:val="16"/>
                <w:lang w:val="ka-GE" w:eastAsia="en-GB"/>
              </w:rPr>
            </w:pPr>
          </w:p>
          <w:p w14:paraId="70818B4A" w14:textId="77777777" w:rsidR="0039405A" w:rsidRPr="00077C5C" w:rsidRDefault="0039405A" w:rsidP="009A1126">
            <w:pPr>
              <w:rPr>
                <w:rFonts w:cstheme="minorHAnsi"/>
                <w:noProof/>
                <w:sz w:val="16"/>
                <w:szCs w:val="16"/>
                <w:lang w:val="ka-GE" w:eastAsia="en-GB"/>
              </w:rPr>
            </w:pPr>
          </w:p>
        </w:tc>
        <w:tc>
          <w:tcPr>
            <w:tcW w:w="1024" w:type="dxa"/>
            <w:gridSpan w:val="6"/>
          </w:tcPr>
          <w:p w14:paraId="34C99B8E"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II კვარტალი</w:t>
            </w:r>
          </w:p>
        </w:tc>
        <w:tc>
          <w:tcPr>
            <w:tcW w:w="1487" w:type="dxa"/>
            <w:gridSpan w:val="15"/>
          </w:tcPr>
          <w:p w14:paraId="3561723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დასაზუსტებელია</w:t>
            </w:r>
            <w:r w:rsidRPr="00077C5C">
              <w:rPr>
                <w:rStyle w:val="FootnoteReference"/>
                <w:rFonts w:eastAsia="Times New Roman" w:cstheme="minorHAnsi"/>
                <w:noProof/>
                <w:sz w:val="16"/>
                <w:szCs w:val="16"/>
                <w:lang w:val="ka-GE" w:eastAsia="en-GB"/>
              </w:rPr>
              <w:footnoteReference w:id="3"/>
            </w:r>
          </w:p>
          <w:p w14:paraId="7667D42A" w14:textId="77777777" w:rsidR="0039405A" w:rsidRPr="00077C5C" w:rsidRDefault="0039405A" w:rsidP="009A1126">
            <w:pPr>
              <w:rPr>
                <w:rFonts w:eastAsia="Times New Roman" w:cstheme="minorHAnsi"/>
                <w:noProof/>
                <w:sz w:val="16"/>
                <w:szCs w:val="16"/>
                <w:lang w:val="ka-GE" w:eastAsia="en-GB"/>
              </w:rPr>
            </w:pPr>
          </w:p>
          <w:p w14:paraId="084338D6" w14:textId="77777777" w:rsidR="0039405A" w:rsidRPr="00077C5C" w:rsidRDefault="0039405A" w:rsidP="009A1126">
            <w:pPr>
              <w:rPr>
                <w:rFonts w:eastAsia="Times New Roman" w:cstheme="minorHAnsi"/>
                <w:noProof/>
                <w:sz w:val="16"/>
                <w:szCs w:val="16"/>
                <w:lang w:val="ka-GE" w:eastAsia="en-GB"/>
              </w:rPr>
            </w:pPr>
          </w:p>
        </w:tc>
        <w:tc>
          <w:tcPr>
            <w:tcW w:w="1559" w:type="dxa"/>
            <w:gridSpan w:val="9"/>
          </w:tcPr>
          <w:p w14:paraId="15E81AAC"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0454036B" w14:textId="77777777" w:rsidR="0039405A" w:rsidRPr="00077C5C" w:rsidRDefault="0039405A" w:rsidP="009A1126">
            <w:pPr>
              <w:rPr>
                <w:rFonts w:eastAsia="Times New Roman" w:cstheme="minorHAnsi"/>
                <w:noProof/>
                <w:sz w:val="16"/>
                <w:szCs w:val="16"/>
                <w:lang w:val="ka-GE" w:eastAsia="en-GB"/>
              </w:rPr>
            </w:pPr>
          </w:p>
        </w:tc>
        <w:tc>
          <w:tcPr>
            <w:tcW w:w="1402" w:type="dxa"/>
            <w:gridSpan w:val="8"/>
          </w:tcPr>
          <w:p w14:paraId="2613C590" w14:textId="77777777" w:rsidR="0039405A" w:rsidRPr="00077C5C" w:rsidRDefault="0039405A" w:rsidP="009A1126">
            <w:pPr>
              <w:rPr>
                <w:rFonts w:eastAsia="Times New Roman" w:cstheme="minorHAnsi"/>
                <w:noProof/>
                <w:sz w:val="16"/>
                <w:szCs w:val="16"/>
                <w:lang w:val="ka-GE" w:eastAsia="en-GB"/>
              </w:rPr>
            </w:pPr>
          </w:p>
        </w:tc>
        <w:tc>
          <w:tcPr>
            <w:tcW w:w="1421" w:type="dxa"/>
            <w:gridSpan w:val="12"/>
          </w:tcPr>
          <w:p w14:paraId="5F8EE6C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EU,</w:t>
            </w:r>
          </w:p>
          <w:p w14:paraId="083916E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KfW</w:t>
            </w:r>
          </w:p>
        </w:tc>
        <w:tc>
          <w:tcPr>
            <w:tcW w:w="1535" w:type="dxa"/>
            <w:gridSpan w:val="5"/>
          </w:tcPr>
          <w:p w14:paraId="112F3F08" w14:textId="77777777" w:rsidR="0039405A" w:rsidRPr="00077C5C" w:rsidRDefault="0039405A" w:rsidP="009A1126">
            <w:pPr>
              <w:rPr>
                <w:rFonts w:eastAsia="Times New Roman" w:cstheme="minorHAnsi"/>
                <w:noProof/>
                <w:sz w:val="16"/>
                <w:szCs w:val="16"/>
                <w:lang w:val="ka-GE" w:eastAsia="en-GB"/>
              </w:rPr>
            </w:pPr>
          </w:p>
        </w:tc>
      </w:tr>
      <w:tr w:rsidR="007D7A0F" w:rsidRPr="00077C5C" w14:paraId="59019C98" w14:textId="77777777" w:rsidTr="00402618">
        <w:trPr>
          <w:gridAfter w:val="1"/>
          <w:trHeight w:val="204"/>
        </w:trPr>
        <w:tc>
          <w:tcPr>
            <w:tcW w:w="6260" w:type="dxa"/>
            <w:gridSpan w:val="19"/>
            <w:shd w:val="clear" w:color="auto" w:fill="B8CCE4" w:themeFill="accent1" w:themeFillTint="66"/>
            <w:noWrap/>
            <w:hideMark/>
          </w:tcPr>
          <w:p w14:paraId="62E9E39D" w14:textId="77777777" w:rsidR="0039405A" w:rsidRPr="00077C5C" w:rsidRDefault="0039405A" w:rsidP="00EF78EA">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3.2</w:t>
            </w:r>
          </w:p>
        </w:tc>
        <w:tc>
          <w:tcPr>
            <w:tcW w:w="16170" w:type="dxa"/>
            <w:gridSpan w:val="131"/>
            <w:shd w:val="clear" w:color="auto" w:fill="B8CCE4" w:themeFill="accent1" w:themeFillTint="66"/>
            <w:noWrap/>
            <w:hideMark/>
          </w:tcPr>
          <w:p w14:paraId="41CDDF8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მომხმარებლის ინფორმირებულობის ამაღლება ენერგოეფექტურობის თაობაზე</w:t>
            </w:r>
          </w:p>
          <w:p w14:paraId="1204B0DC" w14:textId="77777777" w:rsidR="0039405A" w:rsidRPr="00077C5C" w:rsidRDefault="0039405A" w:rsidP="009A1126">
            <w:pPr>
              <w:rPr>
                <w:rFonts w:eastAsia="Times New Roman" w:cstheme="minorHAnsi"/>
                <w:noProof/>
                <w:sz w:val="16"/>
                <w:szCs w:val="16"/>
                <w:lang w:val="ka-GE" w:eastAsia="en-GB"/>
              </w:rPr>
            </w:pPr>
          </w:p>
        </w:tc>
      </w:tr>
      <w:tr w:rsidR="00026560" w:rsidRPr="00077C5C" w14:paraId="6306EA0E" w14:textId="77777777" w:rsidTr="00402618">
        <w:trPr>
          <w:gridAfter w:val="1"/>
          <w:trHeight w:val="204"/>
        </w:trPr>
        <w:tc>
          <w:tcPr>
            <w:tcW w:w="2118" w:type="dxa"/>
            <w:gridSpan w:val="9"/>
            <w:vMerge w:val="restart"/>
            <w:shd w:val="clear" w:color="auto" w:fill="B8CCE4" w:themeFill="accent1" w:themeFillTint="66"/>
            <w:hideMark/>
          </w:tcPr>
          <w:p w14:paraId="2DE167A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3.2.1:</w:t>
            </w:r>
          </w:p>
        </w:tc>
        <w:tc>
          <w:tcPr>
            <w:tcW w:w="4142" w:type="dxa"/>
            <w:gridSpan w:val="10"/>
            <w:vMerge w:val="restart"/>
            <w:shd w:val="clear" w:color="auto" w:fill="B8CCE4" w:themeFill="accent1" w:themeFillTint="66"/>
            <w:hideMark/>
          </w:tcPr>
          <w:p w14:paraId="3B527C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იმ მომხმარებელთა პროცენტული წილი, რომლებიც  შენობებისა და საყოფაცხოვრებო ნივთების ენერგოეფექტურობას ასახელებენ სამომხმარებლო გადაწყვეტილების მიღების მნიშვნელოვან ფაქტორად </w:t>
            </w:r>
          </w:p>
          <w:p w14:paraId="6673F7D6"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09F7ACE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7DAFE8E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tcPr>
          <w:p w14:paraId="608817A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6001359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tcPr>
          <w:p w14:paraId="2972CC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3410F6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noWrap/>
          </w:tcPr>
          <w:p w14:paraId="09DFB9F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7405" w:type="dxa"/>
            <w:gridSpan w:val="45"/>
            <w:shd w:val="clear" w:color="auto" w:fill="B8CCE4" w:themeFill="accent1" w:themeFillTint="66"/>
          </w:tcPr>
          <w:p w14:paraId="66EE678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0932CBE6" w14:textId="77777777" w:rsidTr="00402618">
        <w:trPr>
          <w:gridAfter w:val="1"/>
          <w:trHeight w:val="204"/>
        </w:trPr>
        <w:tc>
          <w:tcPr>
            <w:tcW w:w="2118" w:type="dxa"/>
            <w:gridSpan w:val="9"/>
            <w:vMerge/>
            <w:shd w:val="clear" w:color="auto" w:fill="B8CCE4" w:themeFill="accent1" w:themeFillTint="66"/>
            <w:hideMark/>
          </w:tcPr>
          <w:p w14:paraId="1B4DFB85"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19B6EE64"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19E43A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639EBE1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421" w:type="dxa"/>
            <w:gridSpan w:val="15"/>
            <w:shd w:val="clear" w:color="auto" w:fill="B8CCE4" w:themeFill="accent1" w:themeFillTint="66"/>
            <w:noWrap/>
          </w:tcPr>
          <w:p w14:paraId="5BEEA7A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6DA2C02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noWrap/>
          </w:tcPr>
          <w:p w14:paraId="17B390F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5ECDD92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898" w:type="dxa"/>
            <w:gridSpan w:val="17"/>
            <w:shd w:val="clear" w:color="auto" w:fill="B8CCE4" w:themeFill="accent1" w:themeFillTint="66"/>
          </w:tcPr>
          <w:p w14:paraId="1A10A38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7405" w:type="dxa"/>
            <w:gridSpan w:val="45"/>
            <w:vMerge w:val="restart"/>
            <w:shd w:val="clear" w:color="auto" w:fill="B8CCE4" w:themeFill="accent1" w:themeFillTint="66"/>
          </w:tcPr>
          <w:p w14:paraId="0B5F582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სტატისტიკის ეროვნული სამსახურის შინამეურნეობების მოხმარების კვლევა</w:t>
            </w:r>
          </w:p>
          <w:p w14:paraId="63C49FC9" w14:textId="77777777" w:rsidR="0039405A" w:rsidRPr="00077C5C" w:rsidRDefault="0039405A" w:rsidP="009A1126">
            <w:pPr>
              <w:rPr>
                <w:rFonts w:eastAsia="Times New Roman" w:cstheme="minorHAnsi"/>
                <w:noProof/>
                <w:sz w:val="16"/>
                <w:szCs w:val="16"/>
                <w:lang w:val="ka-GE" w:eastAsia="en-GB"/>
              </w:rPr>
            </w:pPr>
          </w:p>
        </w:tc>
      </w:tr>
      <w:tr w:rsidR="00097A41" w:rsidRPr="00077C5C" w14:paraId="6C8FEDD7" w14:textId="77777777" w:rsidTr="00402618">
        <w:trPr>
          <w:gridAfter w:val="1"/>
          <w:trHeight w:val="204"/>
        </w:trPr>
        <w:tc>
          <w:tcPr>
            <w:tcW w:w="2118" w:type="dxa"/>
            <w:gridSpan w:val="9"/>
            <w:vMerge/>
            <w:hideMark/>
          </w:tcPr>
          <w:p w14:paraId="7CC4DCEA"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hideMark/>
          </w:tcPr>
          <w:p w14:paraId="275BFD36"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0F0DD25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204C1A2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არაა ხელმისაწვდომი </w:t>
            </w:r>
          </w:p>
        </w:tc>
        <w:tc>
          <w:tcPr>
            <w:tcW w:w="1421" w:type="dxa"/>
            <w:gridSpan w:val="15"/>
            <w:shd w:val="clear" w:color="auto" w:fill="B8CCE4" w:themeFill="accent1" w:themeFillTint="66"/>
            <w:noWrap/>
          </w:tcPr>
          <w:p w14:paraId="2293C78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40%</w:t>
            </w:r>
          </w:p>
        </w:tc>
        <w:tc>
          <w:tcPr>
            <w:tcW w:w="1019" w:type="dxa"/>
            <w:gridSpan w:val="8"/>
            <w:shd w:val="clear" w:color="auto" w:fill="B8CCE4" w:themeFill="accent1" w:themeFillTint="66"/>
          </w:tcPr>
          <w:p w14:paraId="1A5B11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55%</w:t>
            </w:r>
          </w:p>
        </w:tc>
        <w:tc>
          <w:tcPr>
            <w:tcW w:w="967" w:type="dxa"/>
            <w:gridSpan w:val="13"/>
            <w:shd w:val="clear" w:color="auto" w:fill="B8CCE4" w:themeFill="accent1" w:themeFillTint="66"/>
            <w:noWrap/>
          </w:tcPr>
          <w:p w14:paraId="32CDDF5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60%</w:t>
            </w:r>
          </w:p>
        </w:tc>
        <w:tc>
          <w:tcPr>
            <w:tcW w:w="1480" w:type="dxa"/>
            <w:gridSpan w:val="15"/>
            <w:shd w:val="clear" w:color="auto" w:fill="B8CCE4" w:themeFill="accent1" w:themeFillTint="66"/>
          </w:tcPr>
          <w:p w14:paraId="1EFEE56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70%</w:t>
            </w:r>
          </w:p>
        </w:tc>
        <w:tc>
          <w:tcPr>
            <w:tcW w:w="1898" w:type="dxa"/>
            <w:gridSpan w:val="17"/>
            <w:shd w:val="clear" w:color="auto" w:fill="B8CCE4" w:themeFill="accent1" w:themeFillTint="66"/>
            <w:hideMark/>
          </w:tcPr>
          <w:p w14:paraId="33B45CF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80%</w:t>
            </w:r>
          </w:p>
        </w:tc>
        <w:tc>
          <w:tcPr>
            <w:tcW w:w="7405" w:type="dxa"/>
            <w:gridSpan w:val="45"/>
            <w:vMerge/>
            <w:shd w:val="clear" w:color="auto" w:fill="B8CCE4" w:themeFill="accent1" w:themeFillTint="66"/>
          </w:tcPr>
          <w:p w14:paraId="2960404F" w14:textId="77777777" w:rsidR="0039405A" w:rsidRPr="00077C5C" w:rsidRDefault="0039405A" w:rsidP="009A1126">
            <w:pPr>
              <w:rPr>
                <w:rFonts w:eastAsia="Times New Roman" w:cstheme="minorHAnsi"/>
                <w:noProof/>
                <w:sz w:val="16"/>
                <w:szCs w:val="16"/>
                <w:lang w:val="ka-GE" w:eastAsia="en-GB"/>
              </w:rPr>
            </w:pPr>
          </w:p>
        </w:tc>
      </w:tr>
      <w:tr w:rsidR="007D7A0F" w:rsidRPr="00077C5C" w14:paraId="5FCDC002" w14:textId="77777777" w:rsidTr="00402618">
        <w:trPr>
          <w:gridAfter w:val="1"/>
          <w:trHeight w:val="204"/>
        </w:trPr>
        <w:tc>
          <w:tcPr>
            <w:tcW w:w="2118" w:type="dxa"/>
            <w:gridSpan w:val="9"/>
            <w:shd w:val="clear" w:color="auto" w:fill="DBE5F1" w:themeFill="accent1" w:themeFillTint="33"/>
          </w:tcPr>
          <w:p w14:paraId="7E7D674F" w14:textId="585A425F"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shd w:val="clear" w:color="auto" w:fill="DBE5F1" w:themeFill="accent1" w:themeFillTint="33"/>
          </w:tcPr>
          <w:p w14:paraId="2BF136B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საინფორმაციო კამპანიების განუხორციელებლობა/გადავადება ფინანსური რესურსების ნაკლებობისა და პანდემიის შეზღუდვების გამო</w:t>
            </w:r>
          </w:p>
        </w:tc>
      </w:tr>
      <w:tr w:rsidR="00077C5C" w:rsidRPr="00077C5C" w14:paraId="2F3CE137" w14:textId="77777777" w:rsidTr="00402618">
        <w:trPr>
          <w:gridAfter w:val="1"/>
          <w:trHeight w:val="440"/>
        </w:trPr>
        <w:tc>
          <w:tcPr>
            <w:tcW w:w="2118" w:type="dxa"/>
            <w:gridSpan w:val="9"/>
            <w:vMerge w:val="restart"/>
            <w:shd w:val="clear" w:color="auto" w:fill="D9D9D9" w:themeFill="background1" w:themeFillShade="D9"/>
            <w:noWrap/>
          </w:tcPr>
          <w:p w14:paraId="734BF44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noWrap/>
          </w:tcPr>
          <w:p w14:paraId="43E722AE"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152A53CA"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13DD396A"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28F0407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23E70954" w14:textId="77777777" w:rsidR="0039405A" w:rsidRPr="00077C5C" w:rsidRDefault="0039405A" w:rsidP="009A1126">
            <w:pPr>
              <w:rPr>
                <w:rFonts w:cstheme="minorHAnsi"/>
                <w:noProof/>
                <w:sz w:val="16"/>
                <w:szCs w:val="16"/>
                <w:lang w:val="ka-GE" w:eastAsia="en-GB"/>
              </w:rPr>
            </w:pPr>
          </w:p>
        </w:tc>
        <w:tc>
          <w:tcPr>
            <w:tcW w:w="1983" w:type="dxa"/>
            <w:gridSpan w:val="20"/>
            <w:vMerge w:val="restart"/>
            <w:shd w:val="clear" w:color="auto" w:fill="D9D9D9" w:themeFill="background1" w:themeFillShade="D9"/>
            <w:noWrap/>
          </w:tcPr>
          <w:p w14:paraId="715D900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2D6BB623"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noWrap/>
          </w:tcPr>
          <w:p w14:paraId="183722C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noWrap/>
          </w:tcPr>
          <w:p w14:paraId="163DD96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5DCA053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ბიუჯეტი</w:t>
            </w:r>
          </w:p>
        </w:tc>
        <w:tc>
          <w:tcPr>
            <w:tcW w:w="6792" w:type="dxa"/>
            <w:gridSpan w:val="41"/>
            <w:shd w:val="clear" w:color="auto" w:fill="D9D9D9" w:themeFill="background1" w:themeFillShade="D9"/>
          </w:tcPr>
          <w:p w14:paraId="2A3786D8"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7F6F9E" w:rsidRPr="00077C5C" w14:paraId="2D8AD55A" w14:textId="77777777" w:rsidTr="00402618">
        <w:trPr>
          <w:gridAfter w:val="1"/>
          <w:trHeight w:val="440"/>
        </w:trPr>
        <w:tc>
          <w:tcPr>
            <w:tcW w:w="2118" w:type="dxa"/>
            <w:gridSpan w:val="9"/>
            <w:vMerge/>
            <w:shd w:val="clear" w:color="auto" w:fill="D9D9D9" w:themeFill="background1" w:themeFillShade="D9"/>
            <w:noWrap/>
          </w:tcPr>
          <w:p w14:paraId="4D98BF2A"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noWrap/>
          </w:tcPr>
          <w:p w14:paraId="77EA9355" w14:textId="77777777" w:rsidR="0039405A" w:rsidRPr="00077C5C" w:rsidRDefault="0039405A" w:rsidP="009A1126">
            <w:pPr>
              <w:rPr>
                <w:rFonts w:cstheme="minorHAnsi"/>
                <w:noProof/>
                <w:sz w:val="16"/>
                <w:szCs w:val="16"/>
                <w:lang w:val="ka-GE" w:eastAsia="en-GB"/>
              </w:rPr>
            </w:pPr>
          </w:p>
        </w:tc>
        <w:tc>
          <w:tcPr>
            <w:tcW w:w="2224" w:type="dxa"/>
            <w:gridSpan w:val="6"/>
            <w:vMerge/>
            <w:shd w:val="clear" w:color="auto" w:fill="D9D9D9" w:themeFill="background1" w:themeFillShade="D9"/>
          </w:tcPr>
          <w:p w14:paraId="7D23255A"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485CE91A"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2F676A94"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noWrap/>
          </w:tcPr>
          <w:p w14:paraId="2D708B54"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noWrap/>
          </w:tcPr>
          <w:p w14:paraId="519DEE01"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noWrap/>
          </w:tcPr>
          <w:p w14:paraId="32C08A0F"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1F7D384B" w14:textId="77777777" w:rsidR="0039405A" w:rsidRPr="00077C5C" w:rsidRDefault="0039405A" w:rsidP="009A1126">
            <w:pPr>
              <w:rPr>
                <w:rFonts w:cstheme="minorHAnsi"/>
                <w:noProof/>
                <w:sz w:val="16"/>
                <w:szCs w:val="16"/>
                <w:lang w:val="ka-GE" w:eastAsia="en-GB"/>
              </w:rPr>
            </w:pPr>
          </w:p>
        </w:tc>
        <w:tc>
          <w:tcPr>
            <w:tcW w:w="2434" w:type="dxa"/>
            <w:gridSpan w:val="16"/>
            <w:shd w:val="clear" w:color="auto" w:fill="D9D9D9" w:themeFill="background1" w:themeFillShade="D9"/>
          </w:tcPr>
          <w:p w14:paraId="21E55CB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სახელმწიფო</w:t>
            </w:r>
          </w:p>
        </w:tc>
        <w:tc>
          <w:tcPr>
            <w:tcW w:w="2823" w:type="dxa"/>
            <w:gridSpan w:val="20"/>
            <w:shd w:val="clear" w:color="auto" w:fill="D9D9D9" w:themeFill="background1" w:themeFillShade="D9"/>
          </w:tcPr>
          <w:p w14:paraId="7723305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სხვა</w:t>
            </w:r>
          </w:p>
        </w:tc>
        <w:tc>
          <w:tcPr>
            <w:tcW w:w="1535" w:type="dxa"/>
            <w:gridSpan w:val="5"/>
            <w:vMerge w:val="restart"/>
            <w:shd w:val="clear" w:color="auto" w:fill="D9D9D9" w:themeFill="background1" w:themeFillShade="D9"/>
          </w:tcPr>
          <w:p w14:paraId="1C02ABF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დეფიციტი</w:t>
            </w:r>
          </w:p>
        </w:tc>
      </w:tr>
      <w:tr w:rsidR="00701A95" w:rsidRPr="00077C5C" w14:paraId="2301F200" w14:textId="77777777" w:rsidTr="00402618">
        <w:trPr>
          <w:gridAfter w:val="1"/>
          <w:trHeight w:val="440"/>
        </w:trPr>
        <w:tc>
          <w:tcPr>
            <w:tcW w:w="2118" w:type="dxa"/>
            <w:gridSpan w:val="9"/>
            <w:vMerge/>
            <w:shd w:val="clear" w:color="auto" w:fill="D9D9D9" w:themeFill="background1" w:themeFillShade="D9"/>
            <w:noWrap/>
          </w:tcPr>
          <w:p w14:paraId="4227BC41"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noWrap/>
          </w:tcPr>
          <w:p w14:paraId="096DEC4C" w14:textId="77777777" w:rsidR="0039405A" w:rsidRPr="00077C5C" w:rsidRDefault="0039405A" w:rsidP="009A1126">
            <w:pPr>
              <w:rPr>
                <w:rFonts w:cstheme="minorHAnsi"/>
                <w:noProof/>
                <w:sz w:val="16"/>
                <w:szCs w:val="16"/>
                <w:lang w:val="ka-GE" w:eastAsia="en-GB"/>
              </w:rPr>
            </w:pPr>
          </w:p>
        </w:tc>
        <w:tc>
          <w:tcPr>
            <w:tcW w:w="2224" w:type="dxa"/>
            <w:gridSpan w:val="6"/>
            <w:vMerge/>
            <w:shd w:val="clear" w:color="auto" w:fill="D9D9D9" w:themeFill="background1" w:themeFillShade="D9"/>
          </w:tcPr>
          <w:p w14:paraId="590EDB8D"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2A09960D"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4CCE44CB"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noWrap/>
          </w:tcPr>
          <w:p w14:paraId="2031F1F2"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noWrap/>
          </w:tcPr>
          <w:p w14:paraId="371B8E5B"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noWrap/>
          </w:tcPr>
          <w:p w14:paraId="373110CD"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705E56D8" w14:textId="77777777" w:rsidR="0039405A" w:rsidRPr="00077C5C" w:rsidRDefault="0039405A" w:rsidP="009A1126">
            <w:pPr>
              <w:rPr>
                <w:rFonts w:cstheme="minorHAnsi"/>
                <w:noProof/>
                <w:sz w:val="16"/>
                <w:szCs w:val="16"/>
                <w:lang w:val="ka-GE" w:eastAsia="en-GB"/>
              </w:rPr>
            </w:pPr>
          </w:p>
        </w:tc>
        <w:tc>
          <w:tcPr>
            <w:tcW w:w="1559" w:type="dxa"/>
            <w:gridSpan w:val="9"/>
            <w:shd w:val="clear" w:color="auto" w:fill="D9D9D9" w:themeFill="background1" w:themeFillShade="D9"/>
          </w:tcPr>
          <w:p w14:paraId="6E369C85"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75" w:type="dxa"/>
            <w:gridSpan w:val="7"/>
            <w:shd w:val="clear" w:color="auto" w:fill="D9D9D9" w:themeFill="background1" w:themeFillShade="D9"/>
          </w:tcPr>
          <w:p w14:paraId="401F847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კოდი</w:t>
            </w:r>
          </w:p>
        </w:tc>
        <w:tc>
          <w:tcPr>
            <w:tcW w:w="1402" w:type="dxa"/>
            <w:gridSpan w:val="8"/>
            <w:shd w:val="clear" w:color="auto" w:fill="D9D9D9" w:themeFill="background1" w:themeFillShade="D9"/>
          </w:tcPr>
          <w:p w14:paraId="142A9817"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421" w:type="dxa"/>
            <w:gridSpan w:val="12"/>
            <w:shd w:val="clear" w:color="auto" w:fill="D9D9D9" w:themeFill="background1" w:themeFillShade="D9"/>
          </w:tcPr>
          <w:p w14:paraId="41195451"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ორგანიზაცია</w:t>
            </w:r>
          </w:p>
        </w:tc>
        <w:tc>
          <w:tcPr>
            <w:tcW w:w="1535" w:type="dxa"/>
            <w:gridSpan w:val="5"/>
            <w:vMerge/>
            <w:shd w:val="clear" w:color="auto" w:fill="D9D9D9" w:themeFill="background1" w:themeFillShade="D9"/>
          </w:tcPr>
          <w:p w14:paraId="03C4767B" w14:textId="77777777" w:rsidR="0039405A" w:rsidRPr="00077C5C" w:rsidRDefault="0039405A" w:rsidP="009A1126">
            <w:pPr>
              <w:rPr>
                <w:rFonts w:cstheme="minorHAnsi"/>
                <w:noProof/>
                <w:sz w:val="16"/>
                <w:szCs w:val="16"/>
                <w:lang w:val="ka-GE" w:eastAsia="en-GB"/>
              </w:rPr>
            </w:pPr>
          </w:p>
        </w:tc>
      </w:tr>
      <w:tr w:rsidR="00271E4E" w:rsidRPr="00077C5C" w14:paraId="69C52A84" w14:textId="77777777" w:rsidTr="00402618">
        <w:trPr>
          <w:gridAfter w:val="1"/>
          <w:cantSplit/>
          <w:trHeight w:val="1134"/>
        </w:trPr>
        <w:tc>
          <w:tcPr>
            <w:tcW w:w="2118" w:type="dxa"/>
            <w:gridSpan w:val="9"/>
            <w:noWrap/>
          </w:tcPr>
          <w:p w14:paraId="1CADAF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3.2.1. მოწყობილობებისთვის საჭირო სქემების სტანდარტების, ნორმების და მარკირებების (ეტიკეტირების) შექმნა.</w:t>
            </w:r>
          </w:p>
        </w:tc>
        <w:tc>
          <w:tcPr>
            <w:tcW w:w="1918" w:type="dxa"/>
            <w:gridSpan w:val="4"/>
            <w:noWrap/>
          </w:tcPr>
          <w:p w14:paraId="4E1FC4B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საყოფაცხოვრებო ტექნიკის შეძენისას მომხმარებლისთვის მეტი ინფორმაციის მიწოდება, რათა მოხდეს ბაზარზე ენერგოეფექტური ხელსაწყოების წილის ზრდა. ღონისძიების გატარება მოხდება ეტაპობრივად და პირველ ეტაპზე მარკირებას დაექვემდებარება ენერგომომხმარებელი პროდუქციის გარკვეული ნაწილი. შემდგომ ეტაპებზე კი მარკირებას დაქვემდებარებული პროდუქციის ჩამონათვალი მნიშვნელოვნად გაიზრდება. ამ მიზნით,  უნდა გადაითარგმნოს და მიღებულ იქნას შერჩეული საყოფაცხოვრებო ტექნიკის ენერგოეფექტურობის ტესტირების შესაბამისი ევროპული (CEN) და საერთაშორისო სტანდარტები. ენერგომარკირების რეგულაციების პაკეტის შემოღებას თან უნდა ახლდეს ენერგომარკირების შესახებ საინფორმაციო კამპანია.</w:t>
            </w:r>
          </w:p>
        </w:tc>
        <w:tc>
          <w:tcPr>
            <w:tcW w:w="2224" w:type="dxa"/>
            <w:gridSpan w:val="6"/>
          </w:tcPr>
          <w:p w14:paraId="33CB0E1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2009/28/EC-EPBD დირექტივის განხორციელების მხარდაჭერა;  2012/27/EU EED დირექტივის განხორციელების მხარდაჭერა; 2010/30/EU დირექტივის განხორციელების მხარდაჭერა; </w:t>
            </w:r>
          </w:p>
          <w:p w14:paraId="0FE7EE6F"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SDG 3 (ჯანმრთელობა და კეთილდღეობა);</w:t>
            </w:r>
          </w:p>
          <w:p w14:paraId="4FB2D1A5"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SDG 7 (ხელმისაწვდომი და უსაფრთხო ენერგია);</w:t>
            </w:r>
          </w:p>
          <w:p w14:paraId="1A217F0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(ქალაქებისა და დასახლებების მდგრადი განვითარება).</w:t>
            </w:r>
          </w:p>
        </w:tc>
        <w:tc>
          <w:tcPr>
            <w:tcW w:w="1437" w:type="dxa"/>
            <w:gridSpan w:val="13"/>
            <w:noWrap/>
          </w:tcPr>
          <w:p w14:paraId="12142D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წლამდე შექმნილია საყოფაცხოვრებო ტექნიკის ენერგოეფექტურობისთვის ხელშეწმყობი 9 სქემა, რომლებიც ითვალისწინებს არასამთავრობო ორგანიზაციების და კერძო კომპანიების მოსაზრებებს და  სრულად შეესაბამება 2010/30/EU ევრო დირექტივას;</w:t>
            </w:r>
          </w:p>
          <w:p w14:paraId="2B1ACE6C" w14:textId="77777777" w:rsidR="0039405A" w:rsidRPr="00077C5C" w:rsidRDefault="0039405A" w:rsidP="009A1126">
            <w:pPr>
              <w:rPr>
                <w:rFonts w:eastAsia="Times New Roman" w:cstheme="minorHAnsi"/>
                <w:noProof/>
                <w:sz w:val="16"/>
                <w:szCs w:val="16"/>
                <w:lang w:val="ka-GE" w:eastAsia="en-GB"/>
              </w:rPr>
            </w:pPr>
          </w:p>
          <w:p w14:paraId="3E6DCAD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2026 წლისთვის საყოფაცხოვრებო ტექნიკის ენერგოეფექტურობისთვის შექმნილი სქემის მიხედვით, ბაზარზე მარკირებული პროდუქტების პროცენტული წილი შეადგენს მთელი პროდუქტების 100%-ს. </w:t>
            </w:r>
          </w:p>
        </w:tc>
        <w:tc>
          <w:tcPr>
            <w:tcW w:w="1418" w:type="dxa"/>
            <w:gridSpan w:val="14"/>
          </w:tcPr>
          <w:p w14:paraId="150B907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ეკონომიკისა და მდგრადი განვითარების სამინისტროს წლიური ანგარიში</w:t>
            </w:r>
          </w:p>
          <w:p w14:paraId="77B30B4F" w14:textId="77777777" w:rsidR="0039405A" w:rsidRPr="00077C5C" w:rsidRDefault="0039405A" w:rsidP="009A1126">
            <w:pPr>
              <w:rPr>
                <w:rFonts w:eastAsia="Times New Roman" w:cstheme="minorHAnsi"/>
                <w:noProof/>
                <w:sz w:val="16"/>
                <w:szCs w:val="16"/>
                <w:lang w:val="ka-GE" w:eastAsia="en-GB"/>
              </w:rPr>
            </w:pPr>
          </w:p>
        </w:tc>
        <w:tc>
          <w:tcPr>
            <w:tcW w:w="1983" w:type="dxa"/>
            <w:gridSpan w:val="20"/>
            <w:noWrap/>
          </w:tcPr>
          <w:p w14:paraId="2AC5D8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ეკონომიკისა და მდგრადი განვითარების სამინისტრო</w:t>
            </w:r>
          </w:p>
          <w:p w14:paraId="0304ECBC" w14:textId="77777777" w:rsidR="0039405A" w:rsidRPr="00077C5C" w:rsidRDefault="0039405A" w:rsidP="009A1126">
            <w:pPr>
              <w:rPr>
                <w:rFonts w:eastAsia="Times New Roman" w:cstheme="minorHAnsi"/>
                <w:noProof/>
                <w:sz w:val="16"/>
                <w:szCs w:val="16"/>
                <w:lang w:val="ka-GE" w:eastAsia="en-GB"/>
              </w:rPr>
            </w:pPr>
          </w:p>
          <w:p w14:paraId="6EFA9C98" w14:textId="77777777" w:rsidR="0039405A" w:rsidRPr="00077C5C" w:rsidRDefault="0039405A" w:rsidP="009A1126">
            <w:pPr>
              <w:rPr>
                <w:rFonts w:eastAsia="Times New Roman" w:cstheme="minorHAnsi"/>
                <w:noProof/>
                <w:sz w:val="16"/>
                <w:szCs w:val="16"/>
                <w:lang w:val="ka-GE" w:eastAsia="en-GB"/>
              </w:rPr>
            </w:pPr>
          </w:p>
        </w:tc>
        <w:tc>
          <w:tcPr>
            <w:tcW w:w="2029" w:type="dxa"/>
            <w:gridSpan w:val="22"/>
            <w:noWrap/>
          </w:tcPr>
          <w:p w14:paraId="1F566B2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შესაბამისი მუნიციპალიტეტების მერიები</w:t>
            </w:r>
          </w:p>
          <w:p w14:paraId="515AAD22" w14:textId="77777777" w:rsidR="0039405A" w:rsidRPr="00077C5C" w:rsidRDefault="0039405A" w:rsidP="009A1126">
            <w:pPr>
              <w:rPr>
                <w:rFonts w:eastAsia="Times New Roman" w:cstheme="minorHAnsi"/>
                <w:noProof/>
                <w:sz w:val="16"/>
                <w:szCs w:val="16"/>
                <w:lang w:val="ka-GE" w:eastAsia="en-GB"/>
              </w:rPr>
            </w:pPr>
          </w:p>
          <w:p w14:paraId="1EB0E0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შესაბამისი კერძო სექტორი</w:t>
            </w:r>
          </w:p>
        </w:tc>
        <w:tc>
          <w:tcPr>
            <w:tcW w:w="1024" w:type="dxa"/>
            <w:gridSpan w:val="6"/>
            <w:noWrap/>
          </w:tcPr>
          <w:p w14:paraId="02B462D8"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5D40A18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389,798.0796 ლარი</w:t>
            </w:r>
          </w:p>
        </w:tc>
        <w:tc>
          <w:tcPr>
            <w:tcW w:w="1559" w:type="dxa"/>
            <w:gridSpan w:val="9"/>
          </w:tcPr>
          <w:p w14:paraId="1381A691"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389,798.0796 ლარი</w:t>
            </w:r>
          </w:p>
          <w:p w14:paraId="6FDFD014" w14:textId="77777777" w:rsidR="0039405A" w:rsidRPr="00077C5C" w:rsidRDefault="0039405A" w:rsidP="009A1126">
            <w:pPr>
              <w:rPr>
                <w:rFonts w:cstheme="minorHAnsi"/>
                <w:noProof/>
                <w:sz w:val="16"/>
                <w:szCs w:val="16"/>
                <w:lang w:val="ka-GE" w:eastAsia="en-GB"/>
              </w:rPr>
            </w:pPr>
          </w:p>
          <w:p w14:paraId="783E937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(დონორული მხარდაჭერა)</w:t>
            </w:r>
          </w:p>
          <w:p w14:paraId="13AB196A" w14:textId="77777777" w:rsidR="0039405A" w:rsidRPr="00077C5C" w:rsidRDefault="0039405A" w:rsidP="009A1126">
            <w:pPr>
              <w:rPr>
                <w:rFonts w:cstheme="minorHAnsi"/>
                <w:noProof/>
                <w:sz w:val="16"/>
                <w:szCs w:val="16"/>
                <w:lang w:val="ka-GE"/>
              </w:rPr>
            </w:pPr>
          </w:p>
        </w:tc>
        <w:tc>
          <w:tcPr>
            <w:tcW w:w="875" w:type="dxa"/>
            <w:gridSpan w:val="7"/>
          </w:tcPr>
          <w:p w14:paraId="25FAB66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2401</w:t>
            </w:r>
          </w:p>
        </w:tc>
        <w:tc>
          <w:tcPr>
            <w:tcW w:w="1402" w:type="dxa"/>
            <w:gridSpan w:val="8"/>
          </w:tcPr>
          <w:p w14:paraId="1E334390" w14:textId="77777777" w:rsidR="0039405A" w:rsidRPr="00077C5C" w:rsidRDefault="0039405A" w:rsidP="009A1126">
            <w:pPr>
              <w:rPr>
                <w:rFonts w:cstheme="minorHAnsi"/>
                <w:noProof/>
                <w:sz w:val="16"/>
                <w:szCs w:val="16"/>
                <w:lang w:val="ka-GE" w:eastAsia="en-GB"/>
              </w:rPr>
            </w:pPr>
          </w:p>
        </w:tc>
        <w:tc>
          <w:tcPr>
            <w:tcW w:w="1421" w:type="dxa"/>
            <w:gridSpan w:val="12"/>
          </w:tcPr>
          <w:p w14:paraId="2FB3B81E" w14:textId="77777777" w:rsidR="0039405A" w:rsidRPr="00077C5C" w:rsidRDefault="0039405A" w:rsidP="009A1126">
            <w:pPr>
              <w:rPr>
                <w:rFonts w:cstheme="minorHAnsi"/>
                <w:noProof/>
                <w:sz w:val="16"/>
                <w:szCs w:val="16"/>
                <w:lang w:val="ka-GE" w:eastAsia="en-GB"/>
              </w:rPr>
            </w:pPr>
          </w:p>
        </w:tc>
        <w:tc>
          <w:tcPr>
            <w:tcW w:w="1535" w:type="dxa"/>
            <w:gridSpan w:val="5"/>
          </w:tcPr>
          <w:p w14:paraId="1CAB1158" w14:textId="77777777" w:rsidR="0039405A" w:rsidRPr="00077C5C" w:rsidRDefault="0039405A" w:rsidP="009A1126">
            <w:pPr>
              <w:rPr>
                <w:rFonts w:cstheme="minorHAnsi"/>
                <w:noProof/>
                <w:sz w:val="16"/>
                <w:szCs w:val="16"/>
                <w:lang w:val="ka-GE" w:eastAsia="en-GB"/>
              </w:rPr>
            </w:pPr>
          </w:p>
        </w:tc>
      </w:tr>
      <w:tr w:rsidR="00271E4E" w:rsidRPr="00077C5C" w14:paraId="0F071CA3" w14:textId="77777777" w:rsidTr="00402618">
        <w:trPr>
          <w:gridAfter w:val="1"/>
          <w:trHeight w:val="1134"/>
        </w:trPr>
        <w:tc>
          <w:tcPr>
            <w:tcW w:w="2118" w:type="dxa"/>
            <w:gridSpan w:val="9"/>
            <w:noWrap/>
          </w:tcPr>
          <w:p w14:paraId="4BFD0A1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3.2.2. ენერგოეფექტურობის შესახებ საზოგადოებრივი ცნობიერების ამაღლებისთვის პროგრამების განხორციელება.</w:t>
            </w:r>
          </w:p>
        </w:tc>
        <w:tc>
          <w:tcPr>
            <w:tcW w:w="1918" w:type="dxa"/>
            <w:gridSpan w:val="4"/>
            <w:noWrap/>
          </w:tcPr>
          <w:p w14:paraId="4578925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მოსახლეობისთვის ენერგიის გამოყენების პროცესში ფინანსურად ეფექტური და ადვილად მიღწევადი ცვლილებების შესახებ ინფორმაციის მიწოდება ან/და ენერგოეფექტური ღონისძიებების შესახებ ინფორმაციის გავრცელება, რათა მომხმარებელმა ენერგოეფექტურ საყოფაცხოვრებო ტექნიკაზე გააკეთოს არჩევანი. </w:t>
            </w:r>
          </w:p>
        </w:tc>
        <w:tc>
          <w:tcPr>
            <w:tcW w:w="2224" w:type="dxa"/>
            <w:gridSpan w:val="6"/>
          </w:tcPr>
          <w:p w14:paraId="3D92A46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2009/28/EC-EPBD დირექტივის განხორციელების მხარდაჭერა; 2012/27/EU EED დირექტივის განხორციელების მხარდაჭერა;</w:t>
            </w:r>
          </w:p>
          <w:p w14:paraId="3DB95E2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 (არა სიღარიბეს);</w:t>
            </w:r>
          </w:p>
          <w:p w14:paraId="0B5ED9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4 (ხარისხიანი განათლება);</w:t>
            </w:r>
          </w:p>
          <w:p w14:paraId="50DD792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5 (გენდერული თანასწორობა);</w:t>
            </w:r>
          </w:p>
          <w:p w14:paraId="5B7CC5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7 (ხელმისაწვდომი და უსაფრთხო ენერგია);</w:t>
            </w:r>
          </w:p>
          <w:p w14:paraId="5CC4ADC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w:t>
            </w:r>
          </w:p>
          <w:p w14:paraId="004B01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10 (შემცირებული უთანასწორობა).</w:t>
            </w:r>
          </w:p>
        </w:tc>
        <w:tc>
          <w:tcPr>
            <w:tcW w:w="1437" w:type="dxa"/>
            <w:gridSpan w:val="13"/>
            <w:noWrap/>
          </w:tcPr>
          <w:p w14:paraId="58903DB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წლამდე ჩატარებულია საინფორმაციო კამპანია</w:t>
            </w:r>
          </w:p>
          <w:p w14:paraId="309D143D" w14:textId="77777777" w:rsidR="0039405A" w:rsidRPr="00077C5C" w:rsidRDefault="0039405A" w:rsidP="009A1126">
            <w:pPr>
              <w:rPr>
                <w:rFonts w:eastAsia="Times New Roman" w:cstheme="minorHAnsi"/>
                <w:noProof/>
                <w:sz w:val="16"/>
                <w:szCs w:val="16"/>
                <w:lang w:val="ka-GE" w:eastAsia="en-GB"/>
              </w:rPr>
            </w:pPr>
          </w:p>
          <w:p w14:paraId="151E403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2026 წლამდე კამპანიის ჩატარების შემდეგ განხორცილებულია საზოგადოებრივი აზრის კვლევა </w:t>
            </w:r>
          </w:p>
          <w:p w14:paraId="4491CEC7" w14:textId="77777777" w:rsidR="0039405A" w:rsidRPr="00077C5C" w:rsidRDefault="0039405A" w:rsidP="009A1126">
            <w:pPr>
              <w:rPr>
                <w:rFonts w:eastAsia="Times New Roman" w:cstheme="minorHAnsi"/>
                <w:noProof/>
                <w:sz w:val="16"/>
                <w:szCs w:val="16"/>
                <w:lang w:val="ka-GE" w:eastAsia="en-GB"/>
              </w:rPr>
            </w:pPr>
          </w:p>
          <w:p w14:paraId="28B6718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საინფორმაციო კამპანიის განხორციელებამდე და განხორციელების შემდეგ ჩატარებული საზოგადოებრივი აზრის კვლევის თანახმად, სამიზნე აუდიტორიის ცნობიერების დონე გაუმჯობესებულია, სულ მცირე, 50%-თ.</w:t>
            </w:r>
          </w:p>
        </w:tc>
        <w:tc>
          <w:tcPr>
            <w:tcW w:w="1418" w:type="dxa"/>
            <w:gridSpan w:val="14"/>
          </w:tcPr>
          <w:p w14:paraId="7A2D00B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ეკონომიკისა და მდგრადი განვითარების სამინისტროს წლიური ანგარიში </w:t>
            </w:r>
          </w:p>
          <w:p w14:paraId="2B81FFD8" w14:textId="77777777" w:rsidR="0039405A" w:rsidRPr="00077C5C" w:rsidRDefault="0039405A" w:rsidP="009A1126">
            <w:pPr>
              <w:rPr>
                <w:rFonts w:eastAsia="Times New Roman" w:cstheme="minorHAnsi"/>
                <w:noProof/>
                <w:sz w:val="16"/>
                <w:szCs w:val="16"/>
                <w:lang w:val="ka-GE" w:eastAsia="en-GB"/>
              </w:rPr>
            </w:pPr>
          </w:p>
          <w:p w14:paraId="3540C953" w14:textId="77777777" w:rsidR="0039405A" w:rsidRPr="00077C5C" w:rsidRDefault="0039405A" w:rsidP="009A1126">
            <w:pPr>
              <w:rPr>
                <w:rFonts w:eastAsia="Times New Roman" w:cstheme="minorHAnsi"/>
                <w:noProof/>
                <w:sz w:val="16"/>
                <w:szCs w:val="16"/>
                <w:lang w:val="ka-GE" w:eastAsia="en-GB"/>
              </w:rPr>
            </w:pPr>
          </w:p>
        </w:tc>
        <w:tc>
          <w:tcPr>
            <w:tcW w:w="1983" w:type="dxa"/>
            <w:gridSpan w:val="20"/>
            <w:noWrap/>
          </w:tcPr>
          <w:p w14:paraId="1178566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ეკონომიკისა და მდგრადი განვითარების სამინისტრო</w:t>
            </w:r>
          </w:p>
          <w:p w14:paraId="5097CB24" w14:textId="77777777" w:rsidR="0039405A" w:rsidRPr="00077C5C" w:rsidRDefault="0039405A" w:rsidP="009A1126">
            <w:pPr>
              <w:rPr>
                <w:rFonts w:eastAsia="Times New Roman" w:cstheme="minorHAnsi"/>
                <w:noProof/>
                <w:sz w:val="16"/>
                <w:szCs w:val="16"/>
                <w:lang w:val="ka-GE" w:eastAsia="en-GB"/>
              </w:rPr>
            </w:pPr>
          </w:p>
          <w:p w14:paraId="6A590B7A" w14:textId="77777777" w:rsidR="0039405A" w:rsidRPr="00077C5C" w:rsidRDefault="0039405A" w:rsidP="009A1126">
            <w:pPr>
              <w:rPr>
                <w:rFonts w:eastAsia="Times New Roman" w:cstheme="minorHAnsi"/>
                <w:noProof/>
                <w:sz w:val="16"/>
                <w:szCs w:val="16"/>
                <w:lang w:val="ka-GE" w:eastAsia="en-GB"/>
              </w:rPr>
            </w:pPr>
          </w:p>
        </w:tc>
        <w:tc>
          <w:tcPr>
            <w:tcW w:w="2029" w:type="dxa"/>
            <w:gridSpan w:val="22"/>
            <w:noWrap/>
          </w:tcPr>
          <w:p w14:paraId="751A3AA2" w14:textId="77777777" w:rsidR="0039405A" w:rsidRPr="00077C5C" w:rsidRDefault="0039405A" w:rsidP="009A1126">
            <w:pPr>
              <w:rPr>
                <w:rFonts w:eastAsia="Times New Roman" w:cstheme="minorHAnsi"/>
                <w:noProof/>
                <w:sz w:val="16"/>
                <w:szCs w:val="16"/>
                <w:lang w:val="ka-GE" w:eastAsia="en-GB"/>
              </w:rPr>
            </w:pPr>
          </w:p>
        </w:tc>
        <w:tc>
          <w:tcPr>
            <w:tcW w:w="1024" w:type="dxa"/>
            <w:gridSpan w:val="6"/>
            <w:noWrap/>
          </w:tcPr>
          <w:p w14:paraId="0A48479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11EF7E0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299,376.0 ლარი </w:t>
            </w:r>
          </w:p>
          <w:p w14:paraId="2BC32E16" w14:textId="77777777" w:rsidR="0039405A" w:rsidRPr="00077C5C" w:rsidRDefault="0039405A" w:rsidP="009A1126">
            <w:pPr>
              <w:rPr>
                <w:rFonts w:cstheme="minorHAnsi"/>
                <w:noProof/>
                <w:sz w:val="16"/>
                <w:szCs w:val="16"/>
                <w:lang w:val="ka-GE" w:eastAsia="en-GB"/>
              </w:rPr>
            </w:pPr>
          </w:p>
          <w:p w14:paraId="79CBBD68" w14:textId="77777777" w:rsidR="0039405A" w:rsidRPr="00077C5C" w:rsidRDefault="0039405A" w:rsidP="009A1126">
            <w:pPr>
              <w:rPr>
                <w:rFonts w:cstheme="minorHAnsi"/>
                <w:noProof/>
                <w:sz w:val="16"/>
                <w:szCs w:val="16"/>
                <w:lang w:val="ka-GE" w:eastAsia="en-GB"/>
              </w:rPr>
            </w:pPr>
          </w:p>
        </w:tc>
        <w:tc>
          <w:tcPr>
            <w:tcW w:w="1559" w:type="dxa"/>
            <w:gridSpan w:val="9"/>
          </w:tcPr>
          <w:p w14:paraId="182E408F"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299,376.0 ლარი </w:t>
            </w:r>
          </w:p>
          <w:p w14:paraId="416F7881" w14:textId="77777777" w:rsidR="0039405A" w:rsidRPr="00077C5C" w:rsidRDefault="0039405A" w:rsidP="009A1126">
            <w:pPr>
              <w:rPr>
                <w:rFonts w:cstheme="minorHAnsi"/>
                <w:noProof/>
                <w:sz w:val="16"/>
                <w:szCs w:val="16"/>
                <w:lang w:val="ka-GE" w:eastAsia="en-GB"/>
              </w:rPr>
            </w:pPr>
          </w:p>
          <w:p w14:paraId="6C6EBC6F" w14:textId="77777777" w:rsidR="0039405A" w:rsidRPr="00077C5C" w:rsidRDefault="0039405A" w:rsidP="009A1126">
            <w:pPr>
              <w:rPr>
                <w:rFonts w:cstheme="minorHAnsi"/>
                <w:noProof/>
                <w:sz w:val="16"/>
                <w:szCs w:val="16"/>
                <w:lang w:val="ka-GE" w:eastAsia="en-GB"/>
              </w:rPr>
            </w:pPr>
          </w:p>
        </w:tc>
        <w:tc>
          <w:tcPr>
            <w:tcW w:w="875" w:type="dxa"/>
            <w:gridSpan w:val="7"/>
          </w:tcPr>
          <w:p w14:paraId="6F3FEAC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2401</w:t>
            </w:r>
          </w:p>
        </w:tc>
        <w:tc>
          <w:tcPr>
            <w:tcW w:w="1402" w:type="dxa"/>
            <w:gridSpan w:val="8"/>
          </w:tcPr>
          <w:p w14:paraId="021EC943" w14:textId="77777777" w:rsidR="0039405A" w:rsidRPr="00077C5C" w:rsidRDefault="0039405A" w:rsidP="009A1126">
            <w:pPr>
              <w:rPr>
                <w:rFonts w:cstheme="minorHAnsi"/>
                <w:noProof/>
                <w:sz w:val="16"/>
                <w:szCs w:val="16"/>
                <w:lang w:val="ka-GE" w:eastAsia="en-GB"/>
              </w:rPr>
            </w:pPr>
          </w:p>
        </w:tc>
        <w:tc>
          <w:tcPr>
            <w:tcW w:w="1421" w:type="dxa"/>
            <w:gridSpan w:val="12"/>
          </w:tcPr>
          <w:p w14:paraId="721BB148" w14:textId="77777777" w:rsidR="0039405A" w:rsidRPr="00077C5C" w:rsidRDefault="0039405A" w:rsidP="009A1126">
            <w:pPr>
              <w:rPr>
                <w:rFonts w:cstheme="minorHAnsi"/>
                <w:noProof/>
                <w:sz w:val="16"/>
                <w:szCs w:val="16"/>
                <w:lang w:val="ka-GE" w:eastAsia="en-GB"/>
              </w:rPr>
            </w:pPr>
          </w:p>
        </w:tc>
        <w:tc>
          <w:tcPr>
            <w:tcW w:w="1535" w:type="dxa"/>
            <w:gridSpan w:val="5"/>
          </w:tcPr>
          <w:p w14:paraId="2B6CFBDD" w14:textId="77777777" w:rsidR="0039405A" w:rsidRPr="00077C5C" w:rsidRDefault="0039405A" w:rsidP="009A1126">
            <w:pPr>
              <w:rPr>
                <w:rFonts w:cstheme="minorHAnsi"/>
                <w:noProof/>
                <w:sz w:val="16"/>
                <w:szCs w:val="16"/>
                <w:lang w:val="ka-GE" w:eastAsia="en-GB"/>
              </w:rPr>
            </w:pPr>
          </w:p>
        </w:tc>
      </w:tr>
      <w:tr w:rsidR="00271E4E" w:rsidRPr="00077C5C" w14:paraId="3B87FEDD" w14:textId="77777777" w:rsidTr="00402618">
        <w:trPr>
          <w:gridAfter w:val="1"/>
          <w:trHeight w:val="1134"/>
        </w:trPr>
        <w:tc>
          <w:tcPr>
            <w:tcW w:w="2118" w:type="dxa"/>
            <w:gridSpan w:val="9"/>
            <w:noWrap/>
          </w:tcPr>
          <w:p w14:paraId="1EE25A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3.2.3. „ვარვარა“ ნათურებთან დაკავშირებით  საინფორმაციო კამპანიის ჩატარება.</w:t>
            </w:r>
          </w:p>
        </w:tc>
        <w:tc>
          <w:tcPr>
            <w:tcW w:w="1918" w:type="dxa"/>
            <w:gridSpan w:val="4"/>
            <w:noWrap/>
          </w:tcPr>
          <w:p w14:paraId="6CB2FC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„ვარვარა“ ნათურებთან დაკავშირებით საინფორმაციო კამპანიის ჩატარება, რომლის მიზანიც იქნება, ღონისძიების ამოქმედების შემდეგ, 2026 წლისთვის საცხოვრებელი და კომერციული შენობებისთვის შეძენილ ახალ</w:t>
            </w:r>
          </w:p>
          <w:p w14:paraId="298622D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ნათურებში ენერგოეფექტური ნათურების წილის 100%-მდე გაზრდა.</w:t>
            </w:r>
          </w:p>
        </w:tc>
        <w:tc>
          <w:tcPr>
            <w:tcW w:w="2224" w:type="dxa"/>
            <w:gridSpan w:val="6"/>
          </w:tcPr>
          <w:p w14:paraId="19F3582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2009/28/EC-EPBD დირექტივის განხორციელების მხარდაჭერა; 2012/27/EU EED დირექტივის განხორციელების მხარდაჭერა;</w:t>
            </w:r>
          </w:p>
          <w:p w14:paraId="278A16B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7 (ხელმისაწვდომი და უსაფრთხო ენერგია);</w:t>
            </w:r>
          </w:p>
          <w:p w14:paraId="7796C4B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9 (მრეწველობა, ინოვაცია და ინფრასტრუქტურა);</w:t>
            </w:r>
          </w:p>
          <w:p w14:paraId="6E06B1C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(ქალაქებისა და დასახლებების მდგრადი განვითარება);</w:t>
            </w:r>
          </w:p>
          <w:p w14:paraId="11DFB3D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12 (გონივრული მოხმარება და წარმოება).</w:t>
            </w:r>
          </w:p>
        </w:tc>
        <w:tc>
          <w:tcPr>
            <w:tcW w:w="1437" w:type="dxa"/>
            <w:gridSpan w:val="13"/>
            <w:noWrap/>
          </w:tcPr>
          <w:p w14:paraId="4E039CD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წლამდე ჩატარებულია საინფორმაციო კამპანია</w:t>
            </w:r>
          </w:p>
          <w:p w14:paraId="7BA3E9F8" w14:textId="77777777" w:rsidR="0039405A" w:rsidRPr="00077C5C" w:rsidRDefault="0039405A" w:rsidP="009A1126">
            <w:pPr>
              <w:rPr>
                <w:rFonts w:eastAsia="Times New Roman" w:cstheme="minorHAnsi"/>
                <w:noProof/>
                <w:sz w:val="16"/>
                <w:szCs w:val="16"/>
                <w:lang w:val="ka-GE" w:eastAsia="en-GB"/>
              </w:rPr>
            </w:pPr>
          </w:p>
          <w:p w14:paraId="5A53CC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2026 წლამდე კამპანიის ჩატარების შემდეგ განხორცილებულია საზოგადოებრივი აზრის კვლევა </w:t>
            </w:r>
          </w:p>
          <w:p w14:paraId="5BD72D45" w14:textId="77777777" w:rsidR="0039405A" w:rsidRPr="00077C5C" w:rsidRDefault="0039405A" w:rsidP="009A1126">
            <w:pPr>
              <w:rPr>
                <w:rFonts w:eastAsia="Times New Roman" w:cstheme="minorHAnsi"/>
                <w:noProof/>
                <w:sz w:val="16"/>
                <w:szCs w:val="16"/>
                <w:lang w:val="ka-GE" w:eastAsia="en-GB"/>
              </w:rPr>
            </w:pPr>
          </w:p>
          <w:p w14:paraId="68F0939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საინფორმაციო კამპანიის განხორციელებამდე და განხორციელების შემდეგ ჩატარებული საზოგადოებრივი აზრის კვლევის თანახმად, სამიზნე აუდიტორიის ცნობიერება ენერგოეფექტური ნათურების თაობაზე გაზრდილია, სულ მცირე, 30%-თ.</w:t>
            </w:r>
          </w:p>
        </w:tc>
        <w:tc>
          <w:tcPr>
            <w:tcW w:w="1418" w:type="dxa"/>
            <w:gridSpan w:val="14"/>
          </w:tcPr>
          <w:p w14:paraId="705A2A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ეკონომიკისა და მდგრადი განვითარების სამინისტროს წლიური ანგარიში </w:t>
            </w:r>
          </w:p>
          <w:p w14:paraId="4E1477ED" w14:textId="77777777" w:rsidR="0039405A" w:rsidRPr="00077C5C" w:rsidRDefault="0039405A" w:rsidP="009A1126">
            <w:pPr>
              <w:rPr>
                <w:rFonts w:eastAsia="Times New Roman" w:cstheme="minorHAnsi"/>
                <w:noProof/>
                <w:sz w:val="16"/>
                <w:szCs w:val="16"/>
                <w:lang w:val="ka-GE" w:eastAsia="en-GB"/>
              </w:rPr>
            </w:pPr>
          </w:p>
        </w:tc>
        <w:tc>
          <w:tcPr>
            <w:tcW w:w="1983" w:type="dxa"/>
            <w:gridSpan w:val="20"/>
            <w:noWrap/>
          </w:tcPr>
          <w:p w14:paraId="02499771"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ეკონომიკისა და მდგრადი განვითარების სამინისტრო</w:t>
            </w:r>
          </w:p>
          <w:p w14:paraId="5C438372" w14:textId="77777777" w:rsidR="0039405A" w:rsidRPr="00077C5C" w:rsidRDefault="0039405A" w:rsidP="009A1126">
            <w:pPr>
              <w:rPr>
                <w:rFonts w:cstheme="minorHAnsi"/>
                <w:noProof/>
                <w:sz w:val="16"/>
                <w:szCs w:val="16"/>
                <w:lang w:val="ka-GE"/>
              </w:rPr>
            </w:pPr>
          </w:p>
          <w:p w14:paraId="25168B81" w14:textId="77777777" w:rsidR="0039405A" w:rsidRPr="00077C5C" w:rsidRDefault="0039405A" w:rsidP="009A1126">
            <w:pPr>
              <w:rPr>
                <w:rFonts w:eastAsia="Times New Roman" w:cstheme="minorHAnsi"/>
                <w:noProof/>
                <w:sz w:val="16"/>
                <w:szCs w:val="16"/>
                <w:lang w:val="ka-GE" w:eastAsia="en-GB"/>
              </w:rPr>
            </w:pPr>
          </w:p>
        </w:tc>
        <w:tc>
          <w:tcPr>
            <w:tcW w:w="2029" w:type="dxa"/>
            <w:gridSpan w:val="22"/>
            <w:noWrap/>
          </w:tcPr>
          <w:p w14:paraId="6CF28B3C"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შესაბამისი მუნიციპალიტეტების მერიები</w:t>
            </w:r>
          </w:p>
          <w:p w14:paraId="2FD45F8E" w14:textId="77777777" w:rsidR="0039405A" w:rsidRPr="00077C5C" w:rsidRDefault="0039405A" w:rsidP="009A1126">
            <w:pPr>
              <w:rPr>
                <w:rFonts w:cstheme="minorHAnsi"/>
                <w:noProof/>
                <w:sz w:val="16"/>
                <w:szCs w:val="16"/>
                <w:lang w:val="ka-GE"/>
              </w:rPr>
            </w:pPr>
          </w:p>
          <w:p w14:paraId="01628DA7"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rPr>
              <w:t xml:space="preserve">შესაბამისი კერძო სექტორი </w:t>
            </w:r>
          </w:p>
        </w:tc>
        <w:tc>
          <w:tcPr>
            <w:tcW w:w="1024" w:type="dxa"/>
            <w:gridSpan w:val="6"/>
            <w:noWrap/>
          </w:tcPr>
          <w:p w14:paraId="3CE0E29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1A6160B3"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ადმინისტრაციული ხარჯი </w:t>
            </w:r>
          </w:p>
        </w:tc>
        <w:tc>
          <w:tcPr>
            <w:tcW w:w="1559" w:type="dxa"/>
            <w:gridSpan w:val="9"/>
          </w:tcPr>
          <w:p w14:paraId="24C7678E" w14:textId="77777777" w:rsidR="0039405A" w:rsidRPr="00077C5C" w:rsidRDefault="0039405A" w:rsidP="009A1126">
            <w:pPr>
              <w:rPr>
                <w:rFonts w:cstheme="minorHAnsi"/>
                <w:noProof/>
                <w:sz w:val="16"/>
                <w:szCs w:val="16"/>
                <w:lang w:val="ka-GE" w:eastAsia="en-GB"/>
              </w:rPr>
            </w:pPr>
          </w:p>
        </w:tc>
        <w:tc>
          <w:tcPr>
            <w:tcW w:w="875" w:type="dxa"/>
            <w:gridSpan w:val="7"/>
          </w:tcPr>
          <w:p w14:paraId="10DC72BA" w14:textId="77777777" w:rsidR="0039405A" w:rsidRPr="00077C5C" w:rsidRDefault="0039405A" w:rsidP="009A1126">
            <w:pPr>
              <w:rPr>
                <w:rFonts w:cstheme="minorHAnsi"/>
                <w:noProof/>
                <w:sz w:val="16"/>
                <w:szCs w:val="16"/>
                <w:lang w:val="ka-GE" w:eastAsia="en-GB"/>
              </w:rPr>
            </w:pPr>
          </w:p>
        </w:tc>
        <w:tc>
          <w:tcPr>
            <w:tcW w:w="1402" w:type="dxa"/>
            <w:gridSpan w:val="8"/>
          </w:tcPr>
          <w:p w14:paraId="742A0FA0" w14:textId="77777777" w:rsidR="0039405A" w:rsidRPr="00077C5C" w:rsidRDefault="0039405A" w:rsidP="009A1126">
            <w:pPr>
              <w:rPr>
                <w:rFonts w:cstheme="minorHAnsi"/>
                <w:noProof/>
                <w:sz w:val="16"/>
                <w:szCs w:val="16"/>
                <w:lang w:val="ka-GE" w:eastAsia="en-GB"/>
              </w:rPr>
            </w:pPr>
          </w:p>
        </w:tc>
        <w:tc>
          <w:tcPr>
            <w:tcW w:w="1421" w:type="dxa"/>
            <w:gridSpan w:val="12"/>
          </w:tcPr>
          <w:p w14:paraId="0CA666F6" w14:textId="77777777" w:rsidR="0039405A" w:rsidRPr="00077C5C" w:rsidRDefault="0039405A" w:rsidP="009A1126">
            <w:pPr>
              <w:rPr>
                <w:rFonts w:cstheme="minorHAnsi"/>
                <w:noProof/>
                <w:sz w:val="16"/>
                <w:szCs w:val="16"/>
                <w:lang w:val="ka-GE" w:eastAsia="en-GB"/>
              </w:rPr>
            </w:pPr>
          </w:p>
        </w:tc>
        <w:tc>
          <w:tcPr>
            <w:tcW w:w="1535" w:type="dxa"/>
            <w:gridSpan w:val="5"/>
          </w:tcPr>
          <w:p w14:paraId="66C8AC54" w14:textId="77777777" w:rsidR="0039405A" w:rsidRPr="00077C5C" w:rsidRDefault="0039405A" w:rsidP="009A1126">
            <w:pPr>
              <w:rPr>
                <w:rFonts w:cstheme="minorHAnsi"/>
                <w:noProof/>
                <w:sz w:val="16"/>
                <w:szCs w:val="16"/>
                <w:lang w:val="ka-GE" w:eastAsia="en-GB"/>
              </w:rPr>
            </w:pPr>
          </w:p>
        </w:tc>
      </w:tr>
      <w:tr w:rsidR="00271E4E" w:rsidRPr="00077C5C" w14:paraId="2CD2242F" w14:textId="77777777" w:rsidTr="00402618">
        <w:trPr>
          <w:gridAfter w:val="1"/>
          <w:trHeight w:val="1134"/>
        </w:trPr>
        <w:tc>
          <w:tcPr>
            <w:tcW w:w="2118" w:type="dxa"/>
            <w:gridSpan w:val="9"/>
            <w:noWrap/>
          </w:tcPr>
          <w:p w14:paraId="6B4930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3.2.4. მზის ენერგიით წყლის გაცხელების შესახებ საინფორმაციო კამპანიების განხორციელება.</w:t>
            </w:r>
          </w:p>
        </w:tc>
        <w:tc>
          <w:tcPr>
            <w:tcW w:w="1918" w:type="dxa"/>
            <w:gridSpan w:val="4"/>
            <w:noWrap/>
          </w:tcPr>
          <w:p w14:paraId="71E17A5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მზის ენერგიით წყლის გაცხლებისა და ენერგოეფექტურობის შესახებ საინფორმაციო კამპანიების განხორციელება, რაც აამაღლებს  მომხმარებელთა ცნობიერებას.</w:t>
            </w:r>
          </w:p>
        </w:tc>
        <w:tc>
          <w:tcPr>
            <w:tcW w:w="2224" w:type="dxa"/>
            <w:gridSpan w:val="6"/>
          </w:tcPr>
          <w:p w14:paraId="721E53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2009/28/EC-EPBD დირექტივის განხორციელების მხარდაჭერა; 2012/27/EU EED დირექტივის განხორციელების მხარდაჭერა;</w:t>
            </w:r>
          </w:p>
          <w:p w14:paraId="1074AE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3 (ჯანმრთელობა და კეთილდღეობა);</w:t>
            </w:r>
          </w:p>
          <w:p w14:paraId="674C071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7 (ხელმისაწვდომი და უსაფრთხო ენერგია);</w:t>
            </w:r>
          </w:p>
          <w:p w14:paraId="6AB8BD0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(ქალაქებისა და დასახლებების მდგრადი განვითარება);</w:t>
            </w:r>
          </w:p>
          <w:p w14:paraId="4C3937F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12 (გონივრული მოხმარება და წარმოება).</w:t>
            </w:r>
          </w:p>
        </w:tc>
        <w:tc>
          <w:tcPr>
            <w:tcW w:w="1437" w:type="dxa"/>
            <w:gridSpan w:val="13"/>
            <w:noWrap/>
          </w:tcPr>
          <w:p w14:paraId="4A25114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წლამდე ჩატარებულია საინფორმაციო კამპანია</w:t>
            </w:r>
          </w:p>
          <w:p w14:paraId="0B1528D1" w14:textId="77777777" w:rsidR="0039405A" w:rsidRPr="00077C5C" w:rsidRDefault="0039405A" w:rsidP="009A1126">
            <w:pPr>
              <w:rPr>
                <w:rFonts w:eastAsia="Times New Roman" w:cstheme="minorHAnsi"/>
                <w:noProof/>
                <w:sz w:val="16"/>
                <w:szCs w:val="16"/>
                <w:lang w:val="ka-GE" w:eastAsia="en-GB"/>
              </w:rPr>
            </w:pPr>
          </w:p>
          <w:p w14:paraId="45CB80B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2026 წლამდე კამპანიის ჩატარების შემდეგ განხორცილებულია საზოგადოებრივი აზრის კვლევა </w:t>
            </w:r>
          </w:p>
          <w:p w14:paraId="2B16AFF3" w14:textId="77777777" w:rsidR="0039405A" w:rsidRPr="00077C5C" w:rsidRDefault="0039405A" w:rsidP="009A1126">
            <w:pPr>
              <w:rPr>
                <w:rFonts w:eastAsia="Times New Roman" w:cstheme="minorHAnsi"/>
                <w:noProof/>
                <w:sz w:val="16"/>
                <w:szCs w:val="16"/>
                <w:lang w:val="ka-GE" w:eastAsia="en-GB"/>
              </w:rPr>
            </w:pPr>
          </w:p>
          <w:p w14:paraId="2068B6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საინფორაციო კამპანიის განხორციელებამდე და განხორციელების შემდეგ ჩატარებული საზოგადოებრივი აზრის კვლევის თანახმად,  სამიზნე აუდიტორიის ცნობიერება მზის ენერგიის წყლის გაცხელების შესახებ გაზრდილია, სულ მცირე, 50%-თ. </w:t>
            </w:r>
          </w:p>
        </w:tc>
        <w:tc>
          <w:tcPr>
            <w:tcW w:w="1418" w:type="dxa"/>
            <w:gridSpan w:val="14"/>
          </w:tcPr>
          <w:p w14:paraId="6C2384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ეკონომიკისა და მდგრადი განვითარების სამინისტროს წლიური ანგარიში</w:t>
            </w:r>
          </w:p>
        </w:tc>
        <w:tc>
          <w:tcPr>
            <w:tcW w:w="1983" w:type="dxa"/>
            <w:gridSpan w:val="20"/>
            <w:noWrap/>
          </w:tcPr>
          <w:p w14:paraId="2999036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ეკონომიკისა და მდგრადი განვითარების სამინისტრო</w:t>
            </w:r>
          </w:p>
        </w:tc>
        <w:tc>
          <w:tcPr>
            <w:tcW w:w="2029" w:type="dxa"/>
            <w:gridSpan w:val="22"/>
            <w:noWrap/>
          </w:tcPr>
          <w:p w14:paraId="6E25565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გარემოს დაცვისა და სოფლის მეურნეობის სამინისტრო</w:t>
            </w:r>
          </w:p>
          <w:p w14:paraId="296D6CF2" w14:textId="77777777" w:rsidR="0039405A" w:rsidRPr="00077C5C" w:rsidRDefault="0039405A" w:rsidP="009A1126">
            <w:pPr>
              <w:rPr>
                <w:rFonts w:eastAsia="Times New Roman" w:cstheme="minorHAnsi"/>
                <w:noProof/>
                <w:sz w:val="16"/>
                <w:szCs w:val="16"/>
                <w:lang w:val="ka-GE" w:eastAsia="en-GB"/>
              </w:rPr>
            </w:pPr>
          </w:p>
        </w:tc>
        <w:tc>
          <w:tcPr>
            <w:tcW w:w="1024" w:type="dxa"/>
            <w:gridSpan w:val="6"/>
            <w:noWrap/>
          </w:tcPr>
          <w:p w14:paraId="65F93BC8"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2577468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ადმინისტრაციული ხარჯი</w:t>
            </w:r>
          </w:p>
        </w:tc>
        <w:tc>
          <w:tcPr>
            <w:tcW w:w="1559" w:type="dxa"/>
            <w:gridSpan w:val="9"/>
          </w:tcPr>
          <w:p w14:paraId="6BD90E24" w14:textId="77777777" w:rsidR="0039405A" w:rsidRPr="00077C5C" w:rsidRDefault="0039405A" w:rsidP="009A1126">
            <w:pPr>
              <w:rPr>
                <w:rFonts w:cstheme="minorHAnsi"/>
                <w:noProof/>
                <w:sz w:val="16"/>
                <w:szCs w:val="16"/>
                <w:lang w:val="ka-GE" w:eastAsia="en-GB"/>
              </w:rPr>
            </w:pPr>
          </w:p>
        </w:tc>
        <w:tc>
          <w:tcPr>
            <w:tcW w:w="875" w:type="dxa"/>
            <w:gridSpan w:val="7"/>
          </w:tcPr>
          <w:p w14:paraId="01007344" w14:textId="77777777" w:rsidR="0039405A" w:rsidRPr="00077C5C" w:rsidRDefault="0039405A" w:rsidP="009A1126">
            <w:pPr>
              <w:rPr>
                <w:rFonts w:cstheme="minorHAnsi"/>
                <w:noProof/>
                <w:sz w:val="16"/>
                <w:szCs w:val="16"/>
                <w:lang w:val="ka-GE" w:eastAsia="en-GB"/>
              </w:rPr>
            </w:pPr>
          </w:p>
        </w:tc>
        <w:tc>
          <w:tcPr>
            <w:tcW w:w="1402" w:type="dxa"/>
            <w:gridSpan w:val="8"/>
          </w:tcPr>
          <w:p w14:paraId="0952B8AB" w14:textId="77777777" w:rsidR="0039405A" w:rsidRPr="00077C5C" w:rsidRDefault="0039405A" w:rsidP="009A1126">
            <w:pPr>
              <w:rPr>
                <w:rFonts w:cstheme="minorHAnsi"/>
                <w:noProof/>
                <w:sz w:val="16"/>
                <w:szCs w:val="16"/>
                <w:lang w:val="ka-GE" w:eastAsia="en-GB"/>
              </w:rPr>
            </w:pPr>
          </w:p>
        </w:tc>
        <w:tc>
          <w:tcPr>
            <w:tcW w:w="1421" w:type="dxa"/>
            <w:gridSpan w:val="12"/>
          </w:tcPr>
          <w:p w14:paraId="45833E1B" w14:textId="77777777" w:rsidR="0039405A" w:rsidRPr="00077C5C" w:rsidRDefault="0039405A" w:rsidP="009A1126">
            <w:pPr>
              <w:rPr>
                <w:rFonts w:cstheme="minorHAnsi"/>
                <w:noProof/>
                <w:sz w:val="16"/>
                <w:szCs w:val="16"/>
                <w:lang w:val="ka-GE" w:eastAsia="en-GB"/>
              </w:rPr>
            </w:pPr>
          </w:p>
        </w:tc>
        <w:tc>
          <w:tcPr>
            <w:tcW w:w="1535" w:type="dxa"/>
            <w:gridSpan w:val="5"/>
          </w:tcPr>
          <w:p w14:paraId="56F269D0" w14:textId="77777777" w:rsidR="0039405A" w:rsidRPr="00077C5C" w:rsidRDefault="0039405A" w:rsidP="009A1126">
            <w:pPr>
              <w:rPr>
                <w:rFonts w:cstheme="minorHAnsi"/>
                <w:noProof/>
                <w:sz w:val="16"/>
                <w:szCs w:val="16"/>
                <w:lang w:val="ka-GE" w:eastAsia="en-GB"/>
              </w:rPr>
            </w:pPr>
          </w:p>
        </w:tc>
      </w:tr>
      <w:tr w:rsidR="007D7A0F" w:rsidRPr="00077C5C" w14:paraId="49328A29" w14:textId="77777777" w:rsidTr="00402618">
        <w:trPr>
          <w:gridAfter w:val="1"/>
          <w:trHeight w:val="506"/>
        </w:trPr>
        <w:tc>
          <w:tcPr>
            <w:tcW w:w="6260" w:type="dxa"/>
            <w:gridSpan w:val="19"/>
            <w:shd w:val="clear" w:color="auto" w:fill="B8CCE4" w:themeFill="accent1" w:themeFillTint="66"/>
            <w:noWrap/>
            <w:hideMark/>
          </w:tcPr>
          <w:p w14:paraId="14C2EDD4" w14:textId="77777777" w:rsidR="0039405A" w:rsidRPr="00077C5C" w:rsidRDefault="0039405A" w:rsidP="00EF78EA">
            <w:pPr>
              <w:pStyle w:val="A2AContent"/>
              <w:spacing w:before="0" w:after="0" w:line="240" w:lineRule="auto"/>
              <w:jc w:val="center"/>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ამოცანა 3.3</w:t>
            </w:r>
          </w:p>
        </w:tc>
        <w:tc>
          <w:tcPr>
            <w:tcW w:w="16170" w:type="dxa"/>
            <w:gridSpan w:val="131"/>
            <w:shd w:val="clear" w:color="auto" w:fill="B8CCE4" w:themeFill="accent1" w:themeFillTint="66"/>
            <w:noWrap/>
            <w:hideMark/>
          </w:tcPr>
          <w:p w14:paraId="152A8DD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საცხოვრებელ, კომერციულ და საზოგადოებრივი დანიშნულების შენობებში ენერგოეფექტური </w:t>
            </w:r>
          </w:p>
          <w:p w14:paraId="1C8F86C9"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მიდგომებისა და ენერგოეფექტური განათების დამონტაჟების წახალისება</w:t>
            </w:r>
          </w:p>
        </w:tc>
      </w:tr>
      <w:tr w:rsidR="00026560" w:rsidRPr="00077C5C" w14:paraId="031F8C0E" w14:textId="77777777" w:rsidTr="00402618">
        <w:trPr>
          <w:gridAfter w:val="1"/>
          <w:trHeight w:val="201"/>
        </w:trPr>
        <w:tc>
          <w:tcPr>
            <w:tcW w:w="2118" w:type="dxa"/>
            <w:gridSpan w:val="9"/>
            <w:vMerge w:val="restart"/>
            <w:shd w:val="clear" w:color="auto" w:fill="B8CCE4" w:themeFill="accent1" w:themeFillTint="66"/>
            <w:noWrap/>
          </w:tcPr>
          <w:p w14:paraId="32EB292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3.3.1:</w:t>
            </w:r>
          </w:p>
        </w:tc>
        <w:tc>
          <w:tcPr>
            <w:tcW w:w="4142" w:type="dxa"/>
            <w:gridSpan w:val="10"/>
            <w:vMerge w:val="restart"/>
            <w:shd w:val="clear" w:color="auto" w:fill="B8CCE4" w:themeFill="accent1" w:themeFillTint="66"/>
            <w:noWrap/>
          </w:tcPr>
          <w:p w14:paraId="02958F7D" w14:textId="77777777" w:rsidR="0039405A" w:rsidRPr="00077C5C" w:rsidRDefault="0039405A" w:rsidP="009A1126">
            <w:pPr>
              <w:rPr>
                <w:rFonts w:eastAsia="Times New Roman" w:cstheme="minorHAnsi"/>
                <w:noProof/>
                <w:color w:val="FF0000"/>
                <w:sz w:val="16"/>
                <w:szCs w:val="16"/>
                <w:lang w:val="ka-GE" w:eastAsia="en-GB"/>
              </w:rPr>
            </w:pPr>
            <w:r w:rsidRPr="00077C5C">
              <w:rPr>
                <w:rFonts w:eastAsia="Times New Roman" w:cstheme="minorHAnsi"/>
                <w:noProof/>
                <w:sz w:val="16"/>
                <w:szCs w:val="16"/>
                <w:lang w:val="ka-GE" w:eastAsia="en-GB"/>
              </w:rPr>
              <w:t>ცენტრალური და მუნიციპალური მთავრობის მიერ დაკავებული და მფლობელობაში არსებული 500 მ</w:t>
            </w:r>
            <w:r w:rsidRPr="00077C5C">
              <w:rPr>
                <w:rFonts w:eastAsia="Times New Roman" w:cstheme="minorHAnsi"/>
                <w:noProof/>
                <w:sz w:val="16"/>
                <w:szCs w:val="16"/>
                <w:vertAlign w:val="superscript"/>
                <w:lang w:val="ka-GE" w:eastAsia="en-GB"/>
              </w:rPr>
              <w:t>2</w:t>
            </w:r>
            <w:r w:rsidRPr="00077C5C">
              <w:rPr>
                <w:rFonts w:eastAsia="Times New Roman" w:cstheme="minorHAnsi"/>
                <w:noProof/>
                <w:sz w:val="16"/>
                <w:szCs w:val="16"/>
                <w:lang w:val="ka-GE" w:eastAsia="en-GB"/>
              </w:rPr>
              <w:t>-ზე მეტი ფართობის შენობების რაოდენობა, რომელთა სრული ფართობის 1%  განახლებულია ყოველწლიურად ენერგოეფექტურობის სტანდარტების მიხედვით</w:t>
            </w:r>
          </w:p>
        </w:tc>
        <w:tc>
          <w:tcPr>
            <w:tcW w:w="991" w:type="dxa"/>
            <w:gridSpan w:val="8"/>
            <w:shd w:val="clear" w:color="auto" w:fill="B8CCE4" w:themeFill="accent1" w:themeFillTint="66"/>
            <w:noWrap/>
          </w:tcPr>
          <w:p w14:paraId="3EAE603D" w14:textId="77777777" w:rsidR="0039405A" w:rsidRPr="00077C5C" w:rsidRDefault="0039405A" w:rsidP="009A1126">
            <w:pPr>
              <w:rPr>
                <w:rFonts w:cstheme="minorHAnsi"/>
                <w:noProof/>
                <w:sz w:val="16"/>
                <w:szCs w:val="16"/>
                <w:lang w:val="ka-GE" w:eastAsia="en-GB"/>
              </w:rPr>
            </w:pPr>
          </w:p>
        </w:tc>
        <w:tc>
          <w:tcPr>
            <w:tcW w:w="989" w:type="dxa"/>
            <w:gridSpan w:val="10"/>
            <w:shd w:val="clear" w:color="auto" w:fill="B8CCE4" w:themeFill="accent1" w:themeFillTint="66"/>
          </w:tcPr>
          <w:p w14:paraId="42AED5F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საბაზისო</w:t>
            </w:r>
          </w:p>
        </w:tc>
        <w:tc>
          <w:tcPr>
            <w:tcW w:w="1421" w:type="dxa"/>
            <w:gridSpan w:val="15"/>
            <w:shd w:val="clear" w:color="auto" w:fill="B8CCE4" w:themeFill="accent1" w:themeFillTint="66"/>
            <w:noWrap/>
          </w:tcPr>
          <w:p w14:paraId="4853FC83"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590B10DE"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tcPr>
          <w:p w14:paraId="18930857"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5BB3B677"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342" w:type="dxa"/>
            <w:gridSpan w:val="18"/>
            <w:shd w:val="clear" w:color="auto" w:fill="B8CCE4" w:themeFill="accent1" w:themeFillTint="66"/>
            <w:noWrap/>
          </w:tcPr>
          <w:p w14:paraId="186BCA4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საბოლოო სამიზნე</w:t>
            </w:r>
          </w:p>
        </w:tc>
        <w:tc>
          <w:tcPr>
            <w:tcW w:w="6961" w:type="dxa"/>
            <w:gridSpan w:val="44"/>
            <w:shd w:val="clear" w:color="auto" w:fill="B8CCE4" w:themeFill="accent1" w:themeFillTint="66"/>
          </w:tcPr>
          <w:p w14:paraId="7A3CA1FE"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დადასტურების წყარო</w:t>
            </w:r>
          </w:p>
        </w:tc>
      </w:tr>
      <w:tr w:rsidR="00026560" w:rsidRPr="00077C5C" w14:paraId="29F88529" w14:textId="77777777" w:rsidTr="00402618">
        <w:trPr>
          <w:gridAfter w:val="1"/>
          <w:trHeight w:val="199"/>
        </w:trPr>
        <w:tc>
          <w:tcPr>
            <w:tcW w:w="2118" w:type="dxa"/>
            <w:gridSpan w:val="9"/>
            <w:vMerge/>
            <w:shd w:val="clear" w:color="auto" w:fill="B8CCE4" w:themeFill="accent1" w:themeFillTint="66"/>
            <w:noWrap/>
          </w:tcPr>
          <w:p w14:paraId="6C4CB572"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noWrap/>
          </w:tcPr>
          <w:p w14:paraId="55D9D7BE" w14:textId="77777777" w:rsidR="0039405A" w:rsidRPr="00077C5C" w:rsidRDefault="0039405A" w:rsidP="009A1126">
            <w:pPr>
              <w:rPr>
                <w:rFonts w:cstheme="minorHAnsi"/>
                <w:noProof/>
                <w:sz w:val="16"/>
                <w:szCs w:val="16"/>
                <w:lang w:val="ka-GE" w:eastAsia="en-GB"/>
              </w:rPr>
            </w:pPr>
          </w:p>
        </w:tc>
        <w:tc>
          <w:tcPr>
            <w:tcW w:w="991" w:type="dxa"/>
            <w:gridSpan w:val="8"/>
            <w:shd w:val="clear" w:color="auto" w:fill="B8CCE4" w:themeFill="accent1" w:themeFillTint="66"/>
            <w:noWrap/>
          </w:tcPr>
          <w:p w14:paraId="2136723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წელი</w:t>
            </w:r>
          </w:p>
        </w:tc>
        <w:tc>
          <w:tcPr>
            <w:tcW w:w="989" w:type="dxa"/>
            <w:gridSpan w:val="10"/>
            <w:shd w:val="clear" w:color="auto" w:fill="B8CCE4" w:themeFill="accent1" w:themeFillTint="66"/>
          </w:tcPr>
          <w:p w14:paraId="40C84175"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2020</w:t>
            </w:r>
          </w:p>
        </w:tc>
        <w:tc>
          <w:tcPr>
            <w:tcW w:w="1421" w:type="dxa"/>
            <w:gridSpan w:val="15"/>
            <w:shd w:val="clear" w:color="auto" w:fill="B8CCE4" w:themeFill="accent1" w:themeFillTint="66"/>
            <w:noWrap/>
          </w:tcPr>
          <w:p w14:paraId="5D83F60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2022</w:t>
            </w:r>
          </w:p>
        </w:tc>
        <w:tc>
          <w:tcPr>
            <w:tcW w:w="1019" w:type="dxa"/>
            <w:gridSpan w:val="8"/>
            <w:shd w:val="clear" w:color="auto" w:fill="B8CCE4" w:themeFill="accent1" w:themeFillTint="66"/>
          </w:tcPr>
          <w:p w14:paraId="2A8334AE"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2024</w:t>
            </w:r>
          </w:p>
        </w:tc>
        <w:tc>
          <w:tcPr>
            <w:tcW w:w="967" w:type="dxa"/>
            <w:gridSpan w:val="13"/>
            <w:shd w:val="clear" w:color="auto" w:fill="B8CCE4" w:themeFill="accent1" w:themeFillTint="66"/>
            <w:noWrap/>
          </w:tcPr>
          <w:p w14:paraId="0688B68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2026</w:t>
            </w:r>
          </w:p>
        </w:tc>
        <w:tc>
          <w:tcPr>
            <w:tcW w:w="1480" w:type="dxa"/>
            <w:gridSpan w:val="15"/>
            <w:shd w:val="clear" w:color="auto" w:fill="B8CCE4" w:themeFill="accent1" w:themeFillTint="66"/>
          </w:tcPr>
          <w:p w14:paraId="45CF1F2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2028</w:t>
            </w:r>
          </w:p>
        </w:tc>
        <w:tc>
          <w:tcPr>
            <w:tcW w:w="2342" w:type="dxa"/>
            <w:gridSpan w:val="18"/>
            <w:shd w:val="clear" w:color="auto" w:fill="B8CCE4" w:themeFill="accent1" w:themeFillTint="66"/>
            <w:noWrap/>
          </w:tcPr>
          <w:p w14:paraId="35EBDBC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2030</w:t>
            </w:r>
          </w:p>
        </w:tc>
        <w:tc>
          <w:tcPr>
            <w:tcW w:w="6961" w:type="dxa"/>
            <w:gridSpan w:val="44"/>
            <w:vMerge w:val="restart"/>
            <w:shd w:val="clear" w:color="auto" w:fill="B8CCE4" w:themeFill="accent1" w:themeFillTint="66"/>
          </w:tcPr>
          <w:p w14:paraId="345B9113"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ეკონომიკისა და მდგრადი განვითარების სამინისტროს წლიური ანგარიში</w:t>
            </w:r>
          </w:p>
          <w:p w14:paraId="37D964B0" w14:textId="77777777" w:rsidR="0039405A" w:rsidRPr="00077C5C" w:rsidRDefault="0039405A" w:rsidP="009A1126">
            <w:pPr>
              <w:rPr>
                <w:rFonts w:cstheme="minorHAnsi"/>
                <w:noProof/>
                <w:sz w:val="16"/>
                <w:szCs w:val="16"/>
                <w:lang w:val="ka-GE" w:eastAsia="en-GB"/>
              </w:rPr>
            </w:pPr>
          </w:p>
        </w:tc>
      </w:tr>
      <w:tr w:rsidR="00026560" w:rsidRPr="00077C5C" w14:paraId="6BF6228D" w14:textId="77777777" w:rsidTr="00402618">
        <w:trPr>
          <w:gridAfter w:val="1"/>
          <w:trHeight w:val="199"/>
        </w:trPr>
        <w:tc>
          <w:tcPr>
            <w:tcW w:w="2118" w:type="dxa"/>
            <w:gridSpan w:val="9"/>
            <w:vMerge/>
            <w:shd w:val="clear" w:color="auto" w:fill="B8CCE4" w:themeFill="accent1" w:themeFillTint="66"/>
            <w:noWrap/>
          </w:tcPr>
          <w:p w14:paraId="3E194BD6"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noWrap/>
          </w:tcPr>
          <w:p w14:paraId="6B7F37B1" w14:textId="77777777" w:rsidR="0039405A" w:rsidRPr="00077C5C" w:rsidRDefault="0039405A" w:rsidP="009A1126">
            <w:pPr>
              <w:rPr>
                <w:rFonts w:cstheme="minorHAnsi"/>
                <w:noProof/>
                <w:sz w:val="16"/>
                <w:szCs w:val="16"/>
                <w:lang w:val="ka-GE" w:eastAsia="en-GB"/>
              </w:rPr>
            </w:pPr>
          </w:p>
        </w:tc>
        <w:tc>
          <w:tcPr>
            <w:tcW w:w="991" w:type="dxa"/>
            <w:gridSpan w:val="8"/>
            <w:shd w:val="clear" w:color="auto" w:fill="B8CCE4" w:themeFill="accent1" w:themeFillTint="66"/>
            <w:noWrap/>
          </w:tcPr>
          <w:p w14:paraId="0A88712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მაჩვენებელი</w:t>
            </w:r>
          </w:p>
        </w:tc>
        <w:tc>
          <w:tcPr>
            <w:tcW w:w="989" w:type="dxa"/>
            <w:gridSpan w:val="10"/>
            <w:shd w:val="clear" w:color="auto" w:fill="B8CCE4" w:themeFill="accent1" w:themeFillTint="66"/>
          </w:tcPr>
          <w:p w14:paraId="2F6A5FCE"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0</w:t>
            </w:r>
          </w:p>
        </w:tc>
        <w:tc>
          <w:tcPr>
            <w:tcW w:w="1421" w:type="dxa"/>
            <w:gridSpan w:val="15"/>
            <w:shd w:val="clear" w:color="auto" w:fill="B8CCE4" w:themeFill="accent1" w:themeFillTint="66"/>
            <w:noWrap/>
          </w:tcPr>
          <w:p w14:paraId="1EEA2BD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10%</w:t>
            </w:r>
          </w:p>
        </w:tc>
        <w:tc>
          <w:tcPr>
            <w:tcW w:w="1019" w:type="dxa"/>
            <w:gridSpan w:val="8"/>
            <w:shd w:val="clear" w:color="auto" w:fill="B8CCE4" w:themeFill="accent1" w:themeFillTint="66"/>
          </w:tcPr>
          <w:p w14:paraId="18A1A8C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30%</w:t>
            </w:r>
          </w:p>
        </w:tc>
        <w:tc>
          <w:tcPr>
            <w:tcW w:w="967" w:type="dxa"/>
            <w:gridSpan w:val="13"/>
            <w:shd w:val="clear" w:color="auto" w:fill="B8CCE4" w:themeFill="accent1" w:themeFillTint="66"/>
            <w:noWrap/>
          </w:tcPr>
          <w:p w14:paraId="0CD5D9C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50%</w:t>
            </w:r>
          </w:p>
        </w:tc>
        <w:tc>
          <w:tcPr>
            <w:tcW w:w="1480" w:type="dxa"/>
            <w:gridSpan w:val="15"/>
            <w:shd w:val="clear" w:color="auto" w:fill="B8CCE4" w:themeFill="accent1" w:themeFillTint="66"/>
          </w:tcPr>
          <w:p w14:paraId="0310733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70%</w:t>
            </w:r>
          </w:p>
        </w:tc>
        <w:tc>
          <w:tcPr>
            <w:tcW w:w="2342" w:type="dxa"/>
            <w:gridSpan w:val="18"/>
            <w:shd w:val="clear" w:color="auto" w:fill="B8CCE4" w:themeFill="accent1" w:themeFillTint="66"/>
            <w:noWrap/>
          </w:tcPr>
          <w:p w14:paraId="29201F14"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 xml:space="preserve"> 90%-ზე მეტი</w:t>
            </w:r>
          </w:p>
        </w:tc>
        <w:tc>
          <w:tcPr>
            <w:tcW w:w="6961" w:type="dxa"/>
            <w:gridSpan w:val="44"/>
            <w:vMerge/>
            <w:shd w:val="clear" w:color="auto" w:fill="B8CCE4" w:themeFill="accent1" w:themeFillTint="66"/>
          </w:tcPr>
          <w:p w14:paraId="50551AE8" w14:textId="77777777" w:rsidR="0039405A" w:rsidRPr="00077C5C" w:rsidRDefault="0039405A" w:rsidP="009A1126">
            <w:pPr>
              <w:rPr>
                <w:rFonts w:cstheme="minorHAnsi"/>
                <w:noProof/>
                <w:sz w:val="16"/>
                <w:szCs w:val="16"/>
                <w:lang w:val="ka-GE" w:eastAsia="en-GB"/>
              </w:rPr>
            </w:pPr>
          </w:p>
        </w:tc>
      </w:tr>
      <w:tr w:rsidR="00026560" w:rsidRPr="00077C5C" w14:paraId="4F4BC949" w14:textId="77777777" w:rsidTr="00402618">
        <w:trPr>
          <w:gridAfter w:val="1"/>
          <w:trHeight w:val="235"/>
        </w:trPr>
        <w:tc>
          <w:tcPr>
            <w:tcW w:w="2118" w:type="dxa"/>
            <w:gridSpan w:val="9"/>
            <w:vMerge w:val="restart"/>
            <w:shd w:val="clear" w:color="auto" w:fill="B8CCE4" w:themeFill="accent1" w:themeFillTint="66"/>
            <w:noWrap/>
          </w:tcPr>
          <w:p w14:paraId="5C98671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3.3.2:</w:t>
            </w:r>
          </w:p>
        </w:tc>
        <w:tc>
          <w:tcPr>
            <w:tcW w:w="4142" w:type="dxa"/>
            <w:gridSpan w:val="10"/>
            <w:vMerge w:val="restart"/>
            <w:shd w:val="clear" w:color="auto" w:fill="B8CCE4" w:themeFill="accent1" w:themeFillTint="66"/>
          </w:tcPr>
          <w:p w14:paraId="5DB8D95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საზოგადოებრივი დანიშნულების შენობების პროცენტული წილი, რომლებიც ენერგოეფექტურ ნათურებს იყენებს</w:t>
            </w:r>
          </w:p>
        </w:tc>
        <w:tc>
          <w:tcPr>
            <w:tcW w:w="991" w:type="dxa"/>
            <w:gridSpan w:val="8"/>
            <w:shd w:val="clear" w:color="auto" w:fill="B8CCE4" w:themeFill="accent1" w:themeFillTint="66"/>
            <w:noWrap/>
          </w:tcPr>
          <w:p w14:paraId="1775D617" w14:textId="77777777" w:rsidR="0039405A" w:rsidRPr="00077C5C" w:rsidRDefault="0039405A" w:rsidP="009A1126">
            <w:pPr>
              <w:rPr>
                <w:rFonts w:eastAsia="Times New Roman" w:cstheme="minorHAnsi"/>
                <w:noProof/>
                <w:sz w:val="16"/>
                <w:szCs w:val="16"/>
                <w:lang w:val="ka-GE" w:eastAsia="en-GB"/>
              </w:rPr>
            </w:pPr>
          </w:p>
        </w:tc>
        <w:tc>
          <w:tcPr>
            <w:tcW w:w="989" w:type="dxa"/>
            <w:gridSpan w:val="10"/>
            <w:shd w:val="clear" w:color="auto" w:fill="B8CCE4" w:themeFill="accent1" w:themeFillTint="66"/>
          </w:tcPr>
          <w:p w14:paraId="1EA2E5C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tcPr>
          <w:p w14:paraId="6A55F0B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7DFF71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tcPr>
          <w:p w14:paraId="4BA93C0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3670E2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342" w:type="dxa"/>
            <w:gridSpan w:val="18"/>
            <w:shd w:val="clear" w:color="auto" w:fill="B8CCE4" w:themeFill="accent1" w:themeFillTint="66"/>
          </w:tcPr>
          <w:p w14:paraId="23A7D88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961" w:type="dxa"/>
            <w:gridSpan w:val="44"/>
            <w:shd w:val="clear" w:color="auto" w:fill="B8CCE4" w:themeFill="accent1" w:themeFillTint="66"/>
          </w:tcPr>
          <w:p w14:paraId="7929AFD7"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დადასტურების წყარო</w:t>
            </w:r>
          </w:p>
        </w:tc>
      </w:tr>
      <w:tr w:rsidR="00026560" w:rsidRPr="00077C5C" w14:paraId="5F431A5F" w14:textId="77777777" w:rsidTr="00402618">
        <w:trPr>
          <w:gridAfter w:val="1"/>
          <w:trHeight w:val="234"/>
        </w:trPr>
        <w:tc>
          <w:tcPr>
            <w:tcW w:w="2118" w:type="dxa"/>
            <w:gridSpan w:val="9"/>
            <w:vMerge/>
            <w:shd w:val="clear" w:color="auto" w:fill="B8CCE4" w:themeFill="accent1" w:themeFillTint="66"/>
            <w:noWrap/>
          </w:tcPr>
          <w:p w14:paraId="2975CADD"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26F455DB"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068E76A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226B5C3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421" w:type="dxa"/>
            <w:gridSpan w:val="15"/>
            <w:shd w:val="clear" w:color="auto" w:fill="B8CCE4" w:themeFill="accent1" w:themeFillTint="66"/>
          </w:tcPr>
          <w:p w14:paraId="0BBE22A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1844CEC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tcPr>
          <w:p w14:paraId="22BDFEF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6DEB0C9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2342" w:type="dxa"/>
            <w:gridSpan w:val="18"/>
            <w:shd w:val="clear" w:color="auto" w:fill="B8CCE4" w:themeFill="accent1" w:themeFillTint="66"/>
          </w:tcPr>
          <w:p w14:paraId="6D4DF169"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2030</w:t>
            </w:r>
          </w:p>
        </w:tc>
        <w:tc>
          <w:tcPr>
            <w:tcW w:w="6961" w:type="dxa"/>
            <w:gridSpan w:val="44"/>
            <w:vMerge w:val="restart"/>
            <w:shd w:val="clear" w:color="auto" w:fill="B8CCE4" w:themeFill="accent1" w:themeFillTint="66"/>
          </w:tcPr>
          <w:p w14:paraId="62334825"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ეკონომიკისა და მდგრადი განვითარების სამინისტროს წლიური ანგარიში</w:t>
            </w:r>
          </w:p>
          <w:p w14:paraId="6463AF25" w14:textId="77777777" w:rsidR="0039405A" w:rsidRPr="00077C5C" w:rsidRDefault="0039405A" w:rsidP="009A1126">
            <w:pPr>
              <w:rPr>
                <w:rFonts w:eastAsia="Times New Roman" w:cstheme="minorHAnsi"/>
                <w:noProof/>
                <w:sz w:val="16"/>
                <w:szCs w:val="16"/>
                <w:lang w:val="ka-GE" w:eastAsia="en-GB"/>
              </w:rPr>
            </w:pPr>
          </w:p>
        </w:tc>
      </w:tr>
      <w:tr w:rsidR="00026560" w:rsidRPr="00077C5C" w14:paraId="2B5FD18D" w14:textId="77777777" w:rsidTr="00402618">
        <w:trPr>
          <w:gridAfter w:val="1"/>
          <w:trHeight w:val="234"/>
        </w:trPr>
        <w:tc>
          <w:tcPr>
            <w:tcW w:w="2118" w:type="dxa"/>
            <w:gridSpan w:val="9"/>
            <w:vMerge/>
            <w:shd w:val="clear" w:color="auto" w:fill="D9D9D9" w:themeFill="background1" w:themeFillShade="D9"/>
            <w:noWrap/>
          </w:tcPr>
          <w:p w14:paraId="2C5798FD"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D9D9D9" w:themeFill="background1" w:themeFillShade="D9"/>
          </w:tcPr>
          <w:p w14:paraId="3794D9A8"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646EE14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0CC4C26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ხელმისაწვდომი არაა</w:t>
            </w:r>
          </w:p>
        </w:tc>
        <w:tc>
          <w:tcPr>
            <w:tcW w:w="1421" w:type="dxa"/>
            <w:gridSpan w:val="15"/>
            <w:shd w:val="clear" w:color="auto" w:fill="B8CCE4" w:themeFill="accent1" w:themeFillTint="66"/>
          </w:tcPr>
          <w:p w14:paraId="73619A1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w:t>
            </w:r>
          </w:p>
        </w:tc>
        <w:tc>
          <w:tcPr>
            <w:tcW w:w="1019" w:type="dxa"/>
            <w:gridSpan w:val="8"/>
            <w:shd w:val="clear" w:color="auto" w:fill="B8CCE4" w:themeFill="accent1" w:themeFillTint="66"/>
          </w:tcPr>
          <w:p w14:paraId="02614D8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30%</w:t>
            </w:r>
          </w:p>
        </w:tc>
        <w:tc>
          <w:tcPr>
            <w:tcW w:w="967" w:type="dxa"/>
            <w:gridSpan w:val="13"/>
            <w:shd w:val="clear" w:color="auto" w:fill="B8CCE4" w:themeFill="accent1" w:themeFillTint="66"/>
          </w:tcPr>
          <w:p w14:paraId="69E91B5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w:t>
            </w:r>
          </w:p>
        </w:tc>
        <w:tc>
          <w:tcPr>
            <w:tcW w:w="1480" w:type="dxa"/>
            <w:gridSpan w:val="15"/>
            <w:shd w:val="clear" w:color="auto" w:fill="B8CCE4" w:themeFill="accent1" w:themeFillTint="66"/>
          </w:tcPr>
          <w:p w14:paraId="2ECA17B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60%</w:t>
            </w:r>
          </w:p>
        </w:tc>
        <w:tc>
          <w:tcPr>
            <w:tcW w:w="2342" w:type="dxa"/>
            <w:gridSpan w:val="18"/>
            <w:shd w:val="clear" w:color="auto" w:fill="B8CCE4" w:themeFill="accent1" w:themeFillTint="66"/>
          </w:tcPr>
          <w:p w14:paraId="19FCD32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70%-ზე მეტი</w:t>
            </w:r>
          </w:p>
        </w:tc>
        <w:tc>
          <w:tcPr>
            <w:tcW w:w="6961" w:type="dxa"/>
            <w:gridSpan w:val="44"/>
            <w:vMerge/>
            <w:shd w:val="clear" w:color="auto" w:fill="B8CCE4" w:themeFill="accent1" w:themeFillTint="66"/>
          </w:tcPr>
          <w:p w14:paraId="133D2276" w14:textId="77777777" w:rsidR="0039405A" w:rsidRPr="00077C5C" w:rsidRDefault="0039405A" w:rsidP="009A1126">
            <w:pPr>
              <w:rPr>
                <w:rFonts w:eastAsia="Times New Roman" w:cstheme="minorHAnsi"/>
                <w:noProof/>
                <w:sz w:val="16"/>
                <w:szCs w:val="16"/>
                <w:lang w:val="ka-GE" w:eastAsia="en-GB"/>
              </w:rPr>
            </w:pPr>
          </w:p>
        </w:tc>
      </w:tr>
      <w:tr w:rsidR="007D7A0F" w:rsidRPr="00077C5C" w14:paraId="59128FF7" w14:textId="77777777" w:rsidTr="00402618">
        <w:trPr>
          <w:gridAfter w:val="1"/>
          <w:trHeight w:val="234"/>
        </w:trPr>
        <w:tc>
          <w:tcPr>
            <w:tcW w:w="2118" w:type="dxa"/>
            <w:gridSpan w:val="9"/>
            <w:shd w:val="clear" w:color="auto" w:fill="DBE5F1" w:themeFill="accent1" w:themeFillTint="33"/>
            <w:noWrap/>
          </w:tcPr>
          <w:p w14:paraId="378B7507" w14:textId="3BD9853E"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shd w:val="clear" w:color="auto" w:fill="DBE5F1" w:themeFill="accent1" w:themeFillTint="33"/>
          </w:tcPr>
          <w:p w14:paraId="7C1552B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დონორების დაფინანსებაზე დამოკიდებული პროექტების განუხორციელებლობა</w:t>
            </w:r>
          </w:p>
        </w:tc>
      </w:tr>
      <w:tr w:rsidR="00077C5C" w:rsidRPr="00077C5C" w14:paraId="30BB21DE" w14:textId="77777777" w:rsidTr="00402618">
        <w:trPr>
          <w:gridAfter w:val="1"/>
          <w:trHeight w:val="440"/>
        </w:trPr>
        <w:tc>
          <w:tcPr>
            <w:tcW w:w="2118" w:type="dxa"/>
            <w:gridSpan w:val="9"/>
            <w:vMerge w:val="restart"/>
            <w:shd w:val="clear" w:color="auto" w:fill="D9D9D9" w:themeFill="background1" w:themeFillShade="D9"/>
            <w:noWrap/>
          </w:tcPr>
          <w:p w14:paraId="3829E92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3AE2184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0ECAC5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140D20F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56B644E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297EFD7C"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07CF392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33D0E62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tcPr>
          <w:p w14:paraId="701A8DEE"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45C3D7E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053E76E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92" w:type="dxa"/>
            <w:gridSpan w:val="41"/>
            <w:shd w:val="clear" w:color="auto" w:fill="D9D9D9" w:themeFill="background1" w:themeFillShade="D9"/>
          </w:tcPr>
          <w:p w14:paraId="48639E42"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CD3416" w:rsidRPr="00077C5C" w14:paraId="37171BCB" w14:textId="77777777" w:rsidTr="00402618">
        <w:trPr>
          <w:gridAfter w:val="1"/>
          <w:trHeight w:val="440"/>
        </w:trPr>
        <w:tc>
          <w:tcPr>
            <w:tcW w:w="2118" w:type="dxa"/>
            <w:gridSpan w:val="9"/>
            <w:vMerge/>
            <w:shd w:val="clear" w:color="auto" w:fill="D9D9D9" w:themeFill="background1" w:themeFillShade="D9"/>
            <w:noWrap/>
          </w:tcPr>
          <w:p w14:paraId="160F1DF7"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5CFD37D0"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79531168"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02CFC3BD"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7794CDFF"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22AFB384"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49868D85"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cPr>
          <w:p w14:paraId="49EFF47E"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15836310" w14:textId="77777777" w:rsidR="0039405A" w:rsidRPr="00077C5C" w:rsidRDefault="0039405A" w:rsidP="009A1126">
            <w:pPr>
              <w:rPr>
                <w:rFonts w:eastAsia="Times New Roman" w:cstheme="minorHAnsi"/>
                <w:noProof/>
                <w:sz w:val="16"/>
                <w:szCs w:val="16"/>
                <w:lang w:val="ka-GE" w:eastAsia="en-GB"/>
              </w:rPr>
            </w:pPr>
          </w:p>
        </w:tc>
        <w:tc>
          <w:tcPr>
            <w:tcW w:w="2434" w:type="dxa"/>
            <w:gridSpan w:val="16"/>
            <w:shd w:val="clear" w:color="auto" w:fill="D9D9D9" w:themeFill="background1" w:themeFillShade="D9"/>
          </w:tcPr>
          <w:p w14:paraId="6C7C15C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671" w:type="dxa"/>
            <w:gridSpan w:val="16"/>
            <w:shd w:val="clear" w:color="auto" w:fill="D9D9D9" w:themeFill="background1" w:themeFillShade="D9"/>
          </w:tcPr>
          <w:p w14:paraId="6F5B8F1C"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სხვა</w:t>
            </w:r>
          </w:p>
        </w:tc>
        <w:tc>
          <w:tcPr>
            <w:tcW w:w="1687" w:type="dxa"/>
            <w:gridSpan w:val="9"/>
            <w:vMerge w:val="restart"/>
            <w:shd w:val="clear" w:color="auto" w:fill="D9D9D9" w:themeFill="background1" w:themeFillShade="D9"/>
          </w:tcPr>
          <w:p w14:paraId="268E2B1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D7A0F" w:rsidRPr="00077C5C" w14:paraId="4F56F634" w14:textId="77777777" w:rsidTr="00402618">
        <w:trPr>
          <w:gridAfter w:val="1"/>
          <w:trHeight w:val="440"/>
        </w:trPr>
        <w:tc>
          <w:tcPr>
            <w:tcW w:w="2118" w:type="dxa"/>
            <w:gridSpan w:val="9"/>
            <w:vMerge/>
            <w:shd w:val="clear" w:color="auto" w:fill="D9D9D9" w:themeFill="background1" w:themeFillShade="D9"/>
            <w:noWrap/>
          </w:tcPr>
          <w:p w14:paraId="0C9214D0"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5B352FC6"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2276B252"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3EA3C323"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2B81FD44"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34DDF498"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41FD2B5C"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cPr>
          <w:p w14:paraId="28752E7B"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3284F828" w14:textId="77777777" w:rsidR="0039405A" w:rsidRPr="00077C5C" w:rsidRDefault="0039405A" w:rsidP="009A1126">
            <w:pPr>
              <w:rPr>
                <w:rFonts w:eastAsia="Times New Roman" w:cstheme="minorHAnsi"/>
                <w:noProof/>
                <w:sz w:val="16"/>
                <w:szCs w:val="16"/>
                <w:lang w:val="ka-GE" w:eastAsia="en-GB"/>
              </w:rPr>
            </w:pPr>
          </w:p>
        </w:tc>
        <w:tc>
          <w:tcPr>
            <w:tcW w:w="1559" w:type="dxa"/>
            <w:gridSpan w:val="9"/>
            <w:shd w:val="clear" w:color="auto" w:fill="D9D9D9" w:themeFill="background1" w:themeFillShade="D9"/>
          </w:tcPr>
          <w:p w14:paraId="3230D7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75" w:type="dxa"/>
            <w:gridSpan w:val="7"/>
            <w:shd w:val="clear" w:color="auto" w:fill="D9D9D9" w:themeFill="background1" w:themeFillShade="D9"/>
          </w:tcPr>
          <w:p w14:paraId="16C2296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55" w:type="dxa"/>
            <w:gridSpan w:val="7"/>
            <w:shd w:val="clear" w:color="auto" w:fill="D9D9D9" w:themeFill="background1" w:themeFillShade="D9"/>
          </w:tcPr>
          <w:p w14:paraId="31BA42F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416" w:type="dxa"/>
            <w:gridSpan w:val="9"/>
            <w:shd w:val="clear" w:color="auto" w:fill="D9D9D9" w:themeFill="background1" w:themeFillShade="D9"/>
          </w:tcPr>
          <w:p w14:paraId="51A881BB"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ორგანიზაცია</w:t>
            </w:r>
          </w:p>
        </w:tc>
        <w:tc>
          <w:tcPr>
            <w:tcW w:w="1687" w:type="dxa"/>
            <w:gridSpan w:val="9"/>
            <w:vMerge/>
            <w:shd w:val="clear" w:color="auto" w:fill="D9D9D9" w:themeFill="background1" w:themeFillShade="D9"/>
          </w:tcPr>
          <w:p w14:paraId="4885C803" w14:textId="77777777" w:rsidR="0039405A" w:rsidRPr="00077C5C" w:rsidRDefault="0039405A" w:rsidP="009A1126">
            <w:pPr>
              <w:rPr>
                <w:rFonts w:eastAsia="Times New Roman" w:cstheme="minorHAnsi"/>
                <w:noProof/>
                <w:sz w:val="16"/>
                <w:szCs w:val="16"/>
                <w:lang w:val="ka-GE" w:eastAsia="en-GB"/>
              </w:rPr>
            </w:pPr>
          </w:p>
        </w:tc>
      </w:tr>
      <w:tr w:rsidR="00271E4E" w:rsidRPr="00077C5C" w14:paraId="42B3B813" w14:textId="77777777" w:rsidTr="00402618">
        <w:trPr>
          <w:gridAfter w:val="1"/>
          <w:trHeight w:val="1134"/>
        </w:trPr>
        <w:tc>
          <w:tcPr>
            <w:tcW w:w="2118" w:type="dxa"/>
            <w:gridSpan w:val="9"/>
            <w:noWrap/>
          </w:tcPr>
          <w:p w14:paraId="562FFDE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3.3.1. საჯარო დაწესებულების მფლობელობა/ სარგებლობაში არსებულ შენობებში ენერგოეფექტური განათების მონტაჟი.</w:t>
            </w:r>
          </w:p>
        </w:tc>
        <w:tc>
          <w:tcPr>
            <w:tcW w:w="1918" w:type="dxa"/>
            <w:gridSpan w:val="4"/>
          </w:tcPr>
          <w:p w14:paraId="0A2D99E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გულისხმობს 2023 წლისთვის გრძელვადიანი პერსპექტივით ღონისძიების ამოქმედების შემდეგ, ყველა საჯარო შენობისთვის შეძენილ ახალ</w:t>
            </w:r>
          </w:p>
          <w:p w14:paraId="127547B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ნათურებში ენერგოეფექტური ნათურების წილის 100%-მდე გაზრდას.</w:t>
            </w:r>
          </w:p>
        </w:tc>
        <w:tc>
          <w:tcPr>
            <w:tcW w:w="2224" w:type="dxa"/>
            <w:gridSpan w:val="6"/>
          </w:tcPr>
          <w:p w14:paraId="384C544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 xml:space="preserve">2009/28/EC-2009/28/EC-EPBD დირექტივის განხორციელების მხარდაჭერა; 2012/27/EU EED დირექტივის განხორციელების მხარდაჭერა; </w:t>
            </w:r>
          </w:p>
          <w:p w14:paraId="6349EEC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3 (ჯანმრთელობა და კეთილდღეობა);</w:t>
            </w:r>
          </w:p>
          <w:p w14:paraId="2659161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SDG 7 (ხელმისაწვდომი და უსაფრთხო ენერგია);</w:t>
            </w:r>
          </w:p>
          <w:p w14:paraId="42B2329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(ქალაქებისა და დასახლებების მდგრადი განვითარება);</w:t>
            </w:r>
          </w:p>
          <w:p w14:paraId="494CE0A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12 (გონივრული მოხმარება და წარმოება).</w:t>
            </w:r>
          </w:p>
        </w:tc>
        <w:tc>
          <w:tcPr>
            <w:tcW w:w="1437" w:type="dxa"/>
            <w:gridSpan w:val="13"/>
            <w:noWrap/>
          </w:tcPr>
          <w:p w14:paraId="2553D0F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2026 წლისთვის ყველა საჯარო შენობისთვის შეძენილ ახალ ნათურებში ენერგოეფექტური ნათურების წილი გაზრდილია 100%-მდე.</w:t>
            </w:r>
          </w:p>
        </w:tc>
        <w:tc>
          <w:tcPr>
            <w:tcW w:w="1418" w:type="dxa"/>
            <w:gridSpan w:val="14"/>
          </w:tcPr>
          <w:p w14:paraId="1B849390"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ეკონომიკისა და მდგრადი განვითარების სამინისტროს წლიური ანგარიში</w:t>
            </w:r>
          </w:p>
          <w:p w14:paraId="481DAA24" w14:textId="77777777" w:rsidR="0039405A" w:rsidRPr="00077C5C" w:rsidRDefault="0039405A" w:rsidP="009A1126">
            <w:pPr>
              <w:rPr>
                <w:rFonts w:eastAsia="Times New Roman" w:cstheme="minorHAnsi"/>
                <w:noProof/>
                <w:sz w:val="16"/>
                <w:szCs w:val="16"/>
                <w:lang w:val="ka-GE" w:eastAsia="en-GB"/>
              </w:rPr>
            </w:pPr>
          </w:p>
        </w:tc>
        <w:tc>
          <w:tcPr>
            <w:tcW w:w="1983" w:type="dxa"/>
            <w:gridSpan w:val="20"/>
          </w:tcPr>
          <w:p w14:paraId="35151513"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ეკონომიკისა და მდგრადი განვითარების სამინისტრო;</w:t>
            </w:r>
          </w:p>
          <w:p w14:paraId="04D64642" w14:textId="77777777" w:rsidR="0039405A" w:rsidRPr="00077C5C" w:rsidRDefault="0039405A" w:rsidP="009A1126">
            <w:pPr>
              <w:rPr>
                <w:rFonts w:cstheme="minorHAnsi"/>
                <w:noProof/>
                <w:sz w:val="16"/>
                <w:szCs w:val="16"/>
                <w:lang w:val="ka-GE"/>
              </w:rPr>
            </w:pPr>
          </w:p>
          <w:p w14:paraId="2B5208FA" w14:textId="77777777" w:rsidR="0039405A" w:rsidRPr="00077C5C" w:rsidRDefault="0039405A" w:rsidP="009A1126">
            <w:pPr>
              <w:rPr>
                <w:rFonts w:cstheme="minorHAnsi"/>
                <w:noProof/>
                <w:sz w:val="16"/>
                <w:szCs w:val="16"/>
                <w:lang w:val="ka-GE"/>
              </w:rPr>
            </w:pPr>
          </w:p>
        </w:tc>
        <w:tc>
          <w:tcPr>
            <w:tcW w:w="2029" w:type="dxa"/>
            <w:gridSpan w:val="22"/>
          </w:tcPr>
          <w:p w14:paraId="052F1EBD"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რეგიონული განვითარებისა და ინფრასტრუქტურის სამინისტრო</w:t>
            </w:r>
          </w:p>
          <w:p w14:paraId="7BBAE9CF" w14:textId="77777777" w:rsidR="0039405A" w:rsidRPr="00077C5C" w:rsidRDefault="0039405A" w:rsidP="009A1126">
            <w:pPr>
              <w:rPr>
                <w:rFonts w:cstheme="minorHAnsi"/>
                <w:noProof/>
                <w:sz w:val="16"/>
                <w:szCs w:val="16"/>
                <w:lang w:val="ka-GE"/>
              </w:rPr>
            </w:pPr>
          </w:p>
          <w:p w14:paraId="4CA8B065"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შესაბამისი მუნიციპალიტეტების მერიები</w:t>
            </w:r>
          </w:p>
          <w:p w14:paraId="7E83F8D1"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 xml:space="preserve"> </w:t>
            </w:r>
          </w:p>
          <w:p w14:paraId="27ED59DF" w14:textId="77777777" w:rsidR="0039405A" w:rsidRPr="00077C5C" w:rsidRDefault="0039405A" w:rsidP="009A1126">
            <w:pPr>
              <w:rPr>
                <w:rFonts w:cstheme="minorHAnsi"/>
                <w:noProof/>
                <w:sz w:val="16"/>
                <w:szCs w:val="16"/>
                <w:lang w:val="ka-GE"/>
              </w:rPr>
            </w:pPr>
          </w:p>
        </w:tc>
        <w:tc>
          <w:tcPr>
            <w:tcW w:w="1024" w:type="dxa"/>
            <w:gridSpan w:val="6"/>
          </w:tcPr>
          <w:p w14:paraId="579D81DF"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508C3B40"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 xml:space="preserve">621,720.0 ლარი </w:t>
            </w:r>
          </w:p>
          <w:p w14:paraId="2EC9EE07" w14:textId="77777777" w:rsidR="0039405A" w:rsidRPr="00077C5C" w:rsidRDefault="0039405A" w:rsidP="009A1126">
            <w:pPr>
              <w:rPr>
                <w:rFonts w:cstheme="minorHAnsi"/>
                <w:noProof/>
                <w:sz w:val="16"/>
                <w:szCs w:val="16"/>
                <w:lang w:val="ka-GE"/>
              </w:rPr>
            </w:pPr>
          </w:p>
          <w:p w14:paraId="13BD4BFA" w14:textId="77777777" w:rsidR="0039405A" w:rsidRPr="00077C5C" w:rsidRDefault="0039405A" w:rsidP="009A1126">
            <w:pPr>
              <w:rPr>
                <w:rFonts w:cstheme="minorHAnsi"/>
                <w:noProof/>
                <w:sz w:val="16"/>
                <w:szCs w:val="16"/>
                <w:lang w:val="ka-GE"/>
              </w:rPr>
            </w:pPr>
          </w:p>
        </w:tc>
        <w:tc>
          <w:tcPr>
            <w:tcW w:w="1559" w:type="dxa"/>
            <w:gridSpan w:val="9"/>
          </w:tcPr>
          <w:p w14:paraId="60186998"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 xml:space="preserve">621,720.0 ლარი </w:t>
            </w:r>
          </w:p>
          <w:p w14:paraId="2397D9C4" w14:textId="77777777" w:rsidR="0039405A" w:rsidRPr="00077C5C" w:rsidRDefault="0039405A" w:rsidP="009A1126">
            <w:pPr>
              <w:rPr>
                <w:rFonts w:cstheme="minorHAnsi"/>
                <w:noProof/>
                <w:sz w:val="16"/>
                <w:szCs w:val="16"/>
                <w:lang w:val="ka-GE"/>
              </w:rPr>
            </w:pPr>
          </w:p>
          <w:p w14:paraId="1389FD1D"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2FBFEAE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25 03 06</w:t>
            </w:r>
          </w:p>
        </w:tc>
        <w:tc>
          <w:tcPr>
            <w:tcW w:w="1255" w:type="dxa"/>
            <w:gridSpan w:val="7"/>
          </w:tcPr>
          <w:p w14:paraId="70A33738"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408A4BFD" w14:textId="77777777" w:rsidR="0039405A" w:rsidRPr="00077C5C" w:rsidRDefault="0039405A" w:rsidP="009A1126">
            <w:pPr>
              <w:rPr>
                <w:rFonts w:eastAsia="Times New Roman" w:cstheme="minorHAnsi"/>
                <w:noProof/>
                <w:sz w:val="16"/>
                <w:szCs w:val="16"/>
                <w:lang w:val="ka-GE" w:eastAsia="en-GB"/>
              </w:rPr>
            </w:pPr>
          </w:p>
        </w:tc>
        <w:tc>
          <w:tcPr>
            <w:tcW w:w="1687" w:type="dxa"/>
            <w:gridSpan w:val="9"/>
          </w:tcPr>
          <w:p w14:paraId="14921170" w14:textId="77777777" w:rsidR="0039405A" w:rsidRPr="00077C5C" w:rsidRDefault="0039405A" w:rsidP="009A1126">
            <w:pPr>
              <w:rPr>
                <w:rFonts w:eastAsia="Times New Roman" w:cstheme="minorHAnsi"/>
                <w:noProof/>
                <w:sz w:val="16"/>
                <w:szCs w:val="16"/>
                <w:lang w:val="ka-GE" w:eastAsia="en-GB"/>
              </w:rPr>
            </w:pPr>
          </w:p>
        </w:tc>
      </w:tr>
      <w:tr w:rsidR="00271E4E" w:rsidRPr="00077C5C" w14:paraId="4927C343" w14:textId="77777777" w:rsidTr="00402618">
        <w:trPr>
          <w:gridAfter w:val="1"/>
          <w:trHeight w:val="1134"/>
        </w:trPr>
        <w:tc>
          <w:tcPr>
            <w:tcW w:w="2118" w:type="dxa"/>
            <w:gridSpan w:val="9"/>
            <w:noWrap/>
          </w:tcPr>
          <w:p w14:paraId="03A9883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3.3.2. სასკოლო შენობებში გარე შემომზღუდი კონსტრუქციის  გაუმჯობესება, სკოლებში ენერგოეფექტური ნათურების დამონტაჟება, მყარი საწვავის გამათბობლების გაუმჯობესება/ჩანაცვლება.</w:t>
            </w:r>
          </w:p>
          <w:p w14:paraId="19DAB118" w14:textId="77777777" w:rsidR="0039405A" w:rsidRPr="00077C5C" w:rsidRDefault="0039405A" w:rsidP="009A1126">
            <w:pPr>
              <w:rPr>
                <w:rFonts w:eastAsia="Times New Roman" w:cstheme="minorHAnsi"/>
                <w:noProof/>
                <w:sz w:val="16"/>
                <w:szCs w:val="16"/>
                <w:lang w:val="ka-GE" w:eastAsia="en-GB"/>
              </w:rPr>
            </w:pPr>
          </w:p>
        </w:tc>
        <w:tc>
          <w:tcPr>
            <w:tcW w:w="1918" w:type="dxa"/>
            <w:gridSpan w:val="4"/>
          </w:tcPr>
          <w:p w14:paraId="75C8B1C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სასკოლო შენობების გარე შემომზღუდი კონსტრუქციის  გაუმჯობესება, ენერგოეფექტური ნათურების დამონტაჟება, მყარი საწვავის გამათბობლების გაუმჯობესება/ჩანაცვლება.</w:t>
            </w:r>
          </w:p>
        </w:tc>
        <w:tc>
          <w:tcPr>
            <w:tcW w:w="2224" w:type="dxa"/>
            <w:gridSpan w:val="6"/>
          </w:tcPr>
          <w:p w14:paraId="2F58BA6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2009/28/EC-EPBD დირექტივის განხორციელების მხარდაჭერა;  2012/27/EU EED დირექტივის განხორციელების მხარდაჭერა;</w:t>
            </w:r>
          </w:p>
          <w:p w14:paraId="79F46B6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3 (ჯანმრთელობა და კეთილდღეობა);</w:t>
            </w:r>
          </w:p>
          <w:p w14:paraId="30C9CBD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7 (ხელმისაწვდომი და სუფთა ენერგია);</w:t>
            </w:r>
          </w:p>
          <w:p w14:paraId="489D437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(ქალაქებისა და დასახლებების მდგრადი განვითარება);</w:t>
            </w:r>
          </w:p>
          <w:p w14:paraId="543299C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12 (გონივრული მოხმარება და წარმოება).</w:t>
            </w:r>
          </w:p>
        </w:tc>
        <w:tc>
          <w:tcPr>
            <w:tcW w:w="1437" w:type="dxa"/>
            <w:gridSpan w:val="13"/>
            <w:noWrap/>
          </w:tcPr>
          <w:p w14:paraId="3441535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ყოველწლიურად სკოლების 10% ახორციელებს ენერგოეფექტურობის სამი ინიციატივიდან - გარე შემომზღუდი კონსტრუქციის გაუმჯობესება, ენერგოეფექტური ნათურების დამონტაჟება და მყარი საწვავის გამათბობლის ჩანაცვლება - სულ მცირე, ერთს.</w:t>
            </w:r>
          </w:p>
          <w:p w14:paraId="4925E181" w14:textId="77777777" w:rsidR="0039405A" w:rsidRPr="00077C5C" w:rsidRDefault="0039405A" w:rsidP="009A1126">
            <w:pPr>
              <w:rPr>
                <w:rFonts w:eastAsia="Times New Roman" w:cstheme="minorHAnsi"/>
                <w:noProof/>
                <w:sz w:val="16"/>
                <w:szCs w:val="16"/>
                <w:lang w:val="ka-GE" w:eastAsia="en-GB"/>
              </w:rPr>
            </w:pPr>
          </w:p>
        </w:tc>
        <w:tc>
          <w:tcPr>
            <w:tcW w:w="1418" w:type="dxa"/>
            <w:gridSpan w:val="14"/>
          </w:tcPr>
          <w:p w14:paraId="4D48E99B"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ეკონომიკისა და მდგრადი განვითარების სამინისტროს წლიური ანგარიში</w:t>
            </w:r>
          </w:p>
          <w:p w14:paraId="0136ADB0" w14:textId="77777777" w:rsidR="0039405A" w:rsidRPr="00077C5C" w:rsidRDefault="0039405A" w:rsidP="009A1126">
            <w:pPr>
              <w:rPr>
                <w:rFonts w:eastAsia="Times New Roman" w:cstheme="minorHAnsi"/>
                <w:noProof/>
                <w:sz w:val="16"/>
                <w:szCs w:val="16"/>
                <w:lang w:val="ka-GE" w:eastAsia="en-GB"/>
              </w:rPr>
            </w:pPr>
          </w:p>
        </w:tc>
        <w:tc>
          <w:tcPr>
            <w:tcW w:w="1983" w:type="dxa"/>
            <w:gridSpan w:val="20"/>
          </w:tcPr>
          <w:p w14:paraId="29B1EC44"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ეკონომიკისა და მდგრადი განვითარების სამინისტრო</w:t>
            </w:r>
          </w:p>
          <w:p w14:paraId="29C1B071" w14:textId="77777777" w:rsidR="0039405A" w:rsidRPr="00077C5C" w:rsidRDefault="0039405A" w:rsidP="009A1126">
            <w:pPr>
              <w:rPr>
                <w:rFonts w:eastAsia="Times New Roman" w:cstheme="minorHAnsi"/>
                <w:noProof/>
                <w:sz w:val="16"/>
                <w:szCs w:val="16"/>
                <w:lang w:val="ka-GE" w:eastAsia="en-GB"/>
              </w:rPr>
            </w:pPr>
          </w:p>
          <w:p w14:paraId="069AA5D3" w14:textId="77777777" w:rsidR="0039405A" w:rsidRPr="00077C5C" w:rsidRDefault="0039405A" w:rsidP="009A1126">
            <w:pPr>
              <w:rPr>
                <w:rFonts w:eastAsia="Times New Roman" w:cstheme="minorHAnsi"/>
                <w:noProof/>
                <w:sz w:val="16"/>
                <w:szCs w:val="16"/>
                <w:lang w:val="ka-GE" w:eastAsia="en-GB"/>
              </w:rPr>
            </w:pPr>
          </w:p>
        </w:tc>
        <w:tc>
          <w:tcPr>
            <w:tcW w:w="2029" w:type="dxa"/>
            <w:gridSpan w:val="22"/>
          </w:tcPr>
          <w:p w14:paraId="75D8456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rPr>
              <w:t>სსიპ „მუნიციპალური განვითარების ფონდი“</w:t>
            </w:r>
          </w:p>
        </w:tc>
        <w:tc>
          <w:tcPr>
            <w:tcW w:w="1024" w:type="dxa"/>
            <w:gridSpan w:val="6"/>
          </w:tcPr>
          <w:p w14:paraId="04EBC6B8"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64333C8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9,808,920.0 ლარი </w:t>
            </w:r>
          </w:p>
          <w:p w14:paraId="1CA7313D" w14:textId="77777777" w:rsidR="0039405A" w:rsidRPr="00077C5C" w:rsidRDefault="0039405A" w:rsidP="009A1126">
            <w:pPr>
              <w:rPr>
                <w:rFonts w:eastAsia="Times New Roman" w:cstheme="minorHAnsi"/>
                <w:noProof/>
                <w:sz w:val="16"/>
                <w:szCs w:val="16"/>
                <w:lang w:val="ka-GE" w:eastAsia="en-GB"/>
              </w:rPr>
            </w:pPr>
          </w:p>
          <w:p w14:paraId="5518AB3B" w14:textId="77777777" w:rsidR="0039405A" w:rsidRPr="00077C5C" w:rsidRDefault="0039405A" w:rsidP="009A1126">
            <w:pPr>
              <w:rPr>
                <w:rFonts w:eastAsia="Times New Roman" w:cstheme="minorHAnsi"/>
                <w:noProof/>
                <w:sz w:val="16"/>
                <w:szCs w:val="16"/>
                <w:lang w:val="ka-GE" w:eastAsia="en-GB"/>
              </w:rPr>
            </w:pPr>
          </w:p>
        </w:tc>
        <w:tc>
          <w:tcPr>
            <w:tcW w:w="1559" w:type="dxa"/>
            <w:gridSpan w:val="9"/>
          </w:tcPr>
          <w:p w14:paraId="2E6DC78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154,440.0 ლარი</w:t>
            </w:r>
          </w:p>
          <w:p w14:paraId="448B8E3C" w14:textId="77777777" w:rsidR="0039405A" w:rsidRPr="00077C5C" w:rsidRDefault="0039405A" w:rsidP="009A1126">
            <w:pPr>
              <w:rPr>
                <w:rFonts w:eastAsia="Times New Roman" w:cstheme="minorHAnsi"/>
                <w:noProof/>
                <w:sz w:val="16"/>
                <w:szCs w:val="16"/>
                <w:lang w:val="ka-GE" w:eastAsia="en-GB"/>
              </w:rPr>
            </w:pPr>
          </w:p>
          <w:p w14:paraId="38DC5CA1"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78DA55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25 03 06</w:t>
            </w:r>
          </w:p>
        </w:tc>
        <w:tc>
          <w:tcPr>
            <w:tcW w:w="1255" w:type="dxa"/>
            <w:gridSpan w:val="7"/>
          </w:tcPr>
          <w:p w14:paraId="6B0513A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9,654,480.0 ლარი </w:t>
            </w:r>
          </w:p>
          <w:p w14:paraId="3CD099E8" w14:textId="77777777" w:rsidR="0039405A" w:rsidRPr="00077C5C" w:rsidRDefault="0039405A" w:rsidP="009A1126">
            <w:pPr>
              <w:rPr>
                <w:rFonts w:eastAsia="Times New Roman" w:cstheme="minorHAnsi"/>
                <w:noProof/>
                <w:sz w:val="16"/>
                <w:szCs w:val="16"/>
                <w:lang w:val="ka-GE" w:eastAsia="en-GB"/>
              </w:rPr>
            </w:pPr>
          </w:p>
          <w:p w14:paraId="29AD2CD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(გრანტი, სესხი) </w:t>
            </w:r>
          </w:p>
          <w:p w14:paraId="739D88CB" w14:textId="77777777" w:rsidR="0039405A" w:rsidRPr="00077C5C" w:rsidRDefault="0039405A" w:rsidP="009A1126">
            <w:pPr>
              <w:rPr>
                <w:rFonts w:eastAsia="Times New Roman" w:cstheme="minorHAnsi"/>
                <w:noProof/>
                <w:sz w:val="16"/>
                <w:szCs w:val="16"/>
                <w:lang w:val="ka-GE" w:eastAsia="en-GB"/>
              </w:rPr>
            </w:pPr>
          </w:p>
          <w:p w14:paraId="7D95D465"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7802223F"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 xml:space="preserve">E5P, </w:t>
            </w:r>
          </w:p>
          <w:p w14:paraId="04E8B8F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NEFCO</w:t>
            </w:r>
          </w:p>
        </w:tc>
        <w:tc>
          <w:tcPr>
            <w:tcW w:w="1687" w:type="dxa"/>
            <w:gridSpan w:val="9"/>
          </w:tcPr>
          <w:p w14:paraId="6F0C6266" w14:textId="77777777" w:rsidR="0039405A" w:rsidRPr="00077C5C" w:rsidRDefault="0039405A" w:rsidP="009A1126">
            <w:pPr>
              <w:rPr>
                <w:rFonts w:eastAsia="Times New Roman" w:cstheme="minorHAnsi"/>
                <w:noProof/>
                <w:sz w:val="16"/>
                <w:szCs w:val="16"/>
                <w:lang w:val="ka-GE" w:eastAsia="en-GB"/>
              </w:rPr>
            </w:pPr>
          </w:p>
        </w:tc>
      </w:tr>
      <w:tr w:rsidR="00271E4E" w:rsidRPr="00077C5C" w14:paraId="08FC0795" w14:textId="77777777" w:rsidTr="00402618">
        <w:trPr>
          <w:gridAfter w:val="1"/>
          <w:trHeight w:val="1134"/>
        </w:trPr>
        <w:tc>
          <w:tcPr>
            <w:tcW w:w="2118" w:type="dxa"/>
            <w:gridSpan w:val="9"/>
            <w:noWrap/>
          </w:tcPr>
          <w:p w14:paraId="157AC3E0"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Arial Unicode MS" w:cstheme="minorHAnsi"/>
                <w:noProof/>
                <w:sz w:val="16"/>
                <w:szCs w:val="16"/>
                <w:lang w:val="ka-GE"/>
              </w:rPr>
              <w:t>3.3.3. საჯარო სექტორის შენობების ენერგოეფექტური მოდერნიზაცია და ენერგეტიკული მახასიათებლების სერტიფიკატის მიღების გეგმის მომზადება</w:t>
            </w:r>
          </w:p>
        </w:tc>
        <w:tc>
          <w:tcPr>
            <w:tcW w:w="1918" w:type="dxa"/>
            <w:gridSpan w:val="4"/>
          </w:tcPr>
          <w:p w14:paraId="21B91662"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საჯარო შენობებში ახალი კანონმდებლობით დადგენილი მინიმალური მოთხოვნების და მოდერნიზაციის გზით ნორმირებული კუთრი პირველადი ენერგიის მოხმარების მიღწევის დაგეგმვა -  თერმული გარსის და შენობის მომსახურე სისტემების მახასიათებლების გაუმჯბესება, განახლებადი ენერგიის წყაროების გამოყენება.</w:t>
            </w:r>
          </w:p>
        </w:tc>
        <w:tc>
          <w:tcPr>
            <w:tcW w:w="2224" w:type="dxa"/>
            <w:gridSpan w:val="6"/>
          </w:tcPr>
          <w:p w14:paraId="549C754F"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2009/28/EC-EPBD დირექტივის განხორციელების მხარდაჭერა;  2012/27/EU EED დირექტივის განხორციელების მხარდაჭერა;</w:t>
            </w:r>
          </w:p>
          <w:p w14:paraId="114D2B06"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3 (ჯანმრთელობა და კეთილდღეობა);</w:t>
            </w:r>
          </w:p>
          <w:p w14:paraId="5878380E"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7 (ხელმისაწვდომი და სუფთა ენერგია);</w:t>
            </w:r>
          </w:p>
          <w:p w14:paraId="170B57BE"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p w14:paraId="2931C1A8"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12 (გონივრული მოხმარება და წარმოება).</w:t>
            </w:r>
          </w:p>
          <w:p w14:paraId="74DF1542"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5 (გენდერული თანასწორობა);</w:t>
            </w:r>
          </w:p>
          <w:p w14:paraId="2D3F6CE7" w14:textId="77777777" w:rsidR="0039405A" w:rsidRPr="00077C5C" w:rsidRDefault="0039405A" w:rsidP="009A1126">
            <w:pPr>
              <w:rPr>
                <w:rFonts w:eastAsia="Times New Roman" w:cstheme="minorHAnsi"/>
                <w:noProof/>
                <w:sz w:val="16"/>
                <w:szCs w:val="16"/>
                <w:lang w:val="ka-GE" w:eastAsia="en-GB"/>
              </w:rPr>
            </w:pPr>
          </w:p>
        </w:tc>
        <w:tc>
          <w:tcPr>
            <w:tcW w:w="1437" w:type="dxa"/>
            <w:gridSpan w:val="13"/>
            <w:noWrap/>
          </w:tcPr>
          <w:p w14:paraId="7541B15B"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2026 წლამდე შემუშავებულია ენერგეტიკული მახასიათებლების სერტიფიკატის მიღების  გეგმა, რომელიც მოიცვას მოდერნიზებული საჯარო შენობების ფართობს (კვ.მ), ასევე მოდერნიზებული  შენობების პროცენტულ წილს შენობების რეესტრში მითითებულ მთლიან ფართობთან მიმართებაში.</w:t>
            </w:r>
          </w:p>
          <w:p w14:paraId="743DEF49" w14:textId="77777777" w:rsidR="0039405A" w:rsidRPr="00077C5C" w:rsidRDefault="0039405A" w:rsidP="009A1126">
            <w:pPr>
              <w:rPr>
                <w:rFonts w:eastAsia="Arial Unicode MS" w:cstheme="minorHAnsi"/>
                <w:noProof/>
                <w:sz w:val="16"/>
                <w:szCs w:val="16"/>
                <w:lang w:val="ka-GE"/>
              </w:rPr>
            </w:pPr>
          </w:p>
          <w:p w14:paraId="0711ADD9"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წელიწადში შენობების განახლების სამიზნე მაჩვენებელია 3% რეესტრში მითითებულ მთლიან ფართობთან მიმართებაში.</w:t>
            </w:r>
          </w:p>
        </w:tc>
        <w:tc>
          <w:tcPr>
            <w:tcW w:w="1418" w:type="dxa"/>
            <w:gridSpan w:val="14"/>
          </w:tcPr>
          <w:p w14:paraId="4C4707B7"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საჯარო შენობების რეესტრი</w:t>
            </w:r>
          </w:p>
          <w:p w14:paraId="5BFFE5EC"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ეკონომიკის და მდგრადი განვითარების სამინისტროს ანგარიშები</w:t>
            </w:r>
          </w:p>
        </w:tc>
        <w:tc>
          <w:tcPr>
            <w:tcW w:w="1983" w:type="dxa"/>
            <w:gridSpan w:val="20"/>
          </w:tcPr>
          <w:p w14:paraId="032484E6"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tc>
        <w:tc>
          <w:tcPr>
            <w:tcW w:w="2029" w:type="dxa"/>
            <w:gridSpan w:val="22"/>
          </w:tcPr>
          <w:p w14:paraId="2B0B3031"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საჯარო შენობების ოპერატორი</w:t>
            </w:r>
            <w:r w:rsidRPr="00077C5C">
              <w:rPr>
                <w:rFonts w:cstheme="minorHAnsi"/>
                <w:noProof/>
                <w:sz w:val="16"/>
                <w:szCs w:val="16"/>
                <w:lang w:val="ka-GE"/>
              </w:rPr>
              <w:t xml:space="preserve"> </w:t>
            </w:r>
            <w:r w:rsidRPr="00077C5C">
              <w:rPr>
                <w:rFonts w:eastAsia="Arial Unicode MS" w:cstheme="minorHAnsi"/>
                <w:noProof/>
                <w:sz w:val="16"/>
                <w:szCs w:val="16"/>
                <w:lang w:val="ka-GE"/>
              </w:rPr>
              <w:t>ყველა დანარჩენი სამინისტროები, პროკურატურა, უზენაესი სასამართლო, კონტროლის პალატა, ცენტრ. საარჩევნო კომისია, მერიები</w:t>
            </w:r>
          </w:p>
        </w:tc>
        <w:tc>
          <w:tcPr>
            <w:tcW w:w="1024" w:type="dxa"/>
            <w:gridSpan w:val="6"/>
          </w:tcPr>
          <w:p w14:paraId="674489F6"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4B6DA21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 ლარი</w:t>
            </w:r>
          </w:p>
        </w:tc>
        <w:tc>
          <w:tcPr>
            <w:tcW w:w="1559" w:type="dxa"/>
            <w:gridSpan w:val="9"/>
          </w:tcPr>
          <w:p w14:paraId="47F14D7D"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0F36802A"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38DF973C"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74B9B9AD" w14:textId="77777777" w:rsidR="0039405A" w:rsidRPr="00077C5C" w:rsidRDefault="0039405A" w:rsidP="009A1126">
            <w:pPr>
              <w:rPr>
                <w:rFonts w:cstheme="minorHAnsi"/>
                <w:noProof/>
                <w:sz w:val="16"/>
                <w:szCs w:val="16"/>
                <w:lang w:val="ka-GE"/>
              </w:rPr>
            </w:pPr>
          </w:p>
        </w:tc>
        <w:tc>
          <w:tcPr>
            <w:tcW w:w="1687" w:type="dxa"/>
            <w:gridSpan w:val="9"/>
          </w:tcPr>
          <w:p w14:paraId="14151CB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 ლარი</w:t>
            </w:r>
          </w:p>
        </w:tc>
      </w:tr>
      <w:tr w:rsidR="00271E4E" w:rsidRPr="00077C5C" w14:paraId="62CA4FBA" w14:textId="77777777" w:rsidTr="00402618">
        <w:trPr>
          <w:gridAfter w:val="1"/>
          <w:trHeight w:val="1134"/>
        </w:trPr>
        <w:tc>
          <w:tcPr>
            <w:tcW w:w="2118" w:type="dxa"/>
            <w:gridSpan w:val="9"/>
            <w:noWrap/>
          </w:tcPr>
          <w:p w14:paraId="47BB83D8"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 xml:space="preserve">3.3.4. ყველაზე ინტენსიური ენერგომოხმარების მქონე კომერციული სექტორის შენობების  ენერგეტიკული მახასიათებლების მინიმალური </w:t>
            </w:r>
            <w:r w:rsidRPr="00077C5C">
              <w:rPr>
                <w:rFonts w:eastAsia="Arial Unicode MS" w:cstheme="minorHAnsi"/>
                <w:noProof/>
                <w:sz w:val="16"/>
                <w:szCs w:val="16"/>
                <w:lang w:val="ka-GE"/>
              </w:rPr>
              <w:lastRenderedPageBreak/>
              <w:t>მოთხოვნების მიღწევის და ენერგოსერტიფიცირების მოთხოვების შესაბამისად თანადაფიანსებით მოდერნიზაციის გეგმის შემუშავება</w:t>
            </w:r>
          </w:p>
        </w:tc>
        <w:tc>
          <w:tcPr>
            <w:tcW w:w="1918" w:type="dxa"/>
            <w:gridSpan w:val="4"/>
          </w:tcPr>
          <w:p w14:paraId="7FBDCF74"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lastRenderedPageBreak/>
              <w:t xml:space="preserve">გეგმის შემუშავება შემდეგი მიზნით: </w:t>
            </w:r>
          </w:p>
          <w:p w14:paraId="2FCC9B1D"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ყველაზე უფრო დიდი ემისიების მქონე შენობების გამოვლენა და სრული ან ნაწილობრივი მოდერნიზაციის </w:t>
            </w:r>
            <w:r w:rsidRPr="00077C5C">
              <w:rPr>
                <w:rFonts w:eastAsia="Arial Unicode MS" w:cstheme="minorHAnsi"/>
                <w:noProof/>
                <w:sz w:val="16"/>
                <w:szCs w:val="16"/>
                <w:lang w:val="ka-GE"/>
              </w:rPr>
              <w:lastRenderedPageBreak/>
              <w:t xml:space="preserve">ხელშეწყობა, მაგ. სასტუმროები მთის კურორტებზე და ზღვისპირეთში), სადაც სეზონურ პიკებზე შენობის ოპერირებისათვის ენერგიის ყველაზე დიდი რაოდენობაა საჭირო და რეალურად მოიხმარება. </w:t>
            </w:r>
          </w:p>
          <w:p w14:paraId="576778AE"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შენობების ფონდის და ბიზნესების კვლევა (ენერგეტიკული მახასიათებლების თვალსაზრისით)</w:t>
            </w:r>
          </w:p>
          <w:p w14:paraId="378DA08D"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შენობებში ახალი კანონმდებლობით დადგენილი მინიმალური მოთხოვნების და კუთრი პირველადი ენერგიის მოხმარების მიღწევა მოდერნიზაციის გზით: თერმული გარსის და შენობის მომსახურე სისტემების მახასიათებლების გაუმჯბესება, განახლებადი ენერგიის წყაროების გამოყენება.</w:t>
            </w:r>
          </w:p>
          <w:p w14:paraId="4F5505EE"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(სამიზნე- სულ მცირე 1 მლნ  კვ,მ)</w:t>
            </w:r>
          </w:p>
        </w:tc>
        <w:tc>
          <w:tcPr>
            <w:tcW w:w="2224" w:type="dxa"/>
            <w:gridSpan w:val="6"/>
          </w:tcPr>
          <w:p w14:paraId="0BD16AF5"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2009/28/EC-EPBD დირექტივის განხორციელების მხარდაჭერა;  2012/27/EU EED დირექტივის განხორციელების მხარდაჭერა;</w:t>
            </w:r>
          </w:p>
          <w:p w14:paraId="7C00F744"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SDG 3 (ჯანმრთელობა და კეთილდღეობა);</w:t>
            </w:r>
          </w:p>
          <w:p w14:paraId="4C1AE9BB"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7 (ხელმისაწვდომი და სუფთა ენერგია);</w:t>
            </w:r>
          </w:p>
          <w:p w14:paraId="3F8598DB"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p w14:paraId="0345CEF2"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SDG 12 (გონივრული მოხმარება და წარმოება).</w:t>
            </w:r>
          </w:p>
        </w:tc>
        <w:tc>
          <w:tcPr>
            <w:tcW w:w="1437" w:type="dxa"/>
            <w:gridSpan w:val="13"/>
            <w:noWrap/>
          </w:tcPr>
          <w:p w14:paraId="2820D509"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lastRenderedPageBreak/>
              <w:t xml:space="preserve">2026 წლამდე შემუშავებულია ყველაზე ინტენსიური ენერგომოხმარების მქონე კომერციული სექტორის </w:t>
            </w:r>
            <w:r w:rsidRPr="00077C5C">
              <w:rPr>
                <w:rFonts w:eastAsia="Arial Unicode MS" w:cstheme="minorHAnsi"/>
                <w:noProof/>
                <w:sz w:val="16"/>
                <w:szCs w:val="16"/>
                <w:lang w:val="ka-GE"/>
              </w:rPr>
              <w:lastRenderedPageBreak/>
              <w:t>შენობების  ენერგეტიკული მახასიათებლების მინიმალური მოთხოვნების მიღწევის და ენერგოსერტიფიცირების მოთხოვების შესაბამისად  თანადაფიანსებით  მოდერნიზაციის გეგმა</w:t>
            </w:r>
          </w:p>
          <w:p w14:paraId="0E9979D0" w14:textId="77777777" w:rsidR="0039405A" w:rsidRPr="00077C5C" w:rsidRDefault="0039405A" w:rsidP="009A1126">
            <w:pPr>
              <w:rPr>
                <w:rFonts w:eastAsia="Times New Roman" w:cstheme="minorHAnsi"/>
                <w:noProof/>
                <w:sz w:val="16"/>
                <w:szCs w:val="16"/>
                <w:lang w:val="ka-GE" w:eastAsia="en-GB"/>
              </w:rPr>
            </w:pPr>
          </w:p>
        </w:tc>
        <w:tc>
          <w:tcPr>
            <w:tcW w:w="1418" w:type="dxa"/>
            <w:gridSpan w:val="14"/>
          </w:tcPr>
          <w:p w14:paraId="30E2EC3E"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lastRenderedPageBreak/>
              <w:t xml:space="preserve">ენერგეტიკული მახასიათებლების მინიმალური მოთხოვნების რეესტრი, ენერგეტიკული მახასიათებლების </w:t>
            </w:r>
            <w:r w:rsidRPr="00077C5C">
              <w:rPr>
                <w:rFonts w:eastAsia="Arial Unicode MS" w:cstheme="minorHAnsi"/>
                <w:noProof/>
                <w:sz w:val="16"/>
                <w:szCs w:val="16"/>
                <w:lang w:val="ka-GE"/>
              </w:rPr>
              <w:lastRenderedPageBreak/>
              <w:t>სერტიფიკატები და რეესტრი</w:t>
            </w:r>
          </w:p>
          <w:p w14:paraId="0C8DCB89"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ეკონომიკიდა და მდგრადი განვითერების ანგარიში</w:t>
            </w:r>
          </w:p>
        </w:tc>
        <w:tc>
          <w:tcPr>
            <w:tcW w:w="1983" w:type="dxa"/>
            <w:gridSpan w:val="20"/>
          </w:tcPr>
          <w:p w14:paraId="36C60569"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ეკონომიკისა და მდგრადი განვითარების სამინისტრო</w:t>
            </w:r>
          </w:p>
          <w:p w14:paraId="65CA6149" w14:textId="77777777" w:rsidR="0039405A" w:rsidRPr="00077C5C" w:rsidRDefault="0039405A" w:rsidP="009A1126">
            <w:pPr>
              <w:rPr>
                <w:rFonts w:cstheme="minorHAnsi"/>
                <w:noProof/>
                <w:sz w:val="16"/>
                <w:szCs w:val="16"/>
                <w:lang w:val="ka-GE"/>
              </w:rPr>
            </w:pPr>
          </w:p>
        </w:tc>
        <w:tc>
          <w:tcPr>
            <w:tcW w:w="2029" w:type="dxa"/>
            <w:gridSpan w:val="22"/>
          </w:tcPr>
          <w:p w14:paraId="20032D0D"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საბანკო დაწესებულებები, ბიზნეს ასოციაციები, ადგილობრივი მერიები</w:t>
            </w:r>
          </w:p>
          <w:p w14:paraId="34E4050B"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პროგრამა „აწარმოე საქართველოში“</w:t>
            </w:r>
          </w:p>
        </w:tc>
        <w:tc>
          <w:tcPr>
            <w:tcW w:w="1024" w:type="dxa"/>
            <w:gridSpan w:val="6"/>
          </w:tcPr>
          <w:p w14:paraId="2AA24F1D"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2FC1D66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 ლარი</w:t>
            </w:r>
          </w:p>
        </w:tc>
        <w:tc>
          <w:tcPr>
            <w:tcW w:w="1559" w:type="dxa"/>
            <w:gridSpan w:val="9"/>
          </w:tcPr>
          <w:p w14:paraId="3A4A7F6A"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5706CB1D"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3AAB0DEC"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4F41F046" w14:textId="77777777" w:rsidR="0039405A" w:rsidRPr="00077C5C" w:rsidRDefault="0039405A" w:rsidP="009A1126">
            <w:pPr>
              <w:rPr>
                <w:rFonts w:cstheme="minorHAnsi"/>
                <w:noProof/>
                <w:sz w:val="16"/>
                <w:szCs w:val="16"/>
                <w:lang w:val="ka-GE"/>
              </w:rPr>
            </w:pPr>
          </w:p>
        </w:tc>
        <w:tc>
          <w:tcPr>
            <w:tcW w:w="1687" w:type="dxa"/>
            <w:gridSpan w:val="9"/>
          </w:tcPr>
          <w:p w14:paraId="2FAB899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 ლარი</w:t>
            </w:r>
          </w:p>
        </w:tc>
      </w:tr>
      <w:tr w:rsidR="00271E4E" w:rsidRPr="00077C5C" w14:paraId="22B8762B" w14:textId="77777777" w:rsidTr="00402618">
        <w:trPr>
          <w:gridAfter w:val="1"/>
          <w:trHeight w:val="1134"/>
        </w:trPr>
        <w:tc>
          <w:tcPr>
            <w:tcW w:w="2118" w:type="dxa"/>
            <w:gridSpan w:val="9"/>
            <w:noWrap/>
          </w:tcPr>
          <w:p w14:paraId="066185AA"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 xml:space="preserve">3.3.5. ყველაზე უფრო დიდი ემისიების მქონე საცხოვრებელი ამხანაგობების და მოწყვლადი ჯგუფების შენობების ფონდის შესწავლა და მოდერნიზაციის პროგრამის შემუშავება  </w:t>
            </w:r>
          </w:p>
        </w:tc>
        <w:tc>
          <w:tcPr>
            <w:tcW w:w="1918" w:type="dxa"/>
            <w:gridSpan w:val="4"/>
          </w:tcPr>
          <w:p w14:paraId="66517E3B"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პროგრამის შემუშავება შემდეგი აქტივობების განსახორციელებლად:</w:t>
            </w:r>
            <w:r w:rsidRPr="00077C5C">
              <w:rPr>
                <w:rFonts w:cstheme="minorHAnsi"/>
                <w:noProof/>
                <w:sz w:val="16"/>
                <w:szCs w:val="16"/>
                <w:lang w:val="ka-GE"/>
              </w:rPr>
              <w:t xml:space="preserve"> </w:t>
            </w:r>
            <w:r w:rsidRPr="00077C5C">
              <w:rPr>
                <w:rFonts w:eastAsia="Arial Unicode MS" w:cstheme="minorHAnsi"/>
                <w:noProof/>
                <w:sz w:val="16"/>
                <w:szCs w:val="16"/>
                <w:lang w:val="ka-GE"/>
              </w:rPr>
              <w:t>ყველაზე უფრო დიდი ემისიების მქონე საცხოვრებელი ამხანაგობების და მოწყვლადი ჯგუფების შენობების გამოვლენა და მოდერნიზაციის ხელშეწყობა</w:t>
            </w:r>
          </w:p>
          <w:p w14:paraId="5F649578"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შენობების ფონდის კვლევა და ტექნიკური დასაბუთების მომზადება, შენობებში ახალი კანონმდებლობით დადგენილი მინიმალური მოთხოვნების და კუთრი პირველადი ენერგიის მოხმარების მიღწევა მოდერნიზაციის გზით: თერმული გარსის და შენობის მომსახურე სისტემების მახასიათებლების გაუმჯბესება, განახლებადი ენერგიის წყაროების გამოყენება. </w:t>
            </w:r>
          </w:p>
          <w:p w14:paraId="30C6F5FC"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 xml:space="preserve">შესაძლებელია როგორც სრული, ასევე ნაწილობრივი </w:t>
            </w:r>
            <w:r w:rsidRPr="00077C5C">
              <w:rPr>
                <w:rFonts w:eastAsia="Arial Unicode MS" w:cstheme="minorHAnsi"/>
                <w:noProof/>
                <w:sz w:val="16"/>
                <w:szCs w:val="16"/>
                <w:lang w:val="ka-GE"/>
              </w:rPr>
              <w:lastRenderedPageBreak/>
              <w:t>მოდერნიზაცია, მაგ. გარსის დათბუნება ან განახლებადების მოწობა. სამიზნე - პროგრამის დაფარვა:</w:t>
            </w:r>
            <w:r w:rsidRPr="00077C5C">
              <w:rPr>
                <w:rFonts w:cstheme="minorHAnsi"/>
                <w:noProof/>
                <w:sz w:val="16"/>
                <w:szCs w:val="16"/>
                <w:lang w:val="ka-GE"/>
              </w:rPr>
              <w:t xml:space="preserve"> </w:t>
            </w:r>
            <w:r w:rsidRPr="00077C5C">
              <w:rPr>
                <w:rFonts w:eastAsia="Arial Unicode MS" w:cstheme="minorHAnsi"/>
                <w:noProof/>
                <w:sz w:val="16"/>
                <w:szCs w:val="16"/>
                <w:lang w:val="ka-GE"/>
              </w:rPr>
              <w:t>1 მლნ მ2 და მეტი წელიწადში,</w:t>
            </w:r>
          </w:p>
        </w:tc>
        <w:tc>
          <w:tcPr>
            <w:tcW w:w="2224" w:type="dxa"/>
            <w:gridSpan w:val="6"/>
          </w:tcPr>
          <w:p w14:paraId="5BD792C5"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2009/28/EC-EPBD დირექტივის განხორციელების მხარდაჭერა;  2012/27/EU EED დირექტივის განხორციელების მხარდაჭერა;</w:t>
            </w:r>
          </w:p>
          <w:p w14:paraId="782681AE"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3 (ჯანმრთელობა და კეთილდღეობა);</w:t>
            </w:r>
          </w:p>
          <w:p w14:paraId="7849E28C"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7 (ხელმისაწვდომი და სუფთა ენერგია);</w:t>
            </w:r>
          </w:p>
          <w:p w14:paraId="45851C41"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p w14:paraId="1E99CC25"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12 (გონივრული მოხმარება და წარმოება).</w:t>
            </w:r>
          </w:p>
          <w:p w14:paraId="0D397BD0"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8 (ღირსეული სამუშაო და ეკონომიკური ზრდა);</w:t>
            </w:r>
          </w:p>
          <w:p w14:paraId="714FA244"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SDG 5 (გენდერული თანასწორობა);</w:t>
            </w:r>
          </w:p>
        </w:tc>
        <w:tc>
          <w:tcPr>
            <w:tcW w:w="1437" w:type="dxa"/>
            <w:gridSpan w:val="13"/>
            <w:noWrap/>
          </w:tcPr>
          <w:p w14:paraId="17110464"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შექმნილია ყველაზე უფრო დიდი ემისიების მქონე საცხოვრებელი ამხანაგობების და მოწყვლადი ჯგუფების შენობების ფონდის ანგარიში.  შემუშავებულია ამ შენობების მოდერნიზაციის პროგრამა. სერტიფიცირებული ფონდის ფართობი, სერტიფიკაციის გარეშე მოდერნიზირებული ფონდის ფართობი.</w:t>
            </w:r>
          </w:p>
        </w:tc>
        <w:tc>
          <w:tcPr>
            <w:tcW w:w="1418" w:type="dxa"/>
            <w:gridSpan w:val="14"/>
          </w:tcPr>
          <w:p w14:paraId="02E22335"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შენობების მინიმალური მოთხოვნების შესრულების რეესტრი და/ან</w:t>
            </w:r>
            <w:r w:rsidRPr="00077C5C">
              <w:rPr>
                <w:rFonts w:cstheme="minorHAnsi"/>
                <w:noProof/>
                <w:sz w:val="16"/>
                <w:szCs w:val="16"/>
                <w:lang w:val="ka-GE"/>
              </w:rPr>
              <w:t xml:space="preserve"> </w:t>
            </w:r>
            <w:r w:rsidRPr="00077C5C">
              <w:rPr>
                <w:rFonts w:eastAsia="Arial Unicode MS" w:cstheme="minorHAnsi"/>
                <w:noProof/>
                <w:sz w:val="16"/>
                <w:szCs w:val="16"/>
                <w:lang w:val="ka-GE"/>
              </w:rPr>
              <w:t>ენერგეტიკული მახასიათებლების სერტიფიკატების რეესტრი</w:t>
            </w:r>
          </w:p>
          <w:p w14:paraId="386D688B"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სამინისტროს ანგარიშები, შენობების ფონდის კვლევის ანგარიში</w:t>
            </w:r>
          </w:p>
        </w:tc>
        <w:tc>
          <w:tcPr>
            <w:tcW w:w="1983" w:type="dxa"/>
            <w:gridSpan w:val="20"/>
          </w:tcPr>
          <w:p w14:paraId="5850707E"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del w:id="2" w:author="Nodar Tangiashvili" w:date="2023-08-06T15:12:00Z">
              <w:r w:rsidRPr="00077C5C">
                <w:rPr>
                  <w:rFonts w:eastAsia="Merriweather" w:cstheme="minorHAnsi"/>
                  <w:noProof/>
                  <w:sz w:val="16"/>
                  <w:szCs w:val="16"/>
                  <w:lang w:val="ka-GE"/>
                </w:rPr>
                <w:delText>,</w:delText>
              </w:r>
            </w:del>
          </w:p>
        </w:tc>
        <w:tc>
          <w:tcPr>
            <w:tcW w:w="2029" w:type="dxa"/>
            <w:gridSpan w:val="22"/>
          </w:tcPr>
          <w:p w14:paraId="20F87402"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ამხანაგობები,  ადგილობრივი მერიები, ჯანდაცვის და ს</w:t>
            </w:r>
            <w:r w:rsidRPr="00077C5C">
              <w:rPr>
                <w:rFonts w:eastAsia="Merriweather" w:cstheme="minorHAnsi"/>
                <w:noProof/>
                <w:sz w:val="16"/>
                <w:szCs w:val="16"/>
                <w:lang w:val="ka-GE"/>
              </w:rPr>
              <w:t>ო</w:t>
            </w:r>
            <w:r w:rsidRPr="00077C5C">
              <w:rPr>
                <w:rFonts w:eastAsia="Arial Unicode MS" w:cstheme="minorHAnsi"/>
                <w:noProof/>
                <w:sz w:val="16"/>
                <w:szCs w:val="16"/>
                <w:lang w:val="ka-GE"/>
              </w:rPr>
              <w:t>ციალური უზრუნველყოფის სამინისტრო</w:t>
            </w:r>
          </w:p>
        </w:tc>
        <w:tc>
          <w:tcPr>
            <w:tcW w:w="1024" w:type="dxa"/>
            <w:gridSpan w:val="6"/>
          </w:tcPr>
          <w:p w14:paraId="76872938"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3A4547E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 ლარი</w:t>
            </w:r>
          </w:p>
        </w:tc>
        <w:tc>
          <w:tcPr>
            <w:tcW w:w="1559" w:type="dxa"/>
            <w:gridSpan w:val="9"/>
          </w:tcPr>
          <w:p w14:paraId="0EE41474"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5EF16E12"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6F1890C3"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1C767C15" w14:textId="77777777" w:rsidR="0039405A" w:rsidRPr="00077C5C" w:rsidRDefault="0039405A" w:rsidP="009A1126">
            <w:pPr>
              <w:rPr>
                <w:rFonts w:cstheme="minorHAnsi"/>
                <w:noProof/>
                <w:sz w:val="16"/>
                <w:szCs w:val="16"/>
                <w:lang w:val="ka-GE"/>
              </w:rPr>
            </w:pPr>
          </w:p>
        </w:tc>
        <w:tc>
          <w:tcPr>
            <w:tcW w:w="1687" w:type="dxa"/>
            <w:gridSpan w:val="9"/>
          </w:tcPr>
          <w:p w14:paraId="0882F3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 ლარი</w:t>
            </w:r>
          </w:p>
        </w:tc>
      </w:tr>
      <w:tr w:rsidR="007D7A0F" w:rsidRPr="00077C5C" w14:paraId="1D3D056A" w14:textId="77777777" w:rsidTr="00402618">
        <w:trPr>
          <w:gridAfter w:val="1"/>
          <w:trHeight w:val="263"/>
        </w:trPr>
        <w:tc>
          <w:tcPr>
            <w:tcW w:w="6260" w:type="dxa"/>
            <w:gridSpan w:val="19"/>
            <w:shd w:val="clear" w:color="auto" w:fill="B8CCE4" w:themeFill="accent1" w:themeFillTint="66"/>
            <w:noWrap/>
          </w:tcPr>
          <w:p w14:paraId="199A2185" w14:textId="77777777" w:rsidR="0039405A" w:rsidRPr="00077C5C" w:rsidRDefault="0039405A" w:rsidP="006E3D70">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3.4</w:t>
            </w:r>
          </w:p>
        </w:tc>
        <w:tc>
          <w:tcPr>
            <w:tcW w:w="16170" w:type="dxa"/>
            <w:gridSpan w:val="131"/>
            <w:shd w:val="clear" w:color="auto" w:fill="B8CCE4" w:themeFill="accent1" w:themeFillTint="66"/>
            <w:noWrap/>
          </w:tcPr>
          <w:p w14:paraId="545D601C" w14:textId="01C39F4A"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წყლის გაცხელებისთვის მზის ენერგიის და ენერგოეფექტური ღუმლების გამოყენების ხელშეწყობა</w:t>
            </w:r>
          </w:p>
        </w:tc>
      </w:tr>
      <w:tr w:rsidR="00026560" w:rsidRPr="00077C5C" w14:paraId="075D6C3E" w14:textId="77777777" w:rsidTr="00402618">
        <w:trPr>
          <w:gridAfter w:val="1"/>
          <w:trHeight w:val="235"/>
        </w:trPr>
        <w:tc>
          <w:tcPr>
            <w:tcW w:w="2118" w:type="dxa"/>
            <w:gridSpan w:val="9"/>
            <w:vMerge w:val="restart"/>
            <w:shd w:val="clear" w:color="auto" w:fill="B8CCE4" w:themeFill="accent1" w:themeFillTint="66"/>
            <w:noWrap/>
          </w:tcPr>
          <w:p w14:paraId="490574E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3.4.1:</w:t>
            </w:r>
          </w:p>
        </w:tc>
        <w:tc>
          <w:tcPr>
            <w:tcW w:w="4142" w:type="dxa"/>
            <w:gridSpan w:val="10"/>
            <w:vMerge w:val="restart"/>
            <w:shd w:val="clear" w:color="auto" w:fill="B8CCE4" w:themeFill="accent1" w:themeFillTint="66"/>
          </w:tcPr>
          <w:p w14:paraId="71634B2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წახალისების ღონისძიებების ამოქმედების შემდეგ ფიზიკური/იურიდიული პირების მიერ ინდივიდუალურ საცხოვრებელ და კომერციულ შენობებში წყლის გასათბობად შეძენილ სისტემებში მზის წყალგამაცხელებელი სისტემების  პროცენტული მაჩვენებელი </w:t>
            </w:r>
          </w:p>
          <w:p w14:paraId="09476466" w14:textId="77777777" w:rsidR="0039405A" w:rsidRPr="00077C5C" w:rsidRDefault="0039405A" w:rsidP="009A1126">
            <w:pPr>
              <w:rPr>
                <w:rFonts w:eastAsia="Times New Roman" w:cstheme="minorHAnsi"/>
                <w:noProof/>
                <w:sz w:val="16"/>
                <w:szCs w:val="16"/>
                <w:lang w:val="ka-GE" w:eastAsia="en-GB"/>
              </w:rPr>
            </w:pPr>
          </w:p>
          <w:p w14:paraId="12E36451"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388C20F0" w14:textId="77777777" w:rsidR="0039405A" w:rsidRPr="00077C5C" w:rsidRDefault="0039405A" w:rsidP="009A1126">
            <w:pPr>
              <w:rPr>
                <w:rFonts w:eastAsia="Times New Roman" w:cstheme="minorHAnsi"/>
                <w:noProof/>
                <w:sz w:val="16"/>
                <w:szCs w:val="16"/>
                <w:lang w:val="ka-GE" w:eastAsia="en-GB"/>
              </w:rPr>
            </w:pPr>
          </w:p>
        </w:tc>
        <w:tc>
          <w:tcPr>
            <w:tcW w:w="989" w:type="dxa"/>
            <w:gridSpan w:val="10"/>
            <w:shd w:val="clear" w:color="auto" w:fill="B8CCE4" w:themeFill="accent1" w:themeFillTint="66"/>
          </w:tcPr>
          <w:p w14:paraId="72D862C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tcPr>
          <w:p w14:paraId="7252C3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6C2DDF2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tcPr>
          <w:p w14:paraId="36D662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59856E3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432" w:type="dxa"/>
            <w:gridSpan w:val="20"/>
            <w:shd w:val="clear" w:color="auto" w:fill="B8CCE4" w:themeFill="accent1" w:themeFillTint="66"/>
          </w:tcPr>
          <w:p w14:paraId="6EE35E0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871" w:type="dxa"/>
            <w:gridSpan w:val="42"/>
            <w:shd w:val="clear" w:color="auto" w:fill="B8CCE4" w:themeFill="accent1" w:themeFillTint="66"/>
          </w:tcPr>
          <w:p w14:paraId="239ADEA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 წყარო</w:t>
            </w:r>
          </w:p>
        </w:tc>
      </w:tr>
      <w:tr w:rsidR="00026560" w:rsidRPr="00077C5C" w14:paraId="4C059C4A" w14:textId="77777777" w:rsidTr="00402618">
        <w:trPr>
          <w:gridAfter w:val="1"/>
          <w:trHeight w:val="234"/>
        </w:trPr>
        <w:tc>
          <w:tcPr>
            <w:tcW w:w="2118" w:type="dxa"/>
            <w:gridSpan w:val="9"/>
            <w:vMerge/>
            <w:shd w:val="clear" w:color="auto" w:fill="B8CCE4" w:themeFill="accent1" w:themeFillTint="66"/>
            <w:noWrap/>
          </w:tcPr>
          <w:p w14:paraId="260E2E63"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091657B9"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392FF9D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008FCE2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421" w:type="dxa"/>
            <w:gridSpan w:val="15"/>
            <w:shd w:val="clear" w:color="auto" w:fill="B8CCE4" w:themeFill="accent1" w:themeFillTint="66"/>
          </w:tcPr>
          <w:p w14:paraId="27E5428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2135248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tcPr>
          <w:p w14:paraId="0EC665C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6C3C787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2432" w:type="dxa"/>
            <w:gridSpan w:val="20"/>
            <w:shd w:val="clear" w:color="auto" w:fill="B8CCE4" w:themeFill="accent1" w:themeFillTint="66"/>
          </w:tcPr>
          <w:p w14:paraId="66E699F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871" w:type="dxa"/>
            <w:gridSpan w:val="42"/>
            <w:vMerge w:val="restart"/>
            <w:shd w:val="clear" w:color="auto" w:fill="B8CCE4" w:themeFill="accent1" w:themeFillTint="66"/>
          </w:tcPr>
          <w:p w14:paraId="37ADF02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სტატისტიკის ეროვნული სამსახურის საყოფაცხოვრებო სექტორის კვლევა</w:t>
            </w:r>
          </w:p>
          <w:p w14:paraId="26E2C3F6" w14:textId="77777777" w:rsidR="0039405A" w:rsidRPr="00077C5C" w:rsidRDefault="0039405A" w:rsidP="009A1126">
            <w:pPr>
              <w:rPr>
                <w:rFonts w:eastAsia="Times New Roman" w:cstheme="minorHAnsi"/>
                <w:noProof/>
                <w:sz w:val="16"/>
                <w:szCs w:val="16"/>
                <w:lang w:val="ka-GE" w:eastAsia="en-GB"/>
              </w:rPr>
            </w:pPr>
          </w:p>
          <w:p w14:paraId="64848C4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ეროვნული ენერგეტიკული ბალანსი</w:t>
            </w:r>
          </w:p>
        </w:tc>
      </w:tr>
      <w:tr w:rsidR="00026560" w:rsidRPr="00077C5C" w14:paraId="42458D3B" w14:textId="77777777" w:rsidTr="00402618">
        <w:trPr>
          <w:gridAfter w:val="1"/>
          <w:trHeight w:val="77"/>
        </w:trPr>
        <w:tc>
          <w:tcPr>
            <w:tcW w:w="2118" w:type="dxa"/>
            <w:gridSpan w:val="9"/>
            <w:vMerge/>
            <w:shd w:val="clear" w:color="auto" w:fill="B8CCE4" w:themeFill="accent1" w:themeFillTint="66"/>
            <w:noWrap/>
          </w:tcPr>
          <w:p w14:paraId="0E499455"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37CC455D"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328DDB6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0725BC8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არაა ხელმისაწვდომი</w:t>
            </w:r>
          </w:p>
        </w:tc>
        <w:tc>
          <w:tcPr>
            <w:tcW w:w="1421" w:type="dxa"/>
            <w:gridSpan w:val="15"/>
            <w:shd w:val="clear" w:color="auto" w:fill="B8CCE4" w:themeFill="accent1" w:themeFillTint="66"/>
          </w:tcPr>
          <w:p w14:paraId="4DBD77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10%</w:t>
            </w:r>
          </w:p>
        </w:tc>
        <w:tc>
          <w:tcPr>
            <w:tcW w:w="1019" w:type="dxa"/>
            <w:gridSpan w:val="8"/>
            <w:shd w:val="clear" w:color="auto" w:fill="B8CCE4" w:themeFill="accent1" w:themeFillTint="66"/>
          </w:tcPr>
          <w:p w14:paraId="789AA2C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w:t>
            </w:r>
          </w:p>
        </w:tc>
        <w:tc>
          <w:tcPr>
            <w:tcW w:w="967" w:type="dxa"/>
            <w:gridSpan w:val="13"/>
            <w:shd w:val="clear" w:color="auto" w:fill="B8CCE4" w:themeFill="accent1" w:themeFillTint="66"/>
          </w:tcPr>
          <w:p w14:paraId="5F6295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30%</w:t>
            </w:r>
          </w:p>
        </w:tc>
        <w:tc>
          <w:tcPr>
            <w:tcW w:w="1480" w:type="dxa"/>
            <w:gridSpan w:val="15"/>
            <w:shd w:val="clear" w:color="auto" w:fill="B8CCE4" w:themeFill="accent1" w:themeFillTint="66"/>
          </w:tcPr>
          <w:p w14:paraId="63FB78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50%</w:t>
            </w:r>
          </w:p>
        </w:tc>
        <w:tc>
          <w:tcPr>
            <w:tcW w:w="2432" w:type="dxa"/>
            <w:gridSpan w:val="20"/>
            <w:shd w:val="clear" w:color="auto" w:fill="B8CCE4" w:themeFill="accent1" w:themeFillTint="66"/>
          </w:tcPr>
          <w:p w14:paraId="4141C3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60%</w:t>
            </w:r>
          </w:p>
        </w:tc>
        <w:tc>
          <w:tcPr>
            <w:tcW w:w="6871" w:type="dxa"/>
            <w:gridSpan w:val="42"/>
            <w:vMerge/>
            <w:shd w:val="clear" w:color="auto" w:fill="B8CCE4" w:themeFill="accent1" w:themeFillTint="66"/>
          </w:tcPr>
          <w:p w14:paraId="12EDA7A8" w14:textId="77777777" w:rsidR="0039405A" w:rsidRPr="00077C5C" w:rsidRDefault="0039405A" w:rsidP="009A1126">
            <w:pPr>
              <w:rPr>
                <w:rFonts w:eastAsia="Times New Roman" w:cstheme="minorHAnsi"/>
                <w:noProof/>
                <w:sz w:val="16"/>
                <w:szCs w:val="16"/>
                <w:lang w:val="ka-GE" w:eastAsia="en-GB"/>
              </w:rPr>
            </w:pPr>
          </w:p>
        </w:tc>
      </w:tr>
      <w:tr w:rsidR="007D7A0F" w:rsidRPr="00077C5C" w14:paraId="2FEFE6C8" w14:textId="77777777" w:rsidTr="00402618">
        <w:trPr>
          <w:gridAfter w:val="1"/>
          <w:trHeight w:val="77"/>
        </w:trPr>
        <w:tc>
          <w:tcPr>
            <w:tcW w:w="2118" w:type="dxa"/>
            <w:gridSpan w:val="9"/>
            <w:shd w:val="clear" w:color="auto" w:fill="DBE5F1" w:themeFill="accent1" w:themeFillTint="33"/>
            <w:noWrap/>
          </w:tcPr>
          <w:p w14:paraId="3EBF936E" w14:textId="1A198E5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shd w:val="clear" w:color="auto" w:fill="DBE5F1" w:themeFill="accent1" w:themeFillTint="33"/>
          </w:tcPr>
          <w:p w14:paraId="5687B9C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წამახალისებელი ღონისძიებების ამოქმედების გადავადება</w:t>
            </w:r>
          </w:p>
        </w:tc>
      </w:tr>
      <w:tr w:rsidR="00402618" w:rsidRPr="00077C5C" w14:paraId="2A32F5B8" w14:textId="77777777" w:rsidTr="00402618">
        <w:trPr>
          <w:gridAfter w:val="1"/>
          <w:trHeight w:val="440"/>
        </w:trPr>
        <w:tc>
          <w:tcPr>
            <w:tcW w:w="2118" w:type="dxa"/>
            <w:gridSpan w:val="9"/>
            <w:vMerge w:val="restart"/>
            <w:shd w:val="clear" w:color="auto" w:fill="D9D9D9" w:themeFill="background1" w:themeFillShade="D9"/>
            <w:noWrap/>
          </w:tcPr>
          <w:p w14:paraId="2175636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2F73D4C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09B635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2E288D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64DBFEC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66C9BFEE"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64D4EAA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573BA0D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tcPr>
          <w:p w14:paraId="25959E6A"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77EB01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0D9AFB2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92" w:type="dxa"/>
            <w:gridSpan w:val="41"/>
            <w:shd w:val="clear" w:color="auto" w:fill="D9D9D9" w:themeFill="background1" w:themeFillShade="D9"/>
          </w:tcPr>
          <w:p w14:paraId="0DA26615"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CD3416" w:rsidRPr="00077C5C" w14:paraId="497744C2" w14:textId="77777777" w:rsidTr="00402618">
        <w:trPr>
          <w:gridAfter w:val="1"/>
          <w:trHeight w:val="440"/>
        </w:trPr>
        <w:tc>
          <w:tcPr>
            <w:tcW w:w="2118" w:type="dxa"/>
            <w:gridSpan w:val="9"/>
            <w:vMerge/>
            <w:shd w:val="clear" w:color="auto" w:fill="D9D9D9" w:themeFill="background1" w:themeFillShade="D9"/>
            <w:noWrap/>
          </w:tcPr>
          <w:p w14:paraId="00094F44"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003298C2"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301AEEAB"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1442F35A"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677E9152"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7D99D785"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11EDF644"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extDirection w:val="btLr"/>
          </w:tcPr>
          <w:p w14:paraId="710D465F"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2551A924" w14:textId="77777777" w:rsidR="0039405A" w:rsidRPr="00077C5C" w:rsidRDefault="0039405A" w:rsidP="009A1126">
            <w:pPr>
              <w:rPr>
                <w:rFonts w:eastAsia="Times New Roman" w:cstheme="minorHAnsi"/>
                <w:noProof/>
                <w:sz w:val="16"/>
                <w:szCs w:val="16"/>
                <w:lang w:val="ka-GE" w:eastAsia="en-GB"/>
              </w:rPr>
            </w:pPr>
          </w:p>
        </w:tc>
        <w:tc>
          <w:tcPr>
            <w:tcW w:w="2434" w:type="dxa"/>
            <w:gridSpan w:val="16"/>
            <w:shd w:val="clear" w:color="auto" w:fill="D9D9D9" w:themeFill="background1" w:themeFillShade="D9"/>
          </w:tcPr>
          <w:p w14:paraId="48D2A305"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671" w:type="dxa"/>
            <w:gridSpan w:val="16"/>
            <w:shd w:val="clear" w:color="auto" w:fill="D9D9D9" w:themeFill="background1" w:themeFillShade="D9"/>
          </w:tcPr>
          <w:p w14:paraId="53C4C19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687" w:type="dxa"/>
            <w:gridSpan w:val="9"/>
            <w:vMerge w:val="restart"/>
            <w:shd w:val="clear" w:color="auto" w:fill="D9D9D9" w:themeFill="background1" w:themeFillShade="D9"/>
          </w:tcPr>
          <w:p w14:paraId="3E43C8B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025394" w:rsidRPr="00077C5C" w14:paraId="10565013" w14:textId="77777777" w:rsidTr="00402618">
        <w:trPr>
          <w:gridAfter w:val="1"/>
          <w:trHeight w:val="440"/>
        </w:trPr>
        <w:tc>
          <w:tcPr>
            <w:tcW w:w="2118" w:type="dxa"/>
            <w:gridSpan w:val="9"/>
            <w:vMerge/>
            <w:shd w:val="clear" w:color="auto" w:fill="D9D9D9" w:themeFill="background1" w:themeFillShade="D9"/>
            <w:noWrap/>
          </w:tcPr>
          <w:p w14:paraId="7F95961F"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28AD26B0"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15B1F87E"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6796C958"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1EB7316D"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74EFF11F"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340219E3"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extDirection w:val="btLr"/>
          </w:tcPr>
          <w:p w14:paraId="4FA7FB65"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7A643B0A" w14:textId="77777777" w:rsidR="0039405A" w:rsidRPr="00077C5C" w:rsidRDefault="0039405A" w:rsidP="009A1126">
            <w:pPr>
              <w:rPr>
                <w:rFonts w:eastAsia="Times New Roman" w:cstheme="minorHAnsi"/>
                <w:noProof/>
                <w:sz w:val="16"/>
                <w:szCs w:val="16"/>
                <w:lang w:val="ka-GE" w:eastAsia="en-GB"/>
              </w:rPr>
            </w:pPr>
          </w:p>
        </w:tc>
        <w:tc>
          <w:tcPr>
            <w:tcW w:w="1559" w:type="dxa"/>
            <w:gridSpan w:val="9"/>
            <w:shd w:val="clear" w:color="auto" w:fill="D9D9D9" w:themeFill="background1" w:themeFillShade="D9"/>
          </w:tcPr>
          <w:p w14:paraId="7239D7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75" w:type="dxa"/>
            <w:gridSpan w:val="7"/>
            <w:shd w:val="clear" w:color="auto" w:fill="D9D9D9" w:themeFill="background1" w:themeFillShade="D9"/>
          </w:tcPr>
          <w:p w14:paraId="3005C21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55" w:type="dxa"/>
            <w:gridSpan w:val="7"/>
            <w:shd w:val="clear" w:color="auto" w:fill="D9D9D9" w:themeFill="background1" w:themeFillShade="D9"/>
          </w:tcPr>
          <w:p w14:paraId="67F40F2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416" w:type="dxa"/>
            <w:gridSpan w:val="9"/>
            <w:shd w:val="clear" w:color="auto" w:fill="D9D9D9" w:themeFill="background1" w:themeFillShade="D9"/>
          </w:tcPr>
          <w:p w14:paraId="18F6FFE0"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ორგანიზაცია</w:t>
            </w:r>
          </w:p>
        </w:tc>
        <w:tc>
          <w:tcPr>
            <w:tcW w:w="1687" w:type="dxa"/>
            <w:gridSpan w:val="9"/>
            <w:vMerge/>
            <w:shd w:val="clear" w:color="auto" w:fill="D9D9D9" w:themeFill="background1" w:themeFillShade="D9"/>
          </w:tcPr>
          <w:p w14:paraId="56C2F5A3" w14:textId="77777777" w:rsidR="0039405A" w:rsidRPr="00077C5C" w:rsidRDefault="0039405A" w:rsidP="009A1126">
            <w:pPr>
              <w:rPr>
                <w:rFonts w:eastAsia="Times New Roman" w:cstheme="minorHAnsi"/>
                <w:noProof/>
                <w:sz w:val="16"/>
                <w:szCs w:val="16"/>
                <w:lang w:val="ka-GE" w:eastAsia="en-GB"/>
              </w:rPr>
            </w:pPr>
          </w:p>
        </w:tc>
      </w:tr>
      <w:tr w:rsidR="00271E4E" w:rsidRPr="00077C5C" w14:paraId="6D2642D2" w14:textId="77777777" w:rsidTr="00402618">
        <w:trPr>
          <w:gridAfter w:val="1"/>
          <w:cantSplit/>
          <w:trHeight w:val="1134"/>
        </w:trPr>
        <w:tc>
          <w:tcPr>
            <w:tcW w:w="2118" w:type="dxa"/>
            <w:gridSpan w:val="9"/>
            <w:noWrap/>
          </w:tcPr>
          <w:p w14:paraId="5A4AA4E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3.4.1. შენობებში მზის ენერგიაზე დაფუძნებული წყლის გაცხელების სისტემების ინსტალაციის მიზნით ფინანსური წახალისების მექანიზმის შემუშავება.</w:t>
            </w:r>
          </w:p>
        </w:tc>
        <w:tc>
          <w:tcPr>
            <w:tcW w:w="1918" w:type="dxa"/>
            <w:gridSpan w:val="4"/>
          </w:tcPr>
          <w:p w14:paraId="7CA5B82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ფინანსური წახალისების მექანიზმების შემუშავება წყლის გასაცხელებლად მზის ენერგიის გამოყენებისთვის, რაც შეამცირებს ზეწოლას ტყეზე და წარმოადგენს მეტად ენერგოეფექტურ ალტერნატივას.</w:t>
            </w:r>
          </w:p>
        </w:tc>
        <w:tc>
          <w:tcPr>
            <w:tcW w:w="2224" w:type="dxa"/>
            <w:gridSpan w:val="6"/>
          </w:tcPr>
          <w:p w14:paraId="7C97199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2009/28/EC-EPBD დირექტივის განხორციელების მხარდაჭერა; 2012/27/EU EED დირექტივის განხორციელების მხარდაჭერა;</w:t>
            </w:r>
          </w:p>
          <w:p w14:paraId="4BBCC8A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3 (ჯანმრთელობა და კეთილდღეობა);</w:t>
            </w:r>
          </w:p>
          <w:p w14:paraId="246BC8E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7 (ხელმისაწვდომი და უსაფრთხო ენერგია);</w:t>
            </w:r>
          </w:p>
          <w:p w14:paraId="56070BE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(ქალაქებისა და დასახლებების მდგრადი განვითარება);</w:t>
            </w:r>
          </w:p>
          <w:p w14:paraId="6760696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12 (გონივრული მოხმარება და წარმოება).</w:t>
            </w:r>
          </w:p>
        </w:tc>
        <w:tc>
          <w:tcPr>
            <w:tcW w:w="1437" w:type="dxa"/>
            <w:gridSpan w:val="13"/>
            <w:noWrap/>
          </w:tcPr>
          <w:p w14:paraId="78B9192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შემოღებულია ფინანსური წახალისების მექანიზმი.</w:t>
            </w:r>
          </w:p>
          <w:p w14:paraId="700764A7" w14:textId="77777777" w:rsidR="0039405A" w:rsidRPr="00077C5C" w:rsidRDefault="0039405A" w:rsidP="009A1126">
            <w:pPr>
              <w:rPr>
                <w:rFonts w:eastAsia="Times New Roman" w:cstheme="minorHAnsi"/>
                <w:noProof/>
                <w:sz w:val="16"/>
                <w:szCs w:val="16"/>
                <w:lang w:val="ka-GE" w:eastAsia="en-GB"/>
              </w:rPr>
            </w:pPr>
          </w:p>
        </w:tc>
        <w:tc>
          <w:tcPr>
            <w:tcW w:w="1418" w:type="dxa"/>
            <w:gridSpan w:val="14"/>
          </w:tcPr>
          <w:p w14:paraId="66AD595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ეკონომიკისა და მდგრადი განვითარების სამინისტროს წლიური ანგარიში</w:t>
            </w:r>
          </w:p>
        </w:tc>
        <w:tc>
          <w:tcPr>
            <w:tcW w:w="1983" w:type="dxa"/>
            <w:gridSpan w:val="20"/>
          </w:tcPr>
          <w:p w14:paraId="234A715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ეკონომიკისა და მდგრადი განვითარების სამინისტრო</w:t>
            </w:r>
          </w:p>
        </w:tc>
        <w:tc>
          <w:tcPr>
            <w:tcW w:w="2029" w:type="dxa"/>
            <w:gridSpan w:val="22"/>
          </w:tcPr>
          <w:p w14:paraId="79EB2305"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ფინანსთა სამინისტრო</w:t>
            </w:r>
          </w:p>
          <w:p w14:paraId="4CAB5FCA" w14:textId="77777777" w:rsidR="0039405A" w:rsidRPr="00077C5C" w:rsidRDefault="0039405A" w:rsidP="009A1126">
            <w:pPr>
              <w:rPr>
                <w:rFonts w:cstheme="minorHAnsi"/>
                <w:noProof/>
                <w:sz w:val="16"/>
                <w:szCs w:val="16"/>
                <w:lang w:val="ka-GE" w:eastAsia="en-GB"/>
              </w:rPr>
            </w:pPr>
          </w:p>
          <w:p w14:paraId="6586B4A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გარემოს დაცვისა და სოფლის მეურნეობის სამინისტრო</w:t>
            </w:r>
          </w:p>
          <w:p w14:paraId="7BCD5690" w14:textId="77777777" w:rsidR="0039405A" w:rsidRPr="00077C5C" w:rsidRDefault="0039405A" w:rsidP="009A1126">
            <w:pPr>
              <w:rPr>
                <w:rFonts w:cstheme="minorHAnsi"/>
                <w:noProof/>
                <w:sz w:val="16"/>
                <w:szCs w:val="16"/>
                <w:lang w:val="ka-GE" w:eastAsia="en-GB"/>
              </w:rPr>
            </w:pPr>
          </w:p>
        </w:tc>
        <w:tc>
          <w:tcPr>
            <w:tcW w:w="1024" w:type="dxa"/>
            <w:gridSpan w:val="6"/>
          </w:tcPr>
          <w:p w14:paraId="0F7EC1BC"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0CDB00A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178,200.0 ლარი</w:t>
            </w:r>
          </w:p>
          <w:p w14:paraId="48B582E0" w14:textId="77777777" w:rsidR="0039405A" w:rsidRPr="00077C5C" w:rsidRDefault="0039405A" w:rsidP="009A1126">
            <w:pPr>
              <w:rPr>
                <w:rFonts w:eastAsia="Times New Roman" w:cstheme="minorHAnsi"/>
                <w:noProof/>
                <w:sz w:val="16"/>
                <w:szCs w:val="16"/>
                <w:lang w:val="ka-GE" w:eastAsia="en-GB"/>
              </w:rPr>
            </w:pPr>
          </w:p>
          <w:p w14:paraId="766AB4A5" w14:textId="77777777" w:rsidR="0039405A" w:rsidRPr="00077C5C" w:rsidRDefault="0039405A" w:rsidP="009A1126">
            <w:pPr>
              <w:rPr>
                <w:rFonts w:eastAsia="Times New Roman" w:cstheme="minorHAnsi"/>
                <w:noProof/>
                <w:sz w:val="16"/>
                <w:szCs w:val="16"/>
                <w:lang w:val="ka-GE" w:eastAsia="en-GB"/>
              </w:rPr>
            </w:pPr>
          </w:p>
          <w:p w14:paraId="76A12602" w14:textId="77777777" w:rsidR="0039405A" w:rsidRPr="00077C5C" w:rsidRDefault="0039405A" w:rsidP="009A1126">
            <w:pPr>
              <w:rPr>
                <w:rFonts w:eastAsia="Times New Roman" w:cstheme="minorHAnsi"/>
                <w:noProof/>
                <w:sz w:val="16"/>
                <w:szCs w:val="16"/>
                <w:lang w:val="ka-GE" w:eastAsia="en-GB"/>
              </w:rPr>
            </w:pPr>
          </w:p>
        </w:tc>
        <w:tc>
          <w:tcPr>
            <w:tcW w:w="1559" w:type="dxa"/>
            <w:gridSpan w:val="9"/>
          </w:tcPr>
          <w:p w14:paraId="1F3C1589"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5F12F785"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75AE7F7B"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425D8D8A" w14:textId="77777777" w:rsidR="0039405A" w:rsidRPr="00077C5C" w:rsidRDefault="0039405A" w:rsidP="009A1126">
            <w:pPr>
              <w:rPr>
                <w:rFonts w:eastAsia="Times New Roman" w:cstheme="minorHAnsi"/>
                <w:noProof/>
                <w:sz w:val="16"/>
                <w:szCs w:val="16"/>
                <w:lang w:val="ka-GE" w:eastAsia="en-GB"/>
              </w:rPr>
            </w:pPr>
          </w:p>
        </w:tc>
        <w:tc>
          <w:tcPr>
            <w:tcW w:w="1687" w:type="dxa"/>
            <w:gridSpan w:val="9"/>
          </w:tcPr>
          <w:p w14:paraId="1A0BCAB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178,200.0 ლარი</w:t>
            </w:r>
          </w:p>
          <w:p w14:paraId="516C9151" w14:textId="77777777" w:rsidR="0039405A" w:rsidRPr="00077C5C" w:rsidRDefault="0039405A" w:rsidP="009A1126">
            <w:pPr>
              <w:rPr>
                <w:rFonts w:eastAsia="Times New Roman" w:cstheme="minorHAnsi"/>
                <w:noProof/>
                <w:sz w:val="16"/>
                <w:szCs w:val="16"/>
                <w:lang w:val="ka-GE" w:eastAsia="en-GB"/>
              </w:rPr>
            </w:pPr>
          </w:p>
          <w:p w14:paraId="4D0FAB2A" w14:textId="77777777" w:rsidR="0039405A" w:rsidRPr="00077C5C" w:rsidRDefault="0039405A" w:rsidP="009A1126">
            <w:pPr>
              <w:rPr>
                <w:rFonts w:eastAsia="Times New Roman" w:cstheme="minorHAnsi"/>
                <w:noProof/>
                <w:sz w:val="16"/>
                <w:szCs w:val="16"/>
                <w:lang w:val="ka-GE" w:eastAsia="en-GB"/>
              </w:rPr>
            </w:pPr>
          </w:p>
        </w:tc>
      </w:tr>
      <w:tr w:rsidR="00271E4E" w:rsidRPr="00077C5C" w14:paraId="3D4FC477" w14:textId="77777777" w:rsidTr="00402618">
        <w:trPr>
          <w:gridAfter w:val="1"/>
          <w:cantSplit/>
          <w:trHeight w:val="1134"/>
        </w:trPr>
        <w:tc>
          <w:tcPr>
            <w:tcW w:w="2118" w:type="dxa"/>
            <w:gridSpan w:val="9"/>
            <w:noWrap/>
          </w:tcPr>
          <w:p w14:paraId="6FDE66F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3.4.2. შეშის ენერგოეფექტური ღუმლების გამოყენების წახალისება.</w:t>
            </w:r>
          </w:p>
        </w:tc>
        <w:tc>
          <w:tcPr>
            <w:tcW w:w="1918" w:type="dxa"/>
            <w:gridSpan w:val="4"/>
          </w:tcPr>
          <w:p w14:paraId="42207170" w14:textId="77777777" w:rsidR="0039405A" w:rsidRPr="00077C5C" w:rsidRDefault="0039405A" w:rsidP="009A1126">
            <w:pPr>
              <w:rPr>
                <w:rFonts w:cstheme="minorHAnsi"/>
                <w:noProof/>
                <w:color w:val="0D0D0D"/>
                <w:sz w:val="16"/>
                <w:szCs w:val="16"/>
                <w:lang w:val="ka-GE"/>
              </w:rPr>
            </w:pPr>
            <w:r w:rsidRPr="00077C5C">
              <w:rPr>
                <w:rFonts w:cstheme="minorHAnsi"/>
                <w:noProof/>
                <w:color w:val="0D0D0D"/>
                <w:sz w:val="16"/>
                <w:szCs w:val="16"/>
                <w:lang w:val="ka-GE"/>
              </w:rPr>
              <w:t xml:space="preserve">2027 წლამდე შემუშავდება და დაინერგება ფინანსური სტიმულირების მექანიზმი სახელმწიფოსა და ფინანსური ინსტიტუტების მიერ და გაიმართება საინფორმაციო კამპანიები ენერგო ეფექტური ღუმლების გამოყენების წახალისების მიზნით, რაც შეამცირებს </w:t>
            </w:r>
          </w:p>
          <w:p w14:paraId="71ACA496"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color w:val="0D0D0D"/>
                <w:sz w:val="16"/>
                <w:szCs w:val="16"/>
                <w:lang w:val="ka-GE"/>
              </w:rPr>
              <w:t>ტყეებზე ზეწოლას და გააუმჯობესებს ნარჩენი ბიომასის გამოყენებას.</w:t>
            </w:r>
          </w:p>
        </w:tc>
        <w:tc>
          <w:tcPr>
            <w:tcW w:w="2224" w:type="dxa"/>
            <w:gridSpan w:val="6"/>
          </w:tcPr>
          <w:p w14:paraId="0732F29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2009/28/EC-EPBD და  2012/27/EU EED დირექტივების განხორციელების მხარდაჭერა; </w:t>
            </w:r>
          </w:p>
          <w:p w14:paraId="4891A4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3 (ჯანმრთელობა და კეთილდღეობა); SDG 7 (ხელმისაწვდომი და უსაფრთხო ენერგია);</w:t>
            </w:r>
          </w:p>
          <w:p w14:paraId="166D63A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(ქალაქებისა და დასახლებების მდგრადი განვითარება);</w:t>
            </w:r>
          </w:p>
          <w:p w14:paraId="7D94190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12 (გონივრული მოხმარება და წარმოება).</w:t>
            </w:r>
          </w:p>
        </w:tc>
        <w:tc>
          <w:tcPr>
            <w:tcW w:w="1437" w:type="dxa"/>
            <w:gridSpan w:val="13"/>
            <w:noWrap/>
          </w:tcPr>
          <w:p w14:paraId="359170A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წლამდე ჩატარებულია საინფორმაციო კამპანია ენერგოეფექტური ღუმლებისა და დამხმარე ფინანსური მხარდაჭერის პროგრამების შესახებ.</w:t>
            </w:r>
          </w:p>
          <w:p w14:paraId="279B45E1" w14:textId="77777777" w:rsidR="0039405A" w:rsidRPr="00077C5C" w:rsidRDefault="0039405A" w:rsidP="009A1126">
            <w:pPr>
              <w:rPr>
                <w:rFonts w:eastAsia="Times New Roman" w:cstheme="minorHAnsi"/>
                <w:noProof/>
                <w:sz w:val="16"/>
                <w:szCs w:val="16"/>
                <w:lang w:val="ka-GE" w:eastAsia="en-GB"/>
              </w:rPr>
            </w:pPr>
          </w:p>
        </w:tc>
        <w:tc>
          <w:tcPr>
            <w:tcW w:w="1418" w:type="dxa"/>
            <w:gridSpan w:val="14"/>
          </w:tcPr>
          <w:p w14:paraId="0AD49DB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პროექტის „საქართველოში ტყის სექტორის რეფორმის გატარების მხარდაჭერა ტყის დეგრადაციით გამოწვეული სათბურის აირების ემისიის შემცირების მიზნით“ შესრულების ანგარიში.</w:t>
            </w:r>
          </w:p>
          <w:p w14:paraId="19B301D9" w14:textId="77777777" w:rsidR="0039405A" w:rsidRPr="00077C5C" w:rsidRDefault="0039405A" w:rsidP="009A1126">
            <w:pPr>
              <w:rPr>
                <w:rFonts w:eastAsia="Times New Roman" w:cstheme="minorHAnsi"/>
                <w:noProof/>
                <w:sz w:val="16"/>
                <w:szCs w:val="16"/>
                <w:lang w:val="ka-GE" w:eastAsia="en-GB"/>
              </w:rPr>
            </w:pPr>
          </w:p>
          <w:p w14:paraId="035A9430" w14:textId="77777777" w:rsidR="0039405A" w:rsidRPr="00077C5C" w:rsidRDefault="0039405A" w:rsidP="009A1126">
            <w:pPr>
              <w:rPr>
                <w:rFonts w:eastAsia="Times New Roman" w:cstheme="minorHAnsi"/>
                <w:noProof/>
                <w:sz w:val="16"/>
                <w:szCs w:val="16"/>
                <w:lang w:val="ka-GE" w:eastAsia="en-GB"/>
              </w:rPr>
            </w:pPr>
          </w:p>
        </w:tc>
        <w:tc>
          <w:tcPr>
            <w:tcW w:w="1983" w:type="dxa"/>
            <w:gridSpan w:val="20"/>
          </w:tcPr>
          <w:p w14:paraId="44F3AB5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გარემოს დაცვისა და სოფლის მეურნეობის სამინისტრო</w:t>
            </w:r>
          </w:p>
        </w:tc>
        <w:tc>
          <w:tcPr>
            <w:tcW w:w="2029" w:type="dxa"/>
            <w:gridSpan w:val="22"/>
          </w:tcPr>
          <w:p w14:paraId="52FFE68A"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სსიპ „გარემოსდაცვითი ინფორმაციისა და განათლების ცენტრი“ </w:t>
            </w:r>
          </w:p>
          <w:p w14:paraId="3E3C2B1A" w14:textId="77777777" w:rsidR="0039405A" w:rsidRPr="00077C5C" w:rsidRDefault="0039405A" w:rsidP="009A1126">
            <w:pPr>
              <w:rPr>
                <w:rFonts w:cstheme="minorHAnsi"/>
                <w:noProof/>
                <w:sz w:val="16"/>
                <w:szCs w:val="16"/>
                <w:lang w:val="ka-GE" w:eastAsia="en-GB"/>
              </w:rPr>
            </w:pPr>
          </w:p>
          <w:p w14:paraId="254E5EA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სსიპ „ეროვნული სატყეო სააგენტო“ </w:t>
            </w:r>
          </w:p>
          <w:p w14:paraId="4A92478B" w14:textId="77777777" w:rsidR="0039405A" w:rsidRPr="00077C5C" w:rsidRDefault="0039405A" w:rsidP="009A1126">
            <w:pPr>
              <w:rPr>
                <w:rFonts w:cstheme="minorHAnsi"/>
                <w:noProof/>
                <w:sz w:val="16"/>
                <w:szCs w:val="16"/>
                <w:lang w:val="ka-GE" w:eastAsia="en-GB"/>
              </w:rPr>
            </w:pPr>
          </w:p>
          <w:p w14:paraId="68CF8AA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ა(ა)იპ „სოფლის განვითარების სააგნტო“ </w:t>
            </w:r>
          </w:p>
          <w:p w14:paraId="7D06AC09" w14:textId="77777777" w:rsidR="0039405A" w:rsidRPr="00077C5C" w:rsidRDefault="0039405A" w:rsidP="009A1126">
            <w:pPr>
              <w:rPr>
                <w:rFonts w:cstheme="minorHAnsi"/>
                <w:noProof/>
                <w:sz w:val="16"/>
                <w:szCs w:val="16"/>
                <w:lang w:val="ka-GE" w:eastAsia="en-GB"/>
              </w:rPr>
            </w:pPr>
          </w:p>
          <w:p w14:paraId="0402DC25" w14:textId="77777777" w:rsidR="0039405A" w:rsidRPr="00077C5C" w:rsidRDefault="0039405A" w:rsidP="009A1126">
            <w:pPr>
              <w:rPr>
                <w:rFonts w:cstheme="minorHAnsi"/>
                <w:noProof/>
                <w:sz w:val="16"/>
                <w:szCs w:val="16"/>
                <w:lang w:val="ka-GE" w:eastAsia="en-GB"/>
              </w:rPr>
            </w:pPr>
          </w:p>
        </w:tc>
        <w:tc>
          <w:tcPr>
            <w:tcW w:w="1024" w:type="dxa"/>
            <w:gridSpan w:val="6"/>
          </w:tcPr>
          <w:p w14:paraId="7CC4291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w:t>
            </w:r>
            <w:r w:rsidRPr="00077C5C">
              <w:rPr>
                <w:rFonts w:cstheme="minorHAnsi"/>
                <w:noProof/>
                <w:sz w:val="16"/>
                <w:szCs w:val="16"/>
                <w:lang w:val="ka-GE" w:eastAsia="en-GB"/>
              </w:rPr>
              <w:t>2025 წ. IV კვარტალი</w:t>
            </w:r>
          </w:p>
        </w:tc>
        <w:tc>
          <w:tcPr>
            <w:tcW w:w="1487" w:type="dxa"/>
            <w:gridSpan w:val="15"/>
          </w:tcPr>
          <w:p w14:paraId="0C6A4E2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33,660,000.0 ლარი </w:t>
            </w:r>
          </w:p>
          <w:p w14:paraId="6544D128" w14:textId="77777777" w:rsidR="0039405A" w:rsidRPr="00077C5C" w:rsidRDefault="0039405A" w:rsidP="009A1126">
            <w:pPr>
              <w:rPr>
                <w:rFonts w:eastAsia="Times New Roman" w:cstheme="minorHAnsi"/>
                <w:noProof/>
                <w:sz w:val="16"/>
                <w:szCs w:val="16"/>
                <w:lang w:val="ka-GE" w:eastAsia="en-GB"/>
              </w:rPr>
            </w:pPr>
          </w:p>
          <w:p w14:paraId="1C18E511" w14:textId="77777777" w:rsidR="0039405A" w:rsidRPr="00077C5C" w:rsidRDefault="0039405A" w:rsidP="009A1126">
            <w:pPr>
              <w:rPr>
                <w:rFonts w:eastAsia="Times New Roman" w:cstheme="minorHAnsi"/>
                <w:noProof/>
                <w:sz w:val="16"/>
                <w:szCs w:val="16"/>
                <w:lang w:val="ka-GE" w:eastAsia="en-GB"/>
              </w:rPr>
            </w:pPr>
          </w:p>
        </w:tc>
        <w:tc>
          <w:tcPr>
            <w:tcW w:w="1559" w:type="dxa"/>
            <w:gridSpan w:val="9"/>
          </w:tcPr>
          <w:p w14:paraId="0218887C"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02389F38"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5140D4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33,660,000.0 ლარი </w:t>
            </w:r>
          </w:p>
          <w:p w14:paraId="3F1A9E57" w14:textId="77777777" w:rsidR="0039405A" w:rsidRPr="00077C5C" w:rsidRDefault="0039405A" w:rsidP="009A1126">
            <w:pPr>
              <w:rPr>
                <w:rFonts w:eastAsia="Times New Roman" w:cstheme="minorHAnsi"/>
                <w:noProof/>
                <w:sz w:val="16"/>
                <w:szCs w:val="16"/>
                <w:lang w:val="ka-GE" w:eastAsia="en-GB"/>
              </w:rPr>
            </w:pPr>
          </w:p>
          <w:p w14:paraId="7B3949A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(გრანტი)</w:t>
            </w:r>
          </w:p>
          <w:p w14:paraId="5FCC0BB2" w14:textId="77777777" w:rsidR="0039405A" w:rsidRPr="00077C5C" w:rsidRDefault="0039405A" w:rsidP="009A1126">
            <w:pPr>
              <w:rPr>
                <w:rFonts w:eastAsia="Times New Roman" w:cstheme="minorHAnsi"/>
                <w:noProof/>
                <w:sz w:val="16"/>
                <w:szCs w:val="16"/>
                <w:lang w:val="ka-GE" w:eastAsia="en-GB"/>
              </w:rPr>
            </w:pPr>
          </w:p>
          <w:p w14:paraId="31E99F21"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6A8A8B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GCF, გერმანიის მთავრობა,შვედეთის მთავრობა </w:t>
            </w:r>
          </w:p>
        </w:tc>
        <w:tc>
          <w:tcPr>
            <w:tcW w:w="1687" w:type="dxa"/>
            <w:gridSpan w:val="9"/>
          </w:tcPr>
          <w:p w14:paraId="600F12C4" w14:textId="77777777" w:rsidR="0039405A" w:rsidRPr="00077C5C" w:rsidRDefault="0039405A" w:rsidP="009A1126">
            <w:pPr>
              <w:rPr>
                <w:rFonts w:eastAsia="Times New Roman" w:cstheme="minorHAnsi"/>
                <w:noProof/>
                <w:sz w:val="16"/>
                <w:szCs w:val="16"/>
                <w:lang w:val="ka-GE" w:eastAsia="en-GB"/>
              </w:rPr>
            </w:pPr>
          </w:p>
        </w:tc>
      </w:tr>
      <w:tr w:rsidR="00271E4E" w:rsidRPr="00077C5C" w14:paraId="468BAE5D" w14:textId="77777777" w:rsidTr="00402618">
        <w:trPr>
          <w:gridAfter w:val="1"/>
          <w:trHeight w:val="1134"/>
        </w:trPr>
        <w:tc>
          <w:tcPr>
            <w:tcW w:w="2118" w:type="dxa"/>
            <w:gridSpan w:val="9"/>
            <w:noWrap/>
          </w:tcPr>
          <w:p w14:paraId="3830EC36"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 xml:space="preserve">3.4.3. </w:t>
            </w:r>
            <w:r w:rsidRPr="00077C5C">
              <w:rPr>
                <w:rFonts w:eastAsia="Arial Unicode MS" w:cstheme="minorHAnsi"/>
                <w:noProof/>
                <w:sz w:val="16"/>
                <w:szCs w:val="16"/>
                <w:lang w:val="ka-GE"/>
              </w:rPr>
              <w:t xml:space="preserve">ტექნოლოგიების მიწოდების და ფართოდ გამოყენების შესაძლებლობის გაზრდის პროგრამის შემუშავება ქვეყნის მასშტაბით </w:t>
            </w:r>
          </w:p>
          <w:p w14:paraId="47E2AB6F" w14:textId="77777777" w:rsidR="0039405A" w:rsidRPr="00077C5C" w:rsidRDefault="0039405A" w:rsidP="009A1126">
            <w:pPr>
              <w:rPr>
                <w:rFonts w:eastAsia="Times New Roman" w:cstheme="minorHAnsi"/>
                <w:noProof/>
                <w:sz w:val="16"/>
                <w:szCs w:val="16"/>
                <w:lang w:val="ka-GE" w:eastAsia="en-GB"/>
              </w:rPr>
            </w:pPr>
          </w:p>
        </w:tc>
        <w:tc>
          <w:tcPr>
            <w:tcW w:w="1918" w:type="dxa"/>
            <w:gridSpan w:val="4"/>
          </w:tcPr>
          <w:p w14:paraId="5DD796AB"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პროგრამის შემუშავება შემდეგი აქტივობების განსახორციელებლად:</w:t>
            </w:r>
          </w:p>
          <w:p w14:paraId="32BBF3B1"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საქართველოს შენობებში ენერგეტიკული მახასიათებლების გასაუმჯობესებელი ტექნოლოგიების </w:t>
            </w:r>
            <w:r w:rsidRPr="00077C5C">
              <w:rPr>
                <w:rFonts w:eastAsia="Arial Unicode MS" w:cstheme="minorHAnsi"/>
                <w:noProof/>
                <w:sz w:val="16"/>
                <w:szCs w:val="16"/>
                <w:lang w:val="ka-GE"/>
              </w:rPr>
              <w:lastRenderedPageBreak/>
              <w:t xml:space="preserve">მიწოდების ტექნიკურ-ეკონომიკური კვლევის ჩატარება; </w:t>
            </w:r>
          </w:p>
          <w:p w14:paraId="6F809168"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ბაზარზე ადგილობრივი პროდუქციის წილის გაზრდა (კრიტიკული სფეროების იდენტიფიცირება და საწარმოების შექმნა-ხელშეწყობა)</w:t>
            </w:r>
          </w:p>
          <w:p w14:paraId="32574741"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ადგილობრივი პროდუქციის წარმოების და მონტაჟის საქმიანობის განვითარება;</w:t>
            </w:r>
          </w:p>
          <w:p w14:paraId="595567D9"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ქვეყნის საინჟინრო შესძლებლობების გაძლიერება;</w:t>
            </w:r>
          </w:p>
          <w:p w14:paraId="3C7DC480"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აღსრულების შესაძლებლობების გაძლიერება;</w:t>
            </w:r>
          </w:p>
          <w:p w14:paraId="3FE84614"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ბაზრისთვის მორგებული პოლიტიკა და წახალისების სისტემები საწარმოებისთვის, ადგილობრივი პროდუქციის წარმოების ხელშეწყობა;</w:t>
            </w:r>
          </w:p>
          <w:p w14:paraId="4CD55677"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პროფესიული ასოციაციების შექმნა და არსებულების ხელშეწყობა.   </w:t>
            </w:r>
          </w:p>
          <w:p w14:paraId="2F62EDF8"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პროგრამის დაფარვა - &gt;= 50 მლნ აშშ დოლარის ინვესიციის დაგეგმვა</w:t>
            </w:r>
          </w:p>
        </w:tc>
        <w:tc>
          <w:tcPr>
            <w:tcW w:w="2224" w:type="dxa"/>
            <w:gridSpan w:val="6"/>
          </w:tcPr>
          <w:p w14:paraId="01501BAA"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2009/28/EC-EPBD დირექტივის განხორციელების მხარდაჭერა;  2012/27/EU EED დირექტივის განხორციელების მხარდაჭერა;</w:t>
            </w:r>
          </w:p>
          <w:p w14:paraId="7941F0B1"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3 (ჯანმრთელობა და კეთილდღეობა);</w:t>
            </w:r>
          </w:p>
          <w:p w14:paraId="71BBAF62"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SDG 7 (ხელმისაწვდომი და სუფთა ენერგია);</w:t>
            </w:r>
          </w:p>
          <w:p w14:paraId="48443C5C"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p w14:paraId="7CCC75B4"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12 (გონივრული მოხმარება და წარმოება).</w:t>
            </w:r>
          </w:p>
          <w:p w14:paraId="4ACC63E4"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8 (ღირსეული სამუშაო და ეკონომიკური ზრდა);</w:t>
            </w:r>
          </w:p>
          <w:p w14:paraId="1E20F214"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SDG 9 (მრეწველობა, ინოვაცია და ინფრასტრუქტურა);</w:t>
            </w:r>
          </w:p>
        </w:tc>
        <w:tc>
          <w:tcPr>
            <w:tcW w:w="1437" w:type="dxa"/>
            <w:gridSpan w:val="13"/>
            <w:noWrap/>
          </w:tcPr>
          <w:p w14:paraId="70F3B158" w14:textId="77777777" w:rsidR="0039405A" w:rsidRPr="00077C5C" w:rsidRDefault="0039405A" w:rsidP="009A1126">
            <w:pPr>
              <w:rPr>
                <w:rFonts w:eastAsia="Merriweather" w:cstheme="minorHAnsi"/>
                <w:noProof/>
                <w:sz w:val="16"/>
                <w:szCs w:val="16"/>
                <w:lang w:val="ka-GE"/>
              </w:rPr>
            </w:pPr>
            <w:r w:rsidRPr="00077C5C">
              <w:rPr>
                <w:rFonts w:eastAsia="Times New Roman" w:cstheme="minorHAnsi"/>
                <w:noProof/>
                <w:sz w:val="16"/>
                <w:szCs w:val="16"/>
                <w:lang w:val="ka-GE" w:eastAsia="en-GB"/>
              </w:rPr>
              <w:lastRenderedPageBreak/>
              <w:t xml:space="preserve">2026 წლამდე შემუსავებულია </w:t>
            </w:r>
            <w:r w:rsidRPr="00077C5C">
              <w:rPr>
                <w:rFonts w:eastAsia="Arial Unicode MS" w:cstheme="minorHAnsi"/>
                <w:noProof/>
                <w:sz w:val="16"/>
                <w:szCs w:val="16"/>
                <w:lang w:val="ka-GE"/>
              </w:rPr>
              <w:t xml:space="preserve">ტექნოლოგიების მიწოდების და ფართოდ გამოყენების შესაძლებლობის გაზრდის პროგრამა  </w:t>
            </w:r>
            <w:r w:rsidRPr="00077C5C">
              <w:rPr>
                <w:rFonts w:eastAsia="Arial Unicode MS" w:cstheme="minorHAnsi"/>
                <w:noProof/>
                <w:sz w:val="16"/>
                <w:szCs w:val="16"/>
                <w:lang w:val="ka-GE"/>
              </w:rPr>
              <w:lastRenderedPageBreak/>
              <w:t xml:space="preserve">ქვეყნის მასშტაბით </w:t>
            </w:r>
          </w:p>
          <w:p w14:paraId="4FE77321" w14:textId="77777777" w:rsidR="0039405A" w:rsidRPr="00077C5C" w:rsidRDefault="0039405A" w:rsidP="009A1126">
            <w:pPr>
              <w:rPr>
                <w:rFonts w:eastAsia="Times New Roman" w:cstheme="minorHAnsi"/>
                <w:noProof/>
                <w:sz w:val="16"/>
                <w:szCs w:val="16"/>
                <w:lang w:val="ka-GE" w:eastAsia="en-GB"/>
              </w:rPr>
            </w:pPr>
          </w:p>
        </w:tc>
        <w:tc>
          <w:tcPr>
            <w:tcW w:w="1418" w:type="dxa"/>
            <w:gridSpan w:val="14"/>
          </w:tcPr>
          <w:p w14:paraId="7D38A40F"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lastRenderedPageBreak/>
              <w:t>პროგრამის ანგარიში, ეკონომიკისა და მდგრადი განვითარების სამინისტროს ანგარიშები ანგარიშები</w:t>
            </w:r>
          </w:p>
        </w:tc>
        <w:tc>
          <w:tcPr>
            <w:tcW w:w="1983" w:type="dxa"/>
            <w:gridSpan w:val="20"/>
          </w:tcPr>
          <w:p w14:paraId="00FAC2F2"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p w14:paraId="2F157C2E" w14:textId="77777777" w:rsidR="0039405A" w:rsidRPr="00077C5C" w:rsidRDefault="0039405A" w:rsidP="009A1126">
            <w:pPr>
              <w:rPr>
                <w:rFonts w:eastAsia="Times New Roman" w:cstheme="minorHAnsi"/>
                <w:noProof/>
                <w:sz w:val="16"/>
                <w:szCs w:val="16"/>
                <w:lang w:val="ka-GE" w:eastAsia="en-GB"/>
              </w:rPr>
            </w:pPr>
          </w:p>
        </w:tc>
        <w:tc>
          <w:tcPr>
            <w:tcW w:w="2029" w:type="dxa"/>
            <w:gridSpan w:val="22"/>
          </w:tcPr>
          <w:p w14:paraId="6649C860"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საბანკო დაწესებულებები, ბიზნეს ასოციაციები, ადგილობრივი მერიები</w:t>
            </w:r>
          </w:p>
          <w:p w14:paraId="37990426"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სამშენებლო პროდუქციის მწარმოებელი ორგანიზაციები</w:t>
            </w:r>
          </w:p>
          <w:p w14:paraId="0440EBF1" w14:textId="77777777" w:rsidR="0039405A" w:rsidRPr="00077C5C" w:rsidRDefault="0039405A" w:rsidP="009A1126">
            <w:pPr>
              <w:rPr>
                <w:rFonts w:cstheme="minorHAnsi"/>
                <w:noProof/>
                <w:sz w:val="16"/>
                <w:szCs w:val="16"/>
                <w:lang w:val="ka-GE" w:eastAsia="en-GB"/>
              </w:rPr>
            </w:pPr>
            <w:r w:rsidRPr="00077C5C">
              <w:rPr>
                <w:rFonts w:eastAsia="Arial Unicode MS" w:cstheme="minorHAnsi"/>
                <w:noProof/>
                <w:sz w:val="16"/>
                <w:szCs w:val="16"/>
                <w:lang w:val="ka-GE"/>
              </w:rPr>
              <w:lastRenderedPageBreak/>
              <w:t>საინჟინრო ორგანიზაციები</w:t>
            </w:r>
          </w:p>
        </w:tc>
        <w:tc>
          <w:tcPr>
            <w:tcW w:w="1024" w:type="dxa"/>
            <w:gridSpan w:val="6"/>
          </w:tcPr>
          <w:p w14:paraId="49A830A0"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lastRenderedPageBreak/>
              <w:t>2025 წ. IV კვარტალი</w:t>
            </w:r>
          </w:p>
        </w:tc>
        <w:tc>
          <w:tcPr>
            <w:tcW w:w="1487" w:type="dxa"/>
            <w:gridSpan w:val="15"/>
          </w:tcPr>
          <w:p w14:paraId="545E4D2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 ლარი</w:t>
            </w:r>
          </w:p>
        </w:tc>
        <w:tc>
          <w:tcPr>
            <w:tcW w:w="1559" w:type="dxa"/>
            <w:gridSpan w:val="9"/>
          </w:tcPr>
          <w:p w14:paraId="40C3BC7F"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3023255C"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4F5D105D"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4049A6BD" w14:textId="77777777" w:rsidR="0039405A" w:rsidRPr="00077C5C" w:rsidRDefault="0039405A" w:rsidP="009A1126">
            <w:pPr>
              <w:rPr>
                <w:rFonts w:eastAsia="Times New Roman" w:cstheme="minorHAnsi"/>
                <w:noProof/>
                <w:sz w:val="16"/>
                <w:szCs w:val="16"/>
                <w:lang w:val="ka-GE" w:eastAsia="en-GB"/>
              </w:rPr>
            </w:pPr>
          </w:p>
        </w:tc>
        <w:tc>
          <w:tcPr>
            <w:tcW w:w="1687" w:type="dxa"/>
            <w:gridSpan w:val="9"/>
          </w:tcPr>
          <w:p w14:paraId="648E6A2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 ლარი</w:t>
            </w:r>
          </w:p>
        </w:tc>
      </w:tr>
      <w:tr w:rsidR="00271E4E" w:rsidRPr="00077C5C" w14:paraId="3C39264E" w14:textId="77777777" w:rsidTr="00402618">
        <w:trPr>
          <w:gridAfter w:val="1"/>
          <w:trHeight w:val="1134"/>
        </w:trPr>
        <w:tc>
          <w:tcPr>
            <w:tcW w:w="2118" w:type="dxa"/>
            <w:gridSpan w:val="9"/>
            <w:noWrap/>
          </w:tcPr>
          <w:p w14:paraId="77AD0F35"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3.4.4. შენობათა ფონდის ყოვლისმომცვლეი ტექნიკურ-ეკონომიკური კვლევის გეგმის შემუშავება</w:t>
            </w:r>
          </w:p>
          <w:p w14:paraId="452D53E6" w14:textId="77777777" w:rsidR="0039405A" w:rsidRPr="00077C5C" w:rsidRDefault="0039405A" w:rsidP="009A1126">
            <w:pPr>
              <w:rPr>
                <w:rFonts w:eastAsia="Times New Roman" w:cstheme="minorHAnsi"/>
                <w:noProof/>
                <w:sz w:val="16"/>
                <w:szCs w:val="16"/>
                <w:lang w:val="ka-GE" w:eastAsia="en-GB"/>
              </w:rPr>
            </w:pPr>
          </w:p>
        </w:tc>
        <w:tc>
          <w:tcPr>
            <w:tcW w:w="1918" w:type="dxa"/>
            <w:gridSpan w:val="4"/>
          </w:tcPr>
          <w:p w14:paraId="76F86AE7"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გეგმის შემუშავება შემდეგი აქტივობების განსახორციელებლად:  </w:t>
            </w:r>
          </w:p>
          <w:p w14:paraId="332A23A5"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საჯარო ობიექტების დეტალური ინვენტარიზაცია და ტექნიკური მდგომარეობის სიღრმისეული შეფასება - საჯარო შენობების მოდერნიზაციის დეტალური გეგმის შემუშავება</w:t>
            </w:r>
          </w:p>
          <w:p w14:paraId="72A63101"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კომერციული შენობების ფონდის ინვენტარიზაცია და ხარსხობრივი კვლევა</w:t>
            </w:r>
          </w:p>
          <w:p w14:paraId="6CB2D8D0"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საცხოვრებელი ფონდის ინვენტარიზაცია და ხარსხობრივი კვლევა</w:t>
            </w:r>
          </w:p>
          <w:p w14:paraId="2434A1AB"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შენობების ენერგეტიკულ მახასიათებლებთან დაკავშირებული სოციალური და გარემოს კვლევა</w:t>
            </w:r>
          </w:p>
          <w:p w14:paraId="122AEB93"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lastRenderedPageBreak/>
              <w:t>კვლევების საფუძველზე საჯარო და კომერციულ სექტორებში პროექტების განსახორციელებლად მიზანშეწონილობის დადგენა, დაგეგმვა, ბიუჯეტირება, შენობების განახლების გრძელვადიანი სტრატეგიის და დაგეგმვის ხელშეწყობა (ენერგოეფექტურობის და შენობების ენერგოეფექტურობის დირექტივების მოთხოვნის შესაბამისად)</w:t>
            </w:r>
          </w:p>
          <w:p w14:paraId="139C20B3" w14:textId="77777777" w:rsidR="0039405A" w:rsidRPr="00077C5C" w:rsidRDefault="0039405A" w:rsidP="009A1126">
            <w:pPr>
              <w:rPr>
                <w:rFonts w:eastAsia="Arial Unicode MS" w:cstheme="minorHAnsi"/>
                <w:noProof/>
                <w:sz w:val="16"/>
                <w:szCs w:val="16"/>
                <w:lang w:val="ka-GE"/>
              </w:rPr>
            </w:pPr>
          </w:p>
          <w:p w14:paraId="679F32A4"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შენიშვნა: ეს აქტივობა არის საჯარო შენობების რეესტრის ანალოგიური, მაგრამ ვრცელდება ყველა სხვა შენობაზე და მოიცავს ხარისხობრივ პარამეტრებსაც</w:t>
            </w:r>
          </w:p>
        </w:tc>
        <w:tc>
          <w:tcPr>
            <w:tcW w:w="2224" w:type="dxa"/>
            <w:gridSpan w:val="6"/>
          </w:tcPr>
          <w:p w14:paraId="61669F95"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2009/28/EC-EPBD დირექტივის განხორციელების მხარდაჭერა;  2012/27/EU EED დირექტივის განხორციელების მხარდაჭერა;</w:t>
            </w:r>
          </w:p>
          <w:p w14:paraId="39050772"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11 (ქალაქებისა და დასახლებების მდგრადი განვითარება);</w:t>
            </w:r>
          </w:p>
          <w:p w14:paraId="10FB84F9" w14:textId="77777777" w:rsidR="0039405A" w:rsidRPr="00077C5C" w:rsidRDefault="0039405A" w:rsidP="009A1126">
            <w:pPr>
              <w:rPr>
                <w:rFonts w:eastAsia="Times New Roman" w:cstheme="minorHAnsi"/>
                <w:noProof/>
                <w:sz w:val="16"/>
                <w:szCs w:val="16"/>
                <w:lang w:val="ka-GE" w:eastAsia="en-GB"/>
              </w:rPr>
            </w:pPr>
          </w:p>
        </w:tc>
        <w:tc>
          <w:tcPr>
            <w:tcW w:w="1437" w:type="dxa"/>
            <w:gridSpan w:val="13"/>
            <w:noWrap/>
          </w:tcPr>
          <w:p w14:paraId="1C28EEC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წლამდე შემუშავებულია</w:t>
            </w:r>
            <w:r w:rsidRPr="00077C5C">
              <w:rPr>
                <w:rFonts w:eastAsia="Arial Unicode MS" w:cstheme="minorHAnsi"/>
                <w:noProof/>
                <w:sz w:val="16"/>
                <w:szCs w:val="16"/>
                <w:lang w:val="ka-GE"/>
              </w:rPr>
              <w:t xml:space="preserve"> შენობათა ფონდის ყოვლისმომცვლეი ტექნიკურ-ეკონომიკური კვლევის გეგმა</w:t>
            </w:r>
          </w:p>
        </w:tc>
        <w:tc>
          <w:tcPr>
            <w:tcW w:w="1418" w:type="dxa"/>
            <w:gridSpan w:val="14"/>
          </w:tcPr>
          <w:p w14:paraId="695DAD46"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გეგმის ანგარიში, ეკონომიკისა და მდგრადი განვითარების სამინისტროს ანგარიშები</w:t>
            </w:r>
          </w:p>
        </w:tc>
        <w:tc>
          <w:tcPr>
            <w:tcW w:w="1983" w:type="dxa"/>
            <w:gridSpan w:val="20"/>
          </w:tcPr>
          <w:p w14:paraId="49CD33DD"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p w14:paraId="604B9287" w14:textId="77777777" w:rsidR="0039405A" w:rsidRPr="00077C5C" w:rsidRDefault="0039405A" w:rsidP="009A1126">
            <w:pPr>
              <w:rPr>
                <w:rFonts w:eastAsia="Times New Roman" w:cstheme="minorHAnsi"/>
                <w:noProof/>
                <w:sz w:val="16"/>
                <w:szCs w:val="16"/>
                <w:lang w:val="ka-GE" w:eastAsia="en-GB"/>
              </w:rPr>
            </w:pPr>
          </w:p>
        </w:tc>
        <w:tc>
          <w:tcPr>
            <w:tcW w:w="2029" w:type="dxa"/>
            <w:gridSpan w:val="22"/>
          </w:tcPr>
          <w:p w14:paraId="4E413ECD" w14:textId="77777777" w:rsidR="0039405A" w:rsidRPr="00077C5C" w:rsidRDefault="0039405A" w:rsidP="009A1126">
            <w:pPr>
              <w:rPr>
                <w:rFonts w:cstheme="minorHAnsi"/>
                <w:noProof/>
                <w:sz w:val="16"/>
                <w:szCs w:val="16"/>
                <w:lang w:val="ka-GE" w:eastAsia="en-GB"/>
              </w:rPr>
            </w:pPr>
            <w:r w:rsidRPr="00077C5C">
              <w:rPr>
                <w:rFonts w:eastAsia="Arial Unicode MS" w:cstheme="minorHAnsi"/>
                <w:noProof/>
                <w:sz w:val="16"/>
                <w:szCs w:val="16"/>
                <w:lang w:val="ka-GE"/>
              </w:rPr>
              <w:t>ყველა სხვა სამინისტროები, ბიზნეს ასოციაციები, მუნიციპალიტეტების მერიები</w:t>
            </w:r>
          </w:p>
        </w:tc>
        <w:tc>
          <w:tcPr>
            <w:tcW w:w="1024" w:type="dxa"/>
            <w:gridSpan w:val="6"/>
          </w:tcPr>
          <w:p w14:paraId="38131EAE"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508CDBB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130,000 ლარი</w:t>
            </w:r>
          </w:p>
        </w:tc>
        <w:tc>
          <w:tcPr>
            <w:tcW w:w="1559" w:type="dxa"/>
            <w:gridSpan w:val="9"/>
          </w:tcPr>
          <w:p w14:paraId="46D6DC65"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3BD1D666"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7C1ADA5F"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2D386E1E" w14:textId="77777777" w:rsidR="0039405A" w:rsidRPr="00077C5C" w:rsidRDefault="0039405A" w:rsidP="009A1126">
            <w:pPr>
              <w:rPr>
                <w:rFonts w:eastAsia="Times New Roman" w:cstheme="minorHAnsi"/>
                <w:noProof/>
                <w:sz w:val="16"/>
                <w:szCs w:val="16"/>
                <w:lang w:val="ka-GE" w:eastAsia="en-GB"/>
              </w:rPr>
            </w:pPr>
          </w:p>
        </w:tc>
        <w:tc>
          <w:tcPr>
            <w:tcW w:w="1687" w:type="dxa"/>
            <w:gridSpan w:val="9"/>
          </w:tcPr>
          <w:p w14:paraId="68E5354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130,000 ლარი</w:t>
            </w:r>
          </w:p>
        </w:tc>
      </w:tr>
      <w:tr w:rsidR="00271E4E" w:rsidRPr="00077C5C" w14:paraId="27CE4DE0" w14:textId="77777777" w:rsidTr="00402618">
        <w:trPr>
          <w:gridAfter w:val="1"/>
          <w:trHeight w:val="1134"/>
        </w:trPr>
        <w:tc>
          <w:tcPr>
            <w:tcW w:w="2118" w:type="dxa"/>
            <w:gridSpan w:val="9"/>
            <w:noWrap/>
          </w:tcPr>
          <w:p w14:paraId="777F4571"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3.4.5. შენობების ენერგოეფექტური ტექნოლოგიების სახელმწიფო სუბსიდირების  პროგრამის შემუშავება (ორივე - მიწოდების და მოთხოვნის მხარისთვის)</w:t>
            </w:r>
          </w:p>
          <w:p w14:paraId="6897E859" w14:textId="77777777" w:rsidR="0039405A" w:rsidRPr="00077C5C" w:rsidRDefault="0039405A" w:rsidP="009A1126">
            <w:pPr>
              <w:rPr>
                <w:rFonts w:eastAsia="Times New Roman" w:cstheme="minorHAnsi"/>
                <w:noProof/>
                <w:sz w:val="16"/>
                <w:szCs w:val="16"/>
                <w:lang w:val="ka-GE" w:eastAsia="en-GB"/>
              </w:rPr>
            </w:pPr>
          </w:p>
        </w:tc>
        <w:tc>
          <w:tcPr>
            <w:tcW w:w="1918" w:type="dxa"/>
            <w:gridSpan w:val="4"/>
          </w:tcPr>
          <w:p w14:paraId="26B9988B"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პროგრამის შემუშავება შემდეგ სფეროებში: </w:t>
            </w:r>
          </w:p>
          <w:p w14:paraId="391DC9CA"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(ა) ადგილობრივი წარმოება, ინჟინრული საქმე და მონტაჟი </w:t>
            </w:r>
          </w:p>
          <w:p w14:paraId="46D31430"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(ბ) დაფინანსების არსებული მექანიზმების სრულყოფა, პროგრამების დაფინანსება ან თანამონაწილეობის მიღება</w:t>
            </w:r>
          </w:p>
          <w:p w14:paraId="2ABA4C0E" w14:textId="77777777" w:rsidR="0039405A" w:rsidRPr="00077C5C" w:rsidRDefault="0039405A" w:rsidP="009A1126">
            <w:pPr>
              <w:rPr>
                <w:rFonts w:cstheme="minorHAnsi"/>
                <w:noProof/>
                <w:sz w:val="16"/>
                <w:szCs w:val="16"/>
                <w:lang w:val="ka-GE"/>
              </w:rPr>
            </w:pPr>
            <w:r w:rsidRPr="00077C5C">
              <w:rPr>
                <w:rFonts w:eastAsia="Arial Unicode MS" w:cstheme="minorHAnsi"/>
                <w:noProof/>
                <w:sz w:val="16"/>
                <w:szCs w:val="16"/>
                <w:lang w:val="ka-GE"/>
              </w:rPr>
              <w:t>(გ) დაფინანსების პროგრამების დაწესება, დონორების და სახელმწიფოს მიერ ერთობლივი დაფინანსება, კრედიტების პროცენტის დაფინანსება</w:t>
            </w:r>
          </w:p>
        </w:tc>
        <w:tc>
          <w:tcPr>
            <w:tcW w:w="2224" w:type="dxa"/>
            <w:gridSpan w:val="6"/>
          </w:tcPr>
          <w:p w14:paraId="48048E07"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2009/28/EC-EPBD დირექტივის განხორციელების მხარდაჭერა;  2012/27/EU EED დირექტივის განხორციელების მხარდაჭერა;</w:t>
            </w:r>
          </w:p>
          <w:p w14:paraId="71C96D52"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7 (ხელმისაწვდომი და სუფთა ენერგია);</w:t>
            </w:r>
          </w:p>
          <w:p w14:paraId="5773C744"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12 (გონივრული მოხმარება და წარმოება).</w:t>
            </w:r>
          </w:p>
          <w:p w14:paraId="0FB06BE0"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8 (ღირსეული სამუშაო და ეკონომიკური ზრდა);</w:t>
            </w:r>
          </w:p>
          <w:p w14:paraId="7E2720A0"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SDG 9 (მრეწველობა, ინოვაცია და ინფრასტრუქტურა);</w:t>
            </w:r>
          </w:p>
        </w:tc>
        <w:tc>
          <w:tcPr>
            <w:tcW w:w="1437" w:type="dxa"/>
            <w:gridSpan w:val="13"/>
            <w:noWrap/>
          </w:tcPr>
          <w:p w14:paraId="3E1B996E" w14:textId="77777777" w:rsidR="0039405A" w:rsidRPr="00077C5C" w:rsidRDefault="0039405A" w:rsidP="009A1126">
            <w:pPr>
              <w:rPr>
                <w:rFonts w:eastAsia="Times New Roman" w:cstheme="minorHAnsi"/>
                <w:noProof/>
                <w:sz w:val="16"/>
                <w:szCs w:val="16"/>
                <w:lang w:val="ka-GE" w:eastAsia="en-GB"/>
              </w:rPr>
            </w:pPr>
            <w:r w:rsidRPr="00077C5C">
              <w:rPr>
                <w:rFonts w:eastAsia="Arial Unicode MS" w:cstheme="minorHAnsi"/>
                <w:noProof/>
                <w:sz w:val="16"/>
                <w:szCs w:val="16"/>
                <w:lang w:val="ka-GE"/>
              </w:rPr>
              <w:t>2026 წლამდე შემუშავებულია</w:t>
            </w:r>
            <w:r w:rsidRPr="00077C5C">
              <w:rPr>
                <w:rFonts w:cstheme="minorHAnsi"/>
                <w:noProof/>
                <w:sz w:val="16"/>
                <w:szCs w:val="16"/>
                <w:lang w:val="ka-GE"/>
              </w:rPr>
              <w:t xml:space="preserve"> </w:t>
            </w:r>
            <w:r w:rsidRPr="00077C5C">
              <w:rPr>
                <w:rFonts w:eastAsia="Arial Unicode MS" w:cstheme="minorHAnsi"/>
                <w:noProof/>
                <w:sz w:val="16"/>
                <w:szCs w:val="16"/>
                <w:lang w:val="ka-GE"/>
              </w:rPr>
              <w:t>შენობების ენერგოეფექტური ტექნოლოგიების სახელმწიფო სუბსიდირების  პროგრამა</w:t>
            </w:r>
          </w:p>
        </w:tc>
        <w:tc>
          <w:tcPr>
            <w:tcW w:w="1418" w:type="dxa"/>
            <w:gridSpan w:val="14"/>
          </w:tcPr>
          <w:p w14:paraId="43D9DBD0"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პროგრამის ანგარიში, ეკონომიკისა და მდგრადი განვითარების სამინისტროს ანგარიშები</w:t>
            </w:r>
          </w:p>
          <w:p w14:paraId="17D2A603" w14:textId="77777777" w:rsidR="0039405A" w:rsidRPr="00077C5C" w:rsidRDefault="0039405A" w:rsidP="009A1126">
            <w:pPr>
              <w:rPr>
                <w:rFonts w:eastAsia="Times New Roman" w:cstheme="minorHAnsi"/>
                <w:noProof/>
                <w:sz w:val="16"/>
                <w:szCs w:val="16"/>
                <w:lang w:val="ka-GE" w:eastAsia="en-GB"/>
              </w:rPr>
            </w:pPr>
          </w:p>
        </w:tc>
        <w:tc>
          <w:tcPr>
            <w:tcW w:w="1983" w:type="dxa"/>
            <w:gridSpan w:val="20"/>
          </w:tcPr>
          <w:p w14:paraId="073786B4"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ეკონომიკისა და მდგრადი განვითარების სამინისტრო</w:t>
            </w:r>
          </w:p>
          <w:p w14:paraId="7837510C" w14:textId="77777777" w:rsidR="0039405A" w:rsidRPr="00077C5C" w:rsidRDefault="0039405A" w:rsidP="009A1126">
            <w:pPr>
              <w:rPr>
                <w:rFonts w:eastAsia="Times New Roman" w:cstheme="minorHAnsi"/>
                <w:noProof/>
                <w:sz w:val="16"/>
                <w:szCs w:val="16"/>
                <w:lang w:val="ka-GE" w:eastAsia="en-GB"/>
              </w:rPr>
            </w:pPr>
          </w:p>
        </w:tc>
        <w:tc>
          <w:tcPr>
            <w:tcW w:w="2029" w:type="dxa"/>
            <w:gridSpan w:val="22"/>
          </w:tcPr>
          <w:p w14:paraId="7D2D3942" w14:textId="77777777" w:rsidR="0039405A" w:rsidRPr="00077C5C" w:rsidRDefault="0039405A" w:rsidP="009A1126">
            <w:pPr>
              <w:rPr>
                <w:rFonts w:cstheme="minorHAnsi"/>
                <w:noProof/>
                <w:sz w:val="16"/>
                <w:szCs w:val="16"/>
                <w:lang w:val="ka-GE" w:eastAsia="en-GB"/>
              </w:rPr>
            </w:pPr>
            <w:r w:rsidRPr="00077C5C">
              <w:rPr>
                <w:rFonts w:eastAsia="Arial Unicode MS" w:cstheme="minorHAnsi"/>
                <w:noProof/>
                <w:sz w:val="16"/>
                <w:szCs w:val="16"/>
                <w:lang w:val="ka-GE"/>
              </w:rPr>
              <w:t>საბანკო დაწესებულებები, ბიზნეს ასოციაციები, ადგილობრივი მერიები</w:t>
            </w:r>
          </w:p>
        </w:tc>
        <w:tc>
          <w:tcPr>
            <w:tcW w:w="1024" w:type="dxa"/>
            <w:gridSpan w:val="6"/>
          </w:tcPr>
          <w:p w14:paraId="4AFA9B94"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2025 წ. IV კვარტალი</w:t>
            </w:r>
          </w:p>
        </w:tc>
        <w:tc>
          <w:tcPr>
            <w:tcW w:w="1487" w:type="dxa"/>
            <w:gridSpan w:val="15"/>
          </w:tcPr>
          <w:p w14:paraId="0B2F475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 ლარი</w:t>
            </w:r>
          </w:p>
        </w:tc>
        <w:tc>
          <w:tcPr>
            <w:tcW w:w="1559" w:type="dxa"/>
            <w:gridSpan w:val="9"/>
          </w:tcPr>
          <w:p w14:paraId="2FCFE45D"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557899E0"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0EB41B44" w14:textId="77777777" w:rsidR="0039405A" w:rsidRPr="00077C5C" w:rsidRDefault="0039405A" w:rsidP="009A1126">
            <w:pPr>
              <w:rPr>
                <w:rFonts w:eastAsia="Times New Roman" w:cstheme="minorHAnsi"/>
                <w:noProof/>
                <w:sz w:val="16"/>
                <w:szCs w:val="16"/>
                <w:lang w:val="ka-GE" w:eastAsia="en-GB"/>
              </w:rPr>
            </w:pPr>
          </w:p>
        </w:tc>
        <w:tc>
          <w:tcPr>
            <w:tcW w:w="1416" w:type="dxa"/>
            <w:gridSpan w:val="9"/>
          </w:tcPr>
          <w:p w14:paraId="2E86C0F8" w14:textId="77777777" w:rsidR="0039405A" w:rsidRPr="00077C5C" w:rsidRDefault="0039405A" w:rsidP="009A1126">
            <w:pPr>
              <w:rPr>
                <w:rFonts w:eastAsia="Times New Roman" w:cstheme="minorHAnsi"/>
                <w:noProof/>
                <w:sz w:val="16"/>
                <w:szCs w:val="16"/>
                <w:lang w:val="ka-GE" w:eastAsia="en-GB"/>
              </w:rPr>
            </w:pPr>
          </w:p>
        </w:tc>
        <w:tc>
          <w:tcPr>
            <w:tcW w:w="1687" w:type="dxa"/>
            <w:gridSpan w:val="9"/>
          </w:tcPr>
          <w:p w14:paraId="02A5A59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 ლარი</w:t>
            </w:r>
          </w:p>
        </w:tc>
      </w:tr>
      <w:tr w:rsidR="007D7A0F" w:rsidRPr="00077C5C" w14:paraId="1CD10098" w14:textId="77777777" w:rsidTr="00402618">
        <w:trPr>
          <w:gridAfter w:val="1"/>
          <w:trHeight w:val="204"/>
        </w:trPr>
        <w:tc>
          <w:tcPr>
            <w:tcW w:w="6260" w:type="dxa"/>
            <w:gridSpan w:val="19"/>
            <w:shd w:val="clear" w:color="auto" w:fill="B8CCE4" w:themeFill="accent1" w:themeFillTint="66"/>
            <w:noWrap/>
          </w:tcPr>
          <w:p w14:paraId="308E50D0"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3.5.</w:t>
            </w:r>
          </w:p>
        </w:tc>
        <w:tc>
          <w:tcPr>
            <w:tcW w:w="16170" w:type="dxa"/>
            <w:gridSpan w:val="131"/>
            <w:shd w:val="clear" w:color="auto" w:fill="B8CCE4" w:themeFill="accent1" w:themeFillTint="66"/>
            <w:noWrap/>
          </w:tcPr>
          <w:p w14:paraId="5FDC2DAC" w14:textId="39B915D0"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ენერგოეფექტურობის საკითხებში მაღალი პროფესიული სტანდარტის მქონე კადრების მომზადება</w:t>
            </w:r>
          </w:p>
        </w:tc>
      </w:tr>
      <w:tr w:rsidR="00026560" w:rsidRPr="00077C5C" w14:paraId="478693DC" w14:textId="77777777" w:rsidTr="00402618">
        <w:trPr>
          <w:gridAfter w:val="1"/>
          <w:trHeight w:val="179"/>
        </w:trPr>
        <w:tc>
          <w:tcPr>
            <w:tcW w:w="2118" w:type="dxa"/>
            <w:gridSpan w:val="9"/>
            <w:vMerge w:val="restart"/>
            <w:shd w:val="clear" w:color="auto" w:fill="B8CCE4" w:themeFill="accent1" w:themeFillTint="66"/>
            <w:noWrap/>
          </w:tcPr>
          <w:p w14:paraId="19108A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3.5.1:</w:t>
            </w:r>
          </w:p>
        </w:tc>
        <w:tc>
          <w:tcPr>
            <w:tcW w:w="4142" w:type="dxa"/>
            <w:gridSpan w:val="10"/>
            <w:vMerge w:val="restart"/>
            <w:shd w:val="clear" w:color="auto" w:fill="B8CCE4" w:themeFill="accent1" w:themeFillTint="66"/>
          </w:tcPr>
          <w:p w14:paraId="2A95B57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შენობების გათბობის, გაგრილებისა და ვენტილაციის სისტემებისა და ელექტრომოწყობილობების ენერგოეფექტურობის საკითხებში სერტიფიცირებული და დიპლომირებული სპეციალისტების ჯამური პროცენტული რაოდენობა </w:t>
            </w:r>
          </w:p>
        </w:tc>
        <w:tc>
          <w:tcPr>
            <w:tcW w:w="991" w:type="dxa"/>
            <w:gridSpan w:val="8"/>
            <w:shd w:val="clear" w:color="auto" w:fill="B8CCE4" w:themeFill="accent1" w:themeFillTint="66"/>
            <w:noWrap/>
          </w:tcPr>
          <w:p w14:paraId="4C5E55E4" w14:textId="77777777" w:rsidR="0039405A" w:rsidRPr="00077C5C" w:rsidRDefault="0039405A" w:rsidP="009A1126">
            <w:pPr>
              <w:rPr>
                <w:rFonts w:eastAsia="Times New Roman" w:cstheme="minorHAnsi"/>
                <w:noProof/>
                <w:sz w:val="16"/>
                <w:szCs w:val="16"/>
                <w:lang w:val="ka-GE" w:eastAsia="en-GB"/>
              </w:rPr>
            </w:pPr>
          </w:p>
        </w:tc>
        <w:tc>
          <w:tcPr>
            <w:tcW w:w="989" w:type="dxa"/>
            <w:gridSpan w:val="10"/>
            <w:shd w:val="clear" w:color="auto" w:fill="B8CCE4" w:themeFill="accent1" w:themeFillTint="66"/>
          </w:tcPr>
          <w:p w14:paraId="5A11DB4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tcPr>
          <w:p w14:paraId="7A1514C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15CAA0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tcPr>
          <w:p w14:paraId="1975C3E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55E96BC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342" w:type="dxa"/>
            <w:gridSpan w:val="18"/>
            <w:shd w:val="clear" w:color="auto" w:fill="B8CCE4" w:themeFill="accent1" w:themeFillTint="66"/>
          </w:tcPr>
          <w:p w14:paraId="76D7A81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961" w:type="dxa"/>
            <w:gridSpan w:val="44"/>
            <w:shd w:val="clear" w:color="auto" w:fill="B8CCE4" w:themeFill="accent1" w:themeFillTint="66"/>
          </w:tcPr>
          <w:p w14:paraId="4A58B0E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3BF7C797" w14:textId="77777777" w:rsidTr="00402618">
        <w:trPr>
          <w:gridAfter w:val="1"/>
          <w:trHeight w:val="234"/>
        </w:trPr>
        <w:tc>
          <w:tcPr>
            <w:tcW w:w="2118" w:type="dxa"/>
            <w:gridSpan w:val="9"/>
            <w:vMerge/>
            <w:shd w:val="clear" w:color="auto" w:fill="B8CCE4" w:themeFill="accent1" w:themeFillTint="66"/>
            <w:noWrap/>
          </w:tcPr>
          <w:p w14:paraId="10E33CE3"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78A37B65"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32C1D4F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5113EA8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421" w:type="dxa"/>
            <w:gridSpan w:val="15"/>
            <w:shd w:val="clear" w:color="auto" w:fill="B8CCE4" w:themeFill="accent1" w:themeFillTint="66"/>
          </w:tcPr>
          <w:p w14:paraId="041A60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02E9156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tcPr>
          <w:p w14:paraId="42E64B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17F6292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2342" w:type="dxa"/>
            <w:gridSpan w:val="18"/>
            <w:shd w:val="clear" w:color="auto" w:fill="B8CCE4" w:themeFill="accent1" w:themeFillTint="66"/>
          </w:tcPr>
          <w:p w14:paraId="599674F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961" w:type="dxa"/>
            <w:gridSpan w:val="44"/>
            <w:vMerge w:val="restart"/>
            <w:shd w:val="clear" w:color="auto" w:fill="B8CCE4" w:themeFill="accent1" w:themeFillTint="66"/>
          </w:tcPr>
          <w:p w14:paraId="7C113A5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ეკონომიკისა და მდგრადი განვითარების სამინისტროს ვებგვერდზე არსებული დამოუკიდებელი ექსპერტების შესახებ მონაცემთა ბაზა </w:t>
            </w:r>
          </w:p>
        </w:tc>
      </w:tr>
      <w:tr w:rsidR="00026560" w:rsidRPr="00077C5C" w14:paraId="4CF995AA" w14:textId="77777777" w:rsidTr="00402618">
        <w:trPr>
          <w:gridAfter w:val="1"/>
          <w:trHeight w:val="234"/>
        </w:trPr>
        <w:tc>
          <w:tcPr>
            <w:tcW w:w="2118" w:type="dxa"/>
            <w:gridSpan w:val="9"/>
            <w:vMerge/>
            <w:shd w:val="clear" w:color="auto" w:fill="B8CCE4" w:themeFill="accent1" w:themeFillTint="66"/>
            <w:noWrap/>
          </w:tcPr>
          <w:p w14:paraId="2BB0B74F"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3575282B"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6A92C49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1B8E012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მიზნობრივი კონტინგენტის 0%</w:t>
            </w:r>
          </w:p>
        </w:tc>
        <w:tc>
          <w:tcPr>
            <w:tcW w:w="1421" w:type="dxa"/>
            <w:gridSpan w:val="15"/>
            <w:shd w:val="clear" w:color="auto" w:fill="B8CCE4" w:themeFill="accent1" w:themeFillTint="66"/>
          </w:tcPr>
          <w:p w14:paraId="31CECC2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მიზნობრივი კონტინგენტის 0%</w:t>
            </w:r>
          </w:p>
        </w:tc>
        <w:tc>
          <w:tcPr>
            <w:tcW w:w="1019" w:type="dxa"/>
            <w:gridSpan w:val="8"/>
            <w:shd w:val="clear" w:color="auto" w:fill="B8CCE4" w:themeFill="accent1" w:themeFillTint="66"/>
          </w:tcPr>
          <w:p w14:paraId="657B84C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მიზნობრივი კონტინგენტის 30%</w:t>
            </w:r>
          </w:p>
        </w:tc>
        <w:tc>
          <w:tcPr>
            <w:tcW w:w="967" w:type="dxa"/>
            <w:gridSpan w:val="13"/>
            <w:shd w:val="clear" w:color="auto" w:fill="B8CCE4" w:themeFill="accent1" w:themeFillTint="66"/>
          </w:tcPr>
          <w:p w14:paraId="4EA0D8F9"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მიზნობრივი კონტინგენტის 60%</w:t>
            </w:r>
          </w:p>
        </w:tc>
        <w:tc>
          <w:tcPr>
            <w:tcW w:w="1480" w:type="dxa"/>
            <w:gridSpan w:val="15"/>
            <w:shd w:val="clear" w:color="auto" w:fill="B8CCE4" w:themeFill="accent1" w:themeFillTint="66"/>
          </w:tcPr>
          <w:p w14:paraId="0BB0A1C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მიზნობრივი კონტინგენტის 80%</w:t>
            </w:r>
          </w:p>
        </w:tc>
        <w:tc>
          <w:tcPr>
            <w:tcW w:w="2342" w:type="dxa"/>
            <w:gridSpan w:val="18"/>
            <w:shd w:val="clear" w:color="auto" w:fill="B8CCE4" w:themeFill="accent1" w:themeFillTint="66"/>
          </w:tcPr>
          <w:p w14:paraId="123AF03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მიზნობრივი კონტინგენტის 100%</w:t>
            </w:r>
          </w:p>
        </w:tc>
        <w:tc>
          <w:tcPr>
            <w:tcW w:w="6961" w:type="dxa"/>
            <w:gridSpan w:val="44"/>
            <w:vMerge/>
            <w:shd w:val="clear" w:color="auto" w:fill="B8CCE4" w:themeFill="accent1" w:themeFillTint="66"/>
          </w:tcPr>
          <w:p w14:paraId="7A1D314F" w14:textId="77777777" w:rsidR="0039405A" w:rsidRPr="00077C5C" w:rsidRDefault="0039405A" w:rsidP="009A1126">
            <w:pPr>
              <w:rPr>
                <w:rFonts w:eastAsia="Times New Roman" w:cstheme="minorHAnsi"/>
                <w:noProof/>
                <w:sz w:val="16"/>
                <w:szCs w:val="16"/>
                <w:lang w:val="ka-GE" w:eastAsia="en-GB"/>
              </w:rPr>
            </w:pPr>
          </w:p>
        </w:tc>
      </w:tr>
      <w:tr w:rsidR="007D7A0F" w:rsidRPr="00077C5C" w14:paraId="19618762" w14:textId="77777777" w:rsidTr="00402618">
        <w:trPr>
          <w:gridAfter w:val="1"/>
          <w:trHeight w:val="234"/>
        </w:trPr>
        <w:tc>
          <w:tcPr>
            <w:tcW w:w="2118" w:type="dxa"/>
            <w:gridSpan w:val="9"/>
            <w:shd w:val="clear" w:color="auto" w:fill="DBE5F1" w:themeFill="accent1" w:themeFillTint="33"/>
            <w:noWrap/>
          </w:tcPr>
          <w:p w14:paraId="1DEF7F3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p w14:paraId="07F110E5" w14:textId="77777777" w:rsidR="0039405A" w:rsidRPr="00077C5C" w:rsidRDefault="0039405A" w:rsidP="009A1126">
            <w:pPr>
              <w:rPr>
                <w:rFonts w:eastAsia="Times New Roman" w:cstheme="minorHAnsi"/>
                <w:noProof/>
                <w:sz w:val="16"/>
                <w:szCs w:val="16"/>
                <w:lang w:val="ka-GE" w:eastAsia="en-GB"/>
              </w:rPr>
            </w:pPr>
          </w:p>
        </w:tc>
        <w:tc>
          <w:tcPr>
            <w:tcW w:w="20312" w:type="dxa"/>
            <w:gridSpan w:val="141"/>
            <w:shd w:val="clear" w:color="auto" w:fill="DBE5F1" w:themeFill="accent1" w:themeFillTint="33"/>
          </w:tcPr>
          <w:p w14:paraId="4621CA7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კანონქვემდებარე აქტის ამოქმედების გადავადება</w:t>
            </w:r>
          </w:p>
        </w:tc>
      </w:tr>
      <w:tr w:rsidR="00077C5C" w:rsidRPr="00077C5C" w14:paraId="4AA71435" w14:textId="77777777" w:rsidTr="00402618">
        <w:trPr>
          <w:gridAfter w:val="1"/>
          <w:cantSplit/>
          <w:trHeight w:val="470"/>
        </w:trPr>
        <w:tc>
          <w:tcPr>
            <w:tcW w:w="2118" w:type="dxa"/>
            <w:gridSpan w:val="9"/>
            <w:vMerge w:val="restart"/>
            <w:shd w:val="clear" w:color="auto" w:fill="D9D9D9" w:themeFill="background1" w:themeFillShade="D9"/>
            <w:noWrap/>
          </w:tcPr>
          <w:p w14:paraId="4D93850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2F625F5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6BF1511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კავშირი საქართველო-ევროკავშირის ასოცირების შესახებ შეთანხმებასთან </w:t>
            </w:r>
            <w:r w:rsidRPr="00077C5C">
              <w:rPr>
                <w:rFonts w:eastAsia="Times New Roman" w:cstheme="minorHAnsi"/>
                <w:noProof/>
                <w:sz w:val="16"/>
                <w:szCs w:val="16"/>
                <w:lang w:val="ka-GE" w:eastAsia="en-GB"/>
              </w:rPr>
              <w:lastRenderedPageBreak/>
              <w:t>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23C1E00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აქტივობის შედეგის ინდიკატორი</w:t>
            </w:r>
          </w:p>
        </w:tc>
        <w:tc>
          <w:tcPr>
            <w:tcW w:w="1418" w:type="dxa"/>
            <w:gridSpan w:val="14"/>
            <w:vMerge w:val="restart"/>
            <w:shd w:val="clear" w:color="auto" w:fill="D9D9D9" w:themeFill="background1" w:themeFillShade="D9"/>
          </w:tcPr>
          <w:p w14:paraId="5FBCA81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638946A1"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24678B3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3355B3E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tcPr>
          <w:p w14:paraId="79E43BDF"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43D9E3B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1902516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92" w:type="dxa"/>
            <w:gridSpan w:val="41"/>
            <w:shd w:val="clear" w:color="auto" w:fill="D9D9D9" w:themeFill="background1" w:themeFillShade="D9"/>
          </w:tcPr>
          <w:p w14:paraId="08F8C4EB"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402618" w:rsidRPr="00077C5C" w14:paraId="41BAC992" w14:textId="77777777" w:rsidTr="00402618">
        <w:trPr>
          <w:gridAfter w:val="1"/>
          <w:cantSplit/>
          <w:trHeight w:val="470"/>
        </w:trPr>
        <w:tc>
          <w:tcPr>
            <w:tcW w:w="2118" w:type="dxa"/>
            <w:gridSpan w:val="9"/>
            <w:vMerge/>
            <w:shd w:val="clear" w:color="auto" w:fill="D9D9D9" w:themeFill="background1" w:themeFillShade="D9"/>
            <w:noWrap/>
          </w:tcPr>
          <w:p w14:paraId="06BF0EDF"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6AAA3DC7"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2010E10C"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42965676"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1C7FC330"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6C6FC580"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16F8C121"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extDirection w:val="btLr"/>
          </w:tcPr>
          <w:p w14:paraId="6015CBC1"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extDirection w:val="btLr"/>
          </w:tcPr>
          <w:p w14:paraId="3F3690DE" w14:textId="77777777" w:rsidR="0039405A" w:rsidRPr="00077C5C" w:rsidRDefault="0039405A" w:rsidP="009A1126">
            <w:pPr>
              <w:rPr>
                <w:rFonts w:eastAsia="Times New Roman" w:cstheme="minorHAnsi"/>
                <w:noProof/>
                <w:sz w:val="16"/>
                <w:szCs w:val="16"/>
                <w:lang w:val="ka-GE" w:eastAsia="en-GB"/>
              </w:rPr>
            </w:pPr>
          </w:p>
        </w:tc>
        <w:tc>
          <w:tcPr>
            <w:tcW w:w="2434" w:type="dxa"/>
            <w:gridSpan w:val="16"/>
            <w:shd w:val="clear" w:color="auto" w:fill="D9D9D9" w:themeFill="background1" w:themeFillShade="D9"/>
          </w:tcPr>
          <w:p w14:paraId="2B6061C0"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530" w:type="dxa"/>
            <w:gridSpan w:val="15"/>
            <w:shd w:val="clear" w:color="auto" w:fill="D9D9D9" w:themeFill="background1" w:themeFillShade="D9"/>
          </w:tcPr>
          <w:p w14:paraId="2B92D91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828" w:type="dxa"/>
            <w:gridSpan w:val="10"/>
            <w:vMerge w:val="restart"/>
            <w:shd w:val="clear" w:color="auto" w:fill="D9D9D9" w:themeFill="background1" w:themeFillShade="D9"/>
          </w:tcPr>
          <w:p w14:paraId="3B9E449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01A95" w:rsidRPr="00077C5C" w14:paraId="7DE4B7EC" w14:textId="77777777" w:rsidTr="00402618">
        <w:trPr>
          <w:gridAfter w:val="1"/>
          <w:cantSplit/>
          <w:trHeight w:val="470"/>
        </w:trPr>
        <w:tc>
          <w:tcPr>
            <w:tcW w:w="2118" w:type="dxa"/>
            <w:gridSpan w:val="9"/>
            <w:vMerge/>
            <w:shd w:val="clear" w:color="auto" w:fill="D9D9D9" w:themeFill="background1" w:themeFillShade="D9"/>
            <w:noWrap/>
          </w:tcPr>
          <w:p w14:paraId="35D3C905"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18D39CA3"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092CC833"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1608FBBC"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71AE1F67"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3FF7B6E4"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1D302810"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extDirection w:val="btLr"/>
          </w:tcPr>
          <w:p w14:paraId="5B7DC27B"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extDirection w:val="btLr"/>
          </w:tcPr>
          <w:p w14:paraId="029ACC44" w14:textId="77777777" w:rsidR="0039405A" w:rsidRPr="00077C5C" w:rsidRDefault="0039405A" w:rsidP="009A1126">
            <w:pPr>
              <w:rPr>
                <w:rFonts w:eastAsia="Times New Roman" w:cstheme="minorHAnsi"/>
                <w:noProof/>
                <w:sz w:val="16"/>
                <w:szCs w:val="16"/>
                <w:lang w:val="ka-GE" w:eastAsia="en-GB"/>
              </w:rPr>
            </w:pPr>
          </w:p>
        </w:tc>
        <w:tc>
          <w:tcPr>
            <w:tcW w:w="1559" w:type="dxa"/>
            <w:gridSpan w:val="9"/>
            <w:shd w:val="clear" w:color="auto" w:fill="D9D9D9" w:themeFill="background1" w:themeFillShade="D9"/>
          </w:tcPr>
          <w:p w14:paraId="079B0F8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75" w:type="dxa"/>
            <w:gridSpan w:val="7"/>
            <w:shd w:val="clear" w:color="auto" w:fill="D9D9D9" w:themeFill="background1" w:themeFillShade="D9"/>
          </w:tcPr>
          <w:p w14:paraId="62AFFBD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55" w:type="dxa"/>
            <w:gridSpan w:val="7"/>
            <w:shd w:val="clear" w:color="auto" w:fill="D9D9D9" w:themeFill="background1" w:themeFillShade="D9"/>
          </w:tcPr>
          <w:p w14:paraId="145E899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8"/>
            <w:shd w:val="clear" w:color="auto" w:fill="D9D9D9" w:themeFill="background1" w:themeFillShade="D9"/>
          </w:tcPr>
          <w:p w14:paraId="09D0825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828" w:type="dxa"/>
            <w:gridSpan w:val="10"/>
            <w:vMerge/>
            <w:shd w:val="clear" w:color="auto" w:fill="D9D9D9" w:themeFill="background1" w:themeFillShade="D9"/>
          </w:tcPr>
          <w:p w14:paraId="1F258825" w14:textId="77777777" w:rsidR="0039405A" w:rsidRPr="00077C5C" w:rsidRDefault="0039405A" w:rsidP="009A1126">
            <w:pPr>
              <w:rPr>
                <w:rFonts w:eastAsia="Times New Roman" w:cstheme="minorHAnsi"/>
                <w:noProof/>
                <w:sz w:val="16"/>
                <w:szCs w:val="16"/>
                <w:lang w:val="ka-GE" w:eastAsia="en-GB"/>
              </w:rPr>
            </w:pPr>
          </w:p>
        </w:tc>
      </w:tr>
      <w:tr w:rsidR="00271E4E" w:rsidRPr="00077C5C" w14:paraId="745BDE17" w14:textId="77777777" w:rsidTr="00402618">
        <w:trPr>
          <w:gridAfter w:val="1"/>
          <w:trHeight w:val="1134"/>
        </w:trPr>
        <w:tc>
          <w:tcPr>
            <w:tcW w:w="2118" w:type="dxa"/>
            <w:gridSpan w:val="9"/>
            <w:noWrap/>
          </w:tcPr>
          <w:p w14:paraId="4A70D9B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3.5.1  დანერგილი სატრენინგო პროგრამების შესაბამისად ექსპერტების გადამზადება და სერტიფიცირება</w:t>
            </w:r>
          </w:p>
        </w:tc>
        <w:tc>
          <w:tcPr>
            <w:tcW w:w="1918" w:type="dxa"/>
            <w:gridSpan w:val="4"/>
          </w:tcPr>
          <w:p w14:paraId="665BFFA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ენერგიის სფეროში ინჟინრების, ენერგოაუდიტზე უნარ-ჩვევების და კომპეტენციის გაუმჯობესების მიზნით პროგრამების შემუშავება, რომლის საფუძველზეც გადამზადდებიან შესაბამისი ექსპერტები. აღნიშნული პროგრამების საფუძველზე მოხდება ზემოხსენებულ იექსპერტების სერტიფიცირება.</w:t>
            </w:r>
          </w:p>
        </w:tc>
        <w:tc>
          <w:tcPr>
            <w:tcW w:w="2224" w:type="dxa"/>
            <w:gridSpan w:val="6"/>
          </w:tcPr>
          <w:p w14:paraId="726B141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2009/28/EC-EPBD დირექტივის განხორციელების მხარდაჭერა;  2012/27/EU EED დირექტივის განხორციელების მხარდაჭერა;</w:t>
            </w:r>
          </w:p>
          <w:p w14:paraId="10EE84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 (არა სიღარიბეს);</w:t>
            </w:r>
          </w:p>
          <w:p w14:paraId="2952B49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4 (ხარისხიანი განათლება);</w:t>
            </w:r>
          </w:p>
          <w:p w14:paraId="64E75F7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5 (გენდერული თანასწორობა);</w:t>
            </w:r>
          </w:p>
          <w:p w14:paraId="1B47660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7 (ხელმისაწვდომი და სუფთა ენერგია);</w:t>
            </w:r>
          </w:p>
          <w:p w14:paraId="1D21DAA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w:t>
            </w:r>
          </w:p>
          <w:p w14:paraId="36CF31A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10 (შემცირებული უთანასწორობა).</w:t>
            </w:r>
          </w:p>
        </w:tc>
        <w:tc>
          <w:tcPr>
            <w:tcW w:w="1437" w:type="dxa"/>
            <w:gridSpan w:val="13"/>
            <w:noWrap/>
          </w:tcPr>
          <w:p w14:paraId="45AFE752" w14:textId="7EDCDF01" w:rsidR="0039405A" w:rsidRPr="00077C5C" w:rsidRDefault="0039405A" w:rsidP="009A1126">
            <w:pPr>
              <w:rPr>
                <w:rFonts w:cstheme="minorHAnsi"/>
                <w:noProof/>
                <w:sz w:val="16"/>
                <w:szCs w:val="16"/>
                <w:lang w:val="ka-GE"/>
              </w:rPr>
            </w:pPr>
            <w:r w:rsidRPr="00077C5C">
              <w:rPr>
                <w:rFonts w:cstheme="minorHAnsi"/>
                <w:noProof/>
                <w:sz w:val="16"/>
                <w:szCs w:val="16"/>
                <w:lang w:val="ka-GE"/>
              </w:rPr>
              <w:t xml:space="preserve">2026 წლამდე </w:t>
            </w:r>
            <w:r w:rsidR="001C1A86" w:rsidRPr="00077C5C">
              <w:rPr>
                <w:rFonts w:cstheme="minorHAnsi"/>
                <w:noProof/>
                <w:sz w:val="16"/>
                <w:szCs w:val="16"/>
                <w:lang w:val="ka-GE"/>
              </w:rPr>
              <w:t>ბაზარზე შემოსული ექსპერტების 100% სერტიფიცირებულია და გავლილი აქვს გადამზადების პროგრამები.</w:t>
            </w:r>
          </w:p>
        </w:tc>
        <w:tc>
          <w:tcPr>
            <w:tcW w:w="1418" w:type="dxa"/>
            <w:gridSpan w:val="14"/>
          </w:tcPr>
          <w:p w14:paraId="084A1BF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გამოქვეყნებული  ექსპერტა სია</w:t>
            </w:r>
          </w:p>
        </w:tc>
        <w:tc>
          <w:tcPr>
            <w:tcW w:w="1983" w:type="dxa"/>
            <w:gridSpan w:val="20"/>
          </w:tcPr>
          <w:p w14:paraId="1E1FB124"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ეკონომიკისა და მდგრადი განვითარების სამინისტრო</w:t>
            </w:r>
          </w:p>
        </w:tc>
        <w:tc>
          <w:tcPr>
            <w:tcW w:w="2029" w:type="dxa"/>
            <w:gridSpan w:val="22"/>
          </w:tcPr>
          <w:p w14:paraId="40DB86D3"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განათლების ხარისხის ეროვნული ცენტრი</w:t>
            </w:r>
          </w:p>
        </w:tc>
        <w:tc>
          <w:tcPr>
            <w:tcW w:w="1024" w:type="dxa"/>
            <w:gridSpan w:val="6"/>
          </w:tcPr>
          <w:p w14:paraId="40D010D6" w14:textId="77777777" w:rsidR="0039405A" w:rsidRPr="00077C5C" w:rsidRDefault="0039405A" w:rsidP="009A1126">
            <w:pPr>
              <w:rPr>
                <w:rFonts w:eastAsia="Times New Roman" w:cstheme="minorHAnsi"/>
                <w:noProof/>
                <w:sz w:val="16"/>
                <w:szCs w:val="16"/>
                <w:lang w:val="ka-GE" w:eastAsia="en-GB"/>
              </w:rPr>
            </w:pPr>
          </w:p>
          <w:p w14:paraId="0922C6D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7" w:type="dxa"/>
            <w:gridSpan w:val="15"/>
          </w:tcPr>
          <w:p w14:paraId="163241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ადამინისტრაციული ხარჯი</w:t>
            </w:r>
          </w:p>
        </w:tc>
        <w:tc>
          <w:tcPr>
            <w:tcW w:w="1559" w:type="dxa"/>
            <w:gridSpan w:val="9"/>
          </w:tcPr>
          <w:p w14:paraId="2103E177" w14:textId="77777777" w:rsidR="0039405A" w:rsidRPr="00077C5C" w:rsidRDefault="0039405A" w:rsidP="009A1126">
            <w:pPr>
              <w:rPr>
                <w:rFonts w:eastAsia="Times New Roman" w:cstheme="minorHAnsi"/>
                <w:noProof/>
                <w:sz w:val="16"/>
                <w:szCs w:val="16"/>
                <w:lang w:val="ka-GE" w:eastAsia="en-GB"/>
              </w:rPr>
            </w:pPr>
          </w:p>
        </w:tc>
        <w:tc>
          <w:tcPr>
            <w:tcW w:w="875" w:type="dxa"/>
            <w:gridSpan w:val="7"/>
          </w:tcPr>
          <w:p w14:paraId="2CED4BED" w14:textId="77777777" w:rsidR="0039405A" w:rsidRPr="00077C5C" w:rsidRDefault="0039405A" w:rsidP="009A1126">
            <w:pPr>
              <w:rPr>
                <w:rFonts w:eastAsia="Times New Roman" w:cstheme="minorHAnsi"/>
                <w:noProof/>
                <w:sz w:val="16"/>
                <w:szCs w:val="16"/>
                <w:lang w:val="ka-GE" w:eastAsia="en-GB"/>
              </w:rPr>
            </w:pPr>
          </w:p>
        </w:tc>
        <w:tc>
          <w:tcPr>
            <w:tcW w:w="1255" w:type="dxa"/>
            <w:gridSpan w:val="7"/>
          </w:tcPr>
          <w:p w14:paraId="268697B2" w14:textId="77777777" w:rsidR="0039405A" w:rsidRPr="00077C5C" w:rsidRDefault="0039405A" w:rsidP="009A1126">
            <w:pPr>
              <w:rPr>
                <w:rFonts w:eastAsia="Times New Roman" w:cstheme="minorHAnsi"/>
                <w:noProof/>
                <w:sz w:val="16"/>
                <w:szCs w:val="16"/>
                <w:lang w:val="ka-GE" w:eastAsia="en-GB"/>
              </w:rPr>
            </w:pPr>
          </w:p>
        </w:tc>
        <w:tc>
          <w:tcPr>
            <w:tcW w:w="1275" w:type="dxa"/>
            <w:gridSpan w:val="8"/>
          </w:tcPr>
          <w:p w14:paraId="14763DEA" w14:textId="77777777" w:rsidR="0039405A" w:rsidRPr="00077C5C" w:rsidRDefault="0039405A" w:rsidP="009A1126">
            <w:pPr>
              <w:rPr>
                <w:rFonts w:eastAsia="Times New Roman" w:cstheme="minorHAnsi"/>
                <w:noProof/>
                <w:sz w:val="16"/>
                <w:szCs w:val="16"/>
                <w:lang w:val="ka-GE" w:eastAsia="en-GB"/>
              </w:rPr>
            </w:pPr>
          </w:p>
        </w:tc>
        <w:tc>
          <w:tcPr>
            <w:tcW w:w="1828" w:type="dxa"/>
            <w:gridSpan w:val="10"/>
          </w:tcPr>
          <w:p w14:paraId="173200F8" w14:textId="77777777" w:rsidR="0039405A" w:rsidRPr="00077C5C" w:rsidRDefault="0039405A" w:rsidP="009A1126">
            <w:pPr>
              <w:rPr>
                <w:rFonts w:eastAsia="Times New Roman" w:cstheme="minorHAnsi"/>
                <w:noProof/>
                <w:sz w:val="16"/>
                <w:szCs w:val="16"/>
                <w:lang w:val="ka-GE" w:eastAsia="en-GB"/>
              </w:rPr>
            </w:pPr>
          </w:p>
        </w:tc>
      </w:tr>
      <w:tr w:rsidR="007D7A0F" w:rsidRPr="00077C5C" w14:paraId="6F81B0BD" w14:textId="77777777" w:rsidTr="00402618">
        <w:trPr>
          <w:gridAfter w:val="1"/>
          <w:trHeight w:val="204"/>
        </w:trPr>
        <w:tc>
          <w:tcPr>
            <w:tcW w:w="6260" w:type="dxa"/>
            <w:gridSpan w:val="19"/>
            <w:shd w:val="clear" w:color="auto" w:fill="92CDDC" w:themeFill="accent5" w:themeFillTint="99"/>
            <w:noWrap/>
            <w:hideMark/>
          </w:tcPr>
          <w:p w14:paraId="03641ACF"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მიზანი 4</w:t>
            </w:r>
          </w:p>
        </w:tc>
        <w:tc>
          <w:tcPr>
            <w:tcW w:w="16170" w:type="dxa"/>
            <w:gridSpan w:val="131"/>
            <w:shd w:val="clear" w:color="auto" w:fill="92CDDC" w:themeFill="accent5" w:themeFillTint="99"/>
            <w:noWrap/>
            <w:hideMark/>
          </w:tcPr>
          <w:p w14:paraId="326533D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 წლისთვის, მრეწველობის სექტორის დაბალნახშირბადიანი მიდგომების განვითარების ხელშეწყობა კლიმატგონივრული და ენერგოეფექტური ტექნოლოგიებისა და მომსახურებების წახალისებით, საბაზისო სცენარით გათვალისწინებულ პროგნოზებთან შედარებით, სათბურის აირების ემისიების 5%-თ შესამცირებლად</w:t>
            </w:r>
          </w:p>
        </w:tc>
      </w:tr>
      <w:tr w:rsidR="007D7A0F" w:rsidRPr="00077C5C" w14:paraId="05E143D4" w14:textId="77777777" w:rsidTr="00402618">
        <w:trPr>
          <w:gridAfter w:val="1"/>
          <w:trHeight w:val="204"/>
        </w:trPr>
        <w:tc>
          <w:tcPr>
            <w:tcW w:w="6260" w:type="dxa"/>
            <w:gridSpan w:val="19"/>
            <w:shd w:val="clear" w:color="auto" w:fill="92CDDC" w:themeFill="accent5" w:themeFillTint="99"/>
            <w:noWrap/>
            <w:hideMark/>
          </w:tcPr>
          <w:p w14:paraId="5D663E5E" w14:textId="7A643494"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მდგრადი განვითარების მიზნებთან</w:t>
            </w:r>
          </w:p>
        </w:tc>
        <w:tc>
          <w:tcPr>
            <w:tcW w:w="16170" w:type="dxa"/>
            <w:gridSpan w:val="131"/>
            <w:shd w:val="clear" w:color="auto" w:fill="92CDDC" w:themeFill="accent5" w:themeFillTint="99"/>
            <w:noWrap/>
            <w:hideMark/>
          </w:tcPr>
          <w:p w14:paraId="367371C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მდგრადი განვითარების მიზნები 8, 9, 11, 12</w:t>
            </w:r>
          </w:p>
        </w:tc>
      </w:tr>
      <w:tr w:rsidR="00026560" w:rsidRPr="00077C5C" w14:paraId="7024C857" w14:textId="77777777" w:rsidTr="00402618">
        <w:trPr>
          <w:gridAfter w:val="1"/>
          <w:trHeight w:val="204"/>
        </w:trPr>
        <w:tc>
          <w:tcPr>
            <w:tcW w:w="2118" w:type="dxa"/>
            <w:gridSpan w:val="9"/>
            <w:vMerge w:val="restart"/>
            <w:shd w:val="clear" w:color="auto" w:fill="92CDDC" w:themeFill="accent5" w:themeFillTint="99"/>
            <w:hideMark/>
          </w:tcPr>
          <w:p w14:paraId="2DF3CFA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გავლენის ინდიკატორი 4.1:</w:t>
            </w:r>
          </w:p>
        </w:tc>
        <w:tc>
          <w:tcPr>
            <w:tcW w:w="4142" w:type="dxa"/>
            <w:gridSpan w:val="10"/>
            <w:vMerge w:val="restart"/>
            <w:shd w:val="clear" w:color="auto" w:fill="92CDDC" w:themeFill="accent5" w:themeFillTint="99"/>
            <w:hideMark/>
          </w:tcPr>
          <w:p w14:paraId="7D71A62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სათბურის აირების ემისიები მრეწველობის სექტორიდან (კტ CO2 ეკვ.)</w:t>
            </w:r>
          </w:p>
        </w:tc>
        <w:tc>
          <w:tcPr>
            <w:tcW w:w="1262" w:type="dxa"/>
            <w:gridSpan w:val="11"/>
            <w:shd w:val="clear" w:color="auto" w:fill="92CDDC" w:themeFill="accent5" w:themeFillTint="99"/>
            <w:noWrap/>
            <w:hideMark/>
          </w:tcPr>
          <w:p w14:paraId="0C01509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718" w:type="dxa"/>
            <w:gridSpan w:val="7"/>
            <w:shd w:val="clear" w:color="auto" w:fill="92CDDC" w:themeFill="accent5" w:themeFillTint="99"/>
          </w:tcPr>
          <w:p w14:paraId="297D598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ისტორიული</w:t>
            </w:r>
          </w:p>
        </w:tc>
        <w:tc>
          <w:tcPr>
            <w:tcW w:w="1421" w:type="dxa"/>
            <w:gridSpan w:val="15"/>
            <w:shd w:val="clear" w:color="auto" w:fill="92CDDC" w:themeFill="accent5" w:themeFillTint="99"/>
            <w:noWrap/>
            <w:hideMark/>
          </w:tcPr>
          <w:p w14:paraId="48E0F52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992" w:type="dxa"/>
            <w:gridSpan w:val="7"/>
            <w:shd w:val="clear" w:color="auto" w:fill="92CDDC" w:themeFill="accent5" w:themeFillTint="99"/>
          </w:tcPr>
          <w:p w14:paraId="792A845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94" w:type="dxa"/>
            <w:gridSpan w:val="14"/>
            <w:shd w:val="clear" w:color="auto" w:fill="92CDDC" w:themeFill="accent5" w:themeFillTint="99"/>
            <w:noWrap/>
          </w:tcPr>
          <w:p w14:paraId="6F247C0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381" w:type="dxa"/>
            <w:gridSpan w:val="12"/>
            <w:shd w:val="clear" w:color="auto" w:fill="92CDDC" w:themeFill="accent5" w:themeFillTint="99"/>
          </w:tcPr>
          <w:p w14:paraId="65B845F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პროგნოზი საბაზისო სცენარით</w:t>
            </w:r>
          </w:p>
        </w:tc>
        <w:tc>
          <w:tcPr>
            <w:tcW w:w="1123" w:type="dxa"/>
            <w:gridSpan w:val="9"/>
            <w:shd w:val="clear" w:color="auto" w:fill="92CDDC" w:themeFill="accent5" w:themeFillTint="99"/>
          </w:tcPr>
          <w:p w14:paraId="6960A1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8279" w:type="dxa"/>
            <w:gridSpan w:val="56"/>
            <w:shd w:val="clear" w:color="auto" w:fill="92CDDC" w:themeFill="accent5" w:themeFillTint="99"/>
            <w:noWrap/>
            <w:hideMark/>
          </w:tcPr>
          <w:p w14:paraId="3B16AE2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5029A9B2" w14:textId="77777777" w:rsidTr="00402618">
        <w:trPr>
          <w:gridAfter w:val="1"/>
          <w:trHeight w:val="204"/>
        </w:trPr>
        <w:tc>
          <w:tcPr>
            <w:tcW w:w="2118" w:type="dxa"/>
            <w:gridSpan w:val="9"/>
            <w:vMerge/>
            <w:shd w:val="clear" w:color="auto" w:fill="92CDDC" w:themeFill="accent5" w:themeFillTint="99"/>
            <w:hideMark/>
          </w:tcPr>
          <w:p w14:paraId="4E26A332"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92CDDC" w:themeFill="accent5" w:themeFillTint="99"/>
            <w:hideMark/>
          </w:tcPr>
          <w:p w14:paraId="3B4F9D17" w14:textId="77777777" w:rsidR="0039405A" w:rsidRPr="00077C5C" w:rsidRDefault="0039405A" w:rsidP="009A1126">
            <w:pPr>
              <w:rPr>
                <w:rFonts w:eastAsia="Times New Roman" w:cstheme="minorHAnsi"/>
                <w:noProof/>
                <w:sz w:val="16"/>
                <w:szCs w:val="16"/>
                <w:lang w:val="ka-GE" w:eastAsia="en-GB"/>
              </w:rPr>
            </w:pPr>
          </w:p>
        </w:tc>
        <w:tc>
          <w:tcPr>
            <w:tcW w:w="1262" w:type="dxa"/>
            <w:gridSpan w:val="11"/>
            <w:shd w:val="clear" w:color="auto" w:fill="92CDDC" w:themeFill="accent5" w:themeFillTint="99"/>
            <w:noWrap/>
            <w:hideMark/>
          </w:tcPr>
          <w:p w14:paraId="784A52B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718" w:type="dxa"/>
            <w:gridSpan w:val="7"/>
            <w:shd w:val="clear" w:color="auto" w:fill="92CDDC" w:themeFill="accent5" w:themeFillTint="99"/>
          </w:tcPr>
          <w:p w14:paraId="5654551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1990</w:t>
            </w:r>
          </w:p>
        </w:tc>
        <w:tc>
          <w:tcPr>
            <w:tcW w:w="1421" w:type="dxa"/>
            <w:gridSpan w:val="15"/>
            <w:shd w:val="clear" w:color="auto" w:fill="92CDDC" w:themeFill="accent5" w:themeFillTint="99"/>
            <w:noWrap/>
            <w:hideMark/>
          </w:tcPr>
          <w:p w14:paraId="7C51B4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2015</w:t>
            </w:r>
          </w:p>
        </w:tc>
        <w:tc>
          <w:tcPr>
            <w:tcW w:w="992" w:type="dxa"/>
            <w:gridSpan w:val="7"/>
            <w:shd w:val="clear" w:color="auto" w:fill="92CDDC" w:themeFill="accent5" w:themeFillTint="99"/>
          </w:tcPr>
          <w:p w14:paraId="65927EC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94" w:type="dxa"/>
            <w:gridSpan w:val="14"/>
            <w:shd w:val="clear" w:color="auto" w:fill="92CDDC" w:themeFill="accent5" w:themeFillTint="99"/>
            <w:noWrap/>
          </w:tcPr>
          <w:p w14:paraId="4015A1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381" w:type="dxa"/>
            <w:gridSpan w:val="12"/>
            <w:shd w:val="clear" w:color="auto" w:fill="92CDDC" w:themeFill="accent5" w:themeFillTint="99"/>
          </w:tcPr>
          <w:p w14:paraId="18D73C9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1123" w:type="dxa"/>
            <w:gridSpan w:val="9"/>
            <w:shd w:val="clear" w:color="auto" w:fill="92CDDC" w:themeFill="accent5" w:themeFillTint="99"/>
          </w:tcPr>
          <w:p w14:paraId="143C0C6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279" w:type="dxa"/>
            <w:gridSpan w:val="56"/>
            <w:vMerge w:val="restart"/>
            <w:shd w:val="clear" w:color="auto" w:fill="92CDDC" w:themeFill="accent5" w:themeFillTint="99"/>
            <w:noWrap/>
            <w:hideMark/>
          </w:tcPr>
          <w:p w14:paraId="5EB490F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წელს სათბურის აირების ეროვნული ინვენტარიზაცია </w:t>
            </w:r>
          </w:p>
        </w:tc>
      </w:tr>
      <w:tr w:rsidR="00097A41" w:rsidRPr="00077C5C" w14:paraId="5C8006D4" w14:textId="77777777" w:rsidTr="00402618">
        <w:trPr>
          <w:gridAfter w:val="1"/>
          <w:trHeight w:val="204"/>
        </w:trPr>
        <w:tc>
          <w:tcPr>
            <w:tcW w:w="2118" w:type="dxa"/>
            <w:gridSpan w:val="9"/>
            <w:vMerge/>
            <w:hideMark/>
          </w:tcPr>
          <w:p w14:paraId="695FEF52"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hideMark/>
          </w:tcPr>
          <w:p w14:paraId="206D1EF1" w14:textId="77777777" w:rsidR="0039405A" w:rsidRPr="00077C5C" w:rsidRDefault="0039405A" w:rsidP="009A1126">
            <w:pPr>
              <w:rPr>
                <w:rFonts w:eastAsia="Times New Roman" w:cstheme="minorHAnsi"/>
                <w:noProof/>
                <w:sz w:val="16"/>
                <w:szCs w:val="16"/>
                <w:lang w:val="ka-GE" w:eastAsia="en-GB"/>
              </w:rPr>
            </w:pPr>
          </w:p>
        </w:tc>
        <w:tc>
          <w:tcPr>
            <w:tcW w:w="1262" w:type="dxa"/>
            <w:gridSpan w:val="11"/>
            <w:shd w:val="clear" w:color="auto" w:fill="92CDDC" w:themeFill="accent5" w:themeFillTint="99"/>
            <w:noWrap/>
            <w:hideMark/>
          </w:tcPr>
          <w:p w14:paraId="1548CA9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718" w:type="dxa"/>
            <w:gridSpan w:val="7"/>
            <w:shd w:val="clear" w:color="auto" w:fill="92CDDC" w:themeFill="accent5" w:themeFillTint="99"/>
          </w:tcPr>
          <w:p w14:paraId="2490977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11,445</w:t>
            </w:r>
          </w:p>
        </w:tc>
        <w:tc>
          <w:tcPr>
            <w:tcW w:w="1421" w:type="dxa"/>
            <w:gridSpan w:val="15"/>
            <w:shd w:val="clear" w:color="auto" w:fill="92CDDC" w:themeFill="accent5" w:themeFillTint="99"/>
            <w:noWrap/>
            <w:hideMark/>
          </w:tcPr>
          <w:p w14:paraId="5A0F61D5"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3,123</w:t>
            </w:r>
          </w:p>
        </w:tc>
        <w:tc>
          <w:tcPr>
            <w:tcW w:w="992" w:type="dxa"/>
            <w:gridSpan w:val="7"/>
            <w:shd w:val="clear" w:color="auto" w:fill="92CDDC" w:themeFill="accent5" w:themeFillTint="99"/>
          </w:tcPr>
          <w:p w14:paraId="1B290BA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4,474</w:t>
            </w:r>
          </w:p>
        </w:tc>
        <w:tc>
          <w:tcPr>
            <w:tcW w:w="994" w:type="dxa"/>
            <w:gridSpan w:val="14"/>
            <w:shd w:val="clear" w:color="auto" w:fill="92CDDC" w:themeFill="accent5" w:themeFillTint="99"/>
            <w:noWrap/>
          </w:tcPr>
          <w:p w14:paraId="10B11FB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5,289</w:t>
            </w:r>
          </w:p>
        </w:tc>
        <w:tc>
          <w:tcPr>
            <w:tcW w:w="1381" w:type="dxa"/>
            <w:gridSpan w:val="12"/>
            <w:shd w:val="clear" w:color="auto" w:fill="92CDDC" w:themeFill="accent5" w:themeFillTint="99"/>
          </w:tcPr>
          <w:p w14:paraId="761AC11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5,986</w:t>
            </w:r>
          </w:p>
        </w:tc>
        <w:tc>
          <w:tcPr>
            <w:tcW w:w="1123" w:type="dxa"/>
            <w:gridSpan w:val="9"/>
            <w:shd w:val="clear" w:color="auto" w:fill="92CDDC" w:themeFill="accent5" w:themeFillTint="99"/>
          </w:tcPr>
          <w:p w14:paraId="7B6D803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&lt; 5,690 (-5%)</w:t>
            </w:r>
          </w:p>
          <w:p w14:paraId="32DDA710" w14:textId="77777777" w:rsidR="0039405A" w:rsidRPr="00077C5C" w:rsidRDefault="0039405A" w:rsidP="009A1126">
            <w:pPr>
              <w:rPr>
                <w:rFonts w:cstheme="minorHAnsi"/>
                <w:noProof/>
                <w:color w:val="000000"/>
                <w:sz w:val="16"/>
                <w:szCs w:val="16"/>
                <w:lang w:val="ka-GE"/>
              </w:rPr>
            </w:pPr>
            <w:r w:rsidRPr="00077C5C">
              <w:rPr>
                <w:rFonts w:cstheme="minorHAnsi"/>
                <w:noProof/>
                <w:color w:val="000000"/>
                <w:sz w:val="16"/>
                <w:szCs w:val="16"/>
                <w:lang w:val="ka-GE"/>
              </w:rPr>
              <w:t xml:space="preserve">       </w:t>
            </w:r>
          </w:p>
        </w:tc>
        <w:tc>
          <w:tcPr>
            <w:tcW w:w="8279" w:type="dxa"/>
            <w:gridSpan w:val="56"/>
            <w:vMerge/>
            <w:shd w:val="clear" w:color="auto" w:fill="92CDDC" w:themeFill="accent5" w:themeFillTint="99"/>
            <w:hideMark/>
          </w:tcPr>
          <w:p w14:paraId="7C5ED0DF" w14:textId="77777777" w:rsidR="0039405A" w:rsidRPr="00077C5C" w:rsidRDefault="0039405A" w:rsidP="009A1126">
            <w:pPr>
              <w:rPr>
                <w:rFonts w:eastAsia="Times New Roman" w:cstheme="minorHAnsi"/>
                <w:noProof/>
                <w:sz w:val="16"/>
                <w:szCs w:val="16"/>
                <w:lang w:val="ka-GE" w:eastAsia="en-GB"/>
              </w:rPr>
            </w:pPr>
          </w:p>
        </w:tc>
      </w:tr>
      <w:tr w:rsidR="007D7A0F" w:rsidRPr="00077C5C" w14:paraId="573E8E33" w14:textId="77777777" w:rsidTr="00402618">
        <w:trPr>
          <w:gridAfter w:val="1"/>
          <w:trHeight w:val="204"/>
        </w:trPr>
        <w:tc>
          <w:tcPr>
            <w:tcW w:w="6260" w:type="dxa"/>
            <w:gridSpan w:val="19"/>
            <w:shd w:val="clear" w:color="auto" w:fill="B8CCE4" w:themeFill="accent1" w:themeFillTint="66"/>
            <w:noWrap/>
            <w:hideMark/>
          </w:tcPr>
          <w:p w14:paraId="3692CAC2"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4.1</w:t>
            </w:r>
          </w:p>
        </w:tc>
        <w:tc>
          <w:tcPr>
            <w:tcW w:w="16170" w:type="dxa"/>
            <w:gridSpan w:val="131"/>
            <w:shd w:val="clear" w:color="auto" w:fill="B8CCE4" w:themeFill="accent1" w:themeFillTint="66"/>
            <w:noWrap/>
            <w:hideMark/>
          </w:tcPr>
          <w:p w14:paraId="387942D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თანამედროვე ტექნოლოგიების დანერგვით, სამრეწველო პროცესებიდან და სამრეწველო ობიექტების მიერ  ენერგიის მოხმარებიდან გამოწვეული სათბურის აირების ემისიის დონის შემცირება</w:t>
            </w:r>
          </w:p>
          <w:p w14:paraId="1F067EE3" w14:textId="77777777" w:rsidR="0039405A" w:rsidRPr="00077C5C" w:rsidRDefault="0039405A" w:rsidP="009A1126">
            <w:pPr>
              <w:rPr>
                <w:rFonts w:eastAsia="Times New Roman" w:cstheme="minorHAnsi"/>
                <w:noProof/>
                <w:sz w:val="16"/>
                <w:szCs w:val="16"/>
                <w:lang w:val="ka-GE" w:eastAsia="en-GB"/>
              </w:rPr>
            </w:pPr>
          </w:p>
        </w:tc>
      </w:tr>
      <w:tr w:rsidR="0007111B" w:rsidRPr="00077C5C" w14:paraId="13698503" w14:textId="77777777" w:rsidTr="00402618">
        <w:trPr>
          <w:gridAfter w:val="1"/>
          <w:trHeight w:val="204"/>
        </w:trPr>
        <w:tc>
          <w:tcPr>
            <w:tcW w:w="2118" w:type="dxa"/>
            <w:gridSpan w:val="9"/>
            <w:vMerge w:val="restart"/>
            <w:shd w:val="clear" w:color="auto" w:fill="B8CCE4" w:themeFill="accent1" w:themeFillTint="66"/>
            <w:hideMark/>
          </w:tcPr>
          <w:p w14:paraId="15E21C2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4.1.1:</w:t>
            </w:r>
          </w:p>
        </w:tc>
        <w:tc>
          <w:tcPr>
            <w:tcW w:w="4142" w:type="dxa"/>
            <w:gridSpan w:val="10"/>
            <w:vMerge w:val="restart"/>
            <w:shd w:val="clear" w:color="auto" w:fill="B8CCE4" w:themeFill="accent1" w:themeFillTint="66"/>
            <w:hideMark/>
          </w:tcPr>
          <w:p w14:paraId="1E5F1E5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ცემენტის წარმოებიდან ემისიების ოდენობა (</w:t>
            </w:r>
            <w:r w:rsidRPr="00077C5C">
              <w:rPr>
                <w:rFonts w:cstheme="minorHAnsi"/>
                <w:noProof/>
                <w:sz w:val="16"/>
                <w:szCs w:val="16"/>
                <w:lang w:val="ka-GE"/>
              </w:rPr>
              <w:t>კტ CO</w:t>
            </w:r>
            <w:r w:rsidRPr="00077C5C">
              <w:rPr>
                <w:rFonts w:cstheme="minorHAnsi"/>
                <w:noProof/>
                <w:sz w:val="16"/>
                <w:szCs w:val="16"/>
                <w:vertAlign w:val="subscript"/>
                <w:lang w:val="ka-GE"/>
              </w:rPr>
              <w:t xml:space="preserve">2 </w:t>
            </w:r>
            <w:r w:rsidRPr="00077C5C">
              <w:rPr>
                <w:rFonts w:cstheme="minorHAnsi"/>
                <w:noProof/>
                <w:sz w:val="16"/>
                <w:szCs w:val="16"/>
                <w:lang w:val="ka-GE"/>
              </w:rPr>
              <w:t>ეკვ.</w:t>
            </w:r>
            <w:r w:rsidRPr="00077C5C">
              <w:rPr>
                <w:rFonts w:eastAsia="Times New Roman" w:cstheme="minorHAnsi"/>
                <w:noProof/>
                <w:sz w:val="16"/>
                <w:szCs w:val="16"/>
                <w:lang w:val="ka-GE" w:eastAsia="en-GB"/>
              </w:rPr>
              <w:t>)</w:t>
            </w:r>
          </w:p>
        </w:tc>
        <w:tc>
          <w:tcPr>
            <w:tcW w:w="991" w:type="dxa"/>
            <w:gridSpan w:val="8"/>
            <w:shd w:val="clear" w:color="auto" w:fill="B8CCE4" w:themeFill="accent1" w:themeFillTint="66"/>
            <w:noWrap/>
            <w:hideMark/>
          </w:tcPr>
          <w:p w14:paraId="421CF54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6BFBA68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2440" w:type="dxa"/>
            <w:gridSpan w:val="23"/>
            <w:shd w:val="clear" w:color="auto" w:fill="B8CCE4" w:themeFill="accent1" w:themeFillTint="66"/>
            <w:noWrap/>
          </w:tcPr>
          <w:p w14:paraId="30303FD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447" w:type="dxa"/>
            <w:gridSpan w:val="28"/>
            <w:shd w:val="clear" w:color="auto" w:fill="B8CCE4" w:themeFill="accent1" w:themeFillTint="66"/>
            <w:noWrap/>
            <w:hideMark/>
          </w:tcPr>
          <w:p w14:paraId="460D065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9303" w:type="dxa"/>
            <w:gridSpan w:val="62"/>
            <w:shd w:val="clear" w:color="auto" w:fill="B8CCE4" w:themeFill="accent1" w:themeFillTint="66"/>
            <w:noWrap/>
            <w:hideMark/>
          </w:tcPr>
          <w:p w14:paraId="7CBA555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7111B" w:rsidRPr="00077C5C" w14:paraId="1A4273D1" w14:textId="77777777" w:rsidTr="00402618">
        <w:trPr>
          <w:gridAfter w:val="1"/>
          <w:trHeight w:val="204"/>
        </w:trPr>
        <w:tc>
          <w:tcPr>
            <w:tcW w:w="2118" w:type="dxa"/>
            <w:gridSpan w:val="9"/>
            <w:vMerge/>
            <w:shd w:val="clear" w:color="auto" w:fill="B8CCE4" w:themeFill="accent1" w:themeFillTint="66"/>
            <w:hideMark/>
          </w:tcPr>
          <w:p w14:paraId="52208ECB"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4612DF42"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5D0BB4D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2524F84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2440" w:type="dxa"/>
            <w:gridSpan w:val="23"/>
            <w:shd w:val="clear" w:color="auto" w:fill="B8CCE4" w:themeFill="accent1" w:themeFillTint="66"/>
            <w:noWrap/>
          </w:tcPr>
          <w:p w14:paraId="16560F7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2447" w:type="dxa"/>
            <w:gridSpan w:val="28"/>
            <w:shd w:val="clear" w:color="auto" w:fill="B8CCE4" w:themeFill="accent1" w:themeFillTint="66"/>
            <w:noWrap/>
            <w:hideMark/>
          </w:tcPr>
          <w:p w14:paraId="7E9C273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2023</w:t>
            </w:r>
          </w:p>
        </w:tc>
        <w:tc>
          <w:tcPr>
            <w:tcW w:w="9303" w:type="dxa"/>
            <w:gridSpan w:val="62"/>
            <w:vMerge w:val="restart"/>
            <w:shd w:val="clear" w:color="auto" w:fill="B8CCE4" w:themeFill="accent1" w:themeFillTint="66"/>
            <w:hideMark/>
          </w:tcPr>
          <w:p w14:paraId="479A354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პროგრესის შესახებ ყოველწლიური ანგარიში და </w:t>
            </w:r>
          </w:p>
          <w:p w14:paraId="01FB218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კლიმატის სამოქმედო გეგმის შეფასების ანგარიში</w:t>
            </w:r>
          </w:p>
        </w:tc>
      </w:tr>
      <w:tr w:rsidR="0007111B" w:rsidRPr="00077C5C" w14:paraId="6D370FF6" w14:textId="77777777" w:rsidTr="00402618">
        <w:trPr>
          <w:gridAfter w:val="1"/>
          <w:trHeight w:val="204"/>
        </w:trPr>
        <w:tc>
          <w:tcPr>
            <w:tcW w:w="2118" w:type="dxa"/>
            <w:gridSpan w:val="9"/>
            <w:vMerge/>
            <w:shd w:val="clear" w:color="auto" w:fill="B8CCE4" w:themeFill="accent1" w:themeFillTint="66"/>
            <w:hideMark/>
          </w:tcPr>
          <w:p w14:paraId="0261D3C0"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7E05276A"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26C6165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185378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968</w:t>
            </w:r>
          </w:p>
        </w:tc>
        <w:tc>
          <w:tcPr>
            <w:tcW w:w="2440" w:type="dxa"/>
            <w:gridSpan w:val="23"/>
            <w:shd w:val="clear" w:color="auto" w:fill="B8CCE4" w:themeFill="accent1" w:themeFillTint="66"/>
            <w:noWrap/>
          </w:tcPr>
          <w:p w14:paraId="5555985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1083</w:t>
            </w:r>
          </w:p>
        </w:tc>
        <w:tc>
          <w:tcPr>
            <w:tcW w:w="2447" w:type="dxa"/>
            <w:gridSpan w:val="28"/>
            <w:shd w:val="clear" w:color="auto" w:fill="B8CCE4" w:themeFill="accent1" w:themeFillTint="66"/>
            <w:noWrap/>
            <w:hideMark/>
          </w:tcPr>
          <w:p w14:paraId="4FC31DCC"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rPr>
              <w:t xml:space="preserve">1139 </w:t>
            </w:r>
          </w:p>
          <w:p w14:paraId="0B5AF82D" w14:textId="77777777" w:rsidR="0039405A" w:rsidRPr="00077C5C" w:rsidRDefault="0039405A" w:rsidP="009A1126">
            <w:pPr>
              <w:rPr>
                <w:rFonts w:eastAsia="Times New Roman" w:cstheme="minorHAnsi"/>
                <w:noProof/>
                <w:sz w:val="16"/>
                <w:szCs w:val="16"/>
                <w:lang w:val="ka-GE" w:eastAsia="en-GB"/>
              </w:rPr>
            </w:pPr>
          </w:p>
        </w:tc>
        <w:tc>
          <w:tcPr>
            <w:tcW w:w="9303" w:type="dxa"/>
            <w:gridSpan w:val="62"/>
            <w:vMerge/>
            <w:shd w:val="clear" w:color="auto" w:fill="B8CCE4" w:themeFill="accent1" w:themeFillTint="66"/>
            <w:hideMark/>
          </w:tcPr>
          <w:p w14:paraId="3BEF7A64" w14:textId="77777777" w:rsidR="0039405A" w:rsidRPr="00077C5C" w:rsidRDefault="0039405A" w:rsidP="009A1126">
            <w:pPr>
              <w:rPr>
                <w:rFonts w:eastAsia="Times New Roman" w:cstheme="minorHAnsi"/>
                <w:noProof/>
                <w:sz w:val="16"/>
                <w:szCs w:val="16"/>
                <w:lang w:val="ka-GE" w:eastAsia="en-GB"/>
              </w:rPr>
            </w:pPr>
          </w:p>
        </w:tc>
      </w:tr>
      <w:tr w:rsidR="0007111B" w:rsidRPr="00077C5C" w14:paraId="60783932" w14:textId="77777777" w:rsidTr="00402618">
        <w:trPr>
          <w:gridAfter w:val="1"/>
          <w:trHeight w:val="188"/>
        </w:trPr>
        <w:tc>
          <w:tcPr>
            <w:tcW w:w="2118" w:type="dxa"/>
            <w:gridSpan w:val="9"/>
            <w:vMerge w:val="restart"/>
            <w:shd w:val="clear" w:color="auto" w:fill="B8CCE4" w:themeFill="accent1" w:themeFillTint="66"/>
            <w:noWrap/>
          </w:tcPr>
          <w:p w14:paraId="746C551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4.1.2:</w:t>
            </w:r>
          </w:p>
        </w:tc>
        <w:tc>
          <w:tcPr>
            <w:tcW w:w="4142" w:type="dxa"/>
            <w:gridSpan w:val="10"/>
            <w:vMerge w:val="restart"/>
            <w:shd w:val="clear" w:color="auto" w:fill="B8CCE4" w:themeFill="accent1" w:themeFillTint="66"/>
          </w:tcPr>
          <w:p w14:paraId="7B083B0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ქიმიური მრეწველობიდან ემისიების ოდენობა (</w:t>
            </w:r>
            <w:r w:rsidRPr="00077C5C">
              <w:rPr>
                <w:rFonts w:cstheme="minorHAnsi"/>
                <w:noProof/>
                <w:sz w:val="16"/>
                <w:szCs w:val="16"/>
                <w:lang w:val="ka-GE"/>
              </w:rPr>
              <w:t>კტ CO</w:t>
            </w:r>
            <w:r w:rsidRPr="00077C5C">
              <w:rPr>
                <w:rFonts w:cstheme="minorHAnsi"/>
                <w:noProof/>
                <w:sz w:val="16"/>
                <w:szCs w:val="16"/>
                <w:vertAlign w:val="subscript"/>
                <w:lang w:val="ka-GE"/>
              </w:rPr>
              <w:t xml:space="preserve">2 </w:t>
            </w:r>
            <w:r w:rsidRPr="00077C5C">
              <w:rPr>
                <w:rFonts w:cstheme="minorHAnsi"/>
                <w:noProof/>
                <w:sz w:val="16"/>
                <w:szCs w:val="16"/>
                <w:lang w:val="ka-GE"/>
              </w:rPr>
              <w:t>ეკვ.)</w:t>
            </w:r>
          </w:p>
        </w:tc>
        <w:tc>
          <w:tcPr>
            <w:tcW w:w="991" w:type="dxa"/>
            <w:gridSpan w:val="8"/>
            <w:shd w:val="clear" w:color="auto" w:fill="B8CCE4" w:themeFill="accent1" w:themeFillTint="66"/>
            <w:noWrap/>
          </w:tcPr>
          <w:p w14:paraId="05CD4AE5" w14:textId="77777777" w:rsidR="0039405A" w:rsidRPr="00077C5C" w:rsidRDefault="0039405A" w:rsidP="009A1126">
            <w:pPr>
              <w:rPr>
                <w:rFonts w:eastAsia="Times New Roman" w:cstheme="minorHAnsi"/>
                <w:noProof/>
                <w:sz w:val="16"/>
                <w:szCs w:val="16"/>
                <w:lang w:val="ka-GE" w:eastAsia="en-GB"/>
              </w:rPr>
            </w:pPr>
          </w:p>
        </w:tc>
        <w:tc>
          <w:tcPr>
            <w:tcW w:w="989" w:type="dxa"/>
            <w:gridSpan w:val="10"/>
            <w:shd w:val="clear" w:color="auto" w:fill="B8CCE4" w:themeFill="accent1" w:themeFillTint="66"/>
          </w:tcPr>
          <w:p w14:paraId="2FBEF4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2440" w:type="dxa"/>
            <w:gridSpan w:val="23"/>
            <w:shd w:val="clear" w:color="auto" w:fill="B8CCE4" w:themeFill="accent1" w:themeFillTint="66"/>
          </w:tcPr>
          <w:p w14:paraId="4BB4E7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447" w:type="dxa"/>
            <w:gridSpan w:val="28"/>
            <w:shd w:val="clear" w:color="auto" w:fill="B8CCE4" w:themeFill="accent1" w:themeFillTint="66"/>
          </w:tcPr>
          <w:p w14:paraId="7635040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საბოლოო სამიზნე</w:t>
            </w:r>
          </w:p>
        </w:tc>
        <w:tc>
          <w:tcPr>
            <w:tcW w:w="9303" w:type="dxa"/>
            <w:gridSpan w:val="62"/>
            <w:shd w:val="clear" w:color="auto" w:fill="B8CCE4" w:themeFill="accent1" w:themeFillTint="66"/>
          </w:tcPr>
          <w:p w14:paraId="6AE7FA3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7111B" w:rsidRPr="00077C5C" w14:paraId="7543666E" w14:textId="77777777" w:rsidTr="00402618">
        <w:trPr>
          <w:gridAfter w:val="1"/>
          <w:trHeight w:val="186"/>
        </w:trPr>
        <w:tc>
          <w:tcPr>
            <w:tcW w:w="2118" w:type="dxa"/>
            <w:gridSpan w:val="9"/>
            <w:vMerge/>
            <w:shd w:val="clear" w:color="auto" w:fill="B8CCE4" w:themeFill="accent1" w:themeFillTint="66"/>
            <w:noWrap/>
          </w:tcPr>
          <w:p w14:paraId="7F372C2B"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02A67B3D"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47D2925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744458B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2440" w:type="dxa"/>
            <w:gridSpan w:val="23"/>
            <w:shd w:val="clear" w:color="auto" w:fill="B8CCE4" w:themeFill="accent1" w:themeFillTint="66"/>
          </w:tcPr>
          <w:p w14:paraId="7D0C37C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2447" w:type="dxa"/>
            <w:gridSpan w:val="28"/>
            <w:shd w:val="clear" w:color="auto" w:fill="B8CCE4" w:themeFill="accent1" w:themeFillTint="66"/>
          </w:tcPr>
          <w:p w14:paraId="58C58CB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2023</w:t>
            </w:r>
          </w:p>
        </w:tc>
        <w:tc>
          <w:tcPr>
            <w:tcW w:w="9303" w:type="dxa"/>
            <w:gridSpan w:val="62"/>
            <w:vMerge w:val="restart"/>
            <w:shd w:val="clear" w:color="auto" w:fill="B8CCE4" w:themeFill="accent1" w:themeFillTint="66"/>
          </w:tcPr>
          <w:p w14:paraId="2DB408D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პროგრესის შესახებ ყოველწლიური ანგარიში და </w:t>
            </w:r>
          </w:p>
          <w:p w14:paraId="6EC4216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კლიმატის სამოქმედო გეგმის შეფასების ანგარიში</w:t>
            </w:r>
          </w:p>
        </w:tc>
      </w:tr>
      <w:tr w:rsidR="0007111B" w:rsidRPr="00077C5C" w14:paraId="4D16520D" w14:textId="77777777" w:rsidTr="00402618">
        <w:trPr>
          <w:gridAfter w:val="1"/>
          <w:trHeight w:val="186"/>
        </w:trPr>
        <w:tc>
          <w:tcPr>
            <w:tcW w:w="2118" w:type="dxa"/>
            <w:gridSpan w:val="9"/>
            <w:vMerge/>
            <w:shd w:val="clear" w:color="auto" w:fill="D9D9D9" w:themeFill="background1" w:themeFillShade="D9"/>
            <w:noWrap/>
          </w:tcPr>
          <w:p w14:paraId="35BD7256"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tcPr>
          <w:p w14:paraId="3FD82821"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tcPr>
          <w:p w14:paraId="6288607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24EA87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2547</w:t>
            </w:r>
          </w:p>
        </w:tc>
        <w:tc>
          <w:tcPr>
            <w:tcW w:w="2440" w:type="dxa"/>
            <w:gridSpan w:val="23"/>
            <w:shd w:val="clear" w:color="auto" w:fill="B8CCE4" w:themeFill="accent1" w:themeFillTint="66"/>
          </w:tcPr>
          <w:p w14:paraId="5469C9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2919</w:t>
            </w:r>
          </w:p>
          <w:p w14:paraId="79717101" w14:textId="77777777" w:rsidR="0039405A" w:rsidRPr="00077C5C" w:rsidRDefault="0039405A" w:rsidP="009A1126">
            <w:pPr>
              <w:rPr>
                <w:rFonts w:eastAsia="Times New Roman" w:cstheme="minorHAnsi"/>
                <w:noProof/>
                <w:sz w:val="16"/>
                <w:szCs w:val="16"/>
                <w:lang w:val="ka-GE" w:eastAsia="en-GB"/>
              </w:rPr>
            </w:pPr>
          </w:p>
        </w:tc>
        <w:tc>
          <w:tcPr>
            <w:tcW w:w="2447" w:type="dxa"/>
            <w:gridSpan w:val="28"/>
            <w:shd w:val="clear" w:color="auto" w:fill="B8CCE4" w:themeFill="accent1" w:themeFillTint="66"/>
          </w:tcPr>
          <w:p w14:paraId="10093824"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 xml:space="preserve">3105 </w:t>
            </w:r>
          </w:p>
        </w:tc>
        <w:tc>
          <w:tcPr>
            <w:tcW w:w="9303" w:type="dxa"/>
            <w:gridSpan w:val="62"/>
            <w:vMerge/>
            <w:shd w:val="clear" w:color="auto" w:fill="D9D9D9" w:themeFill="background1" w:themeFillShade="D9"/>
          </w:tcPr>
          <w:p w14:paraId="4CBB6B75" w14:textId="77777777" w:rsidR="0039405A" w:rsidRPr="00077C5C" w:rsidRDefault="0039405A" w:rsidP="009A1126">
            <w:pPr>
              <w:rPr>
                <w:rFonts w:eastAsia="Times New Roman" w:cstheme="minorHAnsi"/>
                <w:noProof/>
                <w:sz w:val="16"/>
                <w:szCs w:val="16"/>
                <w:lang w:val="ka-GE" w:eastAsia="en-GB"/>
              </w:rPr>
            </w:pPr>
          </w:p>
        </w:tc>
      </w:tr>
      <w:tr w:rsidR="007D7A0F" w:rsidRPr="00077C5C" w14:paraId="60E5AAD3" w14:textId="77777777" w:rsidTr="00402618">
        <w:trPr>
          <w:gridAfter w:val="1"/>
          <w:trHeight w:val="186"/>
        </w:trPr>
        <w:tc>
          <w:tcPr>
            <w:tcW w:w="2118" w:type="dxa"/>
            <w:gridSpan w:val="9"/>
            <w:shd w:val="clear" w:color="auto" w:fill="DBE5F1" w:themeFill="accent1" w:themeFillTint="33"/>
            <w:noWrap/>
          </w:tcPr>
          <w:p w14:paraId="528A1096" w14:textId="4A8014F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shd w:val="clear" w:color="auto" w:fill="DBE5F1" w:themeFill="accent1" w:themeFillTint="33"/>
          </w:tcPr>
          <w:p w14:paraId="15AB1F8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კერძო სექტორის დაბალი ინტერესი;   კორონავირუსის პანდემიის გამო პროექტის ფარგლებში საჭირო კვლევების ჩატარების (მათ შორის, უცხოელ ექსპერტთა ჯგუფის მობილიზაცია) და ტექნოლოგიების შემოტანის შეფერხება.</w:t>
            </w:r>
          </w:p>
        </w:tc>
      </w:tr>
      <w:tr w:rsidR="00077C5C" w:rsidRPr="00077C5C" w14:paraId="3F8E4001" w14:textId="77777777" w:rsidTr="00402618">
        <w:trPr>
          <w:gridAfter w:val="1"/>
          <w:trHeight w:val="440"/>
        </w:trPr>
        <w:tc>
          <w:tcPr>
            <w:tcW w:w="2118" w:type="dxa"/>
            <w:gridSpan w:val="9"/>
            <w:vMerge w:val="restart"/>
            <w:shd w:val="clear" w:color="auto" w:fill="D9D9D9" w:themeFill="background1" w:themeFillShade="D9"/>
            <w:noWrap/>
          </w:tcPr>
          <w:p w14:paraId="65D75B9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tcPr>
          <w:p w14:paraId="11E24C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3195537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48B049A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2E079AA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74C5284C"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4AA7E2D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25B56B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tcPr>
          <w:p w14:paraId="3BF6802E"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tcPr>
          <w:p w14:paraId="7AA0283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6D33DF6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92" w:type="dxa"/>
            <w:gridSpan w:val="41"/>
            <w:shd w:val="clear" w:color="auto" w:fill="D9D9D9" w:themeFill="background1" w:themeFillShade="D9"/>
          </w:tcPr>
          <w:p w14:paraId="7A0F7F29"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271E4E" w:rsidRPr="00077C5C" w14:paraId="03BCC25B" w14:textId="77777777" w:rsidTr="00402618">
        <w:trPr>
          <w:gridAfter w:val="1"/>
          <w:trHeight w:val="440"/>
        </w:trPr>
        <w:tc>
          <w:tcPr>
            <w:tcW w:w="2118" w:type="dxa"/>
            <w:gridSpan w:val="9"/>
            <w:vMerge/>
            <w:shd w:val="clear" w:color="auto" w:fill="D9D9D9" w:themeFill="background1" w:themeFillShade="D9"/>
            <w:noWrap/>
          </w:tcPr>
          <w:p w14:paraId="4F3A46CC"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09BAD12F"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5EF7C014"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6190AE75"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0681ADA0"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37EE94EA"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56D39AEA"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cPr>
          <w:p w14:paraId="0EEAEEE8"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65DC0356" w14:textId="77777777" w:rsidR="0039405A" w:rsidRPr="00077C5C" w:rsidRDefault="0039405A" w:rsidP="009A1126">
            <w:pPr>
              <w:rPr>
                <w:rFonts w:eastAsia="Times New Roman" w:cstheme="minorHAnsi"/>
                <w:noProof/>
                <w:sz w:val="16"/>
                <w:szCs w:val="16"/>
                <w:lang w:val="ka-GE" w:eastAsia="en-GB"/>
              </w:rPr>
            </w:pPr>
          </w:p>
        </w:tc>
        <w:tc>
          <w:tcPr>
            <w:tcW w:w="2434" w:type="dxa"/>
            <w:gridSpan w:val="16"/>
            <w:shd w:val="clear" w:color="auto" w:fill="D9D9D9" w:themeFill="background1" w:themeFillShade="D9"/>
          </w:tcPr>
          <w:p w14:paraId="4478D7E7"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530" w:type="dxa"/>
            <w:gridSpan w:val="15"/>
            <w:shd w:val="clear" w:color="auto" w:fill="D9D9D9" w:themeFill="background1" w:themeFillShade="D9"/>
          </w:tcPr>
          <w:p w14:paraId="6AFF94B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828" w:type="dxa"/>
            <w:gridSpan w:val="10"/>
            <w:vMerge w:val="restart"/>
            <w:shd w:val="clear" w:color="auto" w:fill="D9D9D9" w:themeFill="background1" w:themeFillShade="D9"/>
          </w:tcPr>
          <w:p w14:paraId="69F8AA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01A95" w:rsidRPr="00077C5C" w14:paraId="30EE3342" w14:textId="77777777" w:rsidTr="00402618">
        <w:trPr>
          <w:gridAfter w:val="1"/>
          <w:trHeight w:val="440"/>
        </w:trPr>
        <w:tc>
          <w:tcPr>
            <w:tcW w:w="2118" w:type="dxa"/>
            <w:gridSpan w:val="9"/>
            <w:vMerge/>
            <w:shd w:val="clear" w:color="auto" w:fill="D9D9D9" w:themeFill="background1" w:themeFillShade="D9"/>
            <w:noWrap/>
          </w:tcPr>
          <w:p w14:paraId="7B78CEA8"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tcPr>
          <w:p w14:paraId="649D0CAC"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77FC163F"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1CEE6114"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000F0F37"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5CC76761"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tcPr>
          <w:p w14:paraId="68D5C922"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tcPr>
          <w:p w14:paraId="6C91FD1C" w14:textId="77777777" w:rsidR="0039405A" w:rsidRPr="00077C5C" w:rsidRDefault="0039405A" w:rsidP="009A1126">
            <w:pPr>
              <w:rPr>
                <w:rFonts w:eastAsia="Times New Roman" w:cstheme="minorHAnsi"/>
                <w:noProof/>
                <w:sz w:val="16"/>
                <w:szCs w:val="16"/>
                <w:lang w:val="ka-GE" w:eastAsia="en-GB"/>
              </w:rPr>
            </w:pPr>
          </w:p>
        </w:tc>
        <w:tc>
          <w:tcPr>
            <w:tcW w:w="1487" w:type="dxa"/>
            <w:gridSpan w:val="15"/>
            <w:vMerge/>
            <w:shd w:val="clear" w:color="auto" w:fill="D9D9D9" w:themeFill="background1" w:themeFillShade="D9"/>
          </w:tcPr>
          <w:p w14:paraId="37A7FA42" w14:textId="77777777" w:rsidR="0039405A" w:rsidRPr="00077C5C" w:rsidRDefault="0039405A" w:rsidP="009A1126">
            <w:pPr>
              <w:rPr>
                <w:rFonts w:eastAsia="Times New Roman" w:cstheme="minorHAnsi"/>
                <w:noProof/>
                <w:sz w:val="16"/>
                <w:szCs w:val="16"/>
                <w:lang w:val="ka-GE" w:eastAsia="en-GB"/>
              </w:rPr>
            </w:pPr>
          </w:p>
        </w:tc>
        <w:tc>
          <w:tcPr>
            <w:tcW w:w="1559" w:type="dxa"/>
            <w:gridSpan w:val="9"/>
            <w:shd w:val="clear" w:color="auto" w:fill="D9D9D9" w:themeFill="background1" w:themeFillShade="D9"/>
          </w:tcPr>
          <w:p w14:paraId="42387C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75" w:type="dxa"/>
            <w:gridSpan w:val="7"/>
            <w:shd w:val="clear" w:color="auto" w:fill="D9D9D9" w:themeFill="background1" w:themeFillShade="D9"/>
          </w:tcPr>
          <w:p w14:paraId="0C17F7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55" w:type="dxa"/>
            <w:gridSpan w:val="7"/>
            <w:shd w:val="clear" w:color="auto" w:fill="D9D9D9" w:themeFill="background1" w:themeFillShade="D9"/>
          </w:tcPr>
          <w:p w14:paraId="0E7CB4B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8"/>
            <w:shd w:val="clear" w:color="auto" w:fill="D9D9D9" w:themeFill="background1" w:themeFillShade="D9"/>
          </w:tcPr>
          <w:p w14:paraId="612EBF2E"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ორგანიზაცია</w:t>
            </w:r>
          </w:p>
        </w:tc>
        <w:tc>
          <w:tcPr>
            <w:tcW w:w="1828" w:type="dxa"/>
            <w:gridSpan w:val="10"/>
            <w:vMerge/>
            <w:shd w:val="clear" w:color="auto" w:fill="D9D9D9" w:themeFill="background1" w:themeFillShade="D9"/>
          </w:tcPr>
          <w:p w14:paraId="59691F9A" w14:textId="77777777" w:rsidR="0039405A" w:rsidRPr="00077C5C" w:rsidRDefault="0039405A" w:rsidP="009A1126">
            <w:pPr>
              <w:rPr>
                <w:rFonts w:eastAsia="Times New Roman" w:cstheme="minorHAnsi"/>
                <w:noProof/>
                <w:sz w:val="16"/>
                <w:szCs w:val="16"/>
                <w:lang w:val="ka-GE" w:eastAsia="en-GB"/>
              </w:rPr>
            </w:pPr>
          </w:p>
        </w:tc>
      </w:tr>
      <w:tr w:rsidR="00077C5C" w:rsidRPr="00077C5C" w14:paraId="00523934" w14:textId="77777777" w:rsidTr="00402618">
        <w:trPr>
          <w:gridAfter w:val="1"/>
          <w:trHeight w:val="557"/>
        </w:trPr>
        <w:tc>
          <w:tcPr>
            <w:tcW w:w="2118" w:type="dxa"/>
            <w:gridSpan w:val="9"/>
          </w:tcPr>
          <w:p w14:paraId="3D313C6D" w14:textId="4072CAC9"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4.1.1. სათბურის აირების დაბალი ემისიებით აზოტის მჟავის წარმოების ხელშეწყობა.</w:t>
            </w:r>
          </w:p>
        </w:tc>
        <w:tc>
          <w:tcPr>
            <w:tcW w:w="1918" w:type="dxa"/>
            <w:gridSpan w:val="4"/>
          </w:tcPr>
          <w:p w14:paraId="24E7E616" w14:textId="2F7626DE"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2020 წლიდან, საქართველო, გერმანიის ფედერაციული რესპუბლიკის გარემოს დაცვის, ბუნების კონსერვაციისა და ბირთვული უსაფრთხოების სამინისტროსთან თანამშრომლობით, შეუერთდა ინიციატივას,  რომელიც მიზნად ისახავს ამ ინიციატივის წევრ ქვეყნებში აზოტმჟავას მწარმოებელი კომპანიები აღჭურვოს კლიმატის ცვლილების გამომწვევი აზოტის </w:t>
            </w:r>
            <w:r w:rsidRPr="00077C5C">
              <w:rPr>
                <w:rFonts w:eastAsia="Arial Unicode MS" w:cstheme="minorHAnsi"/>
                <w:noProof/>
                <w:sz w:val="16"/>
                <w:szCs w:val="16"/>
                <w:lang w:val="ka-GE"/>
              </w:rPr>
              <w:lastRenderedPageBreak/>
              <w:t>ოქსიდის მშთანთქავი ტექნოლოგიით.</w:t>
            </w:r>
          </w:p>
          <w:p w14:paraId="6F728E37" w14:textId="31F00F39"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შპს „რუსთავი აზოტი“, აზოტმჟავას მწარმოებელი საწარმო, აღჭურვილი იქნება თანამედროვე ტექნოლოგიით, რათა მოხდეს მათი წარმოების ციკლიდან N</w:t>
            </w:r>
            <w:r w:rsidRPr="00077C5C">
              <w:rPr>
                <w:rFonts w:eastAsia="Merriweather" w:cstheme="minorHAnsi"/>
                <w:noProof/>
                <w:sz w:val="16"/>
                <w:szCs w:val="16"/>
                <w:vertAlign w:val="subscript"/>
                <w:lang w:val="ka-GE"/>
              </w:rPr>
              <w:t>2</w:t>
            </w:r>
            <w:r w:rsidRPr="00077C5C">
              <w:rPr>
                <w:rFonts w:eastAsia="Arial Unicode MS" w:cstheme="minorHAnsi"/>
                <w:noProof/>
                <w:sz w:val="16"/>
                <w:szCs w:val="16"/>
                <w:lang w:val="ka-GE"/>
              </w:rPr>
              <w:t xml:space="preserve">O-ს ემისიების შემცირება. </w:t>
            </w:r>
          </w:p>
        </w:tc>
        <w:tc>
          <w:tcPr>
            <w:tcW w:w="2224" w:type="dxa"/>
            <w:gridSpan w:val="6"/>
          </w:tcPr>
          <w:p w14:paraId="18C6C4FA" w14:textId="37FDE99A"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2008/50/EC დირექტივის განხორციელების მხარდაჭერა; 2010/75/EU დირექტივის განხორციელების მხარდაჭერა;</w:t>
            </w:r>
          </w:p>
          <w:p w14:paraId="1C7F5B00" w14:textId="10B27BE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SDG 3 (ჯანმრთელობა და კეთლდღეობა); </w:t>
            </w:r>
          </w:p>
          <w:p w14:paraId="5CD2E0F8" w14:textId="1C0994A9"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9 (მრეწველობა, ინოვაცია და ინფრასტრუქტურა); SDG 11 (მდგრადი ქალაქები და დასახლებები).</w:t>
            </w:r>
          </w:p>
        </w:tc>
        <w:tc>
          <w:tcPr>
            <w:tcW w:w="1437" w:type="dxa"/>
            <w:gridSpan w:val="13"/>
          </w:tcPr>
          <w:p w14:paraId="210D7F5C" w14:textId="0349F72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აზოტმჟავის  სრული რაოდენობა (100%) ახალი აღჭურვილობით არის  წარმოებული.</w:t>
            </w:r>
          </w:p>
        </w:tc>
        <w:tc>
          <w:tcPr>
            <w:tcW w:w="1418" w:type="dxa"/>
            <w:gridSpan w:val="14"/>
          </w:tcPr>
          <w:p w14:paraId="1DDBAA2A" w14:textId="17A5242A"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პროექტის „აზოტმჟავას კლიმატის სამოქმედო ჯგუფის (NACAG) მხარდაჭერა“ განხორციელების ანგარიში.</w:t>
            </w:r>
          </w:p>
          <w:p w14:paraId="0F1BDA83" w14:textId="77777777" w:rsidR="0039405A" w:rsidRPr="00077C5C" w:rsidRDefault="0039405A" w:rsidP="009A1126">
            <w:pPr>
              <w:rPr>
                <w:rFonts w:eastAsia="Merriweather" w:cstheme="minorHAnsi"/>
                <w:noProof/>
                <w:sz w:val="16"/>
                <w:szCs w:val="16"/>
                <w:lang w:val="ka-GE"/>
              </w:rPr>
            </w:pPr>
          </w:p>
          <w:p w14:paraId="3A9A917B" w14:textId="77777777" w:rsidR="0039405A" w:rsidRPr="00077C5C" w:rsidRDefault="0039405A" w:rsidP="009A1126">
            <w:pPr>
              <w:rPr>
                <w:rFonts w:eastAsia="Merriweather" w:cstheme="minorHAnsi"/>
                <w:noProof/>
                <w:sz w:val="16"/>
                <w:szCs w:val="16"/>
                <w:lang w:val="ka-GE"/>
              </w:rPr>
            </w:pPr>
          </w:p>
        </w:tc>
        <w:tc>
          <w:tcPr>
            <w:tcW w:w="1983" w:type="dxa"/>
            <w:gridSpan w:val="20"/>
          </w:tcPr>
          <w:p w14:paraId="56CBF6DF" w14:textId="4FF2215B"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შპს „რუსთავის აზოტი“</w:t>
            </w:r>
          </w:p>
        </w:tc>
        <w:tc>
          <w:tcPr>
            <w:tcW w:w="2029" w:type="dxa"/>
            <w:gridSpan w:val="22"/>
          </w:tcPr>
          <w:p w14:paraId="69CAA505" w14:textId="79DC86AC"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გარემოს დაცვისა და სოფლის მეურნეობის სამინისტრო </w:t>
            </w:r>
          </w:p>
          <w:p w14:paraId="1E29B31E" w14:textId="77777777" w:rsidR="0039405A" w:rsidRPr="00077C5C" w:rsidRDefault="0039405A" w:rsidP="009A1126">
            <w:pPr>
              <w:rPr>
                <w:rFonts w:eastAsia="Merriweather" w:cstheme="minorHAnsi"/>
                <w:noProof/>
                <w:sz w:val="16"/>
                <w:szCs w:val="16"/>
                <w:lang w:val="ka-GE"/>
              </w:rPr>
            </w:pPr>
          </w:p>
          <w:p w14:paraId="40C95ADE" w14:textId="77777777" w:rsidR="0039405A" w:rsidRPr="00077C5C" w:rsidRDefault="0039405A" w:rsidP="009A1126">
            <w:pPr>
              <w:rPr>
                <w:rFonts w:eastAsia="Merriweather" w:cstheme="minorHAnsi"/>
                <w:noProof/>
                <w:sz w:val="16"/>
                <w:szCs w:val="16"/>
                <w:lang w:val="ka-GE"/>
              </w:rPr>
            </w:pPr>
          </w:p>
        </w:tc>
        <w:tc>
          <w:tcPr>
            <w:tcW w:w="1024" w:type="dxa"/>
            <w:gridSpan w:val="6"/>
          </w:tcPr>
          <w:p w14:paraId="07AFCFBE" w14:textId="1A749548"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2025 წ. IV კვარტალი</w:t>
            </w:r>
          </w:p>
        </w:tc>
        <w:tc>
          <w:tcPr>
            <w:tcW w:w="1487" w:type="dxa"/>
            <w:gridSpan w:val="15"/>
          </w:tcPr>
          <w:p w14:paraId="7EC15E5F" w14:textId="73C32AA0"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17,820,000.0 ლარი </w:t>
            </w:r>
          </w:p>
          <w:p w14:paraId="5B4E651C" w14:textId="77777777" w:rsidR="0039405A" w:rsidRPr="00077C5C" w:rsidRDefault="0039405A" w:rsidP="009A1126">
            <w:pPr>
              <w:rPr>
                <w:rFonts w:eastAsia="Merriweather" w:cstheme="minorHAnsi"/>
                <w:noProof/>
                <w:sz w:val="16"/>
                <w:szCs w:val="16"/>
                <w:lang w:val="ka-GE"/>
              </w:rPr>
            </w:pPr>
          </w:p>
          <w:p w14:paraId="6989D416" w14:textId="77777777" w:rsidR="0039405A" w:rsidRPr="00077C5C" w:rsidRDefault="0039405A" w:rsidP="009A1126">
            <w:pPr>
              <w:rPr>
                <w:rFonts w:eastAsia="Merriweather" w:cstheme="minorHAnsi"/>
                <w:noProof/>
                <w:sz w:val="16"/>
                <w:szCs w:val="16"/>
                <w:lang w:val="ka-GE"/>
              </w:rPr>
            </w:pPr>
          </w:p>
        </w:tc>
        <w:tc>
          <w:tcPr>
            <w:tcW w:w="1559" w:type="dxa"/>
            <w:gridSpan w:val="9"/>
          </w:tcPr>
          <w:p w14:paraId="679A45ED" w14:textId="77777777" w:rsidR="0039405A" w:rsidRPr="00077C5C" w:rsidRDefault="0039405A" w:rsidP="009A1126">
            <w:pPr>
              <w:rPr>
                <w:rFonts w:eastAsia="Merriweather" w:cstheme="minorHAnsi"/>
                <w:noProof/>
                <w:sz w:val="16"/>
                <w:szCs w:val="16"/>
                <w:lang w:val="ka-GE"/>
              </w:rPr>
            </w:pPr>
          </w:p>
        </w:tc>
        <w:tc>
          <w:tcPr>
            <w:tcW w:w="875" w:type="dxa"/>
            <w:gridSpan w:val="7"/>
          </w:tcPr>
          <w:p w14:paraId="2479918E" w14:textId="77777777" w:rsidR="0039405A" w:rsidRPr="00077C5C" w:rsidRDefault="0039405A" w:rsidP="009A1126">
            <w:pPr>
              <w:rPr>
                <w:rFonts w:eastAsia="Merriweather" w:cstheme="minorHAnsi"/>
                <w:noProof/>
                <w:sz w:val="16"/>
                <w:szCs w:val="16"/>
                <w:lang w:val="ka-GE"/>
              </w:rPr>
            </w:pPr>
          </w:p>
        </w:tc>
        <w:tc>
          <w:tcPr>
            <w:tcW w:w="1255" w:type="dxa"/>
            <w:gridSpan w:val="7"/>
          </w:tcPr>
          <w:p w14:paraId="66D1C31C" w14:textId="48B9A3A0"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8,910,000.0 ლარი</w:t>
            </w:r>
          </w:p>
          <w:p w14:paraId="1836F0CD" w14:textId="0C1829E8"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(შპს „რუსთავი აზოტი“, კერძო)</w:t>
            </w:r>
          </w:p>
          <w:p w14:paraId="0EC0A3F8" w14:textId="77777777" w:rsidR="0039405A" w:rsidRPr="00077C5C" w:rsidRDefault="0039405A" w:rsidP="009A1126">
            <w:pPr>
              <w:rPr>
                <w:rFonts w:eastAsia="Merriweather" w:cstheme="minorHAnsi"/>
                <w:noProof/>
                <w:sz w:val="16"/>
                <w:szCs w:val="16"/>
                <w:lang w:val="ka-GE"/>
              </w:rPr>
            </w:pPr>
          </w:p>
          <w:p w14:paraId="0F5F1D1D" w14:textId="1897CE73"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8,910,000.0 ლარი</w:t>
            </w:r>
          </w:p>
          <w:p w14:paraId="4EECA7F8" w14:textId="4CFABF65"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(გრანტი)</w:t>
            </w:r>
          </w:p>
          <w:p w14:paraId="67F4A50A" w14:textId="77777777" w:rsidR="0039405A" w:rsidRPr="00077C5C" w:rsidRDefault="0039405A" w:rsidP="009A1126">
            <w:pPr>
              <w:rPr>
                <w:rFonts w:eastAsia="Merriweather" w:cstheme="minorHAnsi"/>
                <w:noProof/>
                <w:sz w:val="16"/>
                <w:szCs w:val="16"/>
                <w:lang w:val="ka-GE"/>
              </w:rPr>
            </w:pPr>
          </w:p>
          <w:p w14:paraId="2F6C6992" w14:textId="77777777" w:rsidR="0039405A" w:rsidRPr="00077C5C" w:rsidRDefault="0039405A" w:rsidP="009A1126">
            <w:pPr>
              <w:rPr>
                <w:rFonts w:eastAsia="Merriweather" w:cstheme="minorHAnsi"/>
                <w:noProof/>
                <w:sz w:val="16"/>
                <w:szCs w:val="16"/>
                <w:lang w:val="ka-GE"/>
              </w:rPr>
            </w:pPr>
          </w:p>
        </w:tc>
        <w:tc>
          <w:tcPr>
            <w:tcW w:w="1275" w:type="dxa"/>
            <w:gridSpan w:val="8"/>
          </w:tcPr>
          <w:p w14:paraId="6D1ABFF5" w14:textId="5E2327EA"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შპს „რუსთავი აზოტი“</w:t>
            </w:r>
          </w:p>
          <w:p w14:paraId="36430381" w14:textId="77777777" w:rsidR="0039405A" w:rsidRPr="00077C5C" w:rsidRDefault="0039405A" w:rsidP="009A1126">
            <w:pPr>
              <w:rPr>
                <w:rFonts w:eastAsia="Merriweather" w:cstheme="minorHAnsi"/>
                <w:noProof/>
                <w:sz w:val="16"/>
                <w:szCs w:val="16"/>
                <w:lang w:val="ka-GE"/>
              </w:rPr>
            </w:pPr>
          </w:p>
          <w:p w14:paraId="43EA3C1D" w14:textId="3B90D25F"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გერმანიის მთავრობა </w:t>
            </w:r>
          </w:p>
        </w:tc>
        <w:tc>
          <w:tcPr>
            <w:tcW w:w="1828" w:type="dxa"/>
            <w:gridSpan w:val="10"/>
          </w:tcPr>
          <w:p w14:paraId="0C10EC9F" w14:textId="77777777" w:rsidR="0039405A" w:rsidRPr="00077C5C" w:rsidRDefault="0039405A" w:rsidP="009A1126">
            <w:pPr>
              <w:rPr>
                <w:rFonts w:eastAsia="Merriweather" w:cstheme="minorHAnsi"/>
                <w:noProof/>
                <w:sz w:val="16"/>
                <w:szCs w:val="16"/>
                <w:lang w:val="ka-GE"/>
              </w:rPr>
            </w:pPr>
          </w:p>
        </w:tc>
      </w:tr>
      <w:tr w:rsidR="00077C5C" w:rsidRPr="00077C5C" w14:paraId="47D480AB" w14:textId="77777777" w:rsidTr="00402618">
        <w:trPr>
          <w:gridAfter w:val="1"/>
          <w:trHeight w:val="1134"/>
        </w:trPr>
        <w:tc>
          <w:tcPr>
            <w:tcW w:w="2118" w:type="dxa"/>
            <w:gridSpan w:val="9"/>
          </w:tcPr>
          <w:p w14:paraId="6D691E29" w14:textId="43723071"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4.1.2 ელექტროენერგიის გადაცემისა და განაწილების სექტორში ელერგაზების გაუმჯობესებული აღრიცხვა </w:t>
            </w:r>
          </w:p>
        </w:tc>
        <w:tc>
          <w:tcPr>
            <w:tcW w:w="1918" w:type="dxa"/>
            <w:gridSpan w:val="4"/>
          </w:tcPr>
          <w:p w14:paraId="74B6F36B" w14:textId="6B372828"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2023 წლიდან მომდინარეობს ელერგაზების (HFC-ების), როგორც ელექტრო იზოლატორი აირის მოხმარებიდან სათბურის აირების ემისიების შეფასება გაუმჯობესებული მეთოდით.</w:t>
            </w:r>
          </w:p>
        </w:tc>
        <w:tc>
          <w:tcPr>
            <w:tcW w:w="2224" w:type="dxa"/>
            <w:gridSpan w:val="6"/>
          </w:tcPr>
          <w:p w14:paraId="29A54715" w14:textId="26CA9736"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9 (მრეწველობა, ინოვაცია და ინფრასტრუქტურა);</w:t>
            </w:r>
          </w:p>
        </w:tc>
        <w:tc>
          <w:tcPr>
            <w:tcW w:w="1437" w:type="dxa"/>
            <w:gridSpan w:val="13"/>
          </w:tcPr>
          <w:p w14:paraId="44A4CA2B" w14:textId="24784335"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2025 წლის ანგარიშში 2 ელ. ოპერატორის მიერ მოხმარებული ელერგაზების რაოდენობის შესახებ წარმოდგენილია ინფორმაიცა 2021 და 2022 წლებისთვის. </w:t>
            </w:r>
          </w:p>
        </w:tc>
        <w:tc>
          <w:tcPr>
            <w:tcW w:w="1418" w:type="dxa"/>
            <w:gridSpan w:val="14"/>
          </w:tcPr>
          <w:p w14:paraId="00ECAFC9" w14:textId="1BEDEF14"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საქართველოს ეროვნული ინენტარიზაციის ანგარიში (მონაცემების მომწოდების ნაწილი)</w:t>
            </w:r>
          </w:p>
        </w:tc>
        <w:tc>
          <w:tcPr>
            <w:tcW w:w="1983" w:type="dxa"/>
            <w:gridSpan w:val="20"/>
          </w:tcPr>
          <w:p w14:paraId="13207588" w14:textId="67A4DBA1"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სსიპ საქართველოს ინფორმაციისა და განათლების ცენტრი</w:t>
            </w:r>
          </w:p>
        </w:tc>
        <w:tc>
          <w:tcPr>
            <w:tcW w:w="2029" w:type="dxa"/>
            <w:gridSpan w:val="22"/>
          </w:tcPr>
          <w:p w14:paraId="5F49AF22" w14:textId="1EA468CE"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გარემოს დაცვისა და სოფლის მეურნეობის სამინისტრო </w:t>
            </w:r>
          </w:p>
          <w:p w14:paraId="28D090B2" w14:textId="77777777" w:rsidR="0039405A" w:rsidRPr="00077C5C" w:rsidRDefault="0039405A" w:rsidP="009A1126">
            <w:pPr>
              <w:rPr>
                <w:rFonts w:eastAsia="Merriweather" w:cstheme="minorHAnsi"/>
                <w:noProof/>
                <w:sz w:val="16"/>
                <w:szCs w:val="16"/>
                <w:lang w:val="ka-GE"/>
              </w:rPr>
            </w:pPr>
          </w:p>
        </w:tc>
        <w:tc>
          <w:tcPr>
            <w:tcW w:w="1024" w:type="dxa"/>
            <w:gridSpan w:val="6"/>
          </w:tcPr>
          <w:p w14:paraId="644BB6A8" w14:textId="3CFC5A6D"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2025 წ. I კვარტალი</w:t>
            </w:r>
          </w:p>
        </w:tc>
        <w:tc>
          <w:tcPr>
            <w:tcW w:w="1487" w:type="dxa"/>
            <w:gridSpan w:val="15"/>
          </w:tcPr>
          <w:p w14:paraId="47AB3B80" w14:textId="571B4F6A"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5,460 ლარი</w:t>
            </w:r>
          </w:p>
        </w:tc>
        <w:tc>
          <w:tcPr>
            <w:tcW w:w="1559" w:type="dxa"/>
            <w:gridSpan w:val="9"/>
          </w:tcPr>
          <w:p w14:paraId="0F1669A1" w14:textId="77777777" w:rsidR="0039405A" w:rsidRPr="00077C5C" w:rsidRDefault="0039405A" w:rsidP="009A1126">
            <w:pPr>
              <w:rPr>
                <w:rFonts w:eastAsia="Merriweather" w:cstheme="minorHAnsi"/>
                <w:noProof/>
                <w:sz w:val="16"/>
                <w:szCs w:val="16"/>
                <w:lang w:val="ka-GE"/>
              </w:rPr>
            </w:pPr>
          </w:p>
        </w:tc>
        <w:tc>
          <w:tcPr>
            <w:tcW w:w="875" w:type="dxa"/>
            <w:gridSpan w:val="7"/>
          </w:tcPr>
          <w:p w14:paraId="69DF0DF1" w14:textId="77777777" w:rsidR="0039405A" w:rsidRPr="00077C5C" w:rsidRDefault="0039405A" w:rsidP="009A1126">
            <w:pPr>
              <w:rPr>
                <w:rFonts w:eastAsia="Merriweather" w:cstheme="minorHAnsi"/>
                <w:noProof/>
                <w:sz w:val="16"/>
                <w:szCs w:val="16"/>
                <w:lang w:val="ka-GE"/>
              </w:rPr>
            </w:pPr>
          </w:p>
        </w:tc>
        <w:tc>
          <w:tcPr>
            <w:tcW w:w="1255" w:type="dxa"/>
            <w:gridSpan w:val="7"/>
          </w:tcPr>
          <w:p w14:paraId="2D26C931" w14:textId="2DF449F0"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5,460 ლარი (გრანტი)</w:t>
            </w:r>
          </w:p>
        </w:tc>
        <w:tc>
          <w:tcPr>
            <w:tcW w:w="1275" w:type="dxa"/>
            <w:gridSpan w:val="8"/>
          </w:tcPr>
          <w:p w14:paraId="44013331"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GEF/UNEP</w:t>
            </w:r>
          </w:p>
        </w:tc>
        <w:tc>
          <w:tcPr>
            <w:tcW w:w="1828" w:type="dxa"/>
            <w:gridSpan w:val="10"/>
          </w:tcPr>
          <w:p w14:paraId="7D15C932" w14:textId="77777777" w:rsidR="0039405A" w:rsidRPr="00077C5C" w:rsidRDefault="0039405A" w:rsidP="009A1126">
            <w:pPr>
              <w:rPr>
                <w:rFonts w:eastAsia="Merriweather" w:cstheme="minorHAnsi"/>
                <w:noProof/>
                <w:sz w:val="16"/>
                <w:szCs w:val="16"/>
                <w:lang w:val="ka-GE"/>
              </w:rPr>
            </w:pPr>
          </w:p>
        </w:tc>
      </w:tr>
      <w:tr w:rsidR="007D7A0F" w:rsidRPr="00077C5C" w14:paraId="451C676F" w14:textId="77777777" w:rsidTr="00402618">
        <w:trPr>
          <w:gridAfter w:val="1"/>
          <w:trHeight w:val="204"/>
        </w:trPr>
        <w:tc>
          <w:tcPr>
            <w:tcW w:w="6260" w:type="dxa"/>
            <w:gridSpan w:val="19"/>
            <w:shd w:val="clear" w:color="auto" w:fill="B8CCE4" w:themeFill="accent1" w:themeFillTint="66"/>
            <w:noWrap/>
            <w:hideMark/>
          </w:tcPr>
          <w:p w14:paraId="3E59038D"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4.2</w:t>
            </w:r>
          </w:p>
        </w:tc>
        <w:tc>
          <w:tcPr>
            <w:tcW w:w="16170" w:type="dxa"/>
            <w:gridSpan w:val="131"/>
            <w:shd w:val="clear" w:color="auto" w:fill="B8CCE4" w:themeFill="accent1" w:themeFillTint="66"/>
            <w:noWrap/>
            <w:hideMark/>
          </w:tcPr>
          <w:p w14:paraId="77EA137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 მრეწველობის სექტორში ემისიების ფაქტორების შესწავლისა და მონაცემების მართვის სისტემის განვითარება</w:t>
            </w:r>
          </w:p>
          <w:p w14:paraId="69FA5F06" w14:textId="77777777" w:rsidR="0039405A" w:rsidRPr="00077C5C" w:rsidRDefault="0039405A" w:rsidP="009A1126">
            <w:pPr>
              <w:rPr>
                <w:rFonts w:eastAsia="Times New Roman" w:cstheme="minorHAnsi"/>
                <w:noProof/>
                <w:sz w:val="16"/>
                <w:szCs w:val="16"/>
                <w:lang w:val="ka-GE" w:eastAsia="en-GB"/>
              </w:rPr>
            </w:pPr>
          </w:p>
        </w:tc>
      </w:tr>
      <w:tr w:rsidR="00026560" w:rsidRPr="00077C5C" w14:paraId="1A49DE7B" w14:textId="77777777" w:rsidTr="00402618">
        <w:trPr>
          <w:gridAfter w:val="1"/>
          <w:trHeight w:val="204"/>
        </w:trPr>
        <w:tc>
          <w:tcPr>
            <w:tcW w:w="2118" w:type="dxa"/>
            <w:gridSpan w:val="9"/>
            <w:vMerge w:val="restart"/>
            <w:shd w:val="clear" w:color="auto" w:fill="B8CCE4" w:themeFill="accent1" w:themeFillTint="66"/>
            <w:hideMark/>
          </w:tcPr>
          <w:p w14:paraId="6DB8E9A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4.2.1:</w:t>
            </w:r>
          </w:p>
        </w:tc>
        <w:tc>
          <w:tcPr>
            <w:tcW w:w="4142" w:type="dxa"/>
            <w:gridSpan w:val="10"/>
            <w:vMerge w:val="restart"/>
            <w:shd w:val="clear" w:color="auto" w:fill="B8CCE4" w:themeFill="accent1" w:themeFillTint="66"/>
            <w:hideMark/>
          </w:tcPr>
          <w:p w14:paraId="69E7E3A9"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მრეწველობის რაოდენობა, რომელშიც შესწავლილია სპეციფიკური ემისიების ფაქტორები</w:t>
            </w:r>
          </w:p>
          <w:p w14:paraId="0015B552"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5BD9C5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B8CCE4" w:themeFill="accent1" w:themeFillTint="66"/>
          </w:tcPr>
          <w:p w14:paraId="4C8D1B0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tcPr>
          <w:p w14:paraId="5C53CCA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15DE804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67" w:type="dxa"/>
            <w:gridSpan w:val="13"/>
            <w:shd w:val="clear" w:color="auto" w:fill="B8CCE4" w:themeFill="accent1" w:themeFillTint="66"/>
            <w:noWrap/>
          </w:tcPr>
          <w:p w14:paraId="13EBEF5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80" w:type="dxa"/>
            <w:gridSpan w:val="15"/>
            <w:shd w:val="clear" w:color="auto" w:fill="B8CCE4" w:themeFill="accent1" w:themeFillTint="66"/>
          </w:tcPr>
          <w:p w14:paraId="5D48FA3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342" w:type="dxa"/>
            <w:gridSpan w:val="18"/>
            <w:shd w:val="clear" w:color="auto" w:fill="B8CCE4" w:themeFill="accent1" w:themeFillTint="66"/>
            <w:noWrap/>
          </w:tcPr>
          <w:p w14:paraId="53B449F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961" w:type="dxa"/>
            <w:gridSpan w:val="44"/>
            <w:shd w:val="clear" w:color="auto" w:fill="B8CCE4" w:themeFill="accent1" w:themeFillTint="66"/>
          </w:tcPr>
          <w:p w14:paraId="4685E90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592C9AE4" w14:textId="77777777" w:rsidTr="00402618">
        <w:trPr>
          <w:gridAfter w:val="1"/>
          <w:trHeight w:val="204"/>
        </w:trPr>
        <w:tc>
          <w:tcPr>
            <w:tcW w:w="2118" w:type="dxa"/>
            <w:gridSpan w:val="9"/>
            <w:vMerge/>
            <w:shd w:val="clear" w:color="auto" w:fill="B8CCE4" w:themeFill="accent1" w:themeFillTint="66"/>
            <w:hideMark/>
          </w:tcPr>
          <w:p w14:paraId="1EE8D0DA"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64A10F90"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11DEF56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B8CCE4" w:themeFill="accent1" w:themeFillTint="66"/>
          </w:tcPr>
          <w:p w14:paraId="317883E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421" w:type="dxa"/>
            <w:gridSpan w:val="15"/>
            <w:shd w:val="clear" w:color="auto" w:fill="B8CCE4" w:themeFill="accent1" w:themeFillTint="66"/>
            <w:noWrap/>
          </w:tcPr>
          <w:p w14:paraId="7769CDF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310FB01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67" w:type="dxa"/>
            <w:gridSpan w:val="13"/>
            <w:shd w:val="clear" w:color="auto" w:fill="B8CCE4" w:themeFill="accent1" w:themeFillTint="66"/>
            <w:noWrap/>
          </w:tcPr>
          <w:p w14:paraId="41E3F65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480" w:type="dxa"/>
            <w:gridSpan w:val="15"/>
            <w:shd w:val="clear" w:color="auto" w:fill="B8CCE4" w:themeFill="accent1" w:themeFillTint="66"/>
          </w:tcPr>
          <w:p w14:paraId="616D5A9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2342" w:type="dxa"/>
            <w:gridSpan w:val="18"/>
            <w:shd w:val="clear" w:color="auto" w:fill="B8CCE4" w:themeFill="accent1" w:themeFillTint="66"/>
          </w:tcPr>
          <w:p w14:paraId="3B39328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961" w:type="dxa"/>
            <w:gridSpan w:val="44"/>
            <w:vMerge w:val="restart"/>
            <w:shd w:val="clear" w:color="auto" w:fill="B8CCE4" w:themeFill="accent1" w:themeFillTint="66"/>
          </w:tcPr>
          <w:p w14:paraId="1C54B04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პროგრესის შესახებ ყოველწლიური ანგარიში და </w:t>
            </w:r>
          </w:p>
          <w:p w14:paraId="77FA521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კლიმატის სამოქმედო გეგმის შეფასების ანგარიში</w:t>
            </w:r>
          </w:p>
        </w:tc>
      </w:tr>
      <w:tr w:rsidR="00026560" w:rsidRPr="00077C5C" w14:paraId="0E554C37" w14:textId="77777777" w:rsidTr="00402618">
        <w:trPr>
          <w:gridAfter w:val="1"/>
          <w:trHeight w:val="204"/>
        </w:trPr>
        <w:tc>
          <w:tcPr>
            <w:tcW w:w="2118" w:type="dxa"/>
            <w:gridSpan w:val="9"/>
            <w:vMerge/>
            <w:shd w:val="clear" w:color="auto" w:fill="B8CCE4" w:themeFill="accent1" w:themeFillTint="66"/>
            <w:hideMark/>
          </w:tcPr>
          <w:p w14:paraId="1F3F08F4" w14:textId="77777777" w:rsidR="0039405A" w:rsidRPr="00077C5C" w:rsidRDefault="0039405A" w:rsidP="009A1126">
            <w:pPr>
              <w:rPr>
                <w:rFonts w:eastAsia="Times New Roman" w:cstheme="minorHAnsi"/>
                <w:noProof/>
                <w:sz w:val="16"/>
                <w:szCs w:val="16"/>
                <w:lang w:val="ka-GE" w:eastAsia="en-GB"/>
              </w:rPr>
            </w:pPr>
          </w:p>
        </w:tc>
        <w:tc>
          <w:tcPr>
            <w:tcW w:w="4142" w:type="dxa"/>
            <w:gridSpan w:val="10"/>
            <w:vMerge/>
            <w:shd w:val="clear" w:color="auto" w:fill="B8CCE4" w:themeFill="accent1" w:themeFillTint="66"/>
            <w:hideMark/>
          </w:tcPr>
          <w:p w14:paraId="5047303D"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B8CCE4" w:themeFill="accent1" w:themeFillTint="66"/>
            <w:noWrap/>
            <w:hideMark/>
          </w:tcPr>
          <w:p w14:paraId="561265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B8CCE4" w:themeFill="accent1" w:themeFillTint="66"/>
          </w:tcPr>
          <w:p w14:paraId="1ACB166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0</w:t>
            </w:r>
          </w:p>
        </w:tc>
        <w:tc>
          <w:tcPr>
            <w:tcW w:w="1421" w:type="dxa"/>
            <w:gridSpan w:val="15"/>
            <w:shd w:val="clear" w:color="auto" w:fill="B8CCE4" w:themeFill="accent1" w:themeFillTint="66"/>
            <w:noWrap/>
          </w:tcPr>
          <w:p w14:paraId="7C27C3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w:t>
            </w:r>
          </w:p>
        </w:tc>
        <w:tc>
          <w:tcPr>
            <w:tcW w:w="1019" w:type="dxa"/>
            <w:gridSpan w:val="8"/>
            <w:shd w:val="clear" w:color="auto" w:fill="B8CCE4" w:themeFill="accent1" w:themeFillTint="66"/>
          </w:tcPr>
          <w:p w14:paraId="1C7DAA7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w:t>
            </w:r>
          </w:p>
        </w:tc>
        <w:tc>
          <w:tcPr>
            <w:tcW w:w="967" w:type="dxa"/>
            <w:gridSpan w:val="13"/>
            <w:shd w:val="clear" w:color="auto" w:fill="B8CCE4" w:themeFill="accent1" w:themeFillTint="66"/>
            <w:noWrap/>
          </w:tcPr>
          <w:p w14:paraId="1C0234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w:t>
            </w:r>
          </w:p>
        </w:tc>
        <w:tc>
          <w:tcPr>
            <w:tcW w:w="1480" w:type="dxa"/>
            <w:gridSpan w:val="15"/>
            <w:shd w:val="clear" w:color="auto" w:fill="B8CCE4" w:themeFill="accent1" w:themeFillTint="66"/>
          </w:tcPr>
          <w:p w14:paraId="1BAFBF6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w:t>
            </w:r>
          </w:p>
        </w:tc>
        <w:tc>
          <w:tcPr>
            <w:tcW w:w="2342" w:type="dxa"/>
            <w:gridSpan w:val="18"/>
            <w:shd w:val="clear" w:color="auto" w:fill="B8CCE4" w:themeFill="accent1" w:themeFillTint="66"/>
            <w:hideMark/>
          </w:tcPr>
          <w:p w14:paraId="404F086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w:t>
            </w:r>
          </w:p>
        </w:tc>
        <w:tc>
          <w:tcPr>
            <w:tcW w:w="6961" w:type="dxa"/>
            <w:gridSpan w:val="44"/>
            <w:vMerge/>
            <w:shd w:val="clear" w:color="auto" w:fill="B8CCE4" w:themeFill="accent1" w:themeFillTint="66"/>
          </w:tcPr>
          <w:p w14:paraId="3302D294" w14:textId="77777777" w:rsidR="0039405A" w:rsidRPr="00077C5C" w:rsidRDefault="0039405A" w:rsidP="009A1126">
            <w:pPr>
              <w:rPr>
                <w:rFonts w:eastAsia="Times New Roman" w:cstheme="minorHAnsi"/>
                <w:noProof/>
                <w:sz w:val="16"/>
                <w:szCs w:val="16"/>
                <w:lang w:val="ka-GE" w:eastAsia="en-GB"/>
              </w:rPr>
            </w:pPr>
          </w:p>
        </w:tc>
      </w:tr>
      <w:tr w:rsidR="007D7A0F" w:rsidRPr="00077C5C" w14:paraId="5377989E" w14:textId="77777777" w:rsidTr="00402618">
        <w:trPr>
          <w:gridAfter w:val="1"/>
          <w:trHeight w:val="204"/>
        </w:trPr>
        <w:tc>
          <w:tcPr>
            <w:tcW w:w="2118" w:type="dxa"/>
            <w:gridSpan w:val="9"/>
            <w:shd w:val="clear" w:color="auto" w:fill="DBE5F1" w:themeFill="accent1" w:themeFillTint="33"/>
          </w:tcPr>
          <w:p w14:paraId="79E84671" w14:textId="6D59EB7E"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312" w:type="dxa"/>
            <w:gridSpan w:val="141"/>
            <w:shd w:val="clear" w:color="auto" w:fill="DBE5F1" w:themeFill="accent1" w:themeFillTint="33"/>
          </w:tcPr>
          <w:p w14:paraId="5EE35D1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დარგობრივი ექსპერტიზის ნაკლებობა; კერძო სექტორის დაბალი ინტერესი; მონაცემთა მართვის სისტემის შექმნისა და ინდივიდუალური ემისიის ფაქტორის განსაზღვრისათვის კონფიდენციალური ინფორმაციის მიწოდება. </w:t>
            </w:r>
          </w:p>
        </w:tc>
      </w:tr>
      <w:tr w:rsidR="00077C5C" w:rsidRPr="00077C5C" w14:paraId="2B75E0A1" w14:textId="77777777" w:rsidTr="00402618">
        <w:trPr>
          <w:gridAfter w:val="1"/>
          <w:trHeight w:val="440"/>
        </w:trPr>
        <w:tc>
          <w:tcPr>
            <w:tcW w:w="2118" w:type="dxa"/>
            <w:gridSpan w:val="9"/>
            <w:vMerge w:val="restart"/>
            <w:shd w:val="clear" w:color="auto" w:fill="D9D9D9" w:themeFill="background1" w:themeFillShade="D9"/>
            <w:noWrap/>
            <w:hideMark/>
          </w:tcPr>
          <w:p w14:paraId="2E26CE0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1918" w:type="dxa"/>
            <w:gridSpan w:val="4"/>
            <w:vMerge w:val="restart"/>
            <w:shd w:val="clear" w:color="auto" w:fill="D9D9D9" w:themeFill="background1" w:themeFillShade="D9"/>
            <w:noWrap/>
            <w:hideMark/>
          </w:tcPr>
          <w:p w14:paraId="21B99F5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6923393A"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hideMark/>
          </w:tcPr>
          <w:p w14:paraId="075757BE"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3CCDB63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3AD3490C" w14:textId="77777777" w:rsidR="0039405A" w:rsidRPr="00077C5C" w:rsidRDefault="0039405A" w:rsidP="009A1126">
            <w:pPr>
              <w:rPr>
                <w:rFonts w:cstheme="minorHAnsi"/>
                <w:noProof/>
                <w:sz w:val="16"/>
                <w:szCs w:val="16"/>
                <w:lang w:val="ka-GE" w:eastAsia="en-GB"/>
              </w:rPr>
            </w:pPr>
          </w:p>
        </w:tc>
        <w:tc>
          <w:tcPr>
            <w:tcW w:w="1983" w:type="dxa"/>
            <w:gridSpan w:val="20"/>
            <w:vMerge w:val="restart"/>
            <w:shd w:val="clear" w:color="auto" w:fill="D9D9D9" w:themeFill="background1" w:themeFillShade="D9"/>
            <w:noWrap/>
            <w:hideMark/>
          </w:tcPr>
          <w:p w14:paraId="56A623A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3EB1C243"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2029" w:type="dxa"/>
            <w:gridSpan w:val="22"/>
            <w:vMerge w:val="restart"/>
            <w:shd w:val="clear" w:color="auto" w:fill="D9D9D9" w:themeFill="background1" w:themeFillShade="D9"/>
            <w:noWrap/>
            <w:hideMark/>
          </w:tcPr>
          <w:p w14:paraId="447657F6"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024" w:type="dxa"/>
            <w:gridSpan w:val="6"/>
            <w:vMerge w:val="restart"/>
            <w:shd w:val="clear" w:color="auto" w:fill="D9D9D9" w:themeFill="background1" w:themeFillShade="D9"/>
            <w:noWrap/>
            <w:hideMark/>
          </w:tcPr>
          <w:p w14:paraId="0B19471F"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შესრულების ვადა</w:t>
            </w:r>
          </w:p>
        </w:tc>
        <w:tc>
          <w:tcPr>
            <w:tcW w:w="1487" w:type="dxa"/>
            <w:gridSpan w:val="15"/>
            <w:vMerge w:val="restart"/>
            <w:shd w:val="clear" w:color="auto" w:fill="D9D9D9" w:themeFill="background1" w:themeFillShade="D9"/>
          </w:tcPr>
          <w:p w14:paraId="63CA201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ბიუჯეტი</w:t>
            </w:r>
          </w:p>
        </w:tc>
        <w:tc>
          <w:tcPr>
            <w:tcW w:w="6792" w:type="dxa"/>
            <w:gridSpan w:val="41"/>
            <w:shd w:val="clear" w:color="auto" w:fill="D9D9D9" w:themeFill="background1" w:themeFillShade="D9"/>
          </w:tcPr>
          <w:p w14:paraId="5C3D01A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7F6F9E" w:rsidRPr="00077C5C" w14:paraId="2F546721" w14:textId="77777777" w:rsidTr="00402618">
        <w:trPr>
          <w:gridAfter w:val="1"/>
          <w:trHeight w:val="440"/>
        </w:trPr>
        <w:tc>
          <w:tcPr>
            <w:tcW w:w="2118" w:type="dxa"/>
            <w:gridSpan w:val="9"/>
            <w:vMerge/>
            <w:shd w:val="clear" w:color="auto" w:fill="D9D9D9" w:themeFill="background1" w:themeFillShade="D9"/>
            <w:noWrap/>
          </w:tcPr>
          <w:p w14:paraId="64373C5B"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noWrap/>
          </w:tcPr>
          <w:p w14:paraId="36134DEB" w14:textId="77777777" w:rsidR="0039405A" w:rsidRPr="00077C5C" w:rsidRDefault="0039405A" w:rsidP="009A1126">
            <w:pPr>
              <w:rPr>
                <w:rFonts w:cstheme="minorHAnsi"/>
                <w:noProof/>
                <w:sz w:val="16"/>
                <w:szCs w:val="16"/>
                <w:lang w:val="ka-GE" w:eastAsia="en-GB"/>
              </w:rPr>
            </w:pPr>
          </w:p>
        </w:tc>
        <w:tc>
          <w:tcPr>
            <w:tcW w:w="2224" w:type="dxa"/>
            <w:gridSpan w:val="6"/>
            <w:vMerge/>
            <w:shd w:val="clear" w:color="auto" w:fill="D9D9D9" w:themeFill="background1" w:themeFillShade="D9"/>
          </w:tcPr>
          <w:p w14:paraId="1DA10890"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45D24E22"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300C55AE"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noWrap/>
          </w:tcPr>
          <w:p w14:paraId="643FBA31"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noWrap/>
          </w:tcPr>
          <w:p w14:paraId="7BD6DCAA"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noWrap/>
            <w:textDirection w:val="btLr"/>
          </w:tcPr>
          <w:p w14:paraId="7CDC510D"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2B1E641F" w14:textId="77777777" w:rsidR="0039405A" w:rsidRPr="00077C5C" w:rsidRDefault="0039405A" w:rsidP="009A1126">
            <w:pPr>
              <w:rPr>
                <w:rFonts w:cstheme="minorHAnsi"/>
                <w:noProof/>
                <w:sz w:val="16"/>
                <w:szCs w:val="16"/>
                <w:lang w:val="ka-GE" w:eastAsia="en-GB"/>
              </w:rPr>
            </w:pPr>
          </w:p>
        </w:tc>
        <w:tc>
          <w:tcPr>
            <w:tcW w:w="2434" w:type="dxa"/>
            <w:gridSpan w:val="16"/>
            <w:shd w:val="clear" w:color="auto" w:fill="D9D9D9" w:themeFill="background1" w:themeFillShade="D9"/>
          </w:tcPr>
          <w:p w14:paraId="47F3D19A"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სახელმწიფო</w:t>
            </w:r>
          </w:p>
        </w:tc>
        <w:tc>
          <w:tcPr>
            <w:tcW w:w="2530" w:type="dxa"/>
            <w:gridSpan w:val="15"/>
            <w:shd w:val="clear" w:color="auto" w:fill="D9D9D9" w:themeFill="background1" w:themeFillShade="D9"/>
          </w:tcPr>
          <w:p w14:paraId="6FBCE0B3"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828" w:type="dxa"/>
            <w:gridSpan w:val="10"/>
            <w:vMerge w:val="restart"/>
            <w:shd w:val="clear" w:color="auto" w:fill="D9D9D9" w:themeFill="background1" w:themeFillShade="D9"/>
          </w:tcPr>
          <w:p w14:paraId="3C05387A"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დეფიციტი</w:t>
            </w:r>
          </w:p>
        </w:tc>
      </w:tr>
      <w:tr w:rsidR="00701A95" w:rsidRPr="00077C5C" w14:paraId="3008EF92" w14:textId="77777777" w:rsidTr="00402618">
        <w:trPr>
          <w:gridAfter w:val="1"/>
          <w:trHeight w:val="440"/>
        </w:trPr>
        <w:tc>
          <w:tcPr>
            <w:tcW w:w="2118" w:type="dxa"/>
            <w:gridSpan w:val="9"/>
            <w:vMerge/>
            <w:shd w:val="clear" w:color="auto" w:fill="D9D9D9" w:themeFill="background1" w:themeFillShade="D9"/>
            <w:noWrap/>
          </w:tcPr>
          <w:p w14:paraId="5405296A" w14:textId="77777777" w:rsidR="0039405A" w:rsidRPr="00077C5C" w:rsidRDefault="0039405A" w:rsidP="009A1126">
            <w:pPr>
              <w:rPr>
                <w:rFonts w:eastAsia="Times New Roman" w:cstheme="minorHAnsi"/>
                <w:noProof/>
                <w:sz w:val="16"/>
                <w:szCs w:val="16"/>
                <w:lang w:val="ka-GE" w:eastAsia="en-GB"/>
              </w:rPr>
            </w:pPr>
          </w:p>
        </w:tc>
        <w:tc>
          <w:tcPr>
            <w:tcW w:w="1918" w:type="dxa"/>
            <w:gridSpan w:val="4"/>
            <w:vMerge/>
            <w:shd w:val="clear" w:color="auto" w:fill="D9D9D9" w:themeFill="background1" w:themeFillShade="D9"/>
            <w:noWrap/>
          </w:tcPr>
          <w:p w14:paraId="6512ABD6" w14:textId="77777777" w:rsidR="0039405A" w:rsidRPr="00077C5C" w:rsidRDefault="0039405A" w:rsidP="009A1126">
            <w:pPr>
              <w:rPr>
                <w:rFonts w:cstheme="minorHAnsi"/>
                <w:noProof/>
                <w:sz w:val="16"/>
                <w:szCs w:val="16"/>
                <w:lang w:val="ka-GE" w:eastAsia="en-GB"/>
              </w:rPr>
            </w:pPr>
          </w:p>
        </w:tc>
        <w:tc>
          <w:tcPr>
            <w:tcW w:w="2224" w:type="dxa"/>
            <w:gridSpan w:val="6"/>
            <w:vMerge/>
            <w:shd w:val="clear" w:color="auto" w:fill="D9D9D9" w:themeFill="background1" w:themeFillShade="D9"/>
          </w:tcPr>
          <w:p w14:paraId="185712E7"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5F7CD972"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53AEC6BA"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noWrap/>
          </w:tcPr>
          <w:p w14:paraId="730A9F04" w14:textId="77777777" w:rsidR="0039405A" w:rsidRPr="00077C5C" w:rsidRDefault="0039405A" w:rsidP="009A1126">
            <w:pPr>
              <w:rPr>
                <w:rFonts w:eastAsia="Times New Roman" w:cstheme="minorHAnsi"/>
                <w:noProof/>
                <w:sz w:val="16"/>
                <w:szCs w:val="16"/>
                <w:lang w:val="ka-GE" w:eastAsia="en-GB"/>
              </w:rPr>
            </w:pPr>
          </w:p>
        </w:tc>
        <w:tc>
          <w:tcPr>
            <w:tcW w:w="2029" w:type="dxa"/>
            <w:gridSpan w:val="22"/>
            <w:vMerge/>
            <w:shd w:val="clear" w:color="auto" w:fill="D9D9D9" w:themeFill="background1" w:themeFillShade="D9"/>
            <w:noWrap/>
          </w:tcPr>
          <w:p w14:paraId="7983474C" w14:textId="77777777" w:rsidR="0039405A" w:rsidRPr="00077C5C" w:rsidRDefault="0039405A" w:rsidP="009A1126">
            <w:pPr>
              <w:rPr>
                <w:rFonts w:cstheme="minorHAnsi"/>
                <w:noProof/>
                <w:sz w:val="16"/>
                <w:szCs w:val="16"/>
                <w:lang w:val="ka-GE" w:eastAsia="en-GB"/>
              </w:rPr>
            </w:pPr>
          </w:p>
        </w:tc>
        <w:tc>
          <w:tcPr>
            <w:tcW w:w="1024" w:type="dxa"/>
            <w:gridSpan w:val="6"/>
            <w:vMerge/>
            <w:shd w:val="clear" w:color="auto" w:fill="D9D9D9" w:themeFill="background1" w:themeFillShade="D9"/>
            <w:noWrap/>
            <w:textDirection w:val="btLr"/>
          </w:tcPr>
          <w:p w14:paraId="3C532FB6" w14:textId="77777777" w:rsidR="0039405A" w:rsidRPr="00077C5C" w:rsidRDefault="0039405A" w:rsidP="009A1126">
            <w:pPr>
              <w:rPr>
                <w:rFonts w:cstheme="minorHAnsi"/>
                <w:noProof/>
                <w:sz w:val="16"/>
                <w:szCs w:val="16"/>
                <w:lang w:val="ka-GE" w:eastAsia="en-GB"/>
              </w:rPr>
            </w:pPr>
          </w:p>
        </w:tc>
        <w:tc>
          <w:tcPr>
            <w:tcW w:w="1487" w:type="dxa"/>
            <w:gridSpan w:val="15"/>
            <w:vMerge/>
            <w:shd w:val="clear" w:color="auto" w:fill="D9D9D9" w:themeFill="background1" w:themeFillShade="D9"/>
          </w:tcPr>
          <w:p w14:paraId="5E5A31C1" w14:textId="77777777" w:rsidR="0039405A" w:rsidRPr="00077C5C" w:rsidRDefault="0039405A" w:rsidP="009A1126">
            <w:pPr>
              <w:rPr>
                <w:rFonts w:cstheme="minorHAnsi"/>
                <w:noProof/>
                <w:sz w:val="16"/>
                <w:szCs w:val="16"/>
                <w:lang w:val="ka-GE" w:eastAsia="en-GB"/>
              </w:rPr>
            </w:pPr>
          </w:p>
        </w:tc>
        <w:tc>
          <w:tcPr>
            <w:tcW w:w="1559" w:type="dxa"/>
            <w:gridSpan w:val="9"/>
            <w:shd w:val="clear" w:color="auto" w:fill="D9D9D9" w:themeFill="background1" w:themeFillShade="D9"/>
          </w:tcPr>
          <w:p w14:paraId="4533B4BF"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75" w:type="dxa"/>
            <w:gridSpan w:val="7"/>
            <w:shd w:val="clear" w:color="auto" w:fill="D9D9D9" w:themeFill="background1" w:themeFillShade="D9"/>
          </w:tcPr>
          <w:p w14:paraId="6BA9D1F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კოდი</w:t>
            </w:r>
          </w:p>
        </w:tc>
        <w:tc>
          <w:tcPr>
            <w:tcW w:w="1255" w:type="dxa"/>
            <w:gridSpan w:val="7"/>
            <w:shd w:val="clear" w:color="auto" w:fill="D9D9D9" w:themeFill="background1" w:themeFillShade="D9"/>
          </w:tcPr>
          <w:p w14:paraId="6CE99F23"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8"/>
            <w:shd w:val="clear" w:color="auto" w:fill="D9D9D9" w:themeFill="background1" w:themeFillShade="D9"/>
          </w:tcPr>
          <w:p w14:paraId="598B05D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ორგანიზაცია</w:t>
            </w:r>
          </w:p>
        </w:tc>
        <w:tc>
          <w:tcPr>
            <w:tcW w:w="1828" w:type="dxa"/>
            <w:gridSpan w:val="10"/>
            <w:vMerge/>
            <w:shd w:val="clear" w:color="auto" w:fill="D9D9D9" w:themeFill="background1" w:themeFillShade="D9"/>
          </w:tcPr>
          <w:p w14:paraId="456ADF65" w14:textId="77777777" w:rsidR="0039405A" w:rsidRPr="00077C5C" w:rsidRDefault="0039405A" w:rsidP="009A1126">
            <w:pPr>
              <w:rPr>
                <w:rFonts w:cstheme="minorHAnsi"/>
                <w:noProof/>
                <w:sz w:val="16"/>
                <w:szCs w:val="16"/>
                <w:lang w:val="ka-GE" w:eastAsia="en-GB"/>
              </w:rPr>
            </w:pPr>
          </w:p>
        </w:tc>
      </w:tr>
      <w:tr w:rsidR="00077C5C" w:rsidRPr="00077C5C" w14:paraId="32AC642F" w14:textId="77777777" w:rsidTr="00402618">
        <w:trPr>
          <w:gridAfter w:val="1"/>
          <w:trHeight w:val="2510"/>
        </w:trPr>
        <w:tc>
          <w:tcPr>
            <w:tcW w:w="2118" w:type="dxa"/>
            <w:gridSpan w:val="9"/>
          </w:tcPr>
          <w:p w14:paraId="61DB919F" w14:textId="52FAC0CC"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4.2.1. წარმოების შესაბამისად ინდივიდუალური ემისიების ფაქტორების ჩამოყალიბება.</w:t>
            </w:r>
          </w:p>
        </w:tc>
        <w:tc>
          <w:tcPr>
            <w:tcW w:w="1918" w:type="dxa"/>
            <w:gridSpan w:val="4"/>
          </w:tcPr>
          <w:p w14:paraId="3F6E7BF2" w14:textId="75FC7516"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სექტორის ემისიების და შერბილების პოტენციალის დათვლისა და განსაზღვრის მიზნით, მონაცემთა მართვის ისეთი სისტემის შექმნა, რომელიც მოიცავს სამედიცინო და საკვები მასალების ინდუსტრიიდან ინდივიდუალური ემისიის ფაქტორების განსაზღვრას.</w:t>
            </w:r>
          </w:p>
        </w:tc>
        <w:tc>
          <w:tcPr>
            <w:tcW w:w="2224" w:type="dxa"/>
            <w:gridSpan w:val="6"/>
          </w:tcPr>
          <w:p w14:paraId="0C95BE12" w14:textId="6D753AE0"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2010/75/EU დირექტივის განხორციელების მხარდაჭერა და ასოცირების შესახებ შეთანხმება 314-ე მუხლი;</w:t>
            </w:r>
          </w:p>
          <w:p w14:paraId="67A97322" w14:textId="67746C61"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SDG 9 (მრეწველობა, ინოვაცია და ინფრასტრუქტურა); SDG 11 (მდგრადი ქალაქები და დასახლებები).</w:t>
            </w:r>
          </w:p>
        </w:tc>
        <w:tc>
          <w:tcPr>
            <w:tcW w:w="1437" w:type="dxa"/>
            <w:gridSpan w:val="13"/>
          </w:tcPr>
          <w:p w14:paraId="6AB2BAD6" w14:textId="7D9DCB7D" w:rsidR="0039405A" w:rsidRPr="00077C5C" w:rsidRDefault="0039405A" w:rsidP="009A1126">
            <w:pPr>
              <w:pBdr>
                <w:top w:val="nil"/>
                <w:left w:val="nil"/>
                <w:bottom w:val="nil"/>
                <w:right w:val="nil"/>
                <w:between w:val="nil"/>
              </w:pBd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 xml:space="preserve">საქართველოს სათბურის აირების ეროვნულ ინვენტარიზაციის ანგარიშის მრეწველობის სექტორის თავში </w:t>
            </w:r>
            <w:r w:rsidRPr="00077C5C">
              <w:rPr>
                <w:rFonts w:eastAsia="Merriweather" w:cstheme="minorHAnsi"/>
                <w:noProof/>
                <w:color w:val="000000"/>
                <w:sz w:val="16"/>
                <w:szCs w:val="16"/>
                <w:lang w:val="ka-GE"/>
              </w:rPr>
              <w:t xml:space="preserve"> </w:t>
            </w:r>
            <w:r w:rsidRPr="00077C5C">
              <w:rPr>
                <w:rFonts w:eastAsia="Arial Unicode MS" w:cstheme="minorHAnsi"/>
                <w:noProof/>
                <w:color w:val="000000"/>
                <w:sz w:val="16"/>
                <w:szCs w:val="16"/>
                <w:lang w:val="ka-GE"/>
              </w:rPr>
              <w:t>აღწერილია</w:t>
            </w:r>
            <w:r w:rsidRPr="00077C5C">
              <w:rPr>
                <w:rFonts w:eastAsia="Merriweather" w:cstheme="minorHAnsi"/>
                <w:noProof/>
                <w:color w:val="000000"/>
                <w:sz w:val="16"/>
                <w:szCs w:val="16"/>
                <w:lang w:val="ka-GE"/>
              </w:rPr>
              <w:t xml:space="preserve"> 2 </w:t>
            </w:r>
            <w:r w:rsidRPr="00077C5C">
              <w:rPr>
                <w:rFonts w:eastAsia="Arial Unicode MS" w:cstheme="minorHAnsi"/>
                <w:noProof/>
                <w:color w:val="000000"/>
                <w:sz w:val="16"/>
                <w:szCs w:val="16"/>
                <w:lang w:val="ka-GE"/>
              </w:rPr>
              <w:t xml:space="preserve">წყარო-კატეგორიისთვის  (სამედიცინო და საკვები მასალების ინდუსტრია)  ემისების შეფასების ახალი მეთოდოლოგია </w:t>
            </w:r>
          </w:p>
        </w:tc>
        <w:tc>
          <w:tcPr>
            <w:tcW w:w="1418" w:type="dxa"/>
            <w:gridSpan w:val="14"/>
          </w:tcPr>
          <w:p w14:paraId="65B69BA0" w14:textId="110CACAF"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საქართველოს სათუბურის აირების ეროვნული ინვენტარიაზცია 1990-2022.</w:t>
            </w:r>
          </w:p>
        </w:tc>
        <w:tc>
          <w:tcPr>
            <w:tcW w:w="1983" w:type="dxa"/>
            <w:gridSpan w:val="20"/>
          </w:tcPr>
          <w:p w14:paraId="297D3AF1" w14:textId="4E29497B"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 xml:space="preserve">გარემოსდაცვითი ინფორმაციისა და განათელების ცენრტი. </w:t>
            </w:r>
          </w:p>
        </w:tc>
        <w:tc>
          <w:tcPr>
            <w:tcW w:w="2029" w:type="dxa"/>
            <w:gridSpan w:val="22"/>
          </w:tcPr>
          <w:p w14:paraId="444B0605" w14:textId="0A48E0BC"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გარემოს დაცვისა და სოფლის მეურნეობის სამინისტრო (კლიმატის ცვლილების სამმართველო)</w:t>
            </w:r>
          </w:p>
        </w:tc>
        <w:tc>
          <w:tcPr>
            <w:tcW w:w="1024" w:type="dxa"/>
            <w:gridSpan w:val="6"/>
          </w:tcPr>
          <w:p w14:paraId="0D32B8D3" w14:textId="7F456313"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2025 წ. I კვარტალი</w:t>
            </w:r>
          </w:p>
        </w:tc>
        <w:tc>
          <w:tcPr>
            <w:tcW w:w="1487" w:type="dxa"/>
            <w:gridSpan w:val="15"/>
          </w:tcPr>
          <w:p w14:paraId="6DE9234F" w14:textId="3AFED979"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 xml:space="preserve">9,700.0 ლარი </w:t>
            </w:r>
          </w:p>
          <w:p w14:paraId="23FC716E" w14:textId="77777777" w:rsidR="0039405A" w:rsidRPr="00077C5C" w:rsidRDefault="0039405A" w:rsidP="009A1126">
            <w:pPr>
              <w:rPr>
                <w:rFonts w:eastAsia="Merriweather" w:cstheme="minorHAnsi"/>
                <w:noProof/>
                <w:color w:val="000000"/>
                <w:sz w:val="16"/>
                <w:szCs w:val="16"/>
                <w:lang w:val="ka-GE"/>
              </w:rPr>
            </w:pPr>
          </w:p>
          <w:p w14:paraId="269859CF" w14:textId="77777777" w:rsidR="0039405A" w:rsidRPr="00077C5C" w:rsidRDefault="0039405A" w:rsidP="009A1126">
            <w:pPr>
              <w:rPr>
                <w:rFonts w:eastAsia="Merriweather" w:cstheme="minorHAnsi"/>
                <w:noProof/>
                <w:color w:val="000000"/>
                <w:sz w:val="16"/>
                <w:szCs w:val="16"/>
                <w:lang w:val="ka-GE"/>
              </w:rPr>
            </w:pPr>
          </w:p>
          <w:p w14:paraId="3DBA33AA" w14:textId="77777777" w:rsidR="0039405A" w:rsidRPr="00077C5C" w:rsidRDefault="0039405A" w:rsidP="009A1126">
            <w:pPr>
              <w:rPr>
                <w:rFonts w:eastAsia="Merriweather" w:cstheme="minorHAnsi"/>
                <w:noProof/>
                <w:color w:val="000000"/>
                <w:sz w:val="16"/>
                <w:szCs w:val="16"/>
                <w:lang w:val="ka-GE"/>
              </w:rPr>
            </w:pPr>
          </w:p>
          <w:p w14:paraId="2B5CD5F4" w14:textId="77777777" w:rsidR="0039405A" w:rsidRPr="00077C5C" w:rsidRDefault="0039405A" w:rsidP="009A1126">
            <w:pPr>
              <w:rPr>
                <w:rFonts w:eastAsia="Merriweather" w:cstheme="minorHAnsi"/>
                <w:noProof/>
                <w:color w:val="000000"/>
                <w:sz w:val="16"/>
                <w:szCs w:val="16"/>
                <w:lang w:val="ka-GE"/>
              </w:rPr>
            </w:pPr>
          </w:p>
          <w:p w14:paraId="2388B946" w14:textId="77777777" w:rsidR="0039405A" w:rsidRPr="00077C5C" w:rsidRDefault="0039405A" w:rsidP="009A1126">
            <w:pPr>
              <w:rPr>
                <w:rFonts w:eastAsia="Merriweather" w:cstheme="minorHAnsi"/>
                <w:noProof/>
                <w:color w:val="000000"/>
                <w:sz w:val="16"/>
                <w:szCs w:val="16"/>
                <w:lang w:val="ka-GE"/>
              </w:rPr>
            </w:pPr>
          </w:p>
          <w:p w14:paraId="4F387EC8" w14:textId="77777777" w:rsidR="0039405A" w:rsidRPr="00077C5C" w:rsidRDefault="0039405A" w:rsidP="009A1126">
            <w:pPr>
              <w:rPr>
                <w:rFonts w:eastAsia="Merriweather" w:cstheme="minorHAnsi"/>
                <w:noProof/>
                <w:color w:val="000000"/>
                <w:sz w:val="16"/>
                <w:szCs w:val="16"/>
                <w:lang w:val="ka-GE"/>
              </w:rPr>
            </w:pPr>
          </w:p>
          <w:p w14:paraId="45649C04" w14:textId="77777777" w:rsidR="0039405A" w:rsidRPr="00077C5C" w:rsidRDefault="0039405A" w:rsidP="009A1126">
            <w:pPr>
              <w:rPr>
                <w:rFonts w:eastAsia="Merriweather" w:cstheme="minorHAnsi"/>
                <w:noProof/>
                <w:color w:val="000000"/>
                <w:sz w:val="16"/>
                <w:szCs w:val="16"/>
                <w:lang w:val="ka-GE"/>
              </w:rPr>
            </w:pPr>
          </w:p>
          <w:p w14:paraId="3FC22BBB" w14:textId="77777777" w:rsidR="0039405A" w:rsidRPr="00077C5C" w:rsidRDefault="0039405A" w:rsidP="009A1126">
            <w:pPr>
              <w:rPr>
                <w:rFonts w:eastAsia="Merriweather" w:cstheme="minorHAnsi"/>
                <w:noProof/>
                <w:color w:val="000000"/>
                <w:sz w:val="16"/>
                <w:szCs w:val="16"/>
                <w:lang w:val="ka-GE"/>
              </w:rPr>
            </w:pPr>
          </w:p>
          <w:p w14:paraId="17147C74" w14:textId="77777777" w:rsidR="0039405A" w:rsidRPr="00077C5C" w:rsidRDefault="0039405A" w:rsidP="009A1126">
            <w:pPr>
              <w:rPr>
                <w:rFonts w:eastAsia="Merriweather" w:cstheme="minorHAnsi"/>
                <w:noProof/>
                <w:color w:val="000000"/>
                <w:sz w:val="16"/>
                <w:szCs w:val="16"/>
                <w:lang w:val="ka-GE"/>
              </w:rPr>
            </w:pPr>
          </w:p>
          <w:p w14:paraId="07F7279D" w14:textId="77777777" w:rsidR="0039405A" w:rsidRPr="00077C5C" w:rsidRDefault="0039405A" w:rsidP="009A1126">
            <w:pPr>
              <w:rPr>
                <w:rFonts w:eastAsia="Merriweather" w:cstheme="minorHAnsi"/>
                <w:noProof/>
                <w:color w:val="000000"/>
                <w:sz w:val="16"/>
                <w:szCs w:val="16"/>
                <w:lang w:val="ka-GE"/>
              </w:rPr>
            </w:pPr>
          </w:p>
          <w:p w14:paraId="2FB771BA" w14:textId="77777777" w:rsidR="0039405A" w:rsidRPr="00077C5C" w:rsidRDefault="0039405A" w:rsidP="009A1126">
            <w:pPr>
              <w:rPr>
                <w:rFonts w:eastAsia="Merriweather" w:cstheme="minorHAnsi"/>
                <w:noProof/>
                <w:color w:val="000000"/>
                <w:sz w:val="16"/>
                <w:szCs w:val="16"/>
                <w:lang w:val="ka-GE"/>
              </w:rPr>
            </w:pPr>
          </w:p>
          <w:p w14:paraId="2B92AF2F" w14:textId="77777777" w:rsidR="0039405A" w:rsidRPr="00077C5C" w:rsidRDefault="0039405A" w:rsidP="009A1126">
            <w:pPr>
              <w:rPr>
                <w:rFonts w:eastAsia="Merriweather" w:cstheme="minorHAnsi"/>
                <w:noProof/>
                <w:color w:val="000000"/>
                <w:sz w:val="16"/>
                <w:szCs w:val="16"/>
                <w:lang w:val="ka-GE"/>
              </w:rPr>
            </w:pPr>
          </w:p>
          <w:p w14:paraId="355763E9" w14:textId="77777777" w:rsidR="0039405A" w:rsidRPr="00077C5C" w:rsidRDefault="0039405A" w:rsidP="009A1126">
            <w:pPr>
              <w:rPr>
                <w:rFonts w:eastAsia="Merriweather" w:cstheme="minorHAnsi"/>
                <w:noProof/>
                <w:color w:val="000000"/>
                <w:sz w:val="16"/>
                <w:szCs w:val="16"/>
                <w:lang w:val="ka-GE"/>
              </w:rPr>
            </w:pPr>
          </w:p>
          <w:p w14:paraId="74A0A035" w14:textId="77777777" w:rsidR="0039405A" w:rsidRPr="00077C5C" w:rsidRDefault="0039405A" w:rsidP="009A1126">
            <w:pPr>
              <w:rPr>
                <w:rFonts w:eastAsia="Merriweather" w:cstheme="minorHAnsi"/>
                <w:noProof/>
                <w:color w:val="000000"/>
                <w:sz w:val="16"/>
                <w:szCs w:val="16"/>
                <w:lang w:val="ka-GE"/>
              </w:rPr>
            </w:pPr>
          </w:p>
          <w:p w14:paraId="512F04CB" w14:textId="77777777" w:rsidR="0039405A" w:rsidRPr="00077C5C" w:rsidRDefault="0039405A" w:rsidP="009A1126">
            <w:pPr>
              <w:rPr>
                <w:rFonts w:eastAsia="Merriweather" w:cstheme="minorHAnsi"/>
                <w:noProof/>
                <w:color w:val="000000"/>
                <w:sz w:val="16"/>
                <w:szCs w:val="16"/>
                <w:lang w:val="ka-GE"/>
              </w:rPr>
            </w:pPr>
          </w:p>
        </w:tc>
        <w:tc>
          <w:tcPr>
            <w:tcW w:w="1559" w:type="dxa"/>
            <w:gridSpan w:val="9"/>
          </w:tcPr>
          <w:p w14:paraId="13D7BD2F" w14:textId="77777777" w:rsidR="0039405A" w:rsidRPr="00077C5C" w:rsidRDefault="0039405A" w:rsidP="009A1126">
            <w:pPr>
              <w:rPr>
                <w:rFonts w:eastAsia="Merriweather" w:cstheme="minorHAnsi"/>
                <w:noProof/>
                <w:color w:val="000000"/>
                <w:sz w:val="16"/>
                <w:szCs w:val="16"/>
                <w:lang w:val="ka-GE"/>
              </w:rPr>
            </w:pPr>
          </w:p>
        </w:tc>
        <w:tc>
          <w:tcPr>
            <w:tcW w:w="875" w:type="dxa"/>
            <w:gridSpan w:val="7"/>
          </w:tcPr>
          <w:p w14:paraId="56817AF5" w14:textId="77777777" w:rsidR="0039405A" w:rsidRPr="00077C5C" w:rsidRDefault="0039405A" w:rsidP="009A1126">
            <w:pPr>
              <w:rPr>
                <w:rFonts w:eastAsia="Merriweather" w:cstheme="minorHAnsi"/>
                <w:noProof/>
                <w:color w:val="000000"/>
                <w:sz w:val="16"/>
                <w:szCs w:val="16"/>
                <w:lang w:val="ka-GE"/>
              </w:rPr>
            </w:pPr>
          </w:p>
        </w:tc>
        <w:tc>
          <w:tcPr>
            <w:tcW w:w="1255" w:type="dxa"/>
            <w:gridSpan w:val="7"/>
          </w:tcPr>
          <w:p w14:paraId="4056DC66" w14:textId="70368D3C"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 xml:space="preserve">9,700.0 ლარი </w:t>
            </w:r>
          </w:p>
          <w:p w14:paraId="5F521543" w14:textId="77777777" w:rsidR="0039405A" w:rsidRPr="00077C5C" w:rsidRDefault="0039405A" w:rsidP="009A1126">
            <w:pPr>
              <w:rPr>
                <w:rFonts w:eastAsia="Merriweather" w:cstheme="minorHAnsi"/>
                <w:noProof/>
                <w:color w:val="000000"/>
                <w:sz w:val="16"/>
                <w:szCs w:val="16"/>
                <w:lang w:val="ka-GE"/>
              </w:rPr>
            </w:pPr>
          </w:p>
          <w:p w14:paraId="6B068DDE" w14:textId="15096809" w:rsidR="0039405A" w:rsidRPr="00077C5C" w:rsidRDefault="0039405A" w:rsidP="009A1126">
            <w:pPr>
              <w:rPr>
                <w:rFonts w:eastAsia="Merriweather" w:cstheme="minorHAnsi"/>
                <w:noProof/>
                <w:color w:val="000000"/>
                <w:sz w:val="16"/>
                <w:szCs w:val="16"/>
                <w:lang w:val="ka-GE"/>
              </w:rPr>
            </w:pPr>
            <w:r w:rsidRPr="00077C5C">
              <w:rPr>
                <w:rFonts w:eastAsia="Arial Unicode MS" w:cstheme="minorHAnsi"/>
                <w:noProof/>
                <w:color w:val="000000"/>
                <w:sz w:val="16"/>
                <w:szCs w:val="16"/>
                <w:lang w:val="ka-GE"/>
              </w:rPr>
              <w:t>(გრანტი)</w:t>
            </w:r>
          </w:p>
          <w:p w14:paraId="757D7861" w14:textId="77777777" w:rsidR="0039405A" w:rsidRPr="00077C5C" w:rsidRDefault="0039405A" w:rsidP="009A1126">
            <w:pPr>
              <w:rPr>
                <w:rFonts w:eastAsia="Merriweather" w:cstheme="minorHAnsi"/>
                <w:noProof/>
                <w:color w:val="000000"/>
                <w:sz w:val="16"/>
                <w:szCs w:val="16"/>
                <w:lang w:val="ka-GE"/>
              </w:rPr>
            </w:pPr>
            <w:r w:rsidRPr="00077C5C">
              <w:rPr>
                <w:rFonts w:eastAsia="Merriweather" w:cstheme="minorHAnsi"/>
                <w:noProof/>
                <w:color w:val="000000"/>
                <w:sz w:val="16"/>
                <w:szCs w:val="16"/>
                <w:lang w:val="ka-GE"/>
              </w:rPr>
              <w:t xml:space="preserve"> </w:t>
            </w:r>
          </w:p>
          <w:p w14:paraId="69800F75" w14:textId="77777777" w:rsidR="0039405A" w:rsidRPr="00077C5C" w:rsidRDefault="0039405A" w:rsidP="009A1126">
            <w:pPr>
              <w:rPr>
                <w:rFonts w:eastAsia="Merriweather" w:cstheme="minorHAnsi"/>
                <w:noProof/>
                <w:color w:val="000000"/>
                <w:sz w:val="16"/>
                <w:szCs w:val="16"/>
                <w:lang w:val="ka-GE"/>
              </w:rPr>
            </w:pPr>
          </w:p>
        </w:tc>
        <w:tc>
          <w:tcPr>
            <w:tcW w:w="1275" w:type="dxa"/>
            <w:gridSpan w:val="8"/>
          </w:tcPr>
          <w:p w14:paraId="70DDDCD5"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GEF/UNEP</w:t>
            </w:r>
          </w:p>
        </w:tc>
        <w:tc>
          <w:tcPr>
            <w:tcW w:w="1828" w:type="dxa"/>
            <w:gridSpan w:val="10"/>
          </w:tcPr>
          <w:p w14:paraId="0A6DD5B6" w14:textId="77777777" w:rsidR="0039405A" w:rsidRPr="00077C5C" w:rsidRDefault="0039405A" w:rsidP="009A1126">
            <w:pPr>
              <w:rPr>
                <w:rFonts w:eastAsia="Merriweather" w:cstheme="minorHAnsi"/>
                <w:noProof/>
                <w:sz w:val="16"/>
                <w:szCs w:val="16"/>
                <w:lang w:val="ka-GE"/>
              </w:rPr>
            </w:pPr>
          </w:p>
        </w:tc>
      </w:tr>
      <w:tr w:rsidR="007D7A0F" w:rsidRPr="00077C5C" w14:paraId="06E91C07" w14:textId="77777777" w:rsidTr="00402618">
        <w:trPr>
          <w:gridAfter w:val="1"/>
          <w:trHeight w:val="204"/>
        </w:trPr>
        <w:tc>
          <w:tcPr>
            <w:tcW w:w="6260" w:type="dxa"/>
            <w:gridSpan w:val="19"/>
            <w:shd w:val="clear" w:color="auto" w:fill="92CDDC" w:themeFill="accent5" w:themeFillTint="99"/>
            <w:noWrap/>
            <w:hideMark/>
          </w:tcPr>
          <w:p w14:paraId="1A8C3A57"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მიზანი 5</w:t>
            </w:r>
          </w:p>
        </w:tc>
        <w:tc>
          <w:tcPr>
            <w:tcW w:w="16170" w:type="dxa"/>
            <w:gridSpan w:val="131"/>
            <w:shd w:val="clear" w:color="auto" w:fill="92CDDC" w:themeFill="accent5" w:themeFillTint="99"/>
            <w:noWrap/>
            <w:hideMark/>
          </w:tcPr>
          <w:p w14:paraId="10A6D8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სოფლის მეურნეობის სექტორის დაბალნახშირბადიანი განვითარების ხელშეწყობა კლიმატგონივრული და </w:t>
            </w:r>
          </w:p>
          <w:p w14:paraId="6BC1DA8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ენერგოეფექტური ტექნოლოგიებისა და მომსახურებების წახალისებით</w:t>
            </w:r>
          </w:p>
        </w:tc>
      </w:tr>
      <w:tr w:rsidR="007D7A0F" w:rsidRPr="00077C5C" w14:paraId="4C2563EC" w14:textId="77777777" w:rsidTr="00402618">
        <w:trPr>
          <w:gridAfter w:val="1"/>
          <w:trHeight w:val="204"/>
        </w:trPr>
        <w:tc>
          <w:tcPr>
            <w:tcW w:w="6260" w:type="dxa"/>
            <w:gridSpan w:val="19"/>
            <w:shd w:val="clear" w:color="auto" w:fill="92CDDC" w:themeFill="accent5" w:themeFillTint="99"/>
            <w:noWrap/>
            <w:hideMark/>
          </w:tcPr>
          <w:p w14:paraId="37E4E7D3"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მდგრადი განვითარების მიზნებთან</w:t>
            </w:r>
          </w:p>
        </w:tc>
        <w:tc>
          <w:tcPr>
            <w:tcW w:w="16170" w:type="dxa"/>
            <w:gridSpan w:val="131"/>
            <w:shd w:val="clear" w:color="auto" w:fill="92CDDC" w:themeFill="accent5" w:themeFillTint="99"/>
            <w:noWrap/>
            <w:hideMark/>
          </w:tcPr>
          <w:p w14:paraId="639E54B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მდგრადი განვითარების მიზნები 2, 6, 12, 15</w:t>
            </w:r>
          </w:p>
        </w:tc>
      </w:tr>
      <w:tr w:rsidR="00026560" w:rsidRPr="00077C5C" w14:paraId="75158AF8" w14:textId="77777777" w:rsidTr="00402618">
        <w:trPr>
          <w:gridAfter w:val="1"/>
          <w:trHeight w:val="204"/>
        </w:trPr>
        <w:tc>
          <w:tcPr>
            <w:tcW w:w="1923" w:type="dxa"/>
            <w:gridSpan w:val="5"/>
            <w:vMerge w:val="restart"/>
            <w:shd w:val="clear" w:color="auto" w:fill="92CDDC" w:themeFill="accent5" w:themeFillTint="99"/>
            <w:hideMark/>
          </w:tcPr>
          <w:p w14:paraId="517734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გავლენის ინდიკატორი 5.1:</w:t>
            </w:r>
          </w:p>
        </w:tc>
        <w:tc>
          <w:tcPr>
            <w:tcW w:w="4337" w:type="dxa"/>
            <w:gridSpan w:val="14"/>
            <w:vMerge w:val="restart"/>
            <w:shd w:val="clear" w:color="auto" w:fill="92CDDC" w:themeFill="accent5" w:themeFillTint="99"/>
            <w:hideMark/>
          </w:tcPr>
          <w:p w14:paraId="651FE51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სათბურის აირების ემისიების რაოდენობა სოფლის მეურნეობის სექტორიდან (გგ CO</w:t>
            </w:r>
            <w:r w:rsidRPr="00077C5C">
              <w:rPr>
                <w:rFonts w:eastAsia="Times New Roman" w:cstheme="minorHAnsi"/>
                <w:noProof/>
                <w:sz w:val="16"/>
                <w:szCs w:val="16"/>
                <w:vertAlign w:val="subscript"/>
                <w:lang w:val="ka-GE" w:eastAsia="en-GB"/>
              </w:rPr>
              <w:t>2</w:t>
            </w:r>
            <w:r w:rsidRPr="00077C5C">
              <w:rPr>
                <w:rFonts w:eastAsia="Times New Roman" w:cstheme="minorHAnsi"/>
                <w:noProof/>
                <w:sz w:val="16"/>
                <w:szCs w:val="16"/>
                <w:lang w:val="ka-GE" w:eastAsia="en-GB"/>
              </w:rPr>
              <w:t xml:space="preserve"> ეკვ.)</w:t>
            </w:r>
          </w:p>
        </w:tc>
        <w:tc>
          <w:tcPr>
            <w:tcW w:w="991" w:type="dxa"/>
            <w:gridSpan w:val="8"/>
            <w:shd w:val="clear" w:color="auto" w:fill="92CDDC" w:themeFill="accent5" w:themeFillTint="99"/>
            <w:noWrap/>
            <w:hideMark/>
          </w:tcPr>
          <w:p w14:paraId="13A57EE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989" w:type="dxa"/>
            <w:gridSpan w:val="10"/>
            <w:shd w:val="clear" w:color="auto" w:fill="92CDDC" w:themeFill="accent5" w:themeFillTint="99"/>
          </w:tcPr>
          <w:p w14:paraId="4F011C1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ისტორიული</w:t>
            </w:r>
          </w:p>
        </w:tc>
        <w:tc>
          <w:tcPr>
            <w:tcW w:w="1421" w:type="dxa"/>
            <w:gridSpan w:val="15"/>
            <w:shd w:val="clear" w:color="auto" w:fill="92CDDC" w:themeFill="accent5" w:themeFillTint="99"/>
            <w:noWrap/>
            <w:hideMark/>
          </w:tcPr>
          <w:p w14:paraId="789F411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2023" w:type="dxa"/>
            <w:gridSpan w:val="23"/>
            <w:shd w:val="clear" w:color="auto" w:fill="92CDDC" w:themeFill="accent5" w:themeFillTint="99"/>
          </w:tcPr>
          <w:p w14:paraId="109226E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43" w:type="dxa"/>
            <w:gridSpan w:val="13"/>
            <w:shd w:val="clear" w:color="auto" w:fill="92CDDC" w:themeFill="accent5" w:themeFillTint="99"/>
          </w:tcPr>
          <w:p w14:paraId="51EAD09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24" w:type="dxa"/>
            <w:gridSpan w:val="6"/>
            <w:shd w:val="clear" w:color="auto" w:fill="92CDDC" w:themeFill="accent5" w:themeFillTint="99"/>
          </w:tcPr>
          <w:p w14:paraId="38503F6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პროგნოზი საბაზისო სცენარით</w:t>
            </w:r>
          </w:p>
        </w:tc>
        <w:tc>
          <w:tcPr>
            <w:tcW w:w="1318" w:type="dxa"/>
            <w:gridSpan w:val="12"/>
            <w:shd w:val="clear" w:color="auto" w:fill="92CDDC" w:themeFill="accent5" w:themeFillTint="99"/>
          </w:tcPr>
          <w:p w14:paraId="799D9F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961" w:type="dxa"/>
            <w:gridSpan w:val="44"/>
            <w:shd w:val="clear" w:color="auto" w:fill="92CDDC" w:themeFill="accent5" w:themeFillTint="99"/>
            <w:noWrap/>
            <w:hideMark/>
          </w:tcPr>
          <w:p w14:paraId="2EF12B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3E6F955A" w14:textId="77777777" w:rsidTr="00402618">
        <w:trPr>
          <w:gridAfter w:val="1"/>
          <w:trHeight w:val="204"/>
        </w:trPr>
        <w:tc>
          <w:tcPr>
            <w:tcW w:w="1923" w:type="dxa"/>
            <w:gridSpan w:val="5"/>
            <w:vMerge/>
            <w:shd w:val="clear" w:color="auto" w:fill="92CDDC" w:themeFill="accent5" w:themeFillTint="99"/>
            <w:hideMark/>
          </w:tcPr>
          <w:p w14:paraId="56813FEF" w14:textId="77777777" w:rsidR="0039405A" w:rsidRPr="00077C5C" w:rsidRDefault="0039405A" w:rsidP="009A1126">
            <w:pPr>
              <w:rPr>
                <w:rFonts w:eastAsia="Times New Roman" w:cstheme="minorHAnsi"/>
                <w:noProof/>
                <w:sz w:val="16"/>
                <w:szCs w:val="16"/>
                <w:lang w:val="ka-GE" w:eastAsia="en-GB"/>
              </w:rPr>
            </w:pPr>
          </w:p>
        </w:tc>
        <w:tc>
          <w:tcPr>
            <w:tcW w:w="4337" w:type="dxa"/>
            <w:gridSpan w:val="14"/>
            <w:vMerge/>
            <w:shd w:val="clear" w:color="auto" w:fill="92CDDC" w:themeFill="accent5" w:themeFillTint="99"/>
            <w:hideMark/>
          </w:tcPr>
          <w:p w14:paraId="377E86C5"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92CDDC" w:themeFill="accent5" w:themeFillTint="99"/>
            <w:noWrap/>
            <w:hideMark/>
          </w:tcPr>
          <w:p w14:paraId="0C05105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89" w:type="dxa"/>
            <w:gridSpan w:val="10"/>
            <w:shd w:val="clear" w:color="auto" w:fill="92CDDC" w:themeFill="accent5" w:themeFillTint="99"/>
          </w:tcPr>
          <w:p w14:paraId="39503B6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1990</w:t>
            </w:r>
          </w:p>
        </w:tc>
        <w:tc>
          <w:tcPr>
            <w:tcW w:w="1421" w:type="dxa"/>
            <w:gridSpan w:val="15"/>
            <w:shd w:val="clear" w:color="auto" w:fill="92CDDC" w:themeFill="accent5" w:themeFillTint="99"/>
            <w:noWrap/>
            <w:hideMark/>
          </w:tcPr>
          <w:p w14:paraId="5603FD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2015</w:t>
            </w:r>
          </w:p>
        </w:tc>
        <w:tc>
          <w:tcPr>
            <w:tcW w:w="2023" w:type="dxa"/>
            <w:gridSpan w:val="23"/>
            <w:shd w:val="clear" w:color="auto" w:fill="92CDDC" w:themeFill="accent5" w:themeFillTint="99"/>
          </w:tcPr>
          <w:p w14:paraId="7217F68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443" w:type="dxa"/>
            <w:gridSpan w:val="13"/>
            <w:shd w:val="clear" w:color="auto" w:fill="92CDDC" w:themeFill="accent5" w:themeFillTint="99"/>
          </w:tcPr>
          <w:p w14:paraId="1C59E7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024" w:type="dxa"/>
            <w:gridSpan w:val="6"/>
            <w:shd w:val="clear" w:color="auto" w:fill="92CDDC" w:themeFill="accent5" w:themeFillTint="99"/>
          </w:tcPr>
          <w:p w14:paraId="4025EFC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1318" w:type="dxa"/>
            <w:gridSpan w:val="12"/>
            <w:shd w:val="clear" w:color="auto" w:fill="92CDDC" w:themeFill="accent5" w:themeFillTint="99"/>
          </w:tcPr>
          <w:p w14:paraId="0A6CDD2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961" w:type="dxa"/>
            <w:gridSpan w:val="44"/>
            <w:vMerge w:val="restart"/>
            <w:shd w:val="clear" w:color="auto" w:fill="92CDDC" w:themeFill="accent5" w:themeFillTint="99"/>
            <w:noWrap/>
            <w:hideMark/>
          </w:tcPr>
          <w:p w14:paraId="0D6D8AB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სათბურის აირების ეროვნული ინვენტარიზაცია </w:t>
            </w:r>
          </w:p>
        </w:tc>
      </w:tr>
      <w:tr w:rsidR="00026560" w:rsidRPr="00077C5C" w14:paraId="580BB1CD" w14:textId="77777777" w:rsidTr="00402618">
        <w:trPr>
          <w:gridAfter w:val="1"/>
          <w:trHeight w:val="621"/>
        </w:trPr>
        <w:tc>
          <w:tcPr>
            <w:tcW w:w="1923" w:type="dxa"/>
            <w:gridSpan w:val="5"/>
            <w:vMerge/>
            <w:shd w:val="clear" w:color="auto" w:fill="B6DDE8" w:themeFill="accent5" w:themeFillTint="66"/>
            <w:hideMark/>
          </w:tcPr>
          <w:p w14:paraId="59C175BC" w14:textId="77777777" w:rsidR="0039405A" w:rsidRPr="00077C5C" w:rsidRDefault="0039405A" w:rsidP="009A1126">
            <w:pPr>
              <w:rPr>
                <w:rFonts w:eastAsia="Times New Roman" w:cstheme="minorHAnsi"/>
                <w:noProof/>
                <w:sz w:val="16"/>
                <w:szCs w:val="16"/>
                <w:lang w:val="ka-GE" w:eastAsia="en-GB"/>
              </w:rPr>
            </w:pPr>
          </w:p>
        </w:tc>
        <w:tc>
          <w:tcPr>
            <w:tcW w:w="4337" w:type="dxa"/>
            <w:gridSpan w:val="14"/>
            <w:vMerge/>
            <w:shd w:val="clear" w:color="auto" w:fill="B6DDE8" w:themeFill="accent5" w:themeFillTint="66"/>
            <w:hideMark/>
          </w:tcPr>
          <w:p w14:paraId="6DCE978B" w14:textId="77777777" w:rsidR="0039405A" w:rsidRPr="00077C5C" w:rsidRDefault="0039405A" w:rsidP="009A1126">
            <w:pPr>
              <w:rPr>
                <w:rFonts w:eastAsia="Times New Roman" w:cstheme="minorHAnsi"/>
                <w:noProof/>
                <w:sz w:val="16"/>
                <w:szCs w:val="16"/>
                <w:lang w:val="ka-GE" w:eastAsia="en-GB"/>
              </w:rPr>
            </w:pPr>
          </w:p>
        </w:tc>
        <w:tc>
          <w:tcPr>
            <w:tcW w:w="991" w:type="dxa"/>
            <w:gridSpan w:val="8"/>
            <w:shd w:val="clear" w:color="auto" w:fill="92CDDC" w:themeFill="accent5" w:themeFillTint="99"/>
            <w:noWrap/>
            <w:hideMark/>
          </w:tcPr>
          <w:p w14:paraId="29989F1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89" w:type="dxa"/>
            <w:gridSpan w:val="10"/>
            <w:shd w:val="clear" w:color="auto" w:fill="92CDDC" w:themeFill="accent5" w:themeFillTint="99"/>
          </w:tcPr>
          <w:p w14:paraId="5F1B147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4,102</w:t>
            </w:r>
          </w:p>
        </w:tc>
        <w:tc>
          <w:tcPr>
            <w:tcW w:w="1421" w:type="dxa"/>
            <w:gridSpan w:val="15"/>
            <w:shd w:val="clear" w:color="auto" w:fill="92CDDC" w:themeFill="accent5" w:themeFillTint="99"/>
            <w:noWrap/>
            <w:hideMark/>
          </w:tcPr>
          <w:p w14:paraId="2CEDB39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3,326</w:t>
            </w:r>
          </w:p>
        </w:tc>
        <w:tc>
          <w:tcPr>
            <w:tcW w:w="2023" w:type="dxa"/>
            <w:gridSpan w:val="23"/>
            <w:shd w:val="clear" w:color="auto" w:fill="92CDDC" w:themeFill="accent5" w:themeFillTint="99"/>
          </w:tcPr>
          <w:p w14:paraId="360E5EF9"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3,635</w:t>
            </w:r>
          </w:p>
        </w:tc>
        <w:tc>
          <w:tcPr>
            <w:tcW w:w="1443" w:type="dxa"/>
            <w:gridSpan w:val="13"/>
            <w:shd w:val="clear" w:color="auto" w:fill="92CDDC" w:themeFill="accent5" w:themeFillTint="99"/>
          </w:tcPr>
          <w:p w14:paraId="605E511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4,203</w:t>
            </w:r>
          </w:p>
        </w:tc>
        <w:tc>
          <w:tcPr>
            <w:tcW w:w="1024" w:type="dxa"/>
            <w:gridSpan w:val="6"/>
            <w:shd w:val="clear" w:color="auto" w:fill="92CDDC" w:themeFill="accent5" w:themeFillTint="99"/>
          </w:tcPr>
          <w:p w14:paraId="1D5AE3D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4,624</w:t>
            </w:r>
          </w:p>
        </w:tc>
        <w:tc>
          <w:tcPr>
            <w:tcW w:w="1318" w:type="dxa"/>
            <w:gridSpan w:val="12"/>
            <w:shd w:val="clear" w:color="auto" w:fill="92CDDC" w:themeFill="accent5" w:themeFillTint="99"/>
          </w:tcPr>
          <w:p w14:paraId="42E441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4,533-ზე ნაკლები</w:t>
            </w:r>
          </w:p>
        </w:tc>
        <w:tc>
          <w:tcPr>
            <w:tcW w:w="6961" w:type="dxa"/>
            <w:gridSpan w:val="44"/>
            <w:vMerge/>
            <w:shd w:val="clear" w:color="auto" w:fill="92CDDC" w:themeFill="accent5" w:themeFillTint="99"/>
            <w:hideMark/>
          </w:tcPr>
          <w:p w14:paraId="49AB9F51" w14:textId="77777777" w:rsidR="0039405A" w:rsidRPr="00077C5C" w:rsidRDefault="0039405A" w:rsidP="009A1126">
            <w:pPr>
              <w:rPr>
                <w:rFonts w:eastAsia="Times New Roman" w:cstheme="minorHAnsi"/>
                <w:noProof/>
                <w:sz w:val="16"/>
                <w:szCs w:val="16"/>
                <w:lang w:val="ka-GE" w:eastAsia="en-GB"/>
              </w:rPr>
            </w:pPr>
          </w:p>
        </w:tc>
      </w:tr>
      <w:tr w:rsidR="007D7A0F" w:rsidRPr="00077C5C" w14:paraId="6820A5CB" w14:textId="77777777" w:rsidTr="00402618">
        <w:trPr>
          <w:gridAfter w:val="1"/>
          <w:trHeight w:val="204"/>
        </w:trPr>
        <w:tc>
          <w:tcPr>
            <w:tcW w:w="6260" w:type="dxa"/>
            <w:gridSpan w:val="19"/>
            <w:shd w:val="clear" w:color="auto" w:fill="B8CCE4" w:themeFill="accent1" w:themeFillTint="66"/>
            <w:noWrap/>
            <w:hideMark/>
          </w:tcPr>
          <w:p w14:paraId="53B0FB55"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5.1</w:t>
            </w:r>
          </w:p>
        </w:tc>
        <w:tc>
          <w:tcPr>
            <w:tcW w:w="16170" w:type="dxa"/>
            <w:gridSpan w:val="131"/>
            <w:shd w:val="clear" w:color="auto" w:fill="B8CCE4" w:themeFill="accent1" w:themeFillTint="66"/>
            <w:noWrap/>
            <w:hideMark/>
          </w:tcPr>
          <w:p w14:paraId="47A6E15E" w14:textId="77777777" w:rsidR="0039405A" w:rsidRPr="00077C5C" w:rsidRDefault="0039405A" w:rsidP="009A1126">
            <w:pPr>
              <w:pStyle w:val="Default"/>
              <w:rPr>
                <w:rFonts w:asciiTheme="minorHAnsi" w:hAnsiTheme="minorHAnsi" w:cstheme="minorHAnsi"/>
                <w:noProof/>
                <w:color w:val="000000" w:themeColor="text1"/>
                <w:sz w:val="16"/>
                <w:szCs w:val="16"/>
                <w:lang w:val="ka-GE"/>
              </w:rPr>
            </w:pPr>
            <w:r w:rsidRPr="00077C5C">
              <w:rPr>
                <w:rFonts w:asciiTheme="minorHAnsi" w:hAnsiTheme="minorHAnsi" w:cstheme="minorHAnsi"/>
                <w:noProof/>
                <w:color w:val="000000" w:themeColor="text1"/>
                <w:sz w:val="16"/>
                <w:szCs w:val="16"/>
                <w:lang w:val="ka-GE"/>
              </w:rPr>
              <w:t>ნიადაგის  და საძოვრების მდგრადი მართვა და შინაური ცხოველების კვების მდგრადი პრაქტიკების დანერგვის ხელშეწყობა</w:t>
            </w:r>
          </w:p>
        </w:tc>
      </w:tr>
      <w:tr w:rsidR="00026560" w:rsidRPr="00077C5C" w14:paraId="37AF23D4" w14:textId="77777777" w:rsidTr="00402618">
        <w:trPr>
          <w:gridAfter w:val="1"/>
          <w:trHeight w:val="205"/>
        </w:trPr>
        <w:tc>
          <w:tcPr>
            <w:tcW w:w="1923" w:type="dxa"/>
            <w:gridSpan w:val="5"/>
            <w:vMerge w:val="restart"/>
            <w:shd w:val="clear" w:color="auto" w:fill="B8CCE4" w:themeFill="accent1" w:themeFillTint="66"/>
          </w:tcPr>
          <w:p w14:paraId="478543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მაჩვენებელი 5.1.1:</w:t>
            </w:r>
          </w:p>
        </w:tc>
        <w:tc>
          <w:tcPr>
            <w:tcW w:w="4337" w:type="dxa"/>
            <w:gridSpan w:val="14"/>
            <w:vMerge w:val="restart"/>
            <w:shd w:val="clear" w:color="auto" w:fill="B8CCE4" w:themeFill="accent1" w:themeFillTint="66"/>
          </w:tcPr>
          <w:p w14:paraId="5E8E73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ექსტენციის ცენტრებისა და სურსათის ეროვნული სააგენტოს მიერ ინფორმირებულ ფერმერებს შორის მათი პროცენტული წილი, რომელთაც აქვთ გაუმჯობესებული ინფორმაცია შინაური ცხოველების კვების მდგრადი პრაქტიკის და ნიადაგის მდგრადი მართვის შესახებ</w:t>
            </w:r>
          </w:p>
        </w:tc>
        <w:tc>
          <w:tcPr>
            <w:tcW w:w="1011" w:type="dxa"/>
            <w:gridSpan w:val="9"/>
            <w:shd w:val="clear" w:color="auto" w:fill="B8CCE4" w:themeFill="accent1" w:themeFillTint="66"/>
            <w:noWrap/>
          </w:tcPr>
          <w:p w14:paraId="19DF3114" w14:textId="77777777" w:rsidR="0039405A" w:rsidRPr="00077C5C" w:rsidRDefault="0039405A" w:rsidP="009A1126">
            <w:pPr>
              <w:rPr>
                <w:rFonts w:eastAsia="Times New Roman" w:cstheme="minorHAnsi"/>
                <w:noProof/>
                <w:sz w:val="16"/>
                <w:szCs w:val="16"/>
                <w:lang w:val="ka-GE" w:eastAsia="en-GB"/>
              </w:rPr>
            </w:pPr>
          </w:p>
        </w:tc>
        <w:tc>
          <w:tcPr>
            <w:tcW w:w="969" w:type="dxa"/>
            <w:gridSpan w:val="9"/>
            <w:shd w:val="clear" w:color="auto" w:fill="B8CCE4" w:themeFill="accent1" w:themeFillTint="66"/>
          </w:tcPr>
          <w:p w14:paraId="226A90D4" w14:textId="77777777" w:rsidR="0039405A" w:rsidRPr="00077C5C" w:rsidDel="00B005D1"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421" w:type="dxa"/>
            <w:gridSpan w:val="15"/>
            <w:shd w:val="clear" w:color="auto" w:fill="B8CCE4" w:themeFill="accent1" w:themeFillTint="66"/>
            <w:noWrap/>
          </w:tcPr>
          <w:p w14:paraId="6D42D03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373A6E2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04" w:type="dxa"/>
            <w:gridSpan w:val="15"/>
            <w:shd w:val="clear" w:color="auto" w:fill="B8CCE4" w:themeFill="accent1" w:themeFillTint="66"/>
            <w:noWrap/>
          </w:tcPr>
          <w:p w14:paraId="579F989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344" w:type="dxa"/>
            <w:gridSpan w:val="10"/>
            <w:shd w:val="clear" w:color="auto" w:fill="B8CCE4" w:themeFill="accent1" w:themeFillTint="66"/>
          </w:tcPr>
          <w:p w14:paraId="20AEBAD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997" w:type="dxa"/>
            <w:gridSpan w:val="20"/>
            <w:shd w:val="clear" w:color="auto" w:fill="B8CCE4" w:themeFill="accent1" w:themeFillTint="66"/>
          </w:tcPr>
          <w:p w14:paraId="6A41C076" w14:textId="77777777" w:rsidR="0039405A" w:rsidRPr="00077C5C" w:rsidDel="00B005D1"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7405" w:type="dxa"/>
            <w:gridSpan w:val="45"/>
            <w:shd w:val="clear" w:color="auto" w:fill="B8CCE4" w:themeFill="accent1" w:themeFillTint="66"/>
          </w:tcPr>
          <w:p w14:paraId="7781553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6560" w:rsidRPr="00077C5C" w14:paraId="144BF925" w14:textId="77777777" w:rsidTr="00402618">
        <w:trPr>
          <w:gridAfter w:val="1"/>
          <w:trHeight w:val="204"/>
        </w:trPr>
        <w:tc>
          <w:tcPr>
            <w:tcW w:w="1923" w:type="dxa"/>
            <w:gridSpan w:val="5"/>
            <w:vMerge/>
            <w:shd w:val="clear" w:color="auto" w:fill="B8CCE4" w:themeFill="accent1" w:themeFillTint="66"/>
          </w:tcPr>
          <w:p w14:paraId="54FE57CD" w14:textId="77777777" w:rsidR="0039405A" w:rsidRPr="00077C5C" w:rsidRDefault="0039405A" w:rsidP="009A1126">
            <w:pPr>
              <w:rPr>
                <w:rFonts w:eastAsia="Times New Roman" w:cstheme="minorHAnsi"/>
                <w:noProof/>
                <w:sz w:val="16"/>
                <w:szCs w:val="16"/>
                <w:lang w:val="ka-GE" w:eastAsia="en-GB"/>
              </w:rPr>
            </w:pPr>
          </w:p>
        </w:tc>
        <w:tc>
          <w:tcPr>
            <w:tcW w:w="4337" w:type="dxa"/>
            <w:gridSpan w:val="14"/>
            <w:vMerge/>
            <w:shd w:val="clear" w:color="auto" w:fill="B8CCE4" w:themeFill="accent1" w:themeFillTint="66"/>
          </w:tcPr>
          <w:p w14:paraId="3C7B40DE" w14:textId="77777777" w:rsidR="0039405A" w:rsidRPr="00077C5C" w:rsidRDefault="0039405A" w:rsidP="009A1126">
            <w:pPr>
              <w:pStyle w:val="Default"/>
              <w:rPr>
                <w:rFonts w:asciiTheme="minorHAnsi" w:hAnsiTheme="minorHAnsi" w:cstheme="minorHAnsi"/>
                <w:noProof/>
                <w:sz w:val="16"/>
                <w:szCs w:val="16"/>
                <w:lang w:val="ka-GE"/>
              </w:rPr>
            </w:pPr>
          </w:p>
        </w:tc>
        <w:tc>
          <w:tcPr>
            <w:tcW w:w="1011" w:type="dxa"/>
            <w:gridSpan w:val="9"/>
            <w:shd w:val="clear" w:color="auto" w:fill="B8CCE4" w:themeFill="accent1" w:themeFillTint="66"/>
            <w:noWrap/>
          </w:tcPr>
          <w:p w14:paraId="5F7465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969" w:type="dxa"/>
            <w:gridSpan w:val="9"/>
            <w:shd w:val="clear" w:color="auto" w:fill="B8CCE4" w:themeFill="accent1" w:themeFillTint="66"/>
          </w:tcPr>
          <w:p w14:paraId="0F792627" w14:textId="77777777" w:rsidR="0039405A" w:rsidRPr="00077C5C" w:rsidDel="00B005D1"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421" w:type="dxa"/>
            <w:gridSpan w:val="15"/>
            <w:shd w:val="clear" w:color="auto" w:fill="B8CCE4" w:themeFill="accent1" w:themeFillTint="66"/>
            <w:noWrap/>
          </w:tcPr>
          <w:p w14:paraId="35B9631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241B105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004" w:type="dxa"/>
            <w:gridSpan w:val="15"/>
            <w:shd w:val="clear" w:color="auto" w:fill="B8CCE4" w:themeFill="accent1" w:themeFillTint="66"/>
            <w:noWrap/>
          </w:tcPr>
          <w:p w14:paraId="3D4DDE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344" w:type="dxa"/>
            <w:gridSpan w:val="10"/>
            <w:shd w:val="clear" w:color="auto" w:fill="B8CCE4" w:themeFill="accent1" w:themeFillTint="66"/>
          </w:tcPr>
          <w:p w14:paraId="6F635D5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997" w:type="dxa"/>
            <w:gridSpan w:val="20"/>
            <w:shd w:val="clear" w:color="auto" w:fill="B8CCE4" w:themeFill="accent1" w:themeFillTint="66"/>
          </w:tcPr>
          <w:p w14:paraId="5201E1E6" w14:textId="77777777" w:rsidR="0039405A" w:rsidRPr="00077C5C" w:rsidDel="00B005D1"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7405" w:type="dxa"/>
            <w:gridSpan w:val="45"/>
            <w:vMerge w:val="restart"/>
            <w:shd w:val="clear" w:color="auto" w:fill="B8CCE4" w:themeFill="accent1" w:themeFillTint="66"/>
          </w:tcPr>
          <w:p w14:paraId="2D440D0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პროგრესის შესახებ ყოველწლიური ანგარიში და </w:t>
            </w:r>
          </w:p>
          <w:p w14:paraId="26B54CB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კლიმატის სამოქმედო გეგმის შეფასების ანგარიში</w:t>
            </w:r>
          </w:p>
        </w:tc>
      </w:tr>
      <w:tr w:rsidR="00026560" w:rsidRPr="00077C5C" w14:paraId="78D3FBDC" w14:textId="77777777" w:rsidTr="00402618">
        <w:trPr>
          <w:gridAfter w:val="1"/>
          <w:trHeight w:val="204"/>
        </w:trPr>
        <w:tc>
          <w:tcPr>
            <w:tcW w:w="1923" w:type="dxa"/>
            <w:gridSpan w:val="5"/>
            <w:vMerge/>
            <w:shd w:val="clear" w:color="auto" w:fill="B8CCE4" w:themeFill="accent1" w:themeFillTint="66"/>
          </w:tcPr>
          <w:p w14:paraId="41A1C7EC" w14:textId="77777777" w:rsidR="0039405A" w:rsidRPr="00077C5C" w:rsidRDefault="0039405A" w:rsidP="009A1126">
            <w:pPr>
              <w:rPr>
                <w:rFonts w:eastAsia="Times New Roman" w:cstheme="minorHAnsi"/>
                <w:noProof/>
                <w:sz w:val="16"/>
                <w:szCs w:val="16"/>
                <w:lang w:val="ka-GE" w:eastAsia="en-GB"/>
              </w:rPr>
            </w:pPr>
          </w:p>
        </w:tc>
        <w:tc>
          <w:tcPr>
            <w:tcW w:w="4337" w:type="dxa"/>
            <w:gridSpan w:val="14"/>
            <w:vMerge/>
            <w:shd w:val="clear" w:color="auto" w:fill="B8CCE4" w:themeFill="accent1" w:themeFillTint="66"/>
          </w:tcPr>
          <w:p w14:paraId="767F8D83" w14:textId="77777777" w:rsidR="0039405A" w:rsidRPr="00077C5C" w:rsidRDefault="0039405A" w:rsidP="009A1126">
            <w:pPr>
              <w:pStyle w:val="Default"/>
              <w:rPr>
                <w:rFonts w:asciiTheme="minorHAnsi" w:hAnsiTheme="minorHAnsi" w:cstheme="minorHAnsi"/>
                <w:noProof/>
                <w:sz w:val="16"/>
                <w:szCs w:val="16"/>
                <w:lang w:val="ka-GE"/>
              </w:rPr>
            </w:pPr>
          </w:p>
        </w:tc>
        <w:tc>
          <w:tcPr>
            <w:tcW w:w="1011" w:type="dxa"/>
            <w:gridSpan w:val="9"/>
            <w:shd w:val="clear" w:color="auto" w:fill="B8CCE4" w:themeFill="accent1" w:themeFillTint="66"/>
            <w:noWrap/>
          </w:tcPr>
          <w:p w14:paraId="1664C0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969" w:type="dxa"/>
            <w:gridSpan w:val="9"/>
            <w:shd w:val="clear" w:color="auto" w:fill="B8CCE4" w:themeFill="accent1" w:themeFillTint="66"/>
          </w:tcPr>
          <w:p w14:paraId="322DFD54" w14:textId="77777777" w:rsidR="0039405A" w:rsidRPr="00077C5C" w:rsidDel="00B005D1"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0%</w:t>
            </w:r>
          </w:p>
        </w:tc>
        <w:tc>
          <w:tcPr>
            <w:tcW w:w="1421" w:type="dxa"/>
            <w:gridSpan w:val="15"/>
            <w:shd w:val="clear" w:color="auto" w:fill="B8CCE4" w:themeFill="accent1" w:themeFillTint="66"/>
            <w:noWrap/>
          </w:tcPr>
          <w:p w14:paraId="295C5E1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ფერმერთა  50%</w:t>
            </w:r>
          </w:p>
        </w:tc>
        <w:tc>
          <w:tcPr>
            <w:tcW w:w="1019" w:type="dxa"/>
            <w:gridSpan w:val="8"/>
            <w:shd w:val="clear" w:color="auto" w:fill="B8CCE4" w:themeFill="accent1" w:themeFillTint="66"/>
          </w:tcPr>
          <w:p w14:paraId="5791E19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ფერმერთა 50%</w:t>
            </w:r>
          </w:p>
        </w:tc>
        <w:tc>
          <w:tcPr>
            <w:tcW w:w="1004" w:type="dxa"/>
            <w:gridSpan w:val="15"/>
            <w:shd w:val="clear" w:color="auto" w:fill="B8CCE4" w:themeFill="accent1" w:themeFillTint="66"/>
            <w:noWrap/>
          </w:tcPr>
          <w:p w14:paraId="1287F37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ფერმერთა 50%</w:t>
            </w:r>
          </w:p>
        </w:tc>
        <w:tc>
          <w:tcPr>
            <w:tcW w:w="1344" w:type="dxa"/>
            <w:gridSpan w:val="10"/>
            <w:shd w:val="clear" w:color="auto" w:fill="B8CCE4" w:themeFill="accent1" w:themeFillTint="66"/>
          </w:tcPr>
          <w:p w14:paraId="0492CF2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ფერმერთა 50%</w:t>
            </w:r>
          </w:p>
        </w:tc>
        <w:tc>
          <w:tcPr>
            <w:tcW w:w="1997" w:type="dxa"/>
            <w:gridSpan w:val="20"/>
            <w:shd w:val="clear" w:color="auto" w:fill="B8CCE4" w:themeFill="accent1" w:themeFillTint="66"/>
          </w:tcPr>
          <w:p w14:paraId="0F21DF3E" w14:textId="77777777" w:rsidR="0039405A" w:rsidRPr="00077C5C" w:rsidDel="00B005D1"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სამიზნე  კონტინგენტის ფერმერთა 50%</w:t>
            </w:r>
          </w:p>
        </w:tc>
        <w:tc>
          <w:tcPr>
            <w:tcW w:w="7405" w:type="dxa"/>
            <w:gridSpan w:val="45"/>
            <w:vMerge/>
            <w:shd w:val="clear" w:color="auto" w:fill="B8CCE4" w:themeFill="accent1" w:themeFillTint="66"/>
          </w:tcPr>
          <w:p w14:paraId="217DF95C" w14:textId="77777777" w:rsidR="0039405A" w:rsidRPr="00077C5C" w:rsidRDefault="0039405A" w:rsidP="009A1126">
            <w:pPr>
              <w:rPr>
                <w:rFonts w:eastAsia="Times New Roman" w:cstheme="minorHAnsi"/>
                <w:noProof/>
                <w:sz w:val="16"/>
                <w:szCs w:val="16"/>
                <w:lang w:val="ka-GE" w:eastAsia="en-GB"/>
              </w:rPr>
            </w:pPr>
          </w:p>
        </w:tc>
      </w:tr>
      <w:tr w:rsidR="007D7A0F" w:rsidRPr="00077C5C" w14:paraId="2B498363" w14:textId="77777777" w:rsidTr="00402618">
        <w:trPr>
          <w:gridAfter w:val="1"/>
          <w:trHeight w:val="204"/>
        </w:trPr>
        <w:tc>
          <w:tcPr>
            <w:tcW w:w="1923" w:type="dxa"/>
            <w:gridSpan w:val="5"/>
            <w:shd w:val="clear" w:color="auto" w:fill="DBE5F1" w:themeFill="accent1" w:themeFillTint="33"/>
          </w:tcPr>
          <w:p w14:paraId="71034BFD" w14:textId="36C73AE8"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507" w:type="dxa"/>
            <w:gridSpan w:val="145"/>
            <w:shd w:val="clear" w:color="auto" w:fill="DBE5F1" w:themeFill="accent1" w:themeFillTint="33"/>
          </w:tcPr>
          <w:p w14:paraId="2687300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ფერმერთა დაბალი ინტერესი</w:t>
            </w:r>
          </w:p>
        </w:tc>
      </w:tr>
      <w:tr w:rsidR="006B58E2" w:rsidRPr="00077C5C" w14:paraId="3CDE53F2" w14:textId="77777777" w:rsidTr="00402618">
        <w:trPr>
          <w:gridAfter w:val="1"/>
          <w:trHeight w:val="361"/>
        </w:trPr>
        <w:tc>
          <w:tcPr>
            <w:tcW w:w="1923" w:type="dxa"/>
            <w:gridSpan w:val="5"/>
            <w:vMerge w:val="restart"/>
            <w:shd w:val="clear" w:color="auto" w:fill="D9D9D9" w:themeFill="background1" w:themeFillShade="D9"/>
            <w:noWrap/>
          </w:tcPr>
          <w:p w14:paraId="3E422B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113" w:type="dxa"/>
            <w:gridSpan w:val="8"/>
            <w:vMerge w:val="restart"/>
            <w:shd w:val="clear" w:color="auto" w:fill="D9D9D9" w:themeFill="background1" w:themeFillShade="D9"/>
          </w:tcPr>
          <w:p w14:paraId="0B89EDB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4571408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24C5339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3C59ED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60ED64DD"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0E4359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48E0015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930" w:type="dxa"/>
            <w:gridSpan w:val="19"/>
            <w:vMerge w:val="restart"/>
            <w:shd w:val="clear" w:color="auto" w:fill="D9D9D9" w:themeFill="background1" w:themeFillShade="D9"/>
          </w:tcPr>
          <w:p w14:paraId="54A177C5"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123" w:type="dxa"/>
            <w:gridSpan w:val="9"/>
            <w:vMerge w:val="restart"/>
            <w:shd w:val="clear" w:color="auto" w:fill="D9D9D9" w:themeFill="background1" w:themeFillShade="D9"/>
          </w:tcPr>
          <w:p w14:paraId="517CADB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318" w:type="dxa"/>
            <w:gridSpan w:val="12"/>
            <w:vMerge w:val="restart"/>
            <w:shd w:val="clear" w:color="auto" w:fill="D9D9D9" w:themeFill="background1" w:themeFillShade="D9"/>
          </w:tcPr>
          <w:p w14:paraId="3721F81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961" w:type="dxa"/>
            <w:gridSpan w:val="44"/>
            <w:shd w:val="clear" w:color="auto" w:fill="D9D9D9" w:themeFill="background1" w:themeFillShade="D9"/>
          </w:tcPr>
          <w:p w14:paraId="2D374853"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271E4E" w:rsidRPr="00077C5C" w14:paraId="64861BE7" w14:textId="77777777" w:rsidTr="00402618">
        <w:trPr>
          <w:gridAfter w:val="1"/>
          <w:trHeight w:val="422"/>
        </w:trPr>
        <w:tc>
          <w:tcPr>
            <w:tcW w:w="1923" w:type="dxa"/>
            <w:gridSpan w:val="5"/>
            <w:vMerge/>
            <w:shd w:val="clear" w:color="auto" w:fill="D9D9D9" w:themeFill="background1" w:themeFillShade="D9"/>
            <w:noWrap/>
          </w:tcPr>
          <w:p w14:paraId="384742CE" w14:textId="77777777" w:rsidR="0039405A" w:rsidRPr="00077C5C" w:rsidRDefault="0039405A" w:rsidP="009A1126">
            <w:pPr>
              <w:rPr>
                <w:rFonts w:eastAsia="Times New Roman" w:cstheme="minorHAnsi"/>
                <w:noProof/>
                <w:sz w:val="16"/>
                <w:szCs w:val="16"/>
                <w:lang w:val="ka-GE" w:eastAsia="en-GB"/>
              </w:rPr>
            </w:pPr>
          </w:p>
        </w:tc>
        <w:tc>
          <w:tcPr>
            <w:tcW w:w="2113" w:type="dxa"/>
            <w:gridSpan w:val="8"/>
            <w:vMerge/>
            <w:shd w:val="clear" w:color="auto" w:fill="D9D9D9" w:themeFill="background1" w:themeFillShade="D9"/>
          </w:tcPr>
          <w:p w14:paraId="20DAB526"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01644442"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7E9B3618"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237737AC"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2F9F97BA" w14:textId="77777777" w:rsidR="0039405A" w:rsidRPr="00077C5C" w:rsidRDefault="0039405A" w:rsidP="009A1126">
            <w:pPr>
              <w:rPr>
                <w:rFonts w:eastAsia="Times New Roman" w:cstheme="minorHAnsi"/>
                <w:noProof/>
                <w:sz w:val="16"/>
                <w:szCs w:val="16"/>
                <w:lang w:val="ka-GE" w:eastAsia="en-GB"/>
              </w:rPr>
            </w:pPr>
          </w:p>
        </w:tc>
        <w:tc>
          <w:tcPr>
            <w:tcW w:w="1930" w:type="dxa"/>
            <w:gridSpan w:val="19"/>
            <w:vMerge/>
            <w:shd w:val="clear" w:color="auto" w:fill="D9D9D9" w:themeFill="background1" w:themeFillShade="D9"/>
          </w:tcPr>
          <w:p w14:paraId="188C9709" w14:textId="77777777" w:rsidR="0039405A" w:rsidRPr="00077C5C" w:rsidRDefault="0039405A" w:rsidP="009A1126">
            <w:pPr>
              <w:rPr>
                <w:rFonts w:cstheme="minorHAnsi"/>
                <w:noProof/>
                <w:sz w:val="16"/>
                <w:szCs w:val="16"/>
                <w:lang w:val="ka-GE" w:eastAsia="en-GB"/>
              </w:rPr>
            </w:pPr>
          </w:p>
        </w:tc>
        <w:tc>
          <w:tcPr>
            <w:tcW w:w="1123" w:type="dxa"/>
            <w:gridSpan w:val="9"/>
            <w:vMerge/>
            <w:shd w:val="clear" w:color="auto" w:fill="D9D9D9" w:themeFill="background1" w:themeFillShade="D9"/>
            <w:textDirection w:val="btLr"/>
          </w:tcPr>
          <w:p w14:paraId="648AED4A" w14:textId="77777777" w:rsidR="0039405A" w:rsidRPr="00077C5C" w:rsidRDefault="0039405A" w:rsidP="009A1126">
            <w:pPr>
              <w:rPr>
                <w:rFonts w:eastAsia="Times New Roman" w:cstheme="minorHAnsi"/>
                <w:noProof/>
                <w:sz w:val="16"/>
                <w:szCs w:val="16"/>
                <w:lang w:val="ka-GE" w:eastAsia="en-GB"/>
              </w:rPr>
            </w:pPr>
          </w:p>
        </w:tc>
        <w:tc>
          <w:tcPr>
            <w:tcW w:w="1318" w:type="dxa"/>
            <w:gridSpan w:val="12"/>
            <w:vMerge/>
            <w:shd w:val="clear" w:color="auto" w:fill="D9D9D9" w:themeFill="background1" w:themeFillShade="D9"/>
          </w:tcPr>
          <w:p w14:paraId="40BE127D" w14:textId="77777777" w:rsidR="0039405A" w:rsidRPr="00077C5C" w:rsidRDefault="0039405A" w:rsidP="009A1126">
            <w:pPr>
              <w:rPr>
                <w:rFonts w:eastAsia="Times New Roman" w:cstheme="minorHAnsi"/>
                <w:noProof/>
                <w:sz w:val="16"/>
                <w:szCs w:val="16"/>
                <w:lang w:val="ka-GE" w:eastAsia="en-GB"/>
              </w:rPr>
            </w:pPr>
          </w:p>
        </w:tc>
        <w:tc>
          <w:tcPr>
            <w:tcW w:w="2578" w:type="dxa"/>
            <w:gridSpan w:val="18"/>
            <w:shd w:val="clear" w:color="auto" w:fill="D9D9D9" w:themeFill="background1" w:themeFillShade="D9"/>
          </w:tcPr>
          <w:p w14:paraId="56D820BF"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555" w:type="dxa"/>
            <w:gridSpan w:val="16"/>
            <w:shd w:val="clear" w:color="auto" w:fill="D9D9D9" w:themeFill="background1" w:themeFillShade="D9"/>
          </w:tcPr>
          <w:p w14:paraId="3C6D29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სხვა</w:t>
            </w:r>
          </w:p>
        </w:tc>
        <w:tc>
          <w:tcPr>
            <w:tcW w:w="1828" w:type="dxa"/>
            <w:gridSpan w:val="10"/>
            <w:vMerge w:val="restart"/>
            <w:shd w:val="clear" w:color="auto" w:fill="D9D9D9" w:themeFill="background1" w:themeFillShade="D9"/>
          </w:tcPr>
          <w:p w14:paraId="42D79BF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01A95" w:rsidRPr="00077C5C" w14:paraId="2D5B3FC6" w14:textId="77777777" w:rsidTr="00402618">
        <w:trPr>
          <w:gridAfter w:val="1"/>
          <w:trHeight w:val="415"/>
        </w:trPr>
        <w:tc>
          <w:tcPr>
            <w:tcW w:w="1923" w:type="dxa"/>
            <w:gridSpan w:val="5"/>
            <w:vMerge/>
            <w:shd w:val="clear" w:color="auto" w:fill="D9D9D9" w:themeFill="background1" w:themeFillShade="D9"/>
            <w:noWrap/>
          </w:tcPr>
          <w:p w14:paraId="07E96555" w14:textId="77777777" w:rsidR="0039405A" w:rsidRPr="00077C5C" w:rsidRDefault="0039405A" w:rsidP="009A1126">
            <w:pPr>
              <w:rPr>
                <w:rFonts w:eastAsia="Times New Roman" w:cstheme="minorHAnsi"/>
                <w:noProof/>
                <w:sz w:val="16"/>
                <w:szCs w:val="16"/>
                <w:lang w:val="ka-GE" w:eastAsia="en-GB"/>
              </w:rPr>
            </w:pPr>
          </w:p>
        </w:tc>
        <w:tc>
          <w:tcPr>
            <w:tcW w:w="2113" w:type="dxa"/>
            <w:gridSpan w:val="8"/>
            <w:vMerge/>
            <w:shd w:val="clear" w:color="auto" w:fill="D9D9D9" w:themeFill="background1" w:themeFillShade="D9"/>
          </w:tcPr>
          <w:p w14:paraId="1FE11D63" w14:textId="77777777" w:rsidR="0039405A" w:rsidRPr="00077C5C" w:rsidRDefault="0039405A" w:rsidP="009A1126">
            <w:pPr>
              <w:rPr>
                <w:rFonts w:eastAsia="Times New Roman" w:cstheme="minorHAnsi"/>
                <w:noProof/>
                <w:sz w:val="16"/>
                <w:szCs w:val="16"/>
                <w:lang w:val="ka-GE" w:eastAsia="en-GB"/>
              </w:rPr>
            </w:pPr>
          </w:p>
        </w:tc>
        <w:tc>
          <w:tcPr>
            <w:tcW w:w="2224" w:type="dxa"/>
            <w:gridSpan w:val="6"/>
            <w:vMerge/>
            <w:shd w:val="clear" w:color="auto" w:fill="D9D9D9" w:themeFill="background1" w:themeFillShade="D9"/>
          </w:tcPr>
          <w:p w14:paraId="1A311896"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6889001E"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6AD65FA1"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3D1F906F" w14:textId="77777777" w:rsidR="0039405A" w:rsidRPr="00077C5C" w:rsidRDefault="0039405A" w:rsidP="009A1126">
            <w:pPr>
              <w:rPr>
                <w:rFonts w:eastAsia="Times New Roman" w:cstheme="minorHAnsi"/>
                <w:noProof/>
                <w:sz w:val="16"/>
                <w:szCs w:val="16"/>
                <w:lang w:val="ka-GE" w:eastAsia="en-GB"/>
              </w:rPr>
            </w:pPr>
          </w:p>
        </w:tc>
        <w:tc>
          <w:tcPr>
            <w:tcW w:w="1930" w:type="dxa"/>
            <w:gridSpan w:val="19"/>
            <w:vMerge/>
            <w:shd w:val="clear" w:color="auto" w:fill="D9D9D9" w:themeFill="background1" w:themeFillShade="D9"/>
          </w:tcPr>
          <w:p w14:paraId="7EF4D05B" w14:textId="77777777" w:rsidR="0039405A" w:rsidRPr="00077C5C" w:rsidRDefault="0039405A" w:rsidP="009A1126">
            <w:pPr>
              <w:rPr>
                <w:rFonts w:cstheme="minorHAnsi"/>
                <w:noProof/>
                <w:sz w:val="16"/>
                <w:szCs w:val="16"/>
                <w:lang w:val="ka-GE" w:eastAsia="en-GB"/>
              </w:rPr>
            </w:pPr>
          </w:p>
        </w:tc>
        <w:tc>
          <w:tcPr>
            <w:tcW w:w="1123" w:type="dxa"/>
            <w:gridSpan w:val="9"/>
            <w:vMerge/>
            <w:shd w:val="clear" w:color="auto" w:fill="D9D9D9" w:themeFill="background1" w:themeFillShade="D9"/>
          </w:tcPr>
          <w:p w14:paraId="10EA31B1" w14:textId="77777777" w:rsidR="0039405A" w:rsidRPr="00077C5C" w:rsidRDefault="0039405A" w:rsidP="009A1126">
            <w:pPr>
              <w:rPr>
                <w:rFonts w:eastAsia="Times New Roman" w:cstheme="minorHAnsi"/>
                <w:noProof/>
                <w:sz w:val="16"/>
                <w:szCs w:val="16"/>
                <w:lang w:val="ka-GE" w:eastAsia="en-GB"/>
              </w:rPr>
            </w:pPr>
          </w:p>
        </w:tc>
        <w:tc>
          <w:tcPr>
            <w:tcW w:w="1318" w:type="dxa"/>
            <w:gridSpan w:val="12"/>
            <w:vMerge/>
            <w:shd w:val="clear" w:color="auto" w:fill="D9D9D9" w:themeFill="background1" w:themeFillShade="D9"/>
          </w:tcPr>
          <w:p w14:paraId="038105E2" w14:textId="77777777" w:rsidR="0039405A" w:rsidRPr="00077C5C" w:rsidRDefault="0039405A" w:rsidP="009A1126">
            <w:pPr>
              <w:rPr>
                <w:rFonts w:eastAsia="Times New Roman" w:cstheme="minorHAnsi"/>
                <w:noProof/>
                <w:sz w:val="16"/>
                <w:szCs w:val="16"/>
                <w:lang w:val="ka-GE" w:eastAsia="en-GB"/>
              </w:rPr>
            </w:pPr>
          </w:p>
        </w:tc>
        <w:tc>
          <w:tcPr>
            <w:tcW w:w="1728" w:type="dxa"/>
            <w:gridSpan w:val="12"/>
            <w:shd w:val="clear" w:color="auto" w:fill="D9D9D9" w:themeFill="background1" w:themeFillShade="D9"/>
          </w:tcPr>
          <w:p w14:paraId="07CB538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50" w:type="dxa"/>
            <w:gridSpan w:val="6"/>
            <w:shd w:val="clear" w:color="auto" w:fill="D9D9D9" w:themeFill="background1" w:themeFillShade="D9"/>
          </w:tcPr>
          <w:p w14:paraId="1E4FD36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80" w:type="dxa"/>
            <w:gridSpan w:val="8"/>
            <w:shd w:val="clear" w:color="auto" w:fill="D9D9D9" w:themeFill="background1" w:themeFillShade="D9"/>
          </w:tcPr>
          <w:p w14:paraId="776F130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8"/>
            <w:shd w:val="clear" w:color="auto" w:fill="D9D9D9" w:themeFill="background1" w:themeFillShade="D9"/>
          </w:tcPr>
          <w:p w14:paraId="7B3ACFBB"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ორგანიზაცია</w:t>
            </w:r>
          </w:p>
        </w:tc>
        <w:tc>
          <w:tcPr>
            <w:tcW w:w="1828" w:type="dxa"/>
            <w:gridSpan w:val="10"/>
            <w:vMerge/>
            <w:shd w:val="clear" w:color="auto" w:fill="D9D9D9" w:themeFill="background1" w:themeFillShade="D9"/>
          </w:tcPr>
          <w:p w14:paraId="1A403C6F" w14:textId="77777777" w:rsidR="0039405A" w:rsidRPr="00077C5C" w:rsidRDefault="0039405A" w:rsidP="009A1126">
            <w:pPr>
              <w:rPr>
                <w:rFonts w:eastAsia="Times New Roman" w:cstheme="minorHAnsi"/>
                <w:noProof/>
                <w:sz w:val="16"/>
                <w:szCs w:val="16"/>
                <w:lang w:val="ka-GE" w:eastAsia="en-GB"/>
              </w:rPr>
            </w:pPr>
          </w:p>
        </w:tc>
      </w:tr>
      <w:tr w:rsidR="006B58E2" w:rsidRPr="00077C5C" w14:paraId="0524846B" w14:textId="77777777" w:rsidTr="00402618">
        <w:trPr>
          <w:gridAfter w:val="1"/>
          <w:trHeight w:val="274"/>
        </w:trPr>
        <w:tc>
          <w:tcPr>
            <w:tcW w:w="1923" w:type="dxa"/>
            <w:gridSpan w:val="5"/>
          </w:tcPr>
          <w:p w14:paraId="20AA536B"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5.1.1. მსხვილფეხა რქოსანი პირუტყვის ენტერული (ნაწლავური) ფერმენტაციის შედეგად წარმოქმნილი ემისიების შემცირების მიზნით, საკვები რაციონის შედგენის</w:t>
            </w:r>
          </w:p>
          <w:p w14:paraId="414EE419"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მეთოდოლოგიის შემუშავება და სარეკომენდაციო კამპანიის წარმოება. </w:t>
            </w:r>
          </w:p>
          <w:p w14:paraId="0A915DB7" w14:textId="77777777" w:rsidR="0039405A" w:rsidRPr="00077C5C" w:rsidRDefault="0039405A" w:rsidP="009A1126">
            <w:pPr>
              <w:rPr>
                <w:rFonts w:eastAsia="Merriweather" w:cstheme="minorHAnsi"/>
                <w:noProof/>
                <w:sz w:val="16"/>
                <w:szCs w:val="16"/>
                <w:lang w:val="ka-GE"/>
              </w:rPr>
            </w:pPr>
          </w:p>
          <w:p w14:paraId="05C4E5AA" w14:textId="77777777" w:rsidR="0039405A" w:rsidRPr="00077C5C" w:rsidRDefault="0039405A" w:rsidP="009A1126">
            <w:pPr>
              <w:rPr>
                <w:rFonts w:eastAsia="Merriweather" w:cstheme="minorHAnsi"/>
                <w:noProof/>
                <w:sz w:val="16"/>
                <w:szCs w:val="16"/>
                <w:lang w:val="ka-GE"/>
              </w:rPr>
            </w:pPr>
          </w:p>
        </w:tc>
        <w:tc>
          <w:tcPr>
            <w:tcW w:w="2113" w:type="dxa"/>
            <w:gridSpan w:val="8"/>
            <w:hideMark/>
          </w:tcPr>
          <w:p w14:paraId="6DAB565D"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ღონისძიების მიზანია,</w:t>
            </w:r>
          </w:p>
          <w:p w14:paraId="611D230C"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გამოიკვლიოს საქართველოში ცხოველთა კვების სხვადასხვა რაციონის გავლენა ენტერულ ფერმენტაციაზე და შემუშავდეს ოპტიმალური რაციონის შედგენის მეთოდოლოგია, რაც შეამცირებს ენტერული (ნაწლავური) ფერმენტაციით გამოწვეულ სათბური აირების ემისიებს. შერჩეული დიეტისა და საკვებდანამატების ალტერნატივები ხელმისაწვდომი უნდა იყოს ადგილობრივ ბაზარზე და აკმაყოფილებდეს აქაური ბიზნეს მოდელების ხარჯთსარგებლიანობის კრიტერიუმებს.</w:t>
            </w:r>
          </w:p>
        </w:tc>
        <w:tc>
          <w:tcPr>
            <w:tcW w:w="2224" w:type="dxa"/>
            <w:gridSpan w:val="6"/>
            <w:hideMark/>
          </w:tcPr>
          <w:p w14:paraId="35D6678A" w14:textId="77777777" w:rsidR="0039405A" w:rsidRPr="00077C5C" w:rsidRDefault="0039405A" w:rsidP="009A1126">
            <w:pPr>
              <w:rPr>
                <w:rFonts w:eastAsia="Arial Unicode MS" w:cstheme="minorHAnsi"/>
                <w:noProof/>
                <w:sz w:val="16"/>
                <w:szCs w:val="16"/>
                <w:lang w:val="ka-GE" w:eastAsia="en-US"/>
              </w:rPr>
            </w:pPr>
            <w:r w:rsidRPr="00077C5C">
              <w:rPr>
                <w:rFonts w:eastAsia="Arial Unicode MS" w:cstheme="minorHAnsi"/>
                <w:noProof/>
                <w:sz w:val="16"/>
                <w:szCs w:val="16"/>
                <w:lang w:val="ka-GE"/>
              </w:rPr>
              <w:t>SDG 2 (ნულოვანი შიმშილი)</w:t>
            </w:r>
          </w:p>
          <w:p w14:paraId="7D4EED59" w14:textId="77777777" w:rsidR="0039405A" w:rsidRPr="00077C5C" w:rsidRDefault="0039405A" w:rsidP="009A1126">
            <w:pPr>
              <w:rPr>
                <w:rFonts w:eastAsia="Arial Unicode MS" w:cstheme="minorHAnsi"/>
                <w:noProof/>
                <w:sz w:val="16"/>
                <w:szCs w:val="16"/>
                <w:lang w:val="ka-GE" w:eastAsia="en-US"/>
              </w:rPr>
            </w:pPr>
            <w:r w:rsidRPr="00077C5C">
              <w:rPr>
                <w:rFonts w:eastAsia="Arial Unicode MS" w:cstheme="minorHAnsi"/>
                <w:noProof/>
                <w:sz w:val="16"/>
                <w:szCs w:val="16"/>
                <w:lang w:val="ka-GE"/>
              </w:rPr>
              <w:t>SDG 6 (სუფთა წყალი და კანალიზაცია)</w:t>
            </w:r>
          </w:p>
          <w:p w14:paraId="57F475D4"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15 (სიცოცხლე მიწაზე)</w:t>
            </w:r>
          </w:p>
        </w:tc>
        <w:tc>
          <w:tcPr>
            <w:tcW w:w="1437" w:type="dxa"/>
            <w:gridSpan w:val="13"/>
            <w:hideMark/>
          </w:tcPr>
          <w:p w14:paraId="585921A7"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2026 წლამდე შემუშავებულია მსხვილფეხა რქოსანი პირუტყვისათვის საკვების შერჩევის მეთოდოლოგიის დოკუმენტი, რომელიც უნდა მოიცავდეს ინფორმაციას მინიმუმ 5 ალტერნატიული საკვებდანამატის/საშუალების შესახებ, რომლებიც შეამცირებს სათბური აირების გამოყოფას და ხელმისაწვდომი და ხარჯთეფექტიანი იქნება საქართველოში გამოსაყენებლად.</w:t>
            </w:r>
          </w:p>
        </w:tc>
        <w:tc>
          <w:tcPr>
            <w:tcW w:w="1418" w:type="dxa"/>
            <w:gridSpan w:val="14"/>
            <w:hideMark/>
          </w:tcPr>
          <w:p w14:paraId="6E6CE320" w14:textId="77777777" w:rsidR="0039405A" w:rsidRPr="00077C5C" w:rsidRDefault="0039405A" w:rsidP="009A1126">
            <w:pPr>
              <w:rPr>
                <w:rFonts w:eastAsia="Merriweather" w:cstheme="minorHAnsi"/>
                <w:noProof/>
                <w:sz w:val="16"/>
                <w:szCs w:val="16"/>
                <w:lang w:val="ka-GE"/>
              </w:rPr>
            </w:pPr>
            <w:r w:rsidRPr="00077C5C">
              <w:rPr>
                <w:rFonts w:cstheme="minorHAnsi"/>
                <w:noProof/>
                <w:sz w:val="16"/>
                <w:szCs w:val="16"/>
                <w:lang w:val="ka-GE"/>
              </w:rPr>
              <w:t>მსხვილფეხა რქოსანი პირუტყვისათვის საკვების რაციონის ოპტიმიზაციის მეთოდოლოგიის დოკუმენტი</w:t>
            </w:r>
          </w:p>
        </w:tc>
        <w:tc>
          <w:tcPr>
            <w:tcW w:w="1983" w:type="dxa"/>
            <w:gridSpan w:val="20"/>
          </w:tcPr>
          <w:p w14:paraId="62522C32" w14:textId="77777777" w:rsidR="0039405A" w:rsidRPr="00077C5C" w:rsidRDefault="0039405A" w:rsidP="009A1126">
            <w:pPr>
              <w:rPr>
                <w:rFonts w:eastAsia="Merriweather" w:cstheme="minorHAnsi"/>
                <w:noProof/>
                <w:sz w:val="16"/>
                <w:szCs w:val="16"/>
                <w:lang w:val="ka-GE"/>
              </w:rPr>
            </w:pPr>
            <w:r w:rsidRPr="00077C5C">
              <w:rPr>
                <w:rFonts w:cstheme="minorHAnsi"/>
                <w:noProof/>
                <w:sz w:val="16"/>
                <w:szCs w:val="16"/>
                <w:lang w:val="ka-GE"/>
              </w:rPr>
              <w:t>სსიპ „სამეცნიერო კვლევითი ცენტრი“</w:t>
            </w:r>
          </w:p>
        </w:tc>
        <w:tc>
          <w:tcPr>
            <w:tcW w:w="1930" w:type="dxa"/>
            <w:gridSpan w:val="19"/>
          </w:tcPr>
          <w:p w14:paraId="057677D3" w14:textId="77777777" w:rsidR="0039405A" w:rsidRPr="00077C5C" w:rsidRDefault="0039405A" w:rsidP="009A1126">
            <w:pPr>
              <w:rPr>
                <w:rFonts w:eastAsia="Merriweather" w:cstheme="minorHAnsi"/>
                <w:noProof/>
                <w:sz w:val="16"/>
                <w:szCs w:val="16"/>
                <w:lang w:val="ka-GE"/>
              </w:rPr>
            </w:pPr>
            <w:r w:rsidRPr="00077C5C">
              <w:rPr>
                <w:rFonts w:cstheme="minorHAnsi"/>
                <w:noProof/>
                <w:sz w:val="16"/>
                <w:szCs w:val="16"/>
                <w:lang w:val="ka-GE"/>
              </w:rPr>
              <w:t>მსხვილფეხა რქოსანი პირუტყვისათვის საკვების რაციონის ოპტიმიზაციის მეთოდოლოგიის დოკუმენტი.</w:t>
            </w:r>
          </w:p>
        </w:tc>
        <w:tc>
          <w:tcPr>
            <w:tcW w:w="1123" w:type="dxa"/>
            <w:gridSpan w:val="9"/>
            <w:hideMark/>
          </w:tcPr>
          <w:p w14:paraId="2CDF7E38" w14:textId="77777777" w:rsidR="0039405A" w:rsidRPr="00077C5C" w:rsidRDefault="0039405A" w:rsidP="009A1126">
            <w:pPr>
              <w:rPr>
                <w:rFonts w:eastAsia="Merriweather" w:cstheme="minorHAnsi"/>
                <w:noProof/>
                <w:sz w:val="16"/>
                <w:szCs w:val="16"/>
                <w:lang w:val="ka-GE"/>
              </w:rPr>
            </w:pPr>
            <w:r w:rsidRPr="00077C5C">
              <w:rPr>
                <w:rFonts w:cstheme="minorHAnsi"/>
                <w:noProof/>
                <w:color w:val="3A3A3A"/>
                <w:sz w:val="16"/>
                <w:szCs w:val="16"/>
                <w:lang w:val="ka-GE"/>
              </w:rPr>
              <w:t>2025 წ. IV კვარტალი</w:t>
            </w:r>
          </w:p>
        </w:tc>
        <w:tc>
          <w:tcPr>
            <w:tcW w:w="1318" w:type="dxa"/>
            <w:gridSpan w:val="12"/>
            <w:hideMark/>
          </w:tcPr>
          <w:p w14:paraId="14F9F666"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10,000</w:t>
            </w:r>
          </w:p>
        </w:tc>
        <w:tc>
          <w:tcPr>
            <w:tcW w:w="1728" w:type="dxa"/>
            <w:gridSpan w:val="12"/>
            <w:hideMark/>
          </w:tcPr>
          <w:p w14:paraId="546E688B"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10,000</w:t>
            </w:r>
          </w:p>
        </w:tc>
        <w:tc>
          <w:tcPr>
            <w:tcW w:w="850" w:type="dxa"/>
            <w:gridSpan w:val="6"/>
            <w:hideMark/>
          </w:tcPr>
          <w:p w14:paraId="2AAD6CE5"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31 04</w:t>
            </w:r>
          </w:p>
        </w:tc>
        <w:tc>
          <w:tcPr>
            <w:tcW w:w="1280" w:type="dxa"/>
            <w:gridSpan w:val="8"/>
            <w:hideMark/>
          </w:tcPr>
          <w:p w14:paraId="5A376335" w14:textId="4D7724E9" w:rsidR="0039405A" w:rsidRPr="00077C5C" w:rsidRDefault="0039405A" w:rsidP="009A1126">
            <w:pPr>
              <w:rPr>
                <w:rFonts w:eastAsia="Merriweather" w:cstheme="minorHAnsi"/>
                <w:noProof/>
                <w:sz w:val="16"/>
                <w:szCs w:val="16"/>
                <w:lang w:val="ka-GE"/>
              </w:rPr>
            </w:pPr>
          </w:p>
        </w:tc>
        <w:tc>
          <w:tcPr>
            <w:tcW w:w="1275" w:type="dxa"/>
            <w:gridSpan w:val="8"/>
            <w:hideMark/>
          </w:tcPr>
          <w:p w14:paraId="19E5D62D" w14:textId="2C714454" w:rsidR="0039405A" w:rsidRPr="00077C5C" w:rsidRDefault="0039405A" w:rsidP="009A1126">
            <w:pPr>
              <w:rPr>
                <w:rFonts w:eastAsia="Merriweather" w:cstheme="minorHAnsi"/>
                <w:noProof/>
                <w:sz w:val="16"/>
                <w:szCs w:val="16"/>
                <w:lang w:val="ka-GE"/>
              </w:rPr>
            </w:pPr>
          </w:p>
        </w:tc>
        <w:tc>
          <w:tcPr>
            <w:tcW w:w="1828" w:type="dxa"/>
            <w:gridSpan w:val="10"/>
            <w:hideMark/>
          </w:tcPr>
          <w:p w14:paraId="215641BC" w14:textId="6ECFDDF3" w:rsidR="0039405A" w:rsidRPr="00077C5C" w:rsidRDefault="0039405A" w:rsidP="009A1126">
            <w:pPr>
              <w:rPr>
                <w:rFonts w:eastAsia="Merriweather" w:cstheme="minorHAnsi"/>
                <w:noProof/>
                <w:sz w:val="16"/>
                <w:szCs w:val="16"/>
                <w:lang w:val="ka-GE"/>
              </w:rPr>
            </w:pPr>
          </w:p>
        </w:tc>
      </w:tr>
      <w:tr w:rsidR="00402618" w:rsidRPr="00077C5C" w14:paraId="02782E41" w14:textId="77777777" w:rsidTr="00402618">
        <w:trPr>
          <w:gridAfter w:val="1"/>
          <w:trHeight w:val="274"/>
        </w:trPr>
        <w:tc>
          <w:tcPr>
            <w:tcW w:w="1923" w:type="dxa"/>
            <w:gridSpan w:val="5"/>
          </w:tcPr>
          <w:p w14:paraId="5E64BC3D" w14:textId="77777777" w:rsidR="007F6F9E" w:rsidRPr="00077C5C" w:rsidRDefault="007F6F9E" w:rsidP="009A1126">
            <w:pPr>
              <w:rPr>
                <w:rFonts w:eastAsia="Merriweather" w:cstheme="minorHAnsi"/>
                <w:noProof/>
                <w:sz w:val="16"/>
                <w:szCs w:val="16"/>
                <w:lang w:val="ka-GE"/>
              </w:rPr>
            </w:pPr>
            <w:r w:rsidRPr="00077C5C">
              <w:rPr>
                <w:rFonts w:eastAsia="Arial Unicode MS" w:cstheme="minorHAnsi"/>
                <w:noProof/>
                <w:sz w:val="16"/>
                <w:szCs w:val="16"/>
                <w:lang w:val="ka-GE"/>
              </w:rPr>
              <w:t>5.1.2.  კანონმდებლობის შემუშავება საძოვრების პროდუქტიულობის გაზრდისა და ბიომრავალფეროვნების შენარჩუნების მიზნით</w:t>
            </w:r>
          </w:p>
        </w:tc>
        <w:tc>
          <w:tcPr>
            <w:tcW w:w="2113" w:type="dxa"/>
            <w:gridSpan w:val="8"/>
          </w:tcPr>
          <w:p w14:paraId="5996547D" w14:textId="77777777" w:rsidR="007F6F9E" w:rsidRPr="00077C5C" w:rsidRDefault="007F6F9E" w:rsidP="009A1126">
            <w:pPr>
              <w:rPr>
                <w:rFonts w:eastAsia="Arial Unicode MS" w:cstheme="minorHAnsi"/>
                <w:noProof/>
                <w:sz w:val="16"/>
                <w:szCs w:val="16"/>
                <w:lang w:val="ka-GE"/>
              </w:rPr>
            </w:pPr>
            <w:r w:rsidRPr="00077C5C">
              <w:rPr>
                <w:rFonts w:eastAsia="Arial Unicode MS" w:cstheme="minorHAnsi"/>
                <w:noProof/>
                <w:sz w:val="16"/>
                <w:szCs w:val="16"/>
                <w:lang w:val="ka-GE"/>
              </w:rPr>
              <w:t>პროექტის მიზანია საძოვრების ბიომრავალფეროვნების შენარჩუნება და პროდუქტიულობის გაზრდა საძოვრების მართვის პროცესის საკანონმდებლო ჩარჩოში მოქცევისა და აღსრულების უზრუნველყოფის გზით.</w:t>
            </w:r>
          </w:p>
        </w:tc>
        <w:tc>
          <w:tcPr>
            <w:tcW w:w="2224" w:type="dxa"/>
            <w:gridSpan w:val="6"/>
          </w:tcPr>
          <w:p w14:paraId="77342190" w14:textId="77777777" w:rsidR="007F6F9E" w:rsidRPr="00077C5C" w:rsidRDefault="007F6F9E" w:rsidP="009A1126">
            <w:pPr>
              <w:rPr>
                <w:rFonts w:eastAsia="Merriweather" w:cstheme="minorHAnsi"/>
                <w:noProof/>
                <w:sz w:val="16"/>
                <w:szCs w:val="16"/>
                <w:lang w:val="ka-GE"/>
              </w:rPr>
            </w:pPr>
            <w:r w:rsidRPr="00077C5C">
              <w:rPr>
                <w:rFonts w:eastAsia="Arial Unicode MS" w:cstheme="minorHAnsi"/>
                <w:noProof/>
                <w:sz w:val="16"/>
                <w:szCs w:val="16"/>
                <w:lang w:val="ka-GE"/>
              </w:rPr>
              <w:t>SDG 2 (ნულოვანი შიმშილი); SDG 6 (სუფთა წყალი და კანალიზაცია); SDG 15 (სიცოცხლე მიწაზე).</w:t>
            </w:r>
          </w:p>
        </w:tc>
        <w:tc>
          <w:tcPr>
            <w:tcW w:w="1437" w:type="dxa"/>
            <w:gridSpan w:val="13"/>
          </w:tcPr>
          <w:p w14:paraId="25F88F92" w14:textId="6A2A957B" w:rsidR="007F6F9E" w:rsidRPr="00077C5C" w:rsidRDefault="007F6F9E" w:rsidP="009A1126">
            <w:pPr>
              <w:rPr>
                <w:rFonts w:eastAsia="Merriweather" w:cstheme="minorHAnsi"/>
                <w:noProof/>
                <w:sz w:val="16"/>
                <w:szCs w:val="16"/>
                <w:lang w:val="ka-GE"/>
              </w:rPr>
            </w:pPr>
            <w:r w:rsidRPr="00077C5C">
              <w:rPr>
                <w:rFonts w:eastAsia="Merriweather" w:cstheme="minorHAnsi"/>
                <w:noProof/>
                <w:sz w:val="16"/>
                <w:szCs w:val="16"/>
                <w:lang w:val="ka-GE"/>
              </w:rPr>
              <w:t>202</w:t>
            </w:r>
            <w:r w:rsidR="00591B92" w:rsidRPr="00077C5C">
              <w:rPr>
                <w:rFonts w:eastAsia="Merriweather" w:cstheme="minorHAnsi"/>
                <w:noProof/>
                <w:sz w:val="16"/>
                <w:szCs w:val="16"/>
                <w:lang w:val="ka-GE"/>
              </w:rPr>
              <w:t>5</w:t>
            </w:r>
            <w:r w:rsidRPr="00077C5C">
              <w:rPr>
                <w:rFonts w:eastAsia="Merriweather" w:cstheme="minorHAnsi"/>
                <w:noProof/>
                <w:sz w:val="16"/>
                <w:szCs w:val="16"/>
                <w:lang w:val="ka-GE"/>
              </w:rPr>
              <w:t xml:space="preserve"> წლისთვის შემუშავებულია ახალი საკანონმდებლო აქტის პროექტი</w:t>
            </w:r>
          </w:p>
        </w:tc>
        <w:tc>
          <w:tcPr>
            <w:tcW w:w="1418" w:type="dxa"/>
            <w:gridSpan w:val="14"/>
            <w:hideMark/>
          </w:tcPr>
          <w:p w14:paraId="4BA88A10" w14:textId="77777777" w:rsidR="007F6F9E" w:rsidRPr="00077C5C" w:rsidRDefault="007F6F9E" w:rsidP="009A1126">
            <w:pPr>
              <w:rPr>
                <w:rFonts w:eastAsia="Merriweather" w:cstheme="minorHAnsi"/>
                <w:noProof/>
                <w:sz w:val="16"/>
                <w:szCs w:val="16"/>
                <w:lang w:val="ka-GE"/>
              </w:rPr>
            </w:pPr>
            <w:r w:rsidRPr="00077C5C">
              <w:rPr>
                <w:rFonts w:eastAsia="Merriweather" w:cstheme="minorHAnsi"/>
                <w:noProof/>
                <w:sz w:val="16"/>
                <w:szCs w:val="16"/>
                <w:lang w:val="ka-GE"/>
              </w:rPr>
              <w:t>კანონპროექტის დოკუმენტი</w:t>
            </w:r>
          </w:p>
          <w:p w14:paraId="1BC5603B" w14:textId="77777777" w:rsidR="007F6F9E" w:rsidRPr="00077C5C" w:rsidRDefault="007F6F9E" w:rsidP="009A1126">
            <w:pPr>
              <w:rPr>
                <w:rFonts w:eastAsia="Merriweather" w:cstheme="minorHAnsi"/>
                <w:noProof/>
                <w:sz w:val="16"/>
                <w:szCs w:val="16"/>
                <w:lang w:val="ka-GE" w:eastAsia="en-US"/>
              </w:rPr>
            </w:pPr>
          </w:p>
          <w:p w14:paraId="7E0977CB" w14:textId="77777777" w:rsidR="007F6F9E" w:rsidRPr="00077C5C" w:rsidRDefault="007F6F9E" w:rsidP="009A1126">
            <w:pPr>
              <w:rPr>
                <w:rFonts w:eastAsia="Merriweather" w:cstheme="minorHAnsi"/>
                <w:noProof/>
                <w:sz w:val="16"/>
                <w:szCs w:val="16"/>
                <w:lang w:val="ka-GE"/>
              </w:rPr>
            </w:pPr>
            <w:r w:rsidRPr="00077C5C">
              <w:rPr>
                <w:rFonts w:eastAsia="Merriweather" w:cstheme="minorHAnsi"/>
                <w:noProof/>
                <w:sz w:val="16"/>
                <w:szCs w:val="16"/>
                <w:lang w:val="ka-GE"/>
              </w:rPr>
              <w:t>დამტკიცებული კანონი და შესაბამისი ნორმატიული აქტები</w:t>
            </w:r>
          </w:p>
        </w:tc>
        <w:tc>
          <w:tcPr>
            <w:tcW w:w="1983" w:type="dxa"/>
            <w:gridSpan w:val="20"/>
          </w:tcPr>
          <w:p w14:paraId="4C45A812" w14:textId="77777777" w:rsidR="007F6F9E" w:rsidRPr="00077C5C" w:rsidRDefault="007F6F9E" w:rsidP="009A1126">
            <w:pPr>
              <w:rPr>
                <w:rFonts w:eastAsia="Merriweather" w:cstheme="minorHAnsi"/>
                <w:noProof/>
                <w:sz w:val="16"/>
                <w:szCs w:val="16"/>
                <w:lang w:val="ka-GE"/>
              </w:rPr>
            </w:pPr>
            <w:r w:rsidRPr="00077C5C">
              <w:rPr>
                <w:rFonts w:eastAsia="Arial Unicode MS" w:cstheme="minorHAnsi"/>
                <w:noProof/>
                <w:sz w:val="16"/>
                <w:szCs w:val="16"/>
                <w:lang w:val="ka-GE"/>
              </w:rPr>
              <w:t>გარემოს დაცვისა და სოფლის მეურნეობის სამინისტრო</w:t>
            </w:r>
          </w:p>
        </w:tc>
        <w:tc>
          <w:tcPr>
            <w:tcW w:w="1930" w:type="dxa"/>
            <w:gridSpan w:val="19"/>
          </w:tcPr>
          <w:p w14:paraId="274DA829" w14:textId="77777777" w:rsidR="007F6F9E" w:rsidRPr="00077C5C" w:rsidRDefault="007F6F9E" w:rsidP="009A1126">
            <w:pPr>
              <w:rPr>
                <w:rFonts w:eastAsia="Merriweather" w:cstheme="minorHAnsi"/>
                <w:noProof/>
                <w:sz w:val="16"/>
                <w:szCs w:val="16"/>
                <w:lang w:val="ka-GE"/>
              </w:rPr>
            </w:pPr>
            <w:r w:rsidRPr="00077C5C">
              <w:rPr>
                <w:rFonts w:eastAsia="Arial Unicode MS" w:cstheme="minorHAnsi"/>
                <w:noProof/>
                <w:sz w:val="16"/>
                <w:szCs w:val="16"/>
                <w:lang w:val="ka-GE"/>
              </w:rPr>
              <w:t>სსიპ მიწის მდგრადი მართვისა და მიწათსარგებლობის მონიტორინგის ეროვნული სააგენტო</w:t>
            </w:r>
          </w:p>
        </w:tc>
        <w:tc>
          <w:tcPr>
            <w:tcW w:w="1123" w:type="dxa"/>
            <w:gridSpan w:val="9"/>
            <w:hideMark/>
          </w:tcPr>
          <w:p w14:paraId="6938FCC4" w14:textId="77777777" w:rsidR="007F6F9E" w:rsidRPr="00077C5C" w:rsidRDefault="007F6F9E" w:rsidP="009A1126">
            <w:pPr>
              <w:rPr>
                <w:rFonts w:eastAsia="Merriweather" w:cstheme="minorHAnsi"/>
                <w:noProof/>
                <w:sz w:val="16"/>
                <w:szCs w:val="16"/>
                <w:lang w:val="ka-GE"/>
              </w:rPr>
            </w:pPr>
            <w:r w:rsidRPr="00077C5C">
              <w:rPr>
                <w:rFonts w:cstheme="minorHAnsi"/>
                <w:noProof/>
                <w:color w:val="3A3A3A"/>
                <w:sz w:val="16"/>
                <w:szCs w:val="16"/>
                <w:lang w:val="ka-GE"/>
              </w:rPr>
              <w:t>2024 წ. IV კვარტალი</w:t>
            </w:r>
          </w:p>
        </w:tc>
        <w:tc>
          <w:tcPr>
            <w:tcW w:w="1318" w:type="dxa"/>
            <w:gridSpan w:val="12"/>
            <w:hideMark/>
          </w:tcPr>
          <w:p w14:paraId="4A45DD2B" w14:textId="77777777" w:rsidR="007F6F9E" w:rsidRPr="00077C5C" w:rsidRDefault="007F6F9E" w:rsidP="009A1126">
            <w:pPr>
              <w:rPr>
                <w:rFonts w:eastAsia="Merriweather" w:cstheme="minorHAnsi"/>
                <w:noProof/>
                <w:sz w:val="16"/>
                <w:szCs w:val="16"/>
                <w:lang w:val="ka-GE"/>
              </w:rPr>
            </w:pPr>
            <w:r w:rsidRPr="00077C5C">
              <w:rPr>
                <w:rFonts w:eastAsia="Merriweather" w:cstheme="minorHAnsi"/>
                <w:noProof/>
                <w:sz w:val="16"/>
                <w:szCs w:val="16"/>
                <w:lang w:val="ka-GE"/>
              </w:rPr>
              <w:t>472,794 ლარი</w:t>
            </w:r>
          </w:p>
          <w:p w14:paraId="75429F06" w14:textId="77777777" w:rsidR="007F6F9E" w:rsidRPr="00077C5C" w:rsidRDefault="007F6F9E" w:rsidP="009A1126">
            <w:pPr>
              <w:rPr>
                <w:rFonts w:eastAsia="Merriweather" w:cstheme="minorHAnsi"/>
                <w:noProof/>
                <w:sz w:val="16"/>
                <w:szCs w:val="16"/>
                <w:lang w:val="ka-GE"/>
              </w:rPr>
            </w:pPr>
          </w:p>
          <w:p w14:paraId="17DB924F" w14:textId="77777777" w:rsidR="007F6F9E" w:rsidRPr="00077C5C" w:rsidRDefault="007F6F9E" w:rsidP="009A1126">
            <w:pPr>
              <w:spacing w:before="60"/>
              <w:rPr>
                <w:rFonts w:eastAsia="Merriweather" w:cstheme="minorHAnsi"/>
                <w:noProof/>
                <w:sz w:val="16"/>
                <w:szCs w:val="16"/>
                <w:lang w:val="ka-GE"/>
              </w:rPr>
            </w:pPr>
            <w:r w:rsidRPr="00077C5C">
              <w:rPr>
                <w:rFonts w:eastAsia="Merriweather" w:cstheme="minorHAnsi"/>
                <w:noProof/>
                <w:sz w:val="16"/>
                <w:szCs w:val="16"/>
                <w:lang w:val="ka-GE"/>
              </w:rPr>
              <w:t>(175,434 დოლარი)</w:t>
            </w:r>
          </w:p>
        </w:tc>
        <w:tc>
          <w:tcPr>
            <w:tcW w:w="1728" w:type="dxa"/>
            <w:gridSpan w:val="12"/>
            <w:hideMark/>
          </w:tcPr>
          <w:p w14:paraId="5D888E2E" w14:textId="77777777" w:rsidR="007F6F9E" w:rsidRPr="00077C5C" w:rsidRDefault="007F6F9E" w:rsidP="009A1126">
            <w:pPr>
              <w:rPr>
                <w:rFonts w:eastAsia="Merriweather" w:cstheme="minorHAnsi"/>
                <w:noProof/>
                <w:sz w:val="16"/>
                <w:szCs w:val="16"/>
                <w:lang w:val="ka-GE"/>
              </w:rPr>
            </w:pPr>
          </w:p>
        </w:tc>
        <w:tc>
          <w:tcPr>
            <w:tcW w:w="850" w:type="dxa"/>
            <w:gridSpan w:val="6"/>
            <w:hideMark/>
          </w:tcPr>
          <w:p w14:paraId="5AC35E5D" w14:textId="77777777" w:rsidR="007F6F9E" w:rsidRPr="00077C5C" w:rsidRDefault="007F6F9E" w:rsidP="009A1126">
            <w:pPr>
              <w:rPr>
                <w:rFonts w:eastAsia="Merriweather" w:cstheme="minorHAnsi"/>
                <w:noProof/>
                <w:sz w:val="16"/>
                <w:szCs w:val="16"/>
                <w:lang w:val="ka-GE"/>
              </w:rPr>
            </w:pPr>
          </w:p>
        </w:tc>
        <w:tc>
          <w:tcPr>
            <w:tcW w:w="1280" w:type="dxa"/>
            <w:gridSpan w:val="8"/>
            <w:hideMark/>
          </w:tcPr>
          <w:p w14:paraId="140805F5" w14:textId="77777777" w:rsidR="007F6F9E" w:rsidRPr="00077C5C" w:rsidRDefault="007F6F9E" w:rsidP="009A1126">
            <w:pPr>
              <w:rPr>
                <w:rFonts w:eastAsia="Merriweather" w:cstheme="minorHAnsi"/>
                <w:noProof/>
                <w:sz w:val="16"/>
                <w:szCs w:val="16"/>
                <w:lang w:val="ka-GE"/>
              </w:rPr>
            </w:pPr>
            <w:r w:rsidRPr="00077C5C">
              <w:rPr>
                <w:rFonts w:eastAsia="Merriweather" w:cstheme="minorHAnsi"/>
                <w:noProof/>
                <w:sz w:val="16"/>
                <w:szCs w:val="16"/>
                <w:lang w:val="ka-GE"/>
              </w:rPr>
              <w:t>472,794 ლარი</w:t>
            </w:r>
          </w:p>
          <w:p w14:paraId="12D93843" w14:textId="77777777" w:rsidR="007F6F9E" w:rsidRPr="00077C5C" w:rsidRDefault="007F6F9E" w:rsidP="009A1126">
            <w:pPr>
              <w:rPr>
                <w:rFonts w:eastAsia="Merriweather" w:cstheme="minorHAnsi"/>
                <w:noProof/>
                <w:sz w:val="16"/>
                <w:szCs w:val="16"/>
                <w:lang w:val="ka-GE"/>
              </w:rPr>
            </w:pPr>
          </w:p>
          <w:p w14:paraId="325014EB" w14:textId="77777777" w:rsidR="007F6F9E" w:rsidRPr="00077C5C" w:rsidRDefault="007F6F9E" w:rsidP="009A1126">
            <w:pPr>
              <w:rPr>
                <w:rFonts w:eastAsia="Merriweather" w:cstheme="minorHAnsi"/>
                <w:noProof/>
                <w:sz w:val="16"/>
                <w:szCs w:val="16"/>
                <w:lang w:val="ka-GE"/>
              </w:rPr>
            </w:pPr>
            <w:r w:rsidRPr="00077C5C">
              <w:rPr>
                <w:rFonts w:eastAsia="Merriweather" w:cstheme="minorHAnsi"/>
                <w:noProof/>
                <w:sz w:val="16"/>
                <w:szCs w:val="16"/>
                <w:lang w:val="ka-GE"/>
              </w:rPr>
              <w:t>(175,434 დოლარი)</w:t>
            </w:r>
          </w:p>
        </w:tc>
        <w:tc>
          <w:tcPr>
            <w:tcW w:w="1275" w:type="dxa"/>
            <w:gridSpan w:val="8"/>
            <w:hideMark/>
          </w:tcPr>
          <w:p w14:paraId="453F4626" w14:textId="77777777" w:rsidR="007F6F9E" w:rsidRPr="00077C5C" w:rsidRDefault="007F6F9E" w:rsidP="009A1126">
            <w:pPr>
              <w:rPr>
                <w:rFonts w:eastAsia="Merriweather" w:cstheme="minorHAnsi"/>
                <w:noProof/>
                <w:sz w:val="16"/>
                <w:szCs w:val="16"/>
                <w:lang w:val="ka-GE"/>
              </w:rPr>
            </w:pPr>
            <w:r w:rsidRPr="00077C5C">
              <w:rPr>
                <w:rFonts w:eastAsia="Merriweather" w:cstheme="minorHAnsi"/>
                <w:noProof/>
                <w:sz w:val="16"/>
                <w:szCs w:val="16"/>
                <w:lang w:val="ka-GE"/>
              </w:rPr>
              <w:t xml:space="preserve">გაეროს სურსათისა და სოფლის მეურნეობის ორგანიზაცია (FAO), კავკასიის რეგიონული გარემოსდაცვითი ცენტრი (RECC) და CENN, ინიცირებული საქართველოს გარემოს დაცვისა და სოფლის მეურნეობის </w:t>
            </w:r>
            <w:r w:rsidRPr="00077C5C">
              <w:rPr>
                <w:rFonts w:eastAsia="Merriweather" w:cstheme="minorHAnsi"/>
                <w:noProof/>
                <w:sz w:val="16"/>
                <w:szCs w:val="16"/>
                <w:lang w:val="ka-GE"/>
              </w:rPr>
              <w:lastRenderedPageBreak/>
              <w:t>სამინისტროს მიერ (მიწის დეგრადაციის ნეიტრაულური ბალანსის (LDN) ეროვნული მიზნების მიღწევა დეგრადირებული საძოვრების აღდგენისა და მდგრადი მართვის გზით)</w:t>
            </w:r>
          </w:p>
        </w:tc>
        <w:tc>
          <w:tcPr>
            <w:tcW w:w="1828" w:type="dxa"/>
            <w:gridSpan w:val="10"/>
            <w:hideMark/>
          </w:tcPr>
          <w:p w14:paraId="27730449" w14:textId="77777777" w:rsidR="007F6F9E" w:rsidRPr="00077C5C" w:rsidRDefault="007F6F9E" w:rsidP="009A1126">
            <w:pPr>
              <w:rPr>
                <w:rFonts w:eastAsia="Merriweather" w:cstheme="minorHAnsi"/>
                <w:noProof/>
                <w:sz w:val="16"/>
                <w:szCs w:val="16"/>
                <w:lang w:val="ka-GE"/>
              </w:rPr>
            </w:pPr>
          </w:p>
        </w:tc>
      </w:tr>
      <w:tr w:rsidR="006B58E2" w:rsidRPr="00077C5C" w14:paraId="6F2823F7" w14:textId="77777777" w:rsidTr="00402618">
        <w:trPr>
          <w:gridAfter w:val="1"/>
          <w:trHeight w:val="2557"/>
        </w:trPr>
        <w:tc>
          <w:tcPr>
            <w:tcW w:w="1923" w:type="dxa"/>
            <w:gridSpan w:val="5"/>
          </w:tcPr>
          <w:p w14:paraId="16CBDB24"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5.1.3. სახელმწიფო საკუთრებაში არსებული ქარსაფარი ზოლების ინვენტარიზაცია და მდგრადი მართვა კლიმატის ცვლილების შედეგად გამოწვეული მიწის დეგრადაციის მინიმუმამდე დაყვანის მიზნით.</w:t>
            </w:r>
          </w:p>
        </w:tc>
        <w:tc>
          <w:tcPr>
            <w:tcW w:w="2113" w:type="dxa"/>
            <w:gridSpan w:val="8"/>
          </w:tcPr>
          <w:p w14:paraId="25A2C1DB"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აქტივობის უმთავრესი მიზანია კლიმატის ცვლილების მიმართ მდგრადი და მრავალფუნქციური ქარსაფარი და აგრო სატყეო ეკოსისტემის (mWAE) ჩამოყალიბება, მიწის დეგრადაციის შემცირება, ნიადაგისა და სოფლის მეურნეობის პროდუქტიულობის გაზრდა და დივერსიფიკაცია.</w:t>
            </w:r>
          </w:p>
        </w:tc>
        <w:tc>
          <w:tcPr>
            <w:tcW w:w="2224" w:type="dxa"/>
            <w:gridSpan w:val="6"/>
          </w:tcPr>
          <w:p w14:paraId="6FF3B6DD"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SDG 15 (სიცოცხლე მიწაზე)</w:t>
            </w:r>
          </w:p>
        </w:tc>
        <w:tc>
          <w:tcPr>
            <w:tcW w:w="1437" w:type="dxa"/>
            <w:gridSpan w:val="13"/>
          </w:tcPr>
          <w:p w14:paraId="73BB20FC"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2026 წლისთვის ინვენტარიზებულია დაახლოებით 5,000 ჰა-მდე ფართობის სახელმწიფო საკუთრებაში არსებული ქარსაფარი (მინდორდაცვითი) ზოლები</w:t>
            </w:r>
          </w:p>
        </w:tc>
        <w:tc>
          <w:tcPr>
            <w:tcW w:w="1418" w:type="dxa"/>
            <w:gridSpan w:val="14"/>
          </w:tcPr>
          <w:p w14:paraId="6CED688B"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სახელმწიფო საკუთრებაში არსებული ქარსაფარი ზოლების ინვენტარიზაციის დოკუმენტი შესაბამისი GIS რუკებით.</w:t>
            </w:r>
          </w:p>
        </w:tc>
        <w:tc>
          <w:tcPr>
            <w:tcW w:w="1983" w:type="dxa"/>
            <w:gridSpan w:val="20"/>
          </w:tcPr>
          <w:p w14:paraId="6AD08638"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სსიპ „მიწის მდგრადი მართვისა და მიწათსარგებლობის მონიტორინგის ეროვნული სააგენტო“</w:t>
            </w:r>
          </w:p>
        </w:tc>
        <w:tc>
          <w:tcPr>
            <w:tcW w:w="1930" w:type="dxa"/>
            <w:gridSpan w:val="19"/>
          </w:tcPr>
          <w:p w14:paraId="5CB9F792"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გარემოს დაცვისა და სოფლის მეურნეობის სამინისტრო</w:t>
            </w:r>
          </w:p>
        </w:tc>
        <w:tc>
          <w:tcPr>
            <w:tcW w:w="1123" w:type="dxa"/>
            <w:gridSpan w:val="9"/>
          </w:tcPr>
          <w:p w14:paraId="655B8529" w14:textId="77777777" w:rsidR="0039405A" w:rsidRPr="00077C5C" w:rsidRDefault="0039405A" w:rsidP="009A1126">
            <w:pPr>
              <w:rPr>
                <w:rFonts w:cstheme="minorHAnsi"/>
                <w:noProof/>
                <w:color w:val="3A3A3A"/>
                <w:sz w:val="16"/>
                <w:szCs w:val="16"/>
                <w:lang w:val="ka-GE"/>
              </w:rPr>
            </w:pPr>
            <w:r w:rsidRPr="00077C5C">
              <w:rPr>
                <w:rFonts w:cstheme="minorHAnsi"/>
                <w:noProof/>
                <w:color w:val="3A3A3A"/>
                <w:sz w:val="16"/>
                <w:szCs w:val="16"/>
                <w:lang w:val="ka-GE"/>
              </w:rPr>
              <w:t>2025 წ. IV კვარტალი</w:t>
            </w:r>
          </w:p>
          <w:p w14:paraId="03107008" w14:textId="77777777" w:rsidR="0039405A" w:rsidRPr="00077C5C" w:rsidRDefault="0039405A" w:rsidP="009A1126">
            <w:pPr>
              <w:rPr>
                <w:rFonts w:eastAsia="Merriweather" w:cstheme="minorHAnsi"/>
                <w:noProof/>
                <w:sz w:val="16"/>
                <w:szCs w:val="16"/>
                <w:lang w:val="ka-GE"/>
              </w:rPr>
            </w:pPr>
          </w:p>
        </w:tc>
        <w:tc>
          <w:tcPr>
            <w:tcW w:w="1318" w:type="dxa"/>
            <w:gridSpan w:val="12"/>
          </w:tcPr>
          <w:p w14:paraId="28A6993B"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1,500,000 ლარი</w:t>
            </w:r>
          </w:p>
        </w:tc>
        <w:tc>
          <w:tcPr>
            <w:tcW w:w="1728" w:type="dxa"/>
            <w:gridSpan w:val="12"/>
          </w:tcPr>
          <w:p w14:paraId="1A513A5D" w14:textId="108BB272" w:rsidR="0039405A" w:rsidRPr="00077C5C" w:rsidRDefault="00803BEA" w:rsidP="009A1126">
            <w:pPr>
              <w:rPr>
                <w:rFonts w:eastAsia="Merriweather" w:cstheme="minorHAnsi"/>
                <w:noProof/>
                <w:sz w:val="16"/>
                <w:szCs w:val="16"/>
                <w:lang w:val="ka-GE"/>
              </w:rPr>
            </w:pPr>
            <w:r w:rsidRPr="00077C5C">
              <w:rPr>
                <w:rFonts w:eastAsia="Merriweather" w:cstheme="minorHAnsi"/>
                <w:noProof/>
                <w:sz w:val="16"/>
                <w:szCs w:val="16"/>
                <w:lang w:val="ka-GE"/>
              </w:rPr>
              <w:t>1,500,000 ლარი</w:t>
            </w:r>
          </w:p>
        </w:tc>
        <w:tc>
          <w:tcPr>
            <w:tcW w:w="850" w:type="dxa"/>
            <w:gridSpan w:val="6"/>
          </w:tcPr>
          <w:p w14:paraId="3938C8AB" w14:textId="77777777" w:rsidR="0039405A" w:rsidRPr="00077C5C" w:rsidRDefault="0039405A" w:rsidP="009A1126">
            <w:pPr>
              <w:rPr>
                <w:rFonts w:eastAsia="Merriweather" w:cstheme="minorHAnsi"/>
                <w:noProof/>
                <w:sz w:val="16"/>
                <w:szCs w:val="16"/>
                <w:lang w:val="ka-GE"/>
              </w:rPr>
            </w:pPr>
            <w:r w:rsidRPr="00077C5C">
              <w:rPr>
                <w:rFonts w:eastAsia="Times New Roman" w:cstheme="minorHAnsi"/>
                <w:noProof/>
                <w:color w:val="000000"/>
                <w:sz w:val="16"/>
                <w:szCs w:val="16"/>
                <w:lang w:val="ka-GE"/>
              </w:rPr>
              <w:t>31 15 02</w:t>
            </w:r>
          </w:p>
        </w:tc>
        <w:tc>
          <w:tcPr>
            <w:tcW w:w="1280" w:type="dxa"/>
            <w:gridSpan w:val="8"/>
          </w:tcPr>
          <w:p w14:paraId="52771B84" w14:textId="65DCBF4E" w:rsidR="0039405A" w:rsidRPr="00077C5C" w:rsidRDefault="0039405A" w:rsidP="009A1126">
            <w:pPr>
              <w:rPr>
                <w:rFonts w:eastAsia="Merriweather" w:cstheme="minorHAnsi"/>
                <w:noProof/>
                <w:sz w:val="16"/>
                <w:szCs w:val="16"/>
                <w:lang w:val="ka-GE"/>
              </w:rPr>
            </w:pPr>
          </w:p>
        </w:tc>
        <w:tc>
          <w:tcPr>
            <w:tcW w:w="1275" w:type="dxa"/>
            <w:gridSpan w:val="8"/>
          </w:tcPr>
          <w:p w14:paraId="3E677729" w14:textId="1064F063" w:rsidR="0039405A" w:rsidRPr="00077C5C" w:rsidRDefault="0039405A" w:rsidP="009A1126">
            <w:pPr>
              <w:rPr>
                <w:rFonts w:eastAsia="Merriweather" w:cstheme="minorHAnsi"/>
                <w:noProof/>
                <w:sz w:val="16"/>
                <w:szCs w:val="16"/>
                <w:lang w:val="ka-GE"/>
              </w:rPr>
            </w:pPr>
          </w:p>
        </w:tc>
        <w:tc>
          <w:tcPr>
            <w:tcW w:w="1828" w:type="dxa"/>
            <w:gridSpan w:val="10"/>
          </w:tcPr>
          <w:p w14:paraId="2253426D" w14:textId="1DBD23FB" w:rsidR="0039405A" w:rsidRPr="00077C5C" w:rsidRDefault="0039405A" w:rsidP="009A1126">
            <w:pPr>
              <w:rPr>
                <w:rFonts w:eastAsia="Merriweather" w:cstheme="minorHAnsi"/>
                <w:noProof/>
                <w:sz w:val="16"/>
                <w:szCs w:val="16"/>
                <w:lang w:val="ka-GE"/>
              </w:rPr>
            </w:pPr>
          </w:p>
        </w:tc>
      </w:tr>
      <w:tr w:rsidR="006B58E2" w:rsidRPr="00077C5C" w14:paraId="262FE3CA" w14:textId="77777777" w:rsidTr="00402618">
        <w:trPr>
          <w:gridAfter w:val="1"/>
          <w:trHeight w:val="841"/>
        </w:trPr>
        <w:tc>
          <w:tcPr>
            <w:tcW w:w="1923" w:type="dxa"/>
            <w:gridSpan w:val="5"/>
          </w:tcPr>
          <w:p w14:paraId="71F8A8CC"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5.1.4 კერძო საკუთრებაში არსებულ მიწებზე ქარსაფარი ზოლების გაშენებისა და მოვლისათვის წახალისების მექანიზმების შემუშავება „დანერგე მომავალი“ პროგრამის ფარგლებში.</w:t>
            </w:r>
          </w:p>
        </w:tc>
        <w:tc>
          <w:tcPr>
            <w:tcW w:w="2113" w:type="dxa"/>
            <w:gridSpan w:val="8"/>
          </w:tcPr>
          <w:p w14:paraId="6B7093DE"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აქტივობის მიზანია, ფერმერული მეურნეობების ხელშეწყობა, რათა მათ გააშენონ ქარსაფარი ზოლები როგორც ქარისგან დაცვის, ასევე თაფლოვანი მცენარეების გასამრავლებლად დამამტვერიანებელი მწერებისათვის.</w:t>
            </w:r>
          </w:p>
        </w:tc>
        <w:tc>
          <w:tcPr>
            <w:tcW w:w="2224" w:type="dxa"/>
            <w:gridSpan w:val="6"/>
          </w:tcPr>
          <w:p w14:paraId="58E58BEE"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SDG 15 (სიცოცხლე მიწაზე)</w:t>
            </w:r>
          </w:p>
        </w:tc>
        <w:tc>
          <w:tcPr>
            <w:tcW w:w="1437" w:type="dxa"/>
            <w:gridSpan w:val="13"/>
          </w:tcPr>
          <w:p w14:paraId="79361308"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2026 წლამდე პროგრამაში „დანერგე მომავალი“ დამატებულია ქარსაფერი ზოლების კომპონენტი.</w:t>
            </w:r>
          </w:p>
        </w:tc>
        <w:tc>
          <w:tcPr>
            <w:tcW w:w="1418" w:type="dxa"/>
            <w:gridSpan w:val="14"/>
          </w:tcPr>
          <w:p w14:paraId="2A85177D"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საქართველოს მთავრობის განკარგუელბა პროგრამაში „დანერგე მომავალი“  ცვლილების შეტანის თაობაზე.</w:t>
            </w:r>
          </w:p>
        </w:tc>
        <w:tc>
          <w:tcPr>
            <w:tcW w:w="1983" w:type="dxa"/>
            <w:gridSpan w:val="20"/>
          </w:tcPr>
          <w:p w14:paraId="4EE2DA5F"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ა(ა)იპ „სოფლის განვითარების სააგენტო“</w:t>
            </w:r>
          </w:p>
          <w:p w14:paraId="6FE03EAF" w14:textId="77777777" w:rsidR="0039405A" w:rsidRPr="00077C5C" w:rsidRDefault="0039405A" w:rsidP="009A1126">
            <w:pPr>
              <w:rPr>
                <w:rFonts w:eastAsia="Arial Unicode MS" w:cstheme="minorHAnsi"/>
                <w:noProof/>
                <w:sz w:val="16"/>
                <w:szCs w:val="16"/>
                <w:lang w:val="ka-GE"/>
              </w:rPr>
            </w:pPr>
          </w:p>
        </w:tc>
        <w:tc>
          <w:tcPr>
            <w:tcW w:w="1930" w:type="dxa"/>
            <w:gridSpan w:val="19"/>
          </w:tcPr>
          <w:p w14:paraId="08D1A70E"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გარემოს დაცვისა და სოფლის მეურნეობის სამინისტრო</w:t>
            </w:r>
          </w:p>
        </w:tc>
        <w:tc>
          <w:tcPr>
            <w:tcW w:w="1123" w:type="dxa"/>
            <w:gridSpan w:val="9"/>
          </w:tcPr>
          <w:p w14:paraId="6E0271B7" w14:textId="77777777" w:rsidR="0039405A" w:rsidRPr="00077C5C" w:rsidRDefault="0039405A" w:rsidP="009A1126">
            <w:pPr>
              <w:rPr>
                <w:rFonts w:cstheme="minorHAnsi"/>
                <w:noProof/>
                <w:sz w:val="16"/>
                <w:szCs w:val="16"/>
                <w:lang w:val="ka-GE"/>
              </w:rPr>
            </w:pPr>
            <w:r w:rsidRPr="00077C5C">
              <w:rPr>
                <w:rFonts w:cstheme="minorHAnsi"/>
                <w:noProof/>
                <w:color w:val="3A3A3A"/>
                <w:sz w:val="16"/>
                <w:szCs w:val="16"/>
                <w:lang w:val="ka-GE"/>
              </w:rPr>
              <w:t>2025 წ. IV კვარტალი</w:t>
            </w:r>
          </w:p>
        </w:tc>
        <w:tc>
          <w:tcPr>
            <w:tcW w:w="1318" w:type="dxa"/>
            <w:gridSpan w:val="12"/>
          </w:tcPr>
          <w:p w14:paraId="6ED16B12"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500,000 ლარი</w:t>
            </w:r>
          </w:p>
        </w:tc>
        <w:tc>
          <w:tcPr>
            <w:tcW w:w="1728" w:type="dxa"/>
            <w:gridSpan w:val="12"/>
          </w:tcPr>
          <w:p w14:paraId="73057976"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500,000 ლარი</w:t>
            </w:r>
          </w:p>
        </w:tc>
        <w:tc>
          <w:tcPr>
            <w:tcW w:w="850" w:type="dxa"/>
            <w:gridSpan w:val="6"/>
          </w:tcPr>
          <w:p w14:paraId="3411A1AC" w14:textId="77777777" w:rsidR="0039405A" w:rsidRPr="00077C5C" w:rsidRDefault="0039405A" w:rsidP="009A1126">
            <w:pPr>
              <w:rPr>
                <w:rFonts w:eastAsia="Merriweather" w:cstheme="minorHAnsi"/>
                <w:noProof/>
                <w:sz w:val="16"/>
                <w:szCs w:val="16"/>
                <w:lang w:val="ka-GE"/>
              </w:rPr>
            </w:pPr>
            <w:r w:rsidRPr="00077C5C">
              <w:rPr>
                <w:rFonts w:eastAsia="Merriweather" w:cstheme="minorHAnsi"/>
                <w:noProof/>
                <w:sz w:val="16"/>
                <w:szCs w:val="16"/>
                <w:lang w:val="ka-GE"/>
              </w:rPr>
              <w:t>31 05 04</w:t>
            </w:r>
          </w:p>
        </w:tc>
        <w:tc>
          <w:tcPr>
            <w:tcW w:w="1280" w:type="dxa"/>
            <w:gridSpan w:val="8"/>
          </w:tcPr>
          <w:p w14:paraId="23741C6D" w14:textId="527E15F7" w:rsidR="0039405A" w:rsidRPr="00077C5C" w:rsidRDefault="0039405A" w:rsidP="009A1126">
            <w:pPr>
              <w:rPr>
                <w:rFonts w:eastAsia="Merriweather" w:cstheme="minorHAnsi"/>
                <w:noProof/>
                <w:sz w:val="16"/>
                <w:szCs w:val="16"/>
                <w:lang w:val="ka-GE"/>
              </w:rPr>
            </w:pPr>
          </w:p>
        </w:tc>
        <w:tc>
          <w:tcPr>
            <w:tcW w:w="1275" w:type="dxa"/>
            <w:gridSpan w:val="8"/>
          </w:tcPr>
          <w:p w14:paraId="38734C60" w14:textId="7D020B72" w:rsidR="0039405A" w:rsidRPr="00077C5C" w:rsidRDefault="0039405A" w:rsidP="009A1126">
            <w:pPr>
              <w:rPr>
                <w:rFonts w:eastAsia="Merriweather" w:cstheme="minorHAnsi"/>
                <w:noProof/>
                <w:sz w:val="16"/>
                <w:szCs w:val="16"/>
                <w:lang w:val="ka-GE"/>
              </w:rPr>
            </w:pPr>
          </w:p>
        </w:tc>
        <w:tc>
          <w:tcPr>
            <w:tcW w:w="1828" w:type="dxa"/>
            <w:gridSpan w:val="10"/>
          </w:tcPr>
          <w:p w14:paraId="3A45E35B" w14:textId="4A1D80D1" w:rsidR="0039405A" w:rsidRPr="00077C5C" w:rsidRDefault="0039405A" w:rsidP="009A1126">
            <w:pPr>
              <w:rPr>
                <w:rFonts w:eastAsia="Merriweather" w:cstheme="minorHAnsi"/>
                <w:noProof/>
                <w:sz w:val="16"/>
                <w:szCs w:val="16"/>
                <w:lang w:val="ka-GE"/>
              </w:rPr>
            </w:pPr>
          </w:p>
        </w:tc>
      </w:tr>
      <w:tr w:rsidR="007D7A0F" w:rsidRPr="00077C5C" w14:paraId="15235380" w14:textId="77777777" w:rsidTr="00402618">
        <w:trPr>
          <w:gridAfter w:val="1"/>
          <w:trHeight w:val="188"/>
        </w:trPr>
        <w:tc>
          <w:tcPr>
            <w:tcW w:w="6260" w:type="dxa"/>
            <w:gridSpan w:val="19"/>
            <w:shd w:val="clear" w:color="auto" w:fill="B8CCE4" w:themeFill="accent1" w:themeFillTint="66"/>
            <w:noWrap/>
          </w:tcPr>
          <w:p w14:paraId="16428C09" w14:textId="77777777" w:rsidR="0039405A" w:rsidRPr="00077C5C" w:rsidRDefault="0039405A" w:rsidP="001C1A86">
            <w:pPr>
              <w:jc w:val="center"/>
              <w:rPr>
                <w:rFonts w:cstheme="minorHAnsi"/>
                <w:noProof/>
                <w:sz w:val="16"/>
                <w:szCs w:val="16"/>
                <w:lang w:val="ka-GE" w:eastAsia="en-GB"/>
              </w:rPr>
            </w:pPr>
            <w:r w:rsidRPr="00077C5C">
              <w:rPr>
                <w:rFonts w:cstheme="minorHAnsi"/>
                <w:noProof/>
                <w:sz w:val="16"/>
                <w:szCs w:val="16"/>
                <w:lang w:val="ka-GE" w:eastAsia="en-GB"/>
              </w:rPr>
              <w:t>ამოცანა 5.2</w:t>
            </w:r>
          </w:p>
        </w:tc>
        <w:tc>
          <w:tcPr>
            <w:tcW w:w="16170" w:type="dxa"/>
            <w:gridSpan w:val="131"/>
            <w:shd w:val="clear" w:color="auto" w:fill="B8CCE4" w:themeFill="accent1" w:themeFillTint="66"/>
            <w:noWrap/>
          </w:tcPr>
          <w:p w14:paraId="1202EBF8"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 სოფლის მეურნეობის სექტორში კლიმატგონივრული მიდგომების შემუშავებისთვის კვლევითი მტკიცებულებების შექმნის შესაძლებლობის განვითარება</w:t>
            </w:r>
          </w:p>
        </w:tc>
      </w:tr>
      <w:tr w:rsidR="00026560" w:rsidRPr="00077C5C" w14:paraId="635B0594" w14:textId="77777777" w:rsidTr="00402618">
        <w:trPr>
          <w:gridAfter w:val="1"/>
          <w:trHeight w:val="235"/>
        </w:trPr>
        <w:tc>
          <w:tcPr>
            <w:tcW w:w="1923" w:type="dxa"/>
            <w:gridSpan w:val="5"/>
            <w:vMerge w:val="restart"/>
            <w:shd w:val="clear" w:color="auto" w:fill="B8CCE4" w:themeFill="accent1" w:themeFillTint="66"/>
            <w:noWrap/>
          </w:tcPr>
          <w:p w14:paraId="0747172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5.2.1:</w:t>
            </w:r>
          </w:p>
        </w:tc>
        <w:tc>
          <w:tcPr>
            <w:tcW w:w="4337" w:type="dxa"/>
            <w:gridSpan w:val="14"/>
            <w:vMerge w:val="restart"/>
            <w:shd w:val="clear" w:color="auto" w:fill="B8CCE4" w:themeFill="accent1" w:themeFillTint="66"/>
            <w:noWrap/>
          </w:tcPr>
          <w:p w14:paraId="4D4F780D" w14:textId="77777777" w:rsidR="0039405A" w:rsidRPr="00077C5C" w:rsidDel="00EC22BB"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ხარჯ-სარგებლიანობის ანალიზზე და სხვა მტკიცებულებებზე დაფუძნებული </w:t>
            </w:r>
          </w:p>
          <w:p w14:paraId="7CBD587F" w14:textId="77777777" w:rsidR="0039405A" w:rsidRPr="00077C5C" w:rsidRDefault="0039405A" w:rsidP="009A1126">
            <w:pPr>
              <w:pStyle w:val="Default"/>
              <w:rPr>
                <w:rFonts w:asciiTheme="minorHAnsi" w:hAnsiTheme="minorHAnsi" w:cstheme="minorHAnsi"/>
                <w:noProof/>
                <w:sz w:val="16"/>
                <w:szCs w:val="16"/>
                <w:lang w:val="ka-GE"/>
              </w:rPr>
            </w:pPr>
            <w:r w:rsidRPr="00077C5C">
              <w:rPr>
                <w:rFonts w:asciiTheme="minorHAnsi" w:eastAsia="MS Gothic" w:hAnsiTheme="minorHAnsi" w:cstheme="minorHAnsi"/>
                <w:noProof/>
                <w:color w:val="auto"/>
                <w:sz w:val="16"/>
                <w:szCs w:val="16"/>
                <w:lang w:val="ka-GE" w:eastAsia="en-GB"/>
              </w:rPr>
              <w:t xml:space="preserve">კლიმატგონივრული ტექნოლოგიებისა და/ან ინიციატივების წილი სოფლის მეურნეობის სახელმწიფო და დონორების პროგრამებში </w:t>
            </w:r>
          </w:p>
          <w:p w14:paraId="06F8EECF" w14:textId="77777777" w:rsidR="0039405A" w:rsidRPr="00077C5C" w:rsidRDefault="0039405A" w:rsidP="009A1126">
            <w:pPr>
              <w:rPr>
                <w:rFonts w:cstheme="minorHAnsi"/>
                <w:noProof/>
                <w:sz w:val="16"/>
                <w:szCs w:val="16"/>
                <w:lang w:val="ka-GE" w:eastAsia="en-GB"/>
              </w:rPr>
            </w:pPr>
          </w:p>
        </w:tc>
        <w:tc>
          <w:tcPr>
            <w:tcW w:w="1011" w:type="dxa"/>
            <w:gridSpan w:val="9"/>
            <w:shd w:val="clear" w:color="auto" w:fill="B8CCE4" w:themeFill="accent1" w:themeFillTint="66"/>
            <w:noWrap/>
          </w:tcPr>
          <w:p w14:paraId="16EE399E" w14:textId="77777777" w:rsidR="0039405A" w:rsidRPr="00077C5C" w:rsidRDefault="0039405A" w:rsidP="009A1126">
            <w:pPr>
              <w:rPr>
                <w:rFonts w:cstheme="minorHAnsi"/>
                <w:noProof/>
                <w:sz w:val="16"/>
                <w:szCs w:val="16"/>
                <w:lang w:val="ka-GE" w:eastAsia="en-GB"/>
              </w:rPr>
            </w:pPr>
          </w:p>
        </w:tc>
        <w:tc>
          <w:tcPr>
            <w:tcW w:w="1604" w:type="dxa"/>
            <w:gridSpan w:val="16"/>
            <w:shd w:val="clear" w:color="auto" w:fill="B8CCE4" w:themeFill="accent1" w:themeFillTint="66"/>
          </w:tcPr>
          <w:p w14:paraId="4C2521A3"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საბაზისო</w:t>
            </w:r>
          </w:p>
        </w:tc>
        <w:tc>
          <w:tcPr>
            <w:tcW w:w="786" w:type="dxa"/>
            <w:gridSpan w:val="8"/>
            <w:shd w:val="clear" w:color="auto" w:fill="B8CCE4" w:themeFill="accent1" w:themeFillTint="66"/>
          </w:tcPr>
          <w:p w14:paraId="47884FBE"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9" w:type="dxa"/>
            <w:gridSpan w:val="8"/>
            <w:shd w:val="clear" w:color="auto" w:fill="B8CCE4" w:themeFill="accent1" w:themeFillTint="66"/>
          </w:tcPr>
          <w:p w14:paraId="53680A95"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171" w:type="dxa"/>
            <w:gridSpan w:val="18"/>
            <w:shd w:val="clear" w:color="auto" w:fill="B8CCE4" w:themeFill="accent1" w:themeFillTint="66"/>
            <w:noWrap/>
          </w:tcPr>
          <w:p w14:paraId="596AD8CF"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76" w:type="dxa"/>
            <w:gridSpan w:val="10"/>
            <w:shd w:val="clear" w:color="auto" w:fill="B8CCE4" w:themeFill="accent1" w:themeFillTint="66"/>
          </w:tcPr>
          <w:p w14:paraId="730C5F81"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98" w:type="dxa"/>
            <w:gridSpan w:val="17"/>
            <w:shd w:val="clear" w:color="auto" w:fill="B8CCE4" w:themeFill="accent1" w:themeFillTint="66"/>
            <w:noWrap/>
          </w:tcPr>
          <w:p w14:paraId="3CB8BDB1"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საბოლოო სამიზნე</w:t>
            </w:r>
          </w:p>
        </w:tc>
        <w:tc>
          <w:tcPr>
            <w:tcW w:w="7405" w:type="dxa"/>
            <w:gridSpan w:val="45"/>
            <w:shd w:val="clear" w:color="auto" w:fill="B8CCE4" w:themeFill="accent1" w:themeFillTint="66"/>
          </w:tcPr>
          <w:p w14:paraId="16520373"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დადასტურების წყარო</w:t>
            </w:r>
          </w:p>
        </w:tc>
      </w:tr>
      <w:tr w:rsidR="00026560" w:rsidRPr="00077C5C" w14:paraId="4EA9DD1B" w14:textId="77777777" w:rsidTr="00402618">
        <w:trPr>
          <w:gridAfter w:val="1"/>
          <w:trHeight w:val="234"/>
        </w:trPr>
        <w:tc>
          <w:tcPr>
            <w:tcW w:w="1923" w:type="dxa"/>
            <w:gridSpan w:val="5"/>
            <w:vMerge/>
            <w:shd w:val="clear" w:color="auto" w:fill="B8CCE4" w:themeFill="accent1" w:themeFillTint="66"/>
            <w:noWrap/>
          </w:tcPr>
          <w:p w14:paraId="35F1DE73" w14:textId="77777777" w:rsidR="0039405A" w:rsidRPr="00077C5C" w:rsidRDefault="0039405A" w:rsidP="009A1126">
            <w:pPr>
              <w:rPr>
                <w:rFonts w:eastAsia="Times New Roman" w:cstheme="minorHAnsi"/>
                <w:noProof/>
                <w:sz w:val="16"/>
                <w:szCs w:val="16"/>
                <w:lang w:val="ka-GE" w:eastAsia="en-GB"/>
              </w:rPr>
            </w:pPr>
          </w:p>
        </w:tc>
        <w:tc>
          <w:tcPr>
            <w:tcW w:w="4337" w:type="dxa"/>
            <w:gridSpan w:val="14"/>
            <w:vMerge/>
            <w:shd w:val="clear" w:color="auto" w:fill="B8CCE4" w:themeFill="accent1" w:themeFillTint="66"/>
            <w:noWrap/>
          </w:tcPr>
          <w:p w14:paraId="1AEFB9E5" w14:textId="77777777" w:rsidR="0039405A" w:rsidRPr="00077C5C" w:rsidRDefault="0039405A" w:rsidP="009A1126">
            <w:pPr>
              <w:rPr>
                <w:rFonts w:cstheme="minorHAnsi"/>
                <w:noProof/>
                <w:sz w:val="16"/>
                <w:szCs w:val="16"/>
                <w:lang w:val="ka-GE" w:eastAsia="en-GB"/>
              </w:rPr>
            </w:pPr>
          </w:p>
        </w:tc>
        <w:tc>
          <w:tcPr>
            <w:tcW w:w="1011" w:type="dxa"/>
            <w:gridSpan w:val="9"/>
            <w:shd w:val="clear" w:color="auto" w:fill="B8CCE4" w:themeFill="accent1" w:themeFillTint="66"/>
            <w:noWrap/>
          </w:tcPr>
          <w:p w14:paraId="79BB510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წელი</w:t>
            </w:r>
          </w:p>
        </w:tc>
        <w:tc>
          <w:tcPr>
            <w:tcW w:w="1604" w:type="dxa"/>
            <w:gridSpan w:val="16"/>
            <w:shd w:val="clear" w:color="auto" w:fill="B8CCE4" w:themeFill="accent1" w:themeFillTint="66"/>
          </w:tcPr>
          <w:p w14:paraId="2220FE7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786" w:type="dxa"/>
            <w:gridSpan w:val="8"/>
            <w:shd w:val="clear" w:color="auto" w:fill="B8CCE4" w:themeFill="accent1" w:themeFillTint="66"/>
          </w:tcPr>
          <w:p w14:paraId="66CE212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9" w:type="dxa"/>
            <w:gridSpan w:val="8"/>
            <w:shd w:val="clear" w:color="auto" w:fill="B8CCE4" w:themeFill="accent1" w:themeFillTint="66"/>
          </w:tcPr>
          <w:p w14:paraId="0CDB72F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171" w:type="dxa"/>
            <w:gridSpan w:val="18"/>
            <w:shd w:val="clear" w:color="auto" w:fill="B8CCE4" w:themeFill="accent1" w:themeFillTint="66"/>
            <w:noWrap/>
          </w:tcPr>
          <w:p w14:paraId="59D57F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276" w:type="dxa"/>
            <w:gridSpan w:val="10"/>
            <w:shd w:val="clear" w:color="auto" w:fill="B8CCE4" w:themeFill="accent1" w:themeFillTint="66"/>
          </w:tcPr>
          <w:p w14:paraId="6E7E178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898" w:type="dxa"/>
            <w:gridSpan w:val="17"/>
            <w:shd w:val="clear" w:color="auto" w:fill="B8CCE4" w:themeFill="accent1" w:themeFillTint="66"/>
            <w:noWrap/>
          </w:tcPr>
          <w:p w14:paraId="765978DF"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2023</w:t>
            </w:r>
          </w:p>
        </w:tc>
        <w:tc>
          <w:tcPr>
            <w:tcW w:w="7405" w:type="dxa"/>
            <w:gridSpan w:val="45"/>
            <w:vMerge w:val="restart"/>
            <w:shd w:val="clear" w:color="auto" w:fill="B8CCE4" w:themeFill="accent1" w:themeFillTint="66"/>
          </w:tcPr>
          <w:p w14:paraId="617EF3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პროგრესის შესახებ ყოველწლიური ანგარიში და </w:t>
            </w:r>
          </w:p>
          <w:p w14:paraId="5E49C225"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კლიმატის სამოქმედო გეგმის შეფასების ანგარიში</w:t>
            </w:r>
          </w:p>
        </w:tc>
      </w:tr>
      <w:tr w:rsidR="00097A41" w:rsidRPr="00077C5C" w14:paraId="469C7A8E" w14:textId="77777777" w:rsidTr="00402618">
        <w:trPr>
          <w:gridAfter w:val="1"/>
          <w:trHeight w:val="234"/>
        </w:trPr>
        <w:tc>
          <w:tcPr>
            <w:tcW w:w="1923" w:type="dxa"/>
            <w:gridSpan w:val="5"/>
            <w:vMerge/>
            <w:noWrap/>
          </w:tcPr>
          <w:p w14:paraId="65944294" w14:textId="77777777" w:rsidR="0039405A" w:rsidRPr="00077C5C" w:rsidRDefault="0039405A" w:rsidP="009A1126">
            <w:pPr>
              <w:rPr>
                <w:rFonts w:eastAsia="Times New Roman" w:cstheme="minorHAnsi"/>
                <w:noProof/>
                <w:sz w:val="16"/>
                <w:szCs w:val="16"/>
                <w:lang w:val="ka-GE" w:eastAsia="en-GB"/>
              </w:rPr>
            </w:pPr>
          </w:p>
        </w:tc>
        <w:tc>
          <w:tcPr>
            <w:tcW w:w="4337" w:type="dxa"/>
            <w:gridSpan w:val="14"/>
            <w:vMerge/>
            <w:noWrap/>
          </w:tcPr>
          <w:p w14:paraId="03CB0594" w14:textId="77777777" w:rsidR="0039405A" w:rsidRPr="00077C5C" w:rsidRDefault="0039405A" w:rsidP="009A1126">
            <w:pPr>
              <w:rPr>
                <w:rFonts w:cstheme="minorHAnsi"/>
                <w:noProof/>
                <w:sz w:val="16"/>
                <w:szCs w:val="16"/>
                <w:lang w:val="ka-GE" w:eastAsia="en-GB"/>
              </w:rPr>
            </w:pPr>
          </w:p>
        </w:tc>
        <w:tc>
          <w:tcPr>
            <w:tcW w:w="1011" w:type="dxa"/>
            <w:gridSpan w:val="9"/>
            <w:shd w:val="clear" w:color="auto" w:fill="B8CCE4" w:themeFill="accent1" w:themeFillTint="66"/>
            <w:noWrap/>
          </w:tcPr>
          <w:p w14:paraId="1EA1C221"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მაჩვენებელი</w:t>
            </w:r>
          </w:p>
        </w:tc>
        <w:tc>
          <w:tcPr>
            <w:tcW w:w="1604" w:type="dxa"/>
            <w:gridSpan w:val="16"/>
            <w:shd w:val="clear" w:color="auto" w:fill="B8CCE4" w:themeFill="accent1" w:themeFillTint="66"/>
          </w:tcPr>
          <w:p w14:paraId="3EA12AC7"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არაა ცნობილი</w:t>
            </w:r>
          </w:p>
        </w:tc>
        <w:tc>
          <w:tcPr>
            <w:tcW w:w="786" w:type="dxa"/>
            <w:gridSpan w:val="8"/>
            <w:shd w:val="clear" w:color="auto" w:fill="B8CCE4" w:themeFill="accent1" w:themeFillTint="66"/>
          </w:tcPr>
          <w:p w14:paraId="47F2F660"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10%</w:t>
            </w:r>
          </w:p>
        </w:tc>
        <w:tc>
          <w:tcPr>
            <w:tcW w:w="1019" w:type="dxa"/>
            <w:gridSpan w:val="8"/>
            <w:shd w:val="clear" w:color="auto" w:fill="B8CCE4" w:themeFill="accent1" w:themeFillTint="66"/>
          </w:tcPr>
          <w:p w14:paraId="4EE291C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30%</w:t>
            </w:r>
          </w:p>
        </w:tc>
        <w:tc>
          <w:tcPr>
            <w:tcW w:w="1171" w:type="dxa"/>
            <w:gridSpan w:val="18"/>
            <w:shd w:val="clear" w:color="auto" w:fill="B8CCE4" w:themeFill="accent1" w:themeFillTint="66"/>
            <w:noWrap/>
          </w:tcPr>
          <w:p w14:paraId="65001F8A"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40%</w:t>
            </w:r>
          </w:p>
        </w:tc>
        <w:tc>
          <w:tcPr>
            <w:tcW w:w="1276" w:type="dxa"/>
            <w:gridSpan w:val="10"/>
            <w:shd w:val="clear" w:color="auto" w:fill="B8CCE4" w:themeFill="accent1" w:themeFillTint="66"/>
          </w:tcPr>
          <w:p w14:paraId="50C6E891"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50%</w:t>
            </w:r>
          </w:p>
        </w:tc>
        <w:tc>
          <w:tcPr>
            <w:tcW w:w="1898" w:type="dxa"/>
            <w:gridSpan w:val="17"/>
            <w:shd w:val="clear" w:color="auto" w:fill="B8CCE4" w:themeFill="accent1" w:themeFillTint="66"/>
            <w:noWrap/>
          </w:tcPr>
          <w:p w14:paraId="79D4F10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60% </w:t>
            </w:r>
          </w:p>
        </w:tc>
        <w:tc>
          <w:tcPr>
            <w:tcW w:w="7405" w:type="dxa"/>
            <w:gridSpan w:val="45"/>
            <w:vMerge/>
            <w:shd w:val="clear" w:color="auto" w:fill="B8CCE4" w:themeFill="accent1" w:themeFillTint="66"/>
          </w:tcPr>
          <w:p w14:paraId="79302230" w14:textId="77777777" w:rsidR="0039405A" w:rsidRPr="00077C5C" w:rsidRDefault="0039405A" w:rsidP="009A1126">
            <w:pPr>
              <w:rPr>
                <w:rFonts w:cstheme="minorHAnsi"/>
                <w:noProof/>
                <w:sz w:val="16"/>
                <w:szCs w:val="16"/>
                <w:lang w:val="ka-GE" w:eastAsia="en-GB"/>
              </w:rPr>
            </w:pPr>
          </w:p>
        </w:tc>
      </w:tr>
      <w:tr w:rsidR="007D7A0F" w:rsidRPr="00077C5C" w14:paraId="04E38B68" w14:textId="77777777" w:rsidTr="00402618">
        <w:trPr>
          <w:gridAfter w:val="1"/>
          <w:trHeight w:val="234"/>
        </w:trPr>
        <w:tc>
          <w:tcPr>
            <w:tcW w:w="1923" w:type="dxa"/>
            <w:gridSpan w:val="5"/>
            <w:shd w:val="clear" w:color="auto" w:fill="DBE5F1" w:themeFill="accent1" w:themeFillTint="33"/>
            <w:noWrap/>
          </w:tcPr>
          <w:p w14:paraId="067ED571" w14:textId="7355BA8D"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507" w:type="dxa"/>
            <w:gridSpan w:val="145"/>
            <w:shd w:val="clear" w:color="auto" w:fill="DBE5F1" w:themeFill="accent1" w:themeFillTint="33"/>
            <w:noWrap/>
          </w:tcPr>
          <w:p w14:paraId="4ACF119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დაფინანსების და რესურსების მოძიების გაჭიანურება; განმახორციელებლისა და დონორის მიერ მომზადებული დოკუმენტების ხარისხი.</w:t>
            </w:r>
          </w:p>
        </w:tc>
      </w:tr>
      <w:tr w:rsidR="00077C5C" w:rsidRPr="00077C5C" w14:paraId="76ECBC6D" w14:textId="77777777" w:rsidTr="00402618">
        <w:trPr>
          <w:gridAfter w:val="1"/>
          <w:trHeight w:val="525"/>
        </w:trPr>
        <w:tc>
          <w:tcPr>
            <w:tcW w:w="1923" w:type="dxa"/>
            <w:gridSpan w:val="5"/>
            <w:vMerge w:val="restart"/>
            <w:shd w:val="clear" w:color="auto" w:fill="D9D9D9" w:themeFill="background1" w:themeFillShade="D9"/>
            <w:noWrap/>
          </w:tcPr>
          <w:p w14:paraId="2867C05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113" w:type="dxa"/>
            <w:gridSpan w:val="8"/>
            <w:vMerge w:val="restart"/>
            <w:shd w:val="clear" w:color="auto" w:fill="D9D9D9" w:themeFill="background1" w:themeFillShade="D9"/>
            <w:noWrap/>
          </w:tcPr>
          <w:p w14:paraId="2F49AB5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მოკლე აღწერა</w:t>
            </w:r>
          </w:p>
        </w:tc>
        <w:tc>
          <w:tcPr>
            <w:tcW w:w="2224" w:type="dxa"/>
            <w:gridSpan w:val="6"/>
            <w:vMerge w:val="restart"/>
            <w:shd w:val="clear" w:color="auto" w:fill="D9D9D9" w:themeFill="background1" w:themeFillShade="D9"/>
          </w:tcPr>
          <w:p w14:paraId="383FAA49"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37" w:type="dxa"/>
            <w:gridSpan w:val="13"/>
            <w:vMerge w:val="restart"/>
            <w:shd w:val="clear" w:color="auto" w:fill="D9D9D9" w:themeFill="background1" w:themeFillShade="D9"/>
            <w:noWrap/>
          </w:tcPr>
          <w:p w14:paraId="7D747F6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79482D7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61051E19" w14:textId="77777777" w:rsidR="0039405A" w:rsidRPr="00077C5C" w:rsidRDefault="0039405A" w:rsidP="009A1126">
            <w:pPr>
              <w:rPr>
                <w:rFonts w:cstheme="minorHAnsi"/>
                <w:noProof/>
                <w:sz w:val="16"/>
                <w:szCs w:val="16"/>
                <w:lang w:val="ka-GE" w:eastAsia="en-GB"/>
              </w:rPr>
            </w:pPr>
          </w:p>
        </w:tc>
        <w:tc>
          <w:tcPr>
            <w:tcW w:w="1983" w:type="dxa"/>
            <w:gridSpan w:val="20"/>
            <w:vMerge w:val="restart"/>
            <w:shd w:val="clear" w:color="auto" w:fill="D9D9D9" w:themeFill="background1" w:themeFillShade="D9"/>
            <w:noWrap/>
          </w:tcPr>
          <w:p w14:paraId="1C6086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3E0BA8BC"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930" w:type="dxa"/>
            <w:gridSpan w:val="19"/>
            <w:vMerge w:val="restart"/>
            <w:shd w:val="clear" w:color="auto" w:fill="D9D9D9" w:themeFill="background1" w:themeFillShade="D9"/>
            <w:noWrap/>
          </w:tcPr>
          <w:p w14:paraId="6054F974"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პარტნიორი უწყება</w:t>
            </w:r>
          </w:p>
        </w:tc>
        <w:tc>
          <w:tcPr>
            <w:tcW w:w="1123" w:type="dxa"/>
            <w:gridSpan w:val="9"/>
            <w:vMerge w:val="restart"/>
            <w:shd w:val="clear" w:color="auto" w:fill="D9D9D9" w:themeFill="background1" w:themeFillShade="D9"/>
            <w:noWrap/>
          </w:tcPr>
          <w:p w14:paraId="36F2CA15"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შესრულების ვადა</w:t>
            </w:r>
          </w:p>
        </w:tc>
        <w:tc>
          <w:tcPr>
            <w:tcW w:w="1318" w:type="dxa"/>
            <w:gridSpan w:val="12"/>
            <w:vMerge w:val="restart"/>
            <w:shd w:val="clear" w:color="auto" w:fill="D9D9D9" w:themeFill="background1" w:themeFillShade="D9"/>
          </w:tcPr>
          <w:p w14:paraId="1B3F5389"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ბიუჯეტი</w:t>
            </w:r>
          </w:p>
        </w:tc>
        <w:tc>
          <w:tcPr>
            <w:tcW w:w="6961" w:type="dxa"/>
            <w:gridSpan w:val="44"/>
            <w:shd w:val="clear" w:color="auto" w:fill="D9D9D9" w:themeFill="background1" w:themeFillShade="D9"/>
          </w:tcPr>
          <w:p w14:paraId="67746251"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7F6F9E" w:rsidRPr="00077C5C" w14:paraId="754CE784" w14:textId="77777777" w:rsidTr="00402618">
        <w:trPr>
          <w:gridAfter w:val="1"/>
          <w:trHeight w:val="525"/>
        </w:trPr>
        <w:tc>
          <w:tcPr>
            <w:tcW w:w="1923" w:type="dxa"/>
            <w:gridSpan w:val="5"/>
            <w:vMerge/>
            <w:shd w:val="clear" w:color="auto" w:fill="D9D9D9" w:themeFill="background1" w:themeFillShade="D9"/>
            <w:noWrap/>
          </w:tcPr>
          <w:p w14:paraId="73059D3A" w14:textId="77777777" w:rsidR="0039405A" w:rsidRPr="00077C5C" w:rsidRDefault="0039405A" w:rsidP="009A1126">
            <w:pPr>
              <w:rPr>
                <w:rFonts w:eastAsia="Times New Roman" w:cstheme="minorHAnsi"/>
                <w:noProof/>
                <w:sz w:val="16"/>
                <w:szCs w:val="16"/>
                <w:lang w:val="ka-GE" w:eastAsia="en-GB"/>
              </w:rPr>
            </w:pPr>
          </w:p>
        </w:tc>
        <w:tc>
          <w:tcPr>
            <w:tcW w:w="2113" w:type="dxa"/>
            <w:gridSpan w:val="8"/>
            <w:vMerge/>
            <w:shd w:val="clear" w:color="auto" w:fill="D9D9D9" w:themeFill="background1" w:themeFillShade="D9"/>
            <w:noWrap/>
          </w:tcPr>
          <w:p w14:paraId="396DAF2F" w14:textId="77777777" w:rsidR="0039405A" w:rsidRPr="00077C5C" w:rsidRDefault="0039405A" w:rsidP="009A1126">
            <w:pPr>
              <w:rPr>
                <w:rFonts w:cstheme="minorHAnsi"/>
                <w:noProof/>
                <w:sz w:val="16"/>
                <w:szCs w:val="16"/>
                <w:lang w:val="ka-GE" w:eastAsia="en-GB"/>
              </w:rPr>
            </w:pPr>
          </w:p>
        </w:tc>
        <w:tc>
          <w:tcPr>
            <w:tcW w:w="2224" w:type="dxa"/>
            <w:gridSpan w:val="6"/>
            <w:vMerge/>
            <w:shd w:val="clear" w:color="auto" w:fill="D9D9D9" w:themeFill="background1" w:themeFillShade="D9"/>
          </w:tcPr>
          <w:p w14:paraId="3FE67451"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070923E4"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04B29ADA"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noWrap/>
          </w:tcPr>
          <w:p w14:paraId="52EB5970" w14:textId="77777777" w:rsidR="0039405A" w:rsidRPr="00077C5C" w:rsidRDefault="0039405A" w:rsidP="009A1126">
            <w:pPr>
              <w:rPr>
                <w:rFonts w:eastAsia="Times New Roman" w:cstheme="minorHAnsi"/>
                <w:noProof/>
                <w:sz w:val="16"/>
                <w:szCs w:val="16"/>
                <w:lang w:val="ka-GE" w:eastAsia="en-GB"/>
              </w:rPr>
            </w:pPr>
          </w:p>
        </w:tc>
        <w:tc>
          <w:tcPr>
            <w:tcW w:w="1930" w:type="dxa"/>
            <w:gridSpan w:val="19"/>
            <w:vMerge/>
            <w:shd w:val="clear" w:color="auto" w:fill="D9D9D9" w:themeFill="background1" w:themeFillShade="D9"/>
            <w:noWrap/>
          </w:tcPr>
          <w:p w14:paraId="29D2F907" w14:textId="77777777" w:rsidR="0039405A" w:rsidRPr="00077C5C" w:rsidRDefault="0039405A" w:rsidP="009A1126">
            <w:pPr>
              <w:rPr>
                <w:rFonts w:cstheme="minorHAnsi"/>
                <w:noProof/>
                <w:sz w:val="16"/>
                <w:szCs w:val="16"/>
                <w:lang w:val="ka-GE" w:eastAsia="en-GB"/>
              </w:rPr>
            </w:pPr>
          </w:p>
        </w:tc>
        <w:tc>
          <w:tcPr>
            <w:tcW w:w="1123" w:type="dxa"/>
            <w:gridSpan w:val="9"/>
            <w:vMerge/>
            <w:shd w:val="clear" w:color="auto" w:fill="D9D9D9" w:themeFill="background1" w:themeFillShade="D9"/>
            <w:noWrap/>
            <w:textDirection w:val="btLr"/>
          </w:tcPr>
          <w:p w14:paraId="1DA84521" w14:textId="77777777" w:rsidR="0039405A" w:rsidRPr="00077C5C" w:rsidRDefault="0039405A" w:rsidP="009A1126">
            <w:pPr>
              <w:rPr>
                <w:rFonts w:cstheme="minorHAnsi"/>
                <w:noProof/>
                <w:sz w:val="16"/>
                <w:szCs w:val="16"/>
                <w:lang w:val="ka-GE" w:eastAsia="en-GB"/>
              </w:rPr>
            </w:pPr>
          </w:p>
        </w:tc>
        <w:tc>
          <w:tcPr>
            <w:tcW w:w="1318" w:type="dxa"/>
            <w:gridSpan w:val="12"/>
            <w:vMerge/>
            <w:shd w:val="clear" w:color="auto" w:fill="D9D9D9" w:themeFill="background1" w:themeFillShade="D9"/>
          </w:tcPr>
          <w:p w14:paraId="5B70D6AF" w14:textId="77777777" w:rsidR="0039405A" w:rsidRPr="00077C5C" w:rsidRDefault="0039405A" w:rsidP="009A1126">
            <w:pPr>
              <w:rPr>
                <w:rFonts w:cstheme="minorHAnsi"/>
                <w:noProof/>
                <w:sz w:val="16"/>
                <w:szCs w:val="16"/>
                <w:lang w:val="ka-GE" w:eastAsia="en-GB"/>
              </w:rPr>
            </w:pPr>
          </w:p>
        </w:tc>
        <w:tc>
          <w:tcPr>
            <w:tcW w:w="2578" w:type="dxa"/>
            <w:gridSpan w:val="18"/>
            <w:shd w:val="clear" w:color="auto" w:fill="D9D9D9" w:themeFill="background1" w:themeFillShade="D9"/>
          </w:tcPr>
          <w:p w14:paraId="12E8CD4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სახელმწიფო</w:t>
            </w:r>
          </w:p>
        </w:tc>
        <w:tc>
          <w:tcPr>
            <w:tcW w:w="2555" w:type="dxa"/>
            <w:gridSpan w:val="16"/>
            <w:shd w:val="clear" w:color="auto" w:fill="D9D9D9" w:themeFill="background1" w:themeFillShade="D9"/>
          </w:tcPr>
          <w:p w14:paraId="0818884C"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სხვა</w:t>
            </w:r>
          </w:p>
        </w:tc>
        <w:tc>
          <w:tcPr>
            <w:tcW w:w="1828" w:type="dxa"/>
            <w:gridSpan w:val="10"/>
            <w:vMerge w:val="restart"/>
            <w:shd w:val="clear" w:color="auto" w:fill="D9D9D9" w:themeFill="background1" w:themeFillShade="D9"/>
          </w:tcPr>
          <w:p w14:paraId="30317B1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დეფიციტი</w:t>
            </w:r>
          </w:p>
        </w:tc>
      </w:tr>
      <w:tr w:rsidR="00701A95" w:rsidRPr="00077C5C" w14:paraId="6ADFB2A4" w14:textId="77777777" w:rsidTr="00402618">
        <w:trPr>
          <w:gridAfter w:val="1"/>
          <w:trHeight w:val="525"/>
        </w:trPr>
        <w:tc>
          <w:tcPr>
            <w:tcW w:w="1923" w:type="dxa"/>
            <w:gridSpan w:val="5"/>
            <w:vMerge/>
            <w:shd w:val="clear" w:color="auto" w:fill="D9D9D9" w:themeFill="background1" w:themeFillShade="D9"/>
            <w:noWrap/>
          </w:tcPr>
          <w:p w14:paraId="225AA6F2" w14:textId="77777777" w:rsidR="0039405A" w:rsidRPr="00077C5C" w:rsidRDefault="0039405A" w:rsidP="009A1126">
            <w:pPr>
              <w:rPr>
                <w:rFonts w:eastAsia="Times New Roman" w:cstheme="minorHAnsi"/>
                <w:noProof/>
                <w:sz w:val="16"/>
                <w:szCs w:val="16"/>
                <w:lang w:val="ka-GE" w:eastAsia="en-GB"/>
              </w:rPr>
            </w:pPr>
          </w:p>
        </w:tc>
        <w:tc>
          <w:tcPr>
            <w:tcW w:w="2113" w:type="dxa"/>
            <w:gridSpan w:val="8"/>
            <w:vMerge/>
            <w:shd w:val="clear" w:color="auto" w:fill="D9D9D9" w:themeFill="background1" w:themeFillShade="D9"/>
            <w:noWrap/>
          </w:tcPr>
          <w:p w14:paraId="0AC34C49" w14:textId="77777777" w:rsidR="0039405A" w:rsidRPr="00077C5C" w:rsidRDefault="0039405A" w:rsidP="009A1126">
            <w:pPr>
              <w:rPr>
                <w:rFonts w:cstheme="minorHAnsi"/>
                <w:noProof/>
                <w:sz w:val="16"/>
                <w:szCs w:val="16"/>
                <w:lang w:val="ka-GE" w:eastAsia="en-GB"/>
              </w:rPr>
            </w:pPr>
          </w:p>
        </w:tc>
        <w:tc>
          <w:tcPr>
            <w:tcW w:w="2224" w:type="dxa"/>
            <w:gridSpan w:val="6"/>
            <w:vMerge/>
            <w:shd w:val="clear" w:color="auto" w:fill="D9D9D9" w:themeFill="background1" w:themeFillShade="D9"/>
          </w:tcPr>
          <w:p w14:paraId="0152531B" w14:textId="77777777" w:rsidR="0039405A" w:rsidRPr="00077C5C" w:rsidRDefault="0039405A" w:rsidP="009A1126">
            <w:pPr>
              <w:rPr>
                <w:rFonts w:eastAsia="Times New Roman" w:cstheme="minorHAnsi"/>
                <w:noProof/>
                <w:sz w:val="16"/>
                <w:szCs w:val="16"/>
                <w:lang w:val="ka-GE" w:eastAsia="en-GB"/>
              </w:rPr>
            </w:pPr>
          </w:p>
        </w:tc>
        <w:tc>
          <w:tcPr>
            <w:tcW w:w="1437" w:type="dxa"/>
            <w:gridSpan w:val="13"/>
            <w:vMerge/>
            <w:shd w:val="clear" w:color="auto" w:fill="D9D9D9" w:themeFill="background1" w:themeFillShade="D9"/>
            <w:noWrap/>
          </w:tcPr>
          <w:p w14:paraId="4E4AEA54"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2B0C8936"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noWrap/>
          </w:tcPr>
          <w:p w14:paraId="1AF8A2C1" w14:textId="77777777" w:rsidR="0039405A" w:rsidRPr="00077C5C" w:rsidRDefault="0039405A" w:rsidP="009A1126">
            <w:pPr>
              <w:rPr>
                <w:rFonts w:eastAsia="Times New Roman" w:cstheme="minorHAnsi"/>
                <w:noProof/>
                <w:sz w:val="16"/>
                <w:szCs w:val="16"/>
                <w:lang w:val="ka-GE" w:eastAsia="en-GB"/>
              </w:rPr>
            </w:pPr>
          </w:p>
        </w:tc>
        <w:tc>
          <w:tcPr>
            <w:tcW w:w="1930" w:type="dxa"/>
            <w:gridSpan w:val="19"/>
            <w:vMerge/>
            <w:shd w:val="clear" w:color="auto" w:fill="D9D9D9" w:themeFill="background1" w:themeFillShade="D9"/>
            <w:noWrap/>
          </w:tcPr>
          <w:p w14:paraId="4F887A30" w14:textId="77777777" w:rsidR="0039405A" w:rsidRPr="00077C5C" w:rsidRDefault="0039405A" w:rsidP="009A1126">
            <w:pPr>
              <w:rPr>
                <w:rFonts w:cstheme="minorHAnsi"/>
                <w:noProof/>
                <w:sz w:val="16"/>
                <w:szCs w:val="16"/>
                <w:lang w:val="ka-GE" w:eastAsia="en-GB"/>
              </w:rPr>
            </w:pPr>
          </w:p>
        </w:tc>
        <w:tc>
          <w:tcPr>
            <w:tcW w:w="1123" w:type="dxa"/>
            <w:gridSpan w:val="9"/>
            <w:vMerge/>
            <w:shd w:val="clear" w:color="auto" w:fill="D9D9D9" w:themeFill="background1" w:themeFillShade="D9"/>
            <w:noWrap/>
            <w:textDirection w:val="btLr"/>
          </w:tcPr>
          <w:p w14:paraId="41C4667E" w14:textId="77777777" w:rsidR="0039405A" w:rsidRPr="00077C5C" w:rsidRDefault="0039405A" w:rsidP="009A1126">
            <w:pPr>
              <w:rPr>
                <w:rFonts w:cstheme="minorHAnsi"/>
                <w:noProof/>
                <w:sz w:val="16"/>
                <w:szCs w:val="16"/>
                <w:lang w:val="ka-GE" w:eastAsia="en-GB"/>
              </w:rPr>
            </w:pPr>
          </w:p>
        </w:tc>
        <w:tc>
          <w:tcPr>
            <w:tcW w:w="1318" w:type="dxa"/>
            <w:gridSpan w:val="12"/>
            <w:vMerge/>
            <w:shd w:val="clear" w:color="auto" w:fill="D9D9D9" w:themeFill="background1" w:themeFillShade="D9"/>
          </w:tcPr>
          <w:p w14:paraId="269CCE8F" w14:textId="77777777" w:rsidR="0039405A" w:rsidRPr="00077C5C" w:rsidRDefault="0039405A" w:rsidP="009A1126">
            <w:pPr>
              <w:rPr>
                <w:rFonts w:cstheme="minorHAnsi"/>
                <w:noProof/>
                <w:sz w:val="16"/>
                <w:szCs w:val="16"/>
                <w:lang w:val="ka-GE" w:eastAsia="en-GB"/>
              </w:rPr>
            </w:pPr>
          </w:p>
        </w:tc>
        <w:tc>
          <w:tcPr>
            <w:tcW w:w="1728" w:type="dxa"/>
            <w:gridSpan w:val="12"/>
            <w:shd w:val="clear" w:color="auto" w:fill="D9D9D9" w:themeFill="background1" w:themeFillShade="D9"/>
          </w:tcPr>
          <w:p w14:paraId="68AD152B"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50" w:type="dxa"/>
            <w:gridSpan w:val="6"/>
            <w:shd w:val="clear" w:color="auto" w:fill="D9D9D9" w:themeFill="background1" w:themeFillShade="D9"/>
          </w:tcPr>
          <w:p w14:paraId="53120EED"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კოდი</w:t>
            </w:r>
          </w:p>
        </w:tc>
        <w:tc>
          <w:tcPr>
            <w:tcW w:w="1280" w:type="dxa"/>
            <w:gridSpan w:val="8"/>
            <w:shd w:val="clear" w:color="auto" w:fill="D9D9D9" w:themeFill="background1" w:themeFillShade="D9"/>
          </w:tcPr>
          <w:p w14:paraId="76D3810C" w14:textId="77777777" w:rsidR="0039405A" w:rsidRPr="00077C5C" w:rsidRDefault="0039405A" w:rsidP="009A1126">
            <w:pPr>
              <w:rPr>
                <w:rFonts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8"/>
            <w:shd w:val="clear" w:color="auto" w:fill="D9D9D9" w:themeFill="background1" w:themeFillShade="D9"/>
          </w:tcPr>
          <w:p w14:paraId="2B0A993B"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ორგანიზაცია</w:t>
            </w:r>
          </w:p>
        </w:tc>
        <w:tc>
          <w:tcPr>
            <w:tcW w:w="1828" w:type="dxa"/>
            <w:gridSpan w:val="10"/>
            <w:vMerge/>
            <w:shd w:val="clear" w:color="auto" w:fill="D9D9D9" w:themeFill="background1" w:themeFillShade="D9"/>
          </w:tcPr>
          <w:p w14:paraId="50A52740" w14:textId="77777777" w:rsidR="0039405A" w:rsidRPr="00077C5C" w:rsidRDefault="0039405A" w:rsidP="009A1126">
            <w:pPr>
              <w:rPr>
                <w:rFonts w:cstheme="minorHAnsi"/>
                <w:noProof/>
                <w:sz w:val="16"/>
                <w:szCs w:val="16"/>
                <w:lang w:val="ka-GE" w:eastAsia="en-GB"/>
              </w:rPr>
            </w:pPr>
          </w:p>
        </w:tc>
      </w:tr>
      <w:tr w:rsidR="006B58E2" w:rsidRPr="00077C5C" w14:paraId="75497CAE" w14:textId="77777777" w:rsidTr="00402618">
        <w:trPr>
          <w:gridAfter w:val="1"/>
          <w:trHeight w:val="1134"/>
        </w:trPr>
        <w:tc>
          <w:tcPr>
            <w:tcW w:w="1923" w:type="dxa"/>
            <w:gridSpan w:val="5"/>
          </w:tcPr>
          <w:p w14:paraId="22D5291A"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 xml:space="preserve">5.2.1. საქართველოს სოფლის მეურნეობის სექტორისთვის გეგმის შემუშავება განახლებული ეროვნულად განსაზღვრული </w:t>
            </w:r>
            <w:r w:rsidRPr="00077C5C">
              <w:rPr>
                <w:rFonts w:eastAsia="Arial Unicode MS" w:cstheme="minorHAnsi"/>
                <w:noProof/>
                <w:color w:val="000000" w:themeColor="text1"/>
                <w:sz w:val="16"/>
                <w:szCs w:val="16"/>
                <w:lang w:val="ka-GE"/>
              </w:rPr>
              <w:lastRenderedPageBreak/>
              <w:t>წვლილის (NDC-ს) შესასრულებლად</w:t>
            </w:r>
          </w:p>
          <w:p w14:paraId="66969718" w14:textId="77777777" w:rsidR="0039405A" w:rsidRPr="00077C5C" w:rsidRDefault="0039405A" w:rsidP="009A1126">
            <w:pPr>
              <w:rPr>
                <w:rFonts w:eastAsia="Arial Unicode MS" w:cstheme="minorHAnsi"/>
                <w:noProof/>
                <w:color w:val="000000" w:themeColor="text1"/>
                <w:sz w:val="16"/>
                <w:szCs w:val="16"/>
                <w:lang w:val="ka-GE"/>
              </w:rPr>
            </w:pPr>
          </w:p>
          <w:p w14:paraId="3A2F6CF4" w14:textId="77777777" w:rsidR="0039405A" w:rsidRPr="00077C5C" w:rsidRDefault="0039405A" w:rsidP="009A1126">
            <w:pPr>
              <w:rPr>
                <w:rFonts w:eastAsia="Merriweather" w:cstheme="minorHAnsi"/>
                <w:noProof/>
                <w:sz w:val="16"/>
                <w:szCs w:val="16"/>
                <w:lang w:val="ka-GE"/>
              </w:rPr>
            </w:pPr>
          </w:p>
        </w:tc>
        <w:tc>
          <w:tcPr>
            <w:tcW w:w="2113" w:type="dxa"/>
            <w:gridSpan w:val="8"/>
          </w:tcPr>
          <w:p w14:paraId="4873A26F" w14:textId="77777777" w:rsidR="0039405A" w:rsidRPr="00077C5C" w:rsidRDefault="0039405A" w:rsidP="009A1126">
            <w:pPr>
              <w:rPr>
                <w:rFonts w:eastAsia="Arial Unicode MS" w:cstheme="minorHAnsi"/>
                <w:noProof/>
                <w:sz w:val="16"/>
                <w:szCs w:val="16"/>
                <w:lang w:val="ka-GE"/>
              </w:rPr>
            </w:pPr>
            <w:r w:rsidRPr="00077C5C">
              <w:rPr>
                <w:rFonts w:eastAsia="Merriweather" w:cstheme="minorHAnsi"/>
                <w:noProof/>
                <w:color w:val="000000" w:themeColor="text1"/>
                <w:sz w:val="16"/>
                <w:szCs w:val="16"/>
                <w:lang w:val="ka-GE"/>
              </w:rPr>
              <w:lastRenderedPageBreak/>
              <w:t xml:space="preserve">აქტივობის მიზანია, საქართველოში სოფლის მეურნეობისა და მისი ქვესექტორების შეფასება ყოვლისმომცველი სამოქმედო გეგმის შემუშავებისათვის. ეს გეგმა მოიცავს პოლიტიკის </w:t>
            </w:r>
            <w:r w:rsidRPr="00077C5C">
              <w:rPr>
                <w:rFonts w:eastAsia="Merriweather" w:cstheme="minorHAnsi"/>
                <w:noProof/>
                <w:color w:val="000000" w:themeColor="text1"/>
                <w:sz w:val="16"/>
                <w:szCs w:val="16"/>
                <w:lang w:val="ka-GE"/>
              </w:rPr>
              <w:lastRenderedPageBreak/>
              <w:t>რეკომენდაციებს და კლიმატის დაფინანსების სტრატეგიებს, რაც თანხვედრაში იქნება ეროვნულად განსაზღვრული წვლილისა და კლიმატის ცვლილების 2030 სტატეგიასთან. გეგმა მოიცავს სოფლის მეურნეობის 4 ქვესექტორის განვითარებისა და საინვესტიციო საჭიროებებს. პროცესი ასევე მოიცავს დაინტერესებული მხარეების შესაძლებლობების გაზრდას.</w:t>
            </w:r>
          </w:p>
        </w:tc>
        <w:tc>
          <w:tcPr>
            <w:tcW w:w="2224" w:type="dxa"/>
            <w:gridSpan w:val="6"/>
          </w:tcPr>
          <w:p w14:paraId="172B5558" w14:textId="77777777" w:rsidR="0039405A" w:rsidRPr="00077C5C" w:rsidRDefault="0039405A" w:rsidP="009A1126">
            <w:pPr>
              <w:pBdr>
                <w:top w:val="nil"/>
                <w:left w:val="nil"/>
                <w:bottom w:val="nil"/>
                <w:right w:val="nil"/>
                <w:between w:val="nil"/>
              </w:pBdr>
              <w:rPr>
                <w:rFonts w:eastAsia="Arial Unicode MS" w:cstheme="minorHAnsi"/>
                <w:noProof/>
                <w:sz w:val="16"/>
                <w:szCs w:val="16"/>
                <w:lang w:val="ka-GE"/>
              </w:rPr>
            </w:pPr>
            <w:r w:rsidRPr="00077C5C">
              <w:rPr>
                <w:rFonts w:eastAsia="Arial Unicode MS" w:cstheme="minorHAnsi"/>
                <w:noProof/>
                <w:sz w:val="16"/>
                <w:szCs w:val="16"/>
                <w:lang w:val="ka-GE"/>
              </w:rPr>
              <w:lastRenderedPageBreak/>
              <w:t>SDG 2 (ნულოვანი შიმშილი)</w:t>
            </w:r>
          </w:p>
          <w:p w14:paraId="7475BC59" w14:textId="77777777" w:rsidR="0039405A" w:rsidRPr="00077C5C" w:rsidRDefault="0039405A" w:rsidP="009A1126">
            <w:pPr>
              <w:pBdr>
                <w:top w:val="nil"/>
                <w:left w:val="nil"/>
                <w:bottom w:val="nil"/>
                <w:right w:val="nil"/>
                <w:between w:val="nil"/>
              </w:pBdr>
              <w:rPr>
                <w:rFonts w:eastAsia="Arial Unicode MS" w:cstheme="minorHAnsi"/>
                <w:noProof/>
                <w:sz w:val="16"/>
                <w:szCs w:val="16"/>
                <w:lang w:val="ka-GE"/>
              </w:rPr>
            </w:pPr>
            <w:r w:rsidRPr="00077C5C">
              <w:rPr>
                <w:rFonts w:eastAsia="Arial Unicode MS" w:cstheme="minorHAnsi"/>
                <w:noProof/>
                <w:sz w:val="16"/>
                <w:szCs w:val="16"/>
                <w:lang w:val="ka-GE"/>
              </w:rPr>
              <w:t>SDG13 (კლიმატის აქტივობა)</w:t>
            </w:r>
          </w:p>
          <w:p w14:paraId="63C7A90D" w14:textId="77777777" w:rsidR="0039405A" w:rsidRPr="00077C5C" w:rsidRDefault="0039405A" w:rsidP="009A1126">
            <w:pPr>
              <w:pBdr>
                <w:top w:val="nil"/>
                <w:left w:val="nil"/>
                <w:bottom w:val="nil"/>
                <w:right w:val="nil"/>
                <w:between w:val="nil"/>
              </w:pBdr>
              <w:rPr>
                <w:rFonts w:eastAsia="Arial Unicode MS" w:cstheme="minorHAnsi"/>
                <w:noProof/>
                <w:sz w:val="16"/>
                <w:szCs w:val="16"/>
                <w:lang w:val="ka-GE"/>
              </w:rPr>
            </w:pPr>
            <w:r w:rsidRPr="00077C5C">
              <w:rPr>
                <w:rFonts w:eastAsia="Arial Unicode MS" w:cstheme="minorHAnsi"/>
                <w:noProof/>
                <w:sz w:val="16"/>
                <w:szCs w:val="16"/>
                <w:lang w:val="ka-GE"/>
              </w:rPr>
              <w:t>SDG 14 (სიცოცხლე წყლის ქვეშ)</w:t>
            </w:r>
          </w:p>
          <w:p w14:paraId="7DAD4856" w14:textId="77777777" w:rsidR="0039405A" w:rsidRPr="00077C5C" w:rsidRDefault="0039405A" w:rsidP="009A1126">
            <w:pPr>
              <w:rPr>
                <w:rFonts w:eastAsia="Arial Unicode MS" w:cstheme="minorHAnsi"/>
                <w:noProof/>
                <w:sz w:val="16"/>
                <w:szCs w:val="16"/>
                <w:lang w:val="ka-GE"/>
              </w:rPr>
            </w:pPr>
            <w:r w:rsidRPr="00077C5C">
              <w:rPr>
                <w:rFonts w:eastAsia="Arial Unicode MS" w:cstheme="minorHAnsi"/>
                <w:noProof/>
                <w:sz w:val="16"/>
                <w:szCs w:val="16"/>
                <w:lang w:val="ka-GE"/>
              </w:rPr>
              <w:t>SDG 15 (სიცოცხლე მიწაზე)</w:t>
            </w:r>
          </w:p>
        </w:tc>
        <w:tc>
          <w:tcPr>
            <w:tcW w:w="1437" w:type="dxa"/>
            <w:gridSpan w:val="13"/>
          </w:tcPr>
          <w:p w14:paraId="7BBD0BAA"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2026 წლამდე დამტკიცებულია გეგმა სოფლის მეურნეობის სულ მცირე 4 ქვესექტორისთვის</w:t>
            </w:r>
          </w:p>
        </w:tc>
        <w:tc>
          <w:tcPr>
            <w:tcW w:w="1418" w:type="dxa"/>
            <w:gridSpan w:val="14"/>
          </w:tcPr>
          <w:p w14:paraId="1E7585DA"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პროექტის ანგარიში და საბოლოო დოკუმენტი</w:t>
            </w:r>
          </w:p>
        </w:tc>
        <w:tc>
          <w:tcPr>
            <w:tcW w:w="1983" w:type="dxa"/>
            <w:gridSpan w:val="20"/>
          </w:tcPr>
          <w:p w14:paraId="1D9CB0DF"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FAO და გარემოს დაცვისა და სოფლის მეურნეობის სამინისტრო (გარემოსა და კლიმატის ცვლილების დეპარტამენტი)</w:t>
            </w:r>
          </w:p>
          <w:p w14:paraId="1F3A2917" w14:textId="77777777" w:rsidR="0039405A" w:rsidRPr="00077C5C" w:rsidRDefault="0039405A" w:rsidP="009A1126">
            <w:pPr>
              <w:rPr>
                <w:rFonts w:eastAsia="Arial Unicode MS" w:cstheme="minorHAnsi"/>
                <w:noProof/>
                <w:color w:val="000000" w:themeColor="text1"/>
                <w:sz w:val="16"/>
                <w:szCs w:val="16"/>
                <w:lang w:val="ka-GE"/>
              </w:rPr>
            </w:pPr>
          </w:p>
        </w:tc>
        <w:tc>
          <w:tcPr>
            <w:tcW w:w="1930" w:type="dxa"/>
            <w:gridSpan w:val="19"/>
          </w:tcPr>
          <w:p w14:paraId="1547152D"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გარემოსდაცვითი ინფორმაციისა და განათლების ცენტრი</w:t>
            </w:r>
          </w:p>
        </w:tc>
        <w:tc>
          <w:tcPr>
            <w:tcW w:w="1123" w:type="dxa"/>
            <w:gridSpan w:val="9"/>
          </w:tcPr>
          <w:p w14:paraId="63040D34"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3A3A3A"/>
                <w:sz w:val="16"/>
                <w:szCs w:val="16"/>
                <w:lang w:val="ka-GE"/>
              </w:rPr>
              <w:t>2025 წ. IV კვარტალი</w:t>
            </w:r>
          </w:p>
        </w:tc>
        <w:tc>
          <w:tcPr>
            <w:tcW w:w="1318" w:type="dxa"/>
            <w:gridSpan w:val="12"/>
          </w:tcPr>
          <w:p w14:paraId="2D7B6406" w14:textId="77777777"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447,456 დოლარი USD</w:t>
            </w:r>
          </w:p>
        </w:tc>
        <w:tc>
          <w:tcPr>
            <w:tcW w:w="1728" w:type="dxa"/>
            <w:gridSpan w:val="12"/>
          </w:tcPr>
          <w:p w14:paraId="71B915BD" w14:textId="77777777" w:rsidR="0039405A" w:rsidRPr="00077C5C" w:rsidRDefault="0039405A" w:rsidP="009A1126">
            <w:pPr>
              <w:rPr>
                <w:rFonts w:eastAsia="Merriweather" w:cstheme="minorHAnsi"/>
                <w:noProof/>
                <w:color w:val="000000" w:themeColor="text1"/>
                <w:sz w:val="16"/>
                <w:szCs w:val="16"/>
                <w:lang w:val="ka-GE"/>
              </w:rPr>
            </w:pPr>
          </w:p>
        </w:tc>
        <w:tc>
          <w:tcPr>
            <w:tcW w:w="850" w:type="dxa"/>
            <w:gridSpan w:val="6"/>
          </w:tcPr>
          <w:p w14:paraId="6483F283" w14:textId="77777777" w:rsidR="0039405A" w:rsidRPr="00077C5C" w:rsidRDefault="0039405A" w:rsidP="009A1126">
            <w:pPr>
              <w:rPr>
                <w:rFonts w:eastAsia="Merriweather" w:cstheme="minorHAnsi"/>
                <w:noProof/>
                <w:color w:val="000000" w:themeColor="text1"/>
                <w:sz w:val="16"/>
                <w:szCs w:val="16"/>
                <w:lang w:val="ka-GE"/>
              </w:rPr>
            </w:pPr>
          </w:p>
        </w:tc>
        <w:tc>
          <w:tcPr>
            <w:tcW w:w="1280" w:type="dxa"/>
            <w:gridSpan w:val="8"/>
          </w:tcPr>
          <w:p w14:paraId="34FB795C"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447,456 დოლარი USD</w:t>
            </w:r>
          </w:p>
        </w:tc>
        <w:tc>
          <w:tcPr>
            <w:tcW w:w="1275" w:type="dxa"/>
            <w:gridSpan w:val="8"/>
          </w:tcPr>
          <w:p w14:paraId="2E6B9C3C" w14:textId="77777777" w:rsidR="0039405A" w:rsidRPr="00077C5C" w:rsidRDefault="0039405A" w:rsidP="009A1126">
            <w:pPr>
              <w:rPr>
                <w:rFonts w:eastAsia="Merriweather" w:cstheme="minorHAnsi"/>
                <w:noProof/>
                <w:color w:val="000000" w:themeColor="text1"/>
                <w:sz w:val="16"/>
                <w:szCs w:val="16"/>
                <w:lang w:val="ka-GE"/>
              </w:rPr>
            </w:pPr>
            <w:r w:rsidRPr="00077C5C">
              <w:rPr>
                <w:rFonts w:cstheme="minorHAnsi"/>
                <w:noProof/>
                <w:color w:val="000000" w:themeColor="text1"/>
                <w:sz w:val="16"/>
                <w:szCs w:val="16"/>
                <w:lang w:val="ka-GE"/>
              </w:rPr>
              <w:t>FAO-GCF Readiness and Preparatory Support</w:t>
            </w:r>
            <w:r w:rsidRPr="00077C5C">
              <w:rPr>
                <w:rFonts w:eastAsia="Merriweather" w:cstheme="minorHAnsi"/>
                <w:noProof/>
                <w:color w:val="000000" w:themeColor="text1"/>
                <w:sz w:val="16"/>
                <w:szCs w:val="16"/>
                <w:lang w:val="ka-GE"/>
              </w:rPr>
              <w:t xml:space="preserve"> under the project: "Strategic Readiness to support the </w:t>
            </w:r>
            <w:r w:rsidRPr="00077C5C">
              <w:rPr>
                <w:rFonts w:eastAsia="Merriweather" w:cstheme="minorHAnsi"/>
                <w:noProof/>
                <w:color w:val="000000" w:themeColor="text1"/>
                <w:sz w:val="16"/>
                <w:szCs w:val="16"/>
                <w:lang w:val="ka-GE"/>
              </w:rPr>
              <w:lastRenderedPageBreak/>
              <w:t>Updated NDC and its Climate Action for Georgia: Transforming Agriculture Sector through Low-Emissions and Climate-Resilient Pathways "</w:t>
            </w:r>
          </w:p>
        </w:tc>
        <w:tc>
          <w:tcPr>
            <w:tcW w:w="1828" w:type="dxa"/>
            <w:gridSpan w:val="10"/>
          </w:tcPr>
          <w:p w14:paraId="71556D28" w14:textId="77777777" w:rsidR="0039405A" w:rsidRPr="00077C5C" w:rsidRDefault="0039405A" w:rsidP="009A1126">
            <w:pPr>
              <w:rPr>
                <w:rFonts w:eastAsia="Merriweather" w:cstheme="minorHAnsi"/>
                <w:noProof/>
                <w:color w:val="000000" w:themeColor="text1"/>
                <w:sz w:val="16"/>
                <w:szCs w:val="16"/>
                <w:lang w:val="ka-GE"/>
              </w:rPr>
            </w:pPr>
          </w:p>
        </w:tc>
      </w:tr>
      <w:tr w:rsidR="00077C5C" w:rsidRPr="00077C5C" w14:paraId="27FB78DD" w14:textId="77777777" w:rsidTr="00402618">
        <w:trPr>
          <w:gridAfter w:val="1"/>
          <w:trHeight w:val="1134"/>
        </w:trPr>
        <w:tc>
          <w:tcPr>
            <w:tcW w:w="1923" w:type="dxa"/>
            <w:gridSpan w:val="5"/>
          </w:tcPr>
          <w:p w14:paraId="4F84B686" w14:textId="77777777" w:rsidR="00CD3416" w:rsidRPr="00077C5C" w:rsidRDefault="00CD3416"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5.2.2. ხარჯ-თარგებლიანობისა და განხორციელებადობის კვლევების ჩატარება, მსხვილფეხა რქოსანი პირუტყვის  სადგომებში ნაკელის სეპარაციის, ტრანსპორტირებისა და შენახვის პრაქტიკების შესახებ. </w:t>
            </w:r>
            <w:r w:rsidRPr="00077C5C">
              <w:rPr>
                <w:rFonts w:eastAsia="Arial Unicode MS" w:cstheme="minorHAnsi"/>
                <w:noProof/>
                <w:sz w:val="16"/>
                <w:szCs w:val="16"/>
                <w:lang w:val="ka-GE"/>
              </w:rPr>
              <w:br/>
            </w:r>
          </w:p>
          <w:p w14:paraId="315B23D3" w14:textId="77777777" w:rsidR="00CD3416" w:rsidRPr="00077C5C" w:rsidRDefault="00CD3416" w:rsidP="009A1126">
            <w:pPr>
              <w:rPr>
                <w:rFonts w:eastAsia="Merriweather" w:cstheme="minorHAnsi"/>
                <w:noProof/>
                <w:sz w:val="16"/>
                <w:szCs w:val="16"/>
                <w:lang w:val="ka-GE"/>
              </w:rPr>
            </w:pPr>
          </w:p>
        </w:tc>
        <w:tc>
          <w:tcPr>
            <w:tcW w:w="2113" w:type="dxa"/>
            <w:gridSpan w:val="8"/>
          </w:tcPr>
          <w:p w14:paraId="107A13C5" w14:textId="77777777" w:rsidR="00CD3416" w:rsidRPr="00077C5C" w:rsidRDefault="00CD3416" w:rsidP="009A1126">
            <w:pPr>
              <w:rPr>
                <w:rFonts w:eastAsia="Merriweather" w:cstheme="minorHAnsi"/>
                <w:noProof/>
                <w:sz w:val="16"/>
                <w:szCs w:val="16"/>
                <w:lang w:val="ka-GE"/>
              </w:rPr>
            </w:pPr>
            <w:r w:rsidRPr="00077C5C">
              <w:rPr>
                <w:rFonts w:eastAsia="Arial Unicode MS" w:cstheme="minorHAnsi"/>
                <w:noProof/>
                <w:sz w:val="16"/>
                <w:szCs w:val="16"/>
                <w:lang w:val="ka-GE"/>
              </w:rPr>
              <w:t>აქტივობის მიზანია, არსებული კვლევების გათვალისწინებით (რომლებიც 2021-2023 წელბში ჩატარდა) ნაკელის მართვის შერჩეული პრაქტიკის სადემონსტრაციო ნაკვეთების მოწყობა, რაც საშუალებას იძლევა, პრაქტიკაში გამოიცადოს და გამოყენებული იყოს სწავლებისა და რეპლიკაციისთვის.</w:t>
            </w:r>
          </w:p>
        </w:tc>
        <w:tc>
          <w:tcPr>
            <w:tcW w:w="2224" w:type="dxa"/>
            <w:gridSpan w:val="6"/>
          </w:tcPr>
          <w:p w14:paraId="3655364C" w14:textId="77777777" w:rsidR="00CD3416" w:rsidRPr="00077C5C" w:rsidRDefault="00CD3416" w:rsidP="009A1126">
            <w:pPr>
              <w:rPr>
                <w:rFonts w:eastAsia="Merriweather" w:cstheme="minorHAnsi"/>
                <w:noProof/>
                <w:sz w:val="16"/>
                <w:szCs w:val="16"/>
                <w:lang w:val="ka-GE"/>
              </w:rPr>
            </w:pPr>
            <w:r w:rsidRPr="00077C5C">
              <w:rPr>
                <w:rFonts w:eastAsia="Arial Unicode MS" w:cstheme="minorHAnsi"/>
                <w:noProof/>
                <w:sz w:val="16"/>
                <w:szCs w:val="16"/>
                <w:lang w:val="ka-GE"/>
              </w:rPr>
              <w:t>SDG 2 (ნულოვანი შიმშილობა); SDG 6 (სუფთა წყალი და კანალიზაცია); SDG 12 { მდგრადი წარმოება და მოხმარება); SDG 15 (სიცოცხლე მიწაზე).</w:t>
            </w:r>
          </w:p>
        </w:tc>
        <w:tc>
          <w:tcPr>
            <w:tcW w:w="1437" w:type="dxa"/>
            <w:gridSpan w:val="13"/>
          </w:tcPr>
          <w:p w14:paraId="7E10D141" w14:textId="77777777" w:rsidR="00CD3416" w:rsidRPr="00077C5C" w:rsidRDefault="00CD3416" w:rsidP="009A1126">
            <w:pPr>
              <w:rPr>
                <w:rFonts w:eastAsia="Merriweather" w:cstheme="minorHAnsi"/>
                <w:noProof/>
                <w:sz w:val="16"/>
                <w:szCs w:val="16"/>
                <w:lang w:val="ka-GE"/>
              </w:rPr>
            </w:pPr>
            <w:r w:rsidRPr="00077C5C">
              <w:rPr>
                <w:rFonts w:eastAsia="Merriweather" w:cstheme="minorHAnsi"/>
                <w:noProof/>
                <w:sz w:val="16"/>
                <w:szCs w:val="16"/>
                <w:lang w:val="ka-GE"/>
              </w:rPr>
              <w:t>2026 წლისთვის საქართველოს მასშტაბით მინიმუმ 20 ფერმაში (მ.შ. ქალების მფლობელობაში არსებულ ფერმებში) მოწყობილია ნაკელის საცავისა და მდგრადი მართვის სადემონსტრაციო ობიექტები</w:t>
            </w:r>
          </w:p>
        </w:tc>
        <w:tc>
          <w:tcPr>
            <w:tcW w:w="1418" w:type="dxa"/>
            <w:gridSpan w:val="14"/>
          </w:tcPr>
          <w:p w14:paraId="6638AE09" w14:textId="77777777" w:rsidR="00CD3416" w:rsidRPr="00077C5C" w:rsidRDefault="00CD3416" w:rsidP="009A1126">
            <w:pPr>
              <w:rPr>
                <w:rFonts w:eastAsia="Merriweather" w:cstheme="minorHAnsi"/>
                <w:noProof/>
                <w:sz w:val="16"/>
                <w:szCs w:val="16"/>
                <w:lang w:val="ka-GE"/>
              </w:rPr>
            </w:pPr>
            <w:r w:rsidRPr="00077C5C">
              <w:rPr>
                <w:rFonts w:eastAsia="Merriweather" w:cstheme="minorHAnsi"/>
                <w:noProof/>
                <w:sz w:val="16"/>
                <w:szCs w:val="16"/>
                <w:lang w:val="ka-GE"/>
              </w:rPr>
              <w:t>სადემონსტრაციო ნაკვეთების მოწყობის ანგარიში, თეორიული/პრაქტიკული ტრენინგის დოკუმენტები და საპუბლიკაციო მასალა (მ.შ. სურათები/ვიდეო)</w:t>
            </w:r>
          </w:p>
        </w:tc>
        <w:tc>
          <w:tcPr>
            <w:tcW w:w="1983" w:type="dxa"/>
            <w:gridSpan w:val="20"/>
          </w:tcPr>
          <w:p w14:paraId="27798030" w14:textId="77777777" w:rsidR="00CD3416" w:rsidRPr="00077C5C" w:rsidRDefault="00CD3416" w:rsidP="009A1126">
            <w:pPr>
              <w:rPr>
                <w:rFonts w:eastAsia="Arial Unicode MS" w:cstheme="minorHAnsi"/>
                <w:noProof/>
                <w:sz w:val="16"/>
                <w:szCs w:val="16"/>
                <w:lang w:val="ka-GE"/>
              </w:rPr>
            </w:pPr>
            <w:r w:rsidRPr="00077C5C">
              <w:rPr>
                <w:rFonts w:eastAsia="Arial Unicode MS" w:cstheme="minorHAnsi"/>
                <w:noProof/>
                <w:sz w:val="16"/>
                <w:szCs w:val="16"/>
                <w:lang w:val="ka-GE"/>
              </w:rPr>
              <w:t>სსიპ „სამეცნიერო კვლევითი ცენტრი“</w:t>
            </w:r>
          </w:p>
          <w:p w14:paraId="7B378102" w14:textId="77777777" w:rsidR="00CD3416" w:rsidRPr="00077C5C" w:rsidRDefault="00CD3416" w:rsidP="009A1126">
            <w:pPr>
              <w:rPr>
                <w:rFonts w:eastAsia="Merriweather" w:cstheme="minorHAnsi"/>
                <w:noProof/>
                <w:sz w:val="16"/>
                <w:szCs w:val="16"/>
                <w:lang w:val="ka-GE"/>
              </w:rPr>
            </w:pPr>
          </w:p>
          <w:p w14:paraId="1B5D262F" w14:textId="77777777" w:rsidR="00CD3416" w:rsidRPr="00077C5C" w:rsidRDefault="00CD3416" w:rsidP="009A1126">
            <w:pPr>
              <w:rPr>
                <w:rFonts w:eastAsia="Merriweather" w:cstheme="minorHAnsi"/>
                <w:noProof/>
                <w:sz w:val="16"/>
                <w:szCs w:val="16"/>
                <w:lang w:val="ka-GE"/>
              </w:rPr>
            </w:pPr>
          </w:p>
          <w:p w14:paraId="5F8EA7AC" w14:textId="77777777" w:rsidR="00CD3416" w:rsidRPr="00077C5C" w:rsidRDefault="00CD3416" w:rsidP="009A1126">
            <w:pPr>
              <w:rPr>
                <w:rFonts w:eastAsia="Merriweather" w:cstheme="minorHAnsi"/>
                <w:noProof/>
                <w:sz w:val="16"/>
                <w:szCs w:val="16"/>
                <w:lang w:val="ka-GE"/>
              </w:rPr>
            </w:pPr>
          </w:p>
        </w:tc>
        <w:tc>
          <w:tcPr>
            <w:tcW w:w="1930" w:type="dxa"/>
            <w:gridSpan w:val="19"/>
          </w:tcPr>
          <w:p w14:paraId="7EC36013" w14:textId="77777777" w:rsidR="00CD3416" w:rsidRPr="00077C5C" w:rsidRDefault="00CD3416" w:rsidP="009A1126">
            <w:pPr>
              <w:rPr>
                <w:rFonts w:eastAsia="Merriweather" w:cstheme="minorHAnsi"/>
                <w:noProof/>
                <w:sz w:val="16"/>
                <w:szCs w:val="16"/>
                <w:lang w:val="ka-GE"/>
              </w:rPr>
            </w:pPr>
            <w:r w:rsidRPr="00077C5C">
              <w:rPr>
                <w:rFonts w:eastAsia="Arial Unicode MS" w:cstheme="minorHAnsi"/>
                <w:noProof/>
                <w:sz w:val="16"/>
                <w:szCs w:val="16"/>
                <w:lang w:val="ka-GE"/>
              </w:rPr>
              <w:t>გარემოს დაცვისა და სოფლის მეურნეობის სამინისტრო</w:t>
            </w:r>
          </w:p>
        </w:tc>
        <w:tc>
          <w:tcPr>
            <w:tcW w:w="1123" w:type="dxa"/>
            <w:gridSpan w:val="9"/>
          </w:tcPr>
          <w:p w14:paraId="2849BD01" w14:textId="77777777" w:rsidR="00CD3416" w:rsidRPr="00077C5C" w:rsidRDefault="00CD3416" w:rsidP="009A1126">
            <w:pPr>
              <w:rPr>
                <w:rFonts w:eastAsia="Merriweather" w:cstheme="minorHAnsi"/>
                <w:noProof/>
                <w:sz w:val="16"/>
                <w:szCs w:val="16"/>
                <w:lang w:val="ka-GE"/>
              </w:rPr>
            </w:pPr>
            <w:r w:rsidRPr="00077C5C">
              <w:rPr>
                <w:rFonts w:cstheme="minorHAnsi"/>
                <w:noProof/>
                <w:color w:val="3A3A3A"/>
                <w:sz w:val="16"/>
                <w:szCs w:val="16"/>
                <w:lang w:val="ka-GE"/>
              </w:rPr>
              <w:t>2025 წ. IV კვარტალი</w:t>
            </w:r>
          </w:p>
        </w:tc>
        <w:tc>
          <w:tcPr>
            <w:tcW w:w="1318" w:type="dxa"/>
            <w:gridSpan w:val="12"/>
          </w:tcPr>
          <w:p w14:paraId="2FE48BD5" w14:textId="7F61E0C1" w:rsidR="00CD3416" w:rsidRPr="00077C5C" w:rsidRDefault="00CD3416" w:rsidP="009A1126">
            <w:pPr>
              <w:rPr>
                <w:rFonts w:eastAsia="Merriweather" w:cstheme="minorHAnsi"/>
                <w:noProof/>
                <w:sz w:val="16"/>
                <w:szCs w:val="16"/>
                <w:lang w:val="ka-GE"/>
              </w:rPr>
            </w:pPr>
          </w:p>
        </w:tc>
        <w:tc>
          <w:tcPr>
            <w:tcW w:w="1728" w:type="dxa"/>
            <w:gridSpan w:val="12"/>
          </w:tcPr>
          <w:p w14:paraId="6DD53441" w14:textId="2AEDC9C2" w:rsidR="00CD3416" w:rsidRPr="00077C5C" w:rsidRDefault="00CD3416" w:rsidP="009A1126">
            <w:pPr>
              <w:rPr>
                <w:rFonts w:eastAsia="Merriweather" w:cstheme="minorHAnsi"/>
                <w:noProof/>
                <w:sz w:val="16"/>
                <w:szCs w:val="16"/>
                <w:lang w:val="ka-GE"/>
              </w:rPr>
            </w:pPr>
          </w:p>
        </w:tc>
        <w:tc>
          <w:tcPr>
            <w:tcW w:w="850" w:type="dxa"/>
            <w:gridSpan w:val="6"/>
          </w:tcPr>
          <w:p w14:paraId="2742A590" w14:textId="77777777" w:rsidR="00CD3416" w:rsidRPr="00077C5C" w:rsidRDefault="00CD3416" w:rsidP="009A1126">
            <w:pPr>
              <w:rPr>
                <w:rFonts w:eastAsia="Merriweather" w:cstheme="minorHAnsi"/>
                <w:noProof/>
                <w:sz w:val="16"/>
                <w:szCs w:val="16"/>
                <w:lang w:val="ka-GE"/>
              </w:rPr>
            </w:pPr>
            <w:r w:rsidRPr="00077C5C">
              <w:rPr>
                <w:rFonts w:eastAsia="Merriweather" w:cstheme="minorHAnsi"/>
                <w:noProof/>
                <w:sz w:val="16"/>
                <w:szCs w:val="16"/>
                <w:lang w:val="ka-GE"/>
              </w:rPr>
              <w:t>31 05 15 01</w:t>
            </w:r>
          </w:p>
        </w:tc>
        <w:tc>
          <w:tcPr>
            <w:tcW w:w="1280" w:type="dxa"/>
            <w:gridSpan w:val="8"/>
          </w:tcPr>
          <w:p w14:paraId="42D65A35" w14:textId="77777777" w:rsidR="00CD3416" w:rsidRPr="00077C5C" w:rsidRDefault="00CD3416" w:rsidP="009A1126">
            <w:pPr>
              <w:rPr>
                <w:rFonts w:eastAsia="Merriweather" w:cstheme="minorHAnsi"/>
                <w:noProof/>
                <w:sz w:val="16"/>
                <w:szCs w:val="16"/>
                <w:lang w:val="ka-GE"/>
              </w:rPr>
            </w:pPr>
            <w:r w:rsidRPr="00077C5C">
              <w:rPr>
                <w:rFonts w:eastAsia="Merriweather" w:cstheme="minorHAnsi"/>
                <w:noProof/>
                <w:sz w:val="16"/>
                <w:szCs w:val="16"/>
                <w:lang w:val="ka-GE"/>
              </w:rPr>
              <w:t>160,000 ევრო</w:t>
            </w:r>
          </w:p>
        </w:tc>
        <w:tc>
          <w:tcPr>
            <w:tcW w:w="1275" w:type="dxa"/>
            <w:gridSpan w:val="8"/>
          </w:tcPr>
          <w:p w14:paraId="344F7560" w14:textId="77777777" w:rsidR="00CD3416" w:rsidRPr="00077C5C" w:rsidRDefault="00CD3416" w:rsidP="009A1126">
            <w:pPr>
              <w:rPr>
                <w:rFonts w:eastAsia="Merriweather" w:cstheme="minorHAnsi"/>
                <w:noProof/>
                <w:sz w:val="16"/>
                <w:szCs w:val="16"/>
                <w:lang w:val="ka-GE"/>
              </w:rPr>
            </w:pPr>
            <w:r w:rsidRPr="00077C5C">
              <w:rPr>
                <w:rFonts w:eastAsia="Merriweather" w:cstheme="minorHAnsi"/>
                <w:noProof/>
                <w:sz w:val="16"/>
                <w:szCs w:val="16"/>
                <w:lang w:val="ka-GE"/>
              </w:rPr>
              <w:t>IFAD (მერძევეობის დარგის მოდერნიზაციის და ბაზარზე წვდომის პროგრამა (DiMMA))</w:t>
            </w:r>
          </w:p>
          <w:p w14:paraId="6756C0B6" w14:textId="77777777" w:rsidR="00CD3416" w:rsidRPr="00077C5C" w:rsidRDefault="00CD3416" w:rsidP="009A1126">
            <w:pPr>
              <w:rPr>
                <w:rFonts w:eastAsia="Merriweather" w:cstheme="minorHAnsi"/>
                <w:noProof/>
                <w:sz w:val="16"/>
                <w:szCs w:val="16"/>
                <w:lang w:val="ka-GE"/>
              </w:rPr>
            </w:pPr>
          </w:p>
          <w:p w14:paraId="062BE1FC" w14:textId="77777777" w:rsidR="00CD3416" w:rsidRPr="00077C5C" w:rsidRDefault="00CD3416" w:rsidP="009A1126">
            <w:pPr>
              <w:rPr>
                <w:rFonts w:eastAsia="Merriweather" w:cstheme="minorHAnsi"/>
                <w:noProof/>
                <w:sz w:val="16"/>
                <w:szCs w:val="16"/>
                <w:lang w:val="ka-GE"/>
              </w:rPr>
            </w:pPr>
            <w:r w:rsidRPr="00077C5C">
              <w:rPr>
                <w:rFonts w:eastAsia="Merriweather" w:cstheme="minorHAnsi"/>
                <w:noProof/>
                <w:sz w:val="16"/>
                <w:szCs w:val="16"/>
                <w:lang w:val="ka-GE"/>
              </w:rPr>
              <w:t>IFAD</w:t>
            </w:r>
          </w:p>
          <w:p w14:paraId="5C89282F" w14:textId="77777777" w:rsidR="00CD3416" w:rsidRPr="00077C5C" w:rsidRDefault="00CD3416" w:rsidP="009A1126">
            <w:pPr>
              <w:rPr>
                <w:rFonts w:eastAsia="Merriweather" w:cstheme="minorHAnsi"/>
                <w:noProof/>
                <w:sz w:val="16"/>
                <w:szCs w:val="16"/>
                <w:lang w:val="ka-GE"/>
              </w:rPr>
            </w:pPr>
            <w:r w:rsidRPr="00077C5C">
              <w:rPr>
                <w:rFonts w:eastAsia="Merriweather" w:cstheme="minorHAnsi"/>
                <w:noProof/>
                <w:sz w:val="16"/>
                <w:szCs w:val="16"/>
                <w:lang w:val="ka-GE"/>
              </w:rPr>
              <w:t>(Dairy Modernization and Market Access Project (DiMMA))</w:t>
            </w:r>
          </w:p>
        </w:tc>
        <w:tc>
          <w:tcPr>
            <w:tcW w:w="1828" w:type="dxa"/>
            <w:gridSpan w:val="10"/>
          </w:tcPr>
          <w:p w14:paraId="14D7704A" w14:textId="68F83EAD" w:rsidR="00CD3416" w:rsidRPr="00077C5C" w:rsidRDefault="00CD3416" w:rsidP="009A1126">
            <w:pPr>
              <w:rPr>
                <w:rFonts w:eastAsia="Merriweather" w:cstheme="minorHAnsi"/>
                <w:b/>
                <w:noProof/>
                <w:sz w:val="16"/>
                <w:szCs w:val="16"/>
                <w:lang w:val="ka-GE"/>
              </w:rPr>
            </w:pPr>
          </w:p>
        </w:tc>
      </w:tr>
      <w:tr w:rsidR="00271E4E" w:rsidRPr="00077C5C" w14:paraId="3BC283A2" w14:textId="77777777" w:rsidTr="00402618">
        <w:trPr>
          <w:gridAfter w:val="1"/>
          <w:trHeight w:val="1134"/>
        </w:trPr>
        <w:tc>
          <w:tcPr>
            <w:tcW w:w="1923" w:type="dxa"/>
            <w:gridSpan w:val="5"/>
          </w:tcPr>
          <w:p w14:paraId="08984316" w14:textId="77777777" w:rsidR="00271E4E" w:rsidRPr="00077C5C" w:rsidRDefault="00271E4E"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5.2.3 სახელმწიფო საკუთრებაში არსებული სათიბ-საძოვრების გაიჯარების პროცესისა და საიჯარო პირობების მონიტორინგის პროცესების ხელშეწყობა საძოვრების მდგრადად მართვის პრაქტიკის დანერგვის, გადაძოვების ინტენსივობის შემცირებისა და ამით მიწების დეგრადაციის შეჩერების მიზნით. </w:t>
            </w:r>
          </w:p>
          <w:p w14:paraId="54525977" w14:textId="77777777" w:rsidR="00271E4E" w:rsidRPr="00077C5C" w:rsidRDefault="00271E4E" w:rsidP="009A1126">
            <w:pPr>
              <w:rPr>
                <w:rFonts w:eastAsia="Merriweather" w:cstheme="minorHAnsi"/>
                <w:noProof/>
                <w:sz w:val="16"/>
                <w:szCs w:val="16"/>
                <w:lang w:val="ka-GE"/>
              </w:rPr>
            </w:pPr>
          </w:p>
          <w:p w14:paraId="763F0617" w14:textId="77777777" w:rsidR="00271E4E" w:rsidRPr="00077C5C" w:rsidRDefault="00271E4E" w:rsidP="009A1126">
            <w:pPr>
              <w:rPr>
                <w:rFonts w:eastAsia="Merriweather" w:cstheme="minorHAnsi"/>
                <w:noProof/>
                <w:sz w:val="16"/>
                <w:szCs w:val="16"/>
                <w:lang w:val="ka-GE"/>
              </w:rPr>
            </w:pPr>
          </w:p>
        </w:tc>
        <w:tc>
          <w:tcPr>
            <w:tcW w:w="2113" w:type="dxa"/>
            <w:gridSpan w:val="8"/>
          </w:tcPr>
          <w:p w14:paraId="6AD994B8" w14:textId="77777777" w:rsidR="00271E4E" w:rsidRPr="00077C5C" w:rsidRDefault="00271E4E"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აქტივობის მიზანია, იდენტიფიცირდეს მიწის ისეთ ნაკვეთები, რომლებიც არის რეგისტრირებული და გააჩნია პოტენციალი, გაიცეს იჯარით გარკვეული წინაპირობების გათვალისწინებით. დღეის მდგომარეობით გარდამავალი კანონმდებლობის ძალაში სრულად შესვლამდე, საიჯარო ვადა არის 3 წელი, მაგრამ საერთაშორისო გამოცდილების მიხედვით, რეკომენდირებულია ის გაიზარდოს და ამით ფერმერებმა დანერგონ ნაკვეთმონაცვლეობითი ძოვებისა და ცხოველთა სადგომების მართვის კარგი პრაქტიკები. </w:t>
            </w:r>
          </w:p>
        </w:tc>
        <w:tc>
          <w:tcPr>
            <w:tcW w:w="2224" w:type="dxa"/>
            <w:gridSpan w:val="6"/>
          </w:tcPr>
          <w:p w14:paraId="382B3421" w14:textId="77777777" w:rsidR="00271E4E" w:rsidRPr="00077C5C" w:rsidRDefault="00271E4E" w:rsidP="009A1126">
            <w:pPr>
              <w:rPr>
                <w:rFonts w:eastAsia="Merriweather" w:cstheme="minorHAnsi"/>
                <w:noProof/>
                <w:sz w:val="16"/>
                <w:szCs w:val="16"/>
                <w:lang w:val="ka-GE"/>
              </w:rPr>
            </w:pPr>
            <w:r w:rsidRPr="00077C5C">
              <w:rPr>
                <w:rFonts w:eastAsia="Arial Unicode MS" w:cstheme="minorHAnsi"/>
                <w:noProof/>
                <w:sz w:val="16"/>
                <w:szCs w:val="16"/>
                <w:lang w:val="ka-GE"/>
              </w:rPr>
              <w:t>SDG 2 (ნულოვანი შიმშილი)</w:t>
            </w:r>
          </w:p>
        </w:tc>
        <w:tc>
          <w:tcPr>
            <w:tcW w:w="1437" w:type="dxa"/>
            <w:gridSpan w:val="13"/>
          </w:tcPr>
          <w:p w14:paraId="6C7BB55F"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t>2024-2025 წელბში იჯარით გაცემული და მდგრადად მართული საძოვრების ფართობი სულ მცირე 10,000 ჰექტარს შეადგენს (მ.შ. საიჯარო ხელშეკრულებები გაცემულია ქალებზე)</w:t>
            </w:r>
          </w:p>
        </w:tc>
        <w:tc>
          <w:tcPr>
            <w:tcW w:w="1418" w:type="dxa"/>
            <w:gridSpan w:val="14"/>
          </w:tcPr>
          <w:p w14:paraId="60E9E01E"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t>პროგრამის ფარგლებში დოკუმენტურად დადასტურებული იჯარით გაცემის დოკუმენტაცია და/ან მიწის მართვის სააგენტოს ანგარიში</w:t>
            </w:r>
          </w:p>
          <w:p w14:paraId="0747BA3D" w14:textId="77777777" w:rsidR="00271E4E" w:rsidRPr="00077C5C" w:rsidRDefault="00271E4E" w:rsidP="009A1126">
            <w:pPr>
              <w:rPr>
                <w:rFonts w:eastAsia="Merriweather" w:cstheme="minorHAnsi"/>
                <w:noProof/>
                <w:sz w:val="16"/>
                <w:szCs w:val="16"/>
                <w:lang w:val="ka-GE"/>
              </w:rPr>
            </w:pPr>
          </w:p>
        </w:tc>
        <w:tc>
          <w:tcPr>
            <w:tcW w:w="1983" w:type="dxa"/>
            <w:gridSpan w:val="20"/>
          </w:tcPr>
          <w:p w14:paraId="65C079BE" w14:textId="77777777" w:rsidR="00271E4E" w:rsidRPr="00077C5C" w:rsidRDefault="00271E4E"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სსიპ „მიწის მდგრადი მართვისა და მიწათსარგებლობის მონიტორინგის ეროვნული სააგენტო“ </w:t>
            </w:r>
          </w:p>
          <w:p w14:paraId="240B6815" w14:textId="77777777" w:rsidR="00271E4E" w:rsidRPr="00077C5C" w:rsidRDefault="00271E4E" w:rsidP="009A1126">
            <w:pPr>
              <w:rPr>
                <w:rFonts w:eastAsia="Arial Unicode MS" w:cstheme="minorHAnsi"/>
                <w:noProof/>
                <w:sz w:val="16"/>
                <w:szCs w:val="16"/>
                <w:lang w:val="ka-GE"/>
              </w:rPr>
            </w:pPr>
            <w:r w:rsidRPr="00077C5C">
              <w:rPr>
                <w:rFonts w:eastAsia="Arial Unicode MS" w:cstheme="minorHAnsi"/>
                <w:noProof/>
                <w:sz w:val="16"/>
                <w:szCs w:val="16"/>
                <w:lang w:val="ka-GE"/>
              </w:rPr>
              <w:t xml:space="preserve">   </w:t>
            </w:r>
          </w:p>
          <w:p w14:paraId="64A4C358" w14:textId="77777777" w:rsidR="00271E4E" w:rsidRPr="00077C5C" w:rsidRDefault="00271E4E" w:rsidP="009A1126">
            <w:pPr>
              <w:rPr>
                <w:rFonts w:eastAsia="Arial Unicode MS" w:cstheme="minorHAnsi"/>
                <w:noProof/>
                <w:sz w:val="16"/>
                <w:szCs w:val="16"/>
                <w:lang w:val="ka-GE"/>
              </w:rPr>
            </w:pPr>
          </w:p>
          <w:p w14:paraId="1FE6FF61" w14:textId="77777777" w:rsidR="00271E4E" w:rsidRPr="00077C5C" w:rsidRDefault="00271E4E" w:rsidP="009A1126">
            <w:pPr>
              <w:rPr>
                <w:rFonts w:eastAsia="Arial Unicode MS" w:cstheme="minorHAnsi"/>
                <w:noProof/>
                <w:sz w:val="16"/>
                <w:szCs w:val="16"/>
                <w:lang w:val="ka-GE"/>
              </w:rPr>
            </w:pPr>
          </w:p>
          <w:p w14:paraId="7BE0021A" w14:textId="77777777" w:rsidR="00271E4E" w:rsidRPr="00077C5C" w:rsidRDefault="00271E4E" w:rsidP="009A1126">
            <w:pPr>
              <w:rPr>
                <w:rFonts w:eastAsia="Merriweather" w:cstheme="minorHAnsi"/>
                <w:noProof/>
                <w:sz w:val="16"/>
                <w:szCs w:val="16"/>
                <w:lang w:val="ka-GE"/>
              </w:rPr>
            </w:pPr>
          </w:p>
          <w:p w14:paraId="5BBDA5CA" w14:textId="77777777" w:rsidR="00271E4E" w:rsidRPr="00077C5C" w:rsidRDefault="00271E4E" w:rsidP="009A1126">
            <w:pPr>
              <w:rPr>
                <w:rFonts w:eastAsia="Merriweather" w:cstheme="minorHAnsi"/>
                <w:noProof/>
                <w:sz w:val="16"/>
                <w:szCs w:val="16"/>
                <w:lang w:val="ka-GE"/>
              </w:rPr>
            </w:pPr>
          </w:p>
          <w:p w14:paraId="158E2A73" w14:textId="77777777" w:rsidR="00271E4E" w:rsidRPr="00077C5C" w:rsidRDefault="00271E4E" w:rsidP="009A1126">
            <w:pPr>
              <w:rPr>
                <w:rFonts w:eastAsia="Merriweather" w:cstheme="minorHAnsi"/>
                <w:noProof/>
                <w:sz w:val="16"/>
                <w:szCs w:val="16"/>
                <w:lang w:val="ka-GE"/>
              </w:rPr>
            </w:pPr>
          </w:p>
        </w:tc>
        <w:tc>
          <w:tcPr>
            <w:tcW w:w="1930" w:type="dxa"/>
            <w:gridSpan w:val="19"/>
          </w:tcPr>
          <w:p w14:paraId="09FF3F1E" w14:textId="77777777" w:rsidR="00271E4E" w:rsidRPr="00077C5C" w:rsidRDefault="00271E4E" w:rsidP="009A1126">
            <w:pPr>
              <w:rPr>
                <w:rFonts w:eastAsia="Arial Unicode MS" w:cstheme="minorHAnsi"/>
                <w:noProof/>
                <w:sz w:val="16"/>
                <w:szCs w:val="16"/>
                <w:lang w:val="ka-GE"/>
              </w:rPr>
            </w:pPr>
            <w:r w:rsidRPr="00077C5C">
              <w:rPr>
                <w:rFonts w:eastAsia="Arial Unicode MS" w:cstheme="minorHAnsi"/>
                <w:noProof/>
                <w:sz w:val="16"/>
                <w:szCs w:val="16"/>
                <w:lang w:val="ka-GE"/>
              </w:rPr>
              <w:t>გარემოს დაცვისა და სოფლის მეურნეობის სამინისტრო დაცვისა და სოფლის მეურნეობის სამინისტრო -</w:t>
            </w:r>
          </w:p>
          <w:p w14:paraId="2025245D" w14:textId="77777777" w:rsidR="00271E4E" w:rsidRPr="00077C5C" w:rsidRDefault="00271E4E" w:rsidP="009A1126">
            <w:pPr>
              <w:rPr>
                <w:rFonts w:eastAsia="Merriweather" w:cstheme="minorHAnsi"/>
                <w:noProof/>
                <w:sz w:val="16"/>
                <w:szCs w:val="16"/>
                <w:lang w:val="ka-GE"/>
              </w:rPr>
            </w:pPr>
            <w:r w:rsidRPr="00077C5C">
              <w:rPr>
                <w:rFonts w:eastAsia="Arial Unicode MS" w:cstheme="minorHAnsi"/>
                <w:noProof/>
                <w:sz w:val="16"/>
                <w:szCs w:val="16"/>
                <w:lang w:val="ka-GE"/>
              </w:rPr>
              <w:t>ჰიდრომელიორაციისა და მიწის მართვის დეპარტამენტი</w:t>
            </w:r>
          </w:p>
          <w:p w14:paraId="4BF0BBAE" w14:textId="77777777" w:rsidR="00271E4E" w:rsidRPr="00077C5C" w:rsidRDefault="00271E4E" w:rsidP="009A1126">
            <w:pPr>
              <w:rPr>
                <w:rFonts w:eastAsia="Merriweather" w:cstheme="minorHAnsi"/>
                <w:noProof/>
                <w:sz w:val="16"/>
                <w:szCs w:val="16"/>
                <w:lang w:val="ka-GE"/>
              </w:rPr>
            </w:pPr>
          </w:p>
        </w:tc>
        <w:tc>
          <w:tcPr>
            <w:tcW w:w="1123" w:type="dxa"/>
            <w:gridSpan w:val="9"/>
          </w:tcPr>
          <w:p w14:paraId="6D5CEF61" w14:textId="77777777" w:rsidR="00271E4E" w:rsidRPr="00077C5C" w:rsidRDefault="00271E4E" w:rsidP="009A1126">
            <w:pPr>
              <w:rPr>
                <w:rFonts w:eastAsia="Merriweather" w:cstheme="minorHAnsi"/>
                <w:noProof/>
                <w:sz w:val="16"/>
                <w:szCs w:val="16"/>
                <w:lang w:val="ka-GE"/>
              </w:rPr>
            </w:pPr>
            <w:r w:rsidRPr="00077C5C">
              <w:rPr>
                <w:rFonts w:cstheme="minorHAnsi"/>
                <w:noProof/>
                <w:color w:val="3A3A3A"/>
                <w:sz w:val="16"/>
                <w:szCs w:val="16"/>
                <w:lang w:val="ka-GE"/>
              </w:rPr>
              <w:t>2025 წ. IV კვარტალი</w:t>
            </w:r>
          </w:p>
        </w:tc>
        <w:tc>
          <w:tcPr>
            <w:tcW w:w="1318" w:type="dxa"/>
            <w:gridSpan w:val="12"/>
          </w:tcPr>
          <w:p w14:paraId="21584F08"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t>50,000 ლარი</w:t>
            </w:r>
          </w:p>
        </w:tc>
        <w:tc>
          <w:tcPr>
            <w:tcW w:w="1728" w:type="dxa"/>
            <w:gridSpan w:val="12"/>
          </w:tcPr>
          <w:p w14:paraId="53DCA3DF"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t>50,000</w:t>
            </w:r>
          </w:p>
        </w:tc>
        <w:tc>
          <w:tcPr>
            <w:tcW w:w="850" w:type="dxa"/>
            <w:gridSpan w:val="6"/>
          </w:tcPr>
          <w:p w14:paraId="5287842B" w14:textId="77777777" w:rsidR="00271E4E" w:rsidRPr="00077C5C" w:rsidRDefault="00271E4E" w:rsidP="009A1126">
            <w:pPr>
              <w:rPr>
                <w:rFonts w:eastAsia="Merriweather" w:cstheme="minorHAnsi"/>
                <w:noProof/>
                <w:sz w:val="16"/>
                <w:szCs w:val="16"/>
                <w:lang w:val="ka-GE"/>
              </w:rPr>
            </w:pPr>
            <w:r w:rsidRPr="00077C5C">
              <w:rPr>
                <w:rFonts w:eastAsia="Times New Roman" w:cstheme="minorHAnsi"/>
                <w:noProof/>
                <w:color w:val="000000"/>
                <w:sz w:val="16"/>
                <w:szCs w:val="16"/>
                <w:lang w:val="ka-GE"/>
              </w:rPr>
              <w:t>31 15</w:t>
            </w:r>
          </w:p>
        </w:tc>
        <w:tc>
          <w:tcPr>
            <w:tcW w:w="1280" w:type="dxa"/>
            <w:gridSpan w:val="8"/>
          </w:tcPr>
          <w:p w14:paraId="33E63D83" w14:textId="77777777" w:rsidR="00271E4E" w:rsidRPr="00077C5C" w:rsidRDefault="00271E4E" w:rsidP="009A1126">
            <w:pPr>
              <w:rPr>
                <w:rFonts w:eastAsia="Merriweather" w:cstheme="minorHAnsi"/>
                <w:noProof/>
                <w:sz w:val="16"/>
                <w:szCs w:val="16"/>
                <w:lang w:val="ka-GE"/>
              </w:rPr>
            </w:pPr>
          </w:p>
        </w:tc>
        <w:tc>
          <w:tcPr>
            <w:tcW w:w="1275" w:type="dxa"/>
            <w:gridSpan w:val="8"/>
          </w:tcPr>
          <w:p w14:paraId="22D2A6E7" w14:textId="0D3013DF" w:rsidR="00271E4E" w:rsidRPr="00077C5C" w:rsidRDefault="00271E4E" w:rsidP="009A1126">
            <w:pPr>
              <w:rPr>
                <w:rFonts w:eastAsia="Merriweather" w:cstheme="minorHAnsi"/>
                <w:noProof/>
                <w:sz w:val="16"/>
                <w:szCs w:val="16"/>
                <w:lang w:val="ka-GE"/>
              </w:rPr>
            </w:pPr>
          </w:p>
        </w:tc>
        <w:tc>
          <w:tcPr>
            <w:tcW w:w="1828" w:type="dxa"/>
            <w:gridSpan w:val="10"/>
          </w:tcPr>
          <w:p w14:paraId="0659BD5E" w14:textId="08771620" w:rsidR="00271E4E" w:rsidRPr="00077C5C" w:rsidRDefault="00271E4E" w:rsidP="009A1126">
            <w:pPr>
              <w:rPr>
                <w:rFonts w:eastAsia="Merriweather" w:cstheme="minorHAnsi"/>
                <w:noProof/>
                <w:sz w:val="16"/>
                <w:szCs w:val="16"/>
                <w:lang w:val="ka-GE"/>
              </w:rPr>
            </w:pPr>
          </w:p>
        </w:tc>
      </w:tr>
      <w:tr w:rsidR="00271E4E" w:rsidRPr="00077C5C" w14:paraId="1518CB89" w14:textId="77777777" w:rsidTr="00402618">
        <w:trPr>
          <w:gridAfter w:val="1"/>
          <w:trHeight w:val="1134"/>
        </w:trPr>
        <w:tc>
          <w:tcPr>
            <w:tcW w:w="1923" w:type="dxa"/>
            <w:gridSpan w:val="5"/>
          </w:tcPr>
          <w:p w14:paraId="3040B871" w14:textId="77777777" w:rsidR="00271E4E" w:rsidRPr="00077C5C" w:rsidRDefault="00271E4E"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5.2.4 სამცხე-ჯავახეთის რეგიონში სადემონსტრაციო ნაკვეთების მოწყობა შემდეგი მიმართულებებით: </w:t>
            </w:r>
            <w:r w:rsidRPr="00077C5C">
              <w:rPr>
                <w:rFonts w:eastAsia="Arial Unicode MS" w:cstheme="minorHAnsi"/>
                <w:noProof/>
                <w:sz w:val="16"/>
                <w:szCs w:val="16"/>
                <w:lang w:val="ka-GE"/>
              </w:rPr>
              <w:lastRenderedPageBreak/>
              <w:t>ნაკელის გამოყენების ოპტიმიზაციის პრაქტიკები N2O-ის ემისიების შესამცირებლად და თესლბრუნვაში საფარი კულტურებისა და სიდერატების ჩართვა.</w:t>
            </w:r>
          </w:p>
          <w:p w14:paraId="3DF091AE" w14:textId="77777777" w:rsidR="00271E4E" w:rsidRPr="00077C5C" w:rsidRDefault="00271E4E" w:rsidP="009A1126">
            <w:pPr>
              <w:rPr>
                <w:rFonts w:eastAsia="Merriweather" w:cstheme="minorHAnsi"/>
                <w:noProof/>
                <w:sz w:val="16"/>
                <w:szCs w:val="16"/>
                <w:lang w:val="ka-GE"/>
              </w:rPr>
            </w:pPr>
          </w:p>
          <w:p w14:paraId="511196C1" w14:textId="77777777" w:rsidR="00271E4E" w:rsidRPr="00077C5C" w:rsidRDefault="00271E4E" w:rsidP="009A1126">
            <w:pPr>
              <w:rPr>
                <w:rFonts w:eastAsia="Merriweather" w:cstheme="minorHAnsi"/>
                <w:noProof/>
                <w:sz w:val="16"/>
                <w:szCs w:val="16"/>
                <w:lang w:val="ka-GE"/>
              </w:rPr>
            </w:pPr>
          </w:p>
        </w:tc>
        <w:tc>
          <w:tcPr>
            <w:tcW w:w="2113" w:type="dxa"/>
            <w:gridSpan w:val="8"/>
          </w:tcPr>
          <w:p w14:paraId="2AD13C16"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lastRenderedPageBreak/>
              <w:t xml:space="preserve">აქტივობის მიზანია, დანერგოს თესლბრუნვის პრაქტიკა კარტოფილისა და სიმინდის კულტურებისთვის. ამისთვის ზამთრის </w:t>
            </w:r>
            <w:r w:rsidRPr="00077C5C">
              <w:rPr>
                <w:rFonts w:eastAsia="Merriweather" w:cstheme="minorHAnsi"/>
                <w:noProof/>
                <w:sz w:val="16"/>
                <w:szCs w:val="16"/>
                <w:lang w:val="ka-GE"/>
              </w:rPr>
              <w:lastRenderedPageBreak/>
              <w:t>პერიოდში, როცა მოსავალი აღებული იქნება, დაითესება საფარი კულტურები და სიდერატები (მწვანე სასუქი). ასევე ჩატარდება მინიმუმ 2 ვორკშოპი ნიადაგში მინერალური სასუქების/ნაკელის შეტანისა და ნიადაგის დამუშავების პრაქტიკების შესახებ.</w:t>
            </w:r>
          </w:p>
        </w:tc>
        <w:tc>
          <w:tcPr>
            <w:tcW w:w="2224" w:type="dxa"/>
            <w:gridSpan w:val="6"/>
          </w:tcPr>
          <w:p w14:paraId="37FAE6E4" w14:textId="77777777" w:rsidR="00271E4E" w:rsidRPr="00077C5C" w:rsidRDefault="00271E4E" w:rsidP="009A1126">
            <w:pPr>
              <w:pBdr>
                <w:top w:val="nil"/>
                <w:left w:val="nil"/>
                <w:bottom w:val="nil"/>
                <w:right w:val="nil"/>
                <w:between w:val="nil"/>
              </w:pBdr>
              <w:rPr>
                <w:rFonts w:eastAsia="Merriweather" w:cstheme="minorHAnsi"/>
                <w:noProof/>
                <w:sz w:val="16"/>
                <w:szCs w:val="16"/>
                <w:lang w:val="ka-GE"/>
              </w:rPr>
            </w:pPr>
            <w:r w:rsidRPr="00077C5C">
              <w:rPr>
                <w:rFonts w:eastAsia="Merriweather" w:cstheme="minorHAnsi"/>
                <w:noProof/>
                <w:sz w:val="16"/>
                <w:szCs w:val="16"/>
                <w:lang w:val="ka-GE"/>
              </w:rPr>
              <w:lastRenderedPageBreak/>
              <w:t>SDG 12 (პასუხისმგებლიანი წარმოება და მოხმარება)</w:t>
            </w:r>
          </w:p>
        </w:tc>
        <w:tc>
          <w:tcPr>
            <w:tcW w:w="1437" w:type="dxa"/>
            <w:gridSpan w:val="13"/>
          </w:tcPr>
          <w:p w14:paraId="2F789CEF"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t xml:space="preserve">2024 წლის ბოლომდე სამცხე-ჯავახეთის რეგიონში მოწყობილია </w:t>
            </w:r>
            <w:r w:rsidRPr="00077C5C">
              <w:rPr>
                <w:rFonts w:eastAsia="Merriweather" w:cstheme="minorHAnsi"/>
                <w:noProof/>
                <w:sz w:val="16"/>
                <w:szCs w:val="16"/>
                <w:lang w:val="ka-GE"/>
              </w:rPr>
              <w:lastRenderedPageBreak/>
              <w:t>სულ მცირე 2 სასდემონსტრაციო ნაკვეთი საფარი კულტურებისა და სიდერატების გამოსაცდელად.</w:t>
            </w:r>
          </w:p>
        </w:tc>
        <w:tc>
          <w:tcPr>
            <w:tcW w:w="1418" w:type="dxa"/>
            <w:gridSpan w:val="14"/>
          </w:tcPr>
          <w:p w14:paraId="41294A13"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lastRenderedPageBreak/>
              <w:t xml:space="preserve">სადემონსტრაციო ნაკვეთების მოწყობის ანგარიში, თეორიული/პრაქტიკული </w:t>
            </w:r>
            <w:r w:rsidRPr="00077C5C">
              <w:rPr>
                <w:rFonts w:eastAsia="Merriweather" w:cstheme="minorHAnsi"/>
                <w:noProof/>
                <w:sz w:val="16"/>
                <w:szCs w:val="16"/>
                <w:lang w:val="ka-GE"/>
              </w:rPr>
              <w:lastRenderedPageBreak/>
              <w:t>ტრენინგის დოკუმენტები და საპუბლიკაციო მასალა (მ.შ. სურათები/ვიდეო).</w:t>
            </w:r>
          </w:p>
        </w:tc>
        <w:tc>
          <w:tcPr>
            <w:tcW w:w="1983" w:type="dxa"/>
            <w:gridSpan w:val="20"/>
          </w:tcPr>
          <w:p w14:paraId="680B9F27" w14:textId="77777777" w:rsidR="00271E4E" w:rsidRPr="00077C5C" w:rsidRDefault="00271E4E" w:rsidP="009A1126">
            <w:pPr>
              <w:rPr>
                <w:rFonts w:eastAsia="Merriweather" w:cstheme="minorHAnsi"/>
                <w:noProof/>
                <w:sz w:val="16"/>
                <w:szCs w:val="16"/>
                <w:lang w:val="ka-GE"/>
              </w:rPr>
            </w:pPr>
            <w:r w:rsidRPr="00077C5C">
              <w:rPr>
                <w:rFonts w:eastAsia="Arial Unicode MS" w:cstheme="minorHAnsi"/>
                <w:noProof/>
                <w:sz w:val="16"/>
                <w:szCs w:val="16"/>
                <w:lang w:val="ka-GE"/>
              </w:rPr>
              <w:lastRenderedPageBreak/>
              <w:t>გარემოს დაცვისა და სოფლის მეურნეობის სამინისტრო</w:t>
            </w:r>
          </w:p>
        </w:tc>
        <w:tc>
          <w:tcPr>
            <w:tcW w:w="1930" w:type="dxa"/>
            <w:gridSpan w:val="19"/>
          </w:tcPr>
          <w:p w14:paraId="20E59CB9" w14:textId="77777777" w:rsidR="00271E4E" w:rsidRPr="00077C5C" w:rsidRDefault="00271E4E" w:rsidP="009A1126">
            <w:pPr>
              <w:rPr>
                <w:rFonts w:eastAsia="Merriweather" w:cstheme="minorHAnsi"/>
                <w:noProof/>
                <w:sz w:val="16"/>
                <w:szCs w:val="16"/>
                <w:lang w:val="ka-GE"/>
              </w:rPr>
            </w:pPr>
            <w:r w:rsidRPr="00077C5C">
              <w:rPr>
                <w:rFonts w:eastAsia="Arial Unicode MS" w:cstheme="minorHAnsi"/>
                <w:noProof/>
                <w:sz w:val="16"/>
                <w:szCs w:val="16"/>
                <w:lang w:val="ka-GE"/>
              </w:rPr>
              <w:t>ა(ა)იპ „სოფლის განვითარების სააგენტო“</w:t>
            </w:r>
          </w:p>
        </w:tc>
        <w:tc>
          <w:tcPr>
            <w:tcW w:w="1123" w:type="dxa"/>
            <w:gridSpan w:val="9"/>
          </w:tcPr>
          <w:p w14:paraId="23BA1ADC" w14:textId="77777777" w:rsidR="00271E4E" w:rsidRPr="00077C5C" w:rsidRDefault="00271E4E" w:rsidP="009A1126">
            <w:pPr>
              <w:rPr>
                <w:rFonts w:eastAsia="Merriweather" w:cstheme="minorHAnsi"/>
                <w:noProof/>
                <w:sz w:val="16"/>
                <w:szCs w:val="16"/>
                <w:lang w:val="ka-GE"/>
              </w:rPr>
            </w:pPr>
            <w:r w:rsidRPr="00077C5C">
              <w:rPr>
                <w:rFonts w:cstheme="minorHAnsi"/>
                <w:noProof/>
                <w:color w:val="3A3A3A"/>
                <w:sz w:val="16"/>
                <w:szCs w:val="16"/>
                <w:lang w:val="ka-GE"/>
              </w:rPr>
              <w:t>2024 წ. IV კვარტალი</w:t>
            </w:r>
          </w:p>
        </w:tc>
        <w:tc>
          <w:tcPr>
            <w:tcW w:w="1318" w:type="dxa"/>
            <w:gridSpan w:val="12"/>
          </w:tcPr>
          <w:p w14:paraId="35A51F7F"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t>20,000 ევრო</w:t>
            </w:r>
          </w:p>
        </w:tc>
        <w:tc>
          <w:tcPr>
            <w:tcW w:w="1728" w:type="dxa"/>
            <w:gridSpan w:val="12"/>
          </w:tcPr>
          <w:p w14:paraId="1AB6201C" w14:textId="77777777" w:rsidR="00271E4E" w:rsidRPr="00077C5C" w:rsidRDefault="00271E4E" w:rsidP="009A1126">
            <w:pPr>
              <w:rPr>
                <w:rFonts w:eastAsia="Merriweather" w:cstheme="minorHAnsi"/>
                <w:noProof/>
                <w:sz w:val="16"/>
                <w:szCs w:val="16"/>
                <w:lang w:val="ka-GE"/>
              </w:rPr>
            </w:pPr>
          </w:p>
        </w:tc>
        <w:tc>
          <w:tcPr>
            <w:tcW w:w="850" w:type="dxa"/>
            <w:gridSpan w:val="6"/>
          </w:tcPr>
          <w:p w14:paraId="57FA84E6" w14:textId="77777777" w:rsidR="00271E4E" w:rsidRPr="00077C5C" w:rsidRDefault="00271E4E" w:rsidP="009A1126">
            <w:pPr>
              <w:rPr>
                <w:rFonts w:eastAsia="Merriweather" w:cstheme="minorHAnsi"/>
                <w:noProof/>
                <w:sz w:val="16"/>
                <w:szCs w:val="16"/>
                <w:lang w:val="ka-GE"/>
              </w:rPr>
            </w:pPr>
          </w:p>
        </w:tc>
        <w:tc>
          <w:tcPr>
            <w:tcW w:w="1280" w:type="dxa"/>
            <w:gridSpan w:val="8"/>
          </w:tcPr>
          <w:p w14:paraId="40C94445"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t>20,000 ევრო</w:t>
            </w:r>
          </w:p>
        </w:tc>
        <w:tc>
          <w:tcPr>
            <w:tcW w:w="1275" w:type="dxa"/>
            <w:gridSpan w:val="8"/>
          </w:tcPr>
          <w:p w14:paraId="044CE74F" w14:textId="77777777" w:rsidR="00271E4E" w:rsidRPr="00077C5C" w:rsidRDefault="00271E4E" w:rsidP="009A1126">
            <w:pPr>
              <w:rPr>
                <w:rFonts w:eastAsia="Merriweather" w:cstheme="minorHAnsi"/>
                <w:noProof/>
                <w:sz w:val="16"/>
                <w:szCs w:val="16"/>
                <w:lang w:val="ka-GE"/>
              </w:rPr>
            </w:pPr>
            <w:r w:rsidRPr="00077C5C">
              <w:rPr>
                <w:rFonts w:eastAsia="Merriweather" w:cstheme="minorHAnsi"/>
                <w:noProof/>
                <w:sz w:val="16"/>
                <w:szCs w:val="16"/>
                <w:lang w:val="ka-GE"/>
              </w:rPr>
              <w:t xml:space="preserve">NIRAS IC Sp. z o.o. (Support to Environmental protection and fight against </w:t>
            </w:r>
            <w:r w:rsidRPr="00077C5C">
              <w:rPr>
                <w:rFonts w:eastAsia="Merriweather" w:cstheme="minorHAnsi"/>
                <w:noProof/>
                <w:sz w:val="16"/>
                <w:szCs w:val="16"/>
                <w:lang w:val="ka-GE"/>
              </w:rPr>
              <w:lastRenderedPageBreak/>
              <w:t xml:space="preserve">Climate change in Georgia) </w:t>
            </w:r>
          </w:p>
        </w:tc>
        <w:tc>
          <w:tcPr>
            <w:tcW w:w="1828" w:type="dxa"/>
            <w:gridSpan w:val="10"/>
          </w:tcPr>
          <w:p w14:paraId="155265D1" w14:textId="77777777" w:rsidR="00271E4E" w:rsidRPr="00077C5C" w:rsidRDefault="00271E4E" w:rsidP="009A1126">
            <w:pPr>
              <w:rPr>
                <w:rFonts w:eastAsia="Merriweather" w:cstheme="minorHAnsi"/>
                <w:noProof/>
                <w:sz w:val="16"/>
                <w:szCs w:val="16"/>
                <w:lang w:val="ka-GE"/>
              </w:rPr>
            </w:pPr>
          </w:p>
        </w:tc>
      </w:tr>
      <w:tr w:rsidR="00402618" w:rsidRPr="00077C5C" w14:paraId="725D53D5" w14:textId="77777777" w:rsidTr="00402618">
        <w:trPr>
          <w:gridAfter w:val="1"/>
          <w:trHeight w:val="1134"/>
        </w:trPr>
        <w:tc>
          <w:tcPr>
            <w:tcW w:w="1923" w:type="dxa"/>
            <w:gridSpan w:val="5"/>
          </w:tcPr>
          <w:p w14:paraId="4EC6E51A" w14:textId="77777777" w:rsidR="00402618" w:rsidRPr="00077C5C" w:rsidRDefault="00402618" w:rsidP="009A1126">
            <w:pPr>
              <w:rPr>
                <w:rFonts w:eastAsia="Merriweather" w:cstheme="minorHAnsi"/>
                <w:noProof/>
                <w:sz w:val="16"/>
                <w:szCs w:val="16"/>
                <w:lang w:val="ka-GE"/>
              </w:rPr>
            </w:pPr>
            <w:r w:rsidRPr="00077C5C">
              <w:rPr>
                <w:rFonts w:eastAsia="Merriweather" w:cstheme="minorHAnsi"/>
                <w:noProof/>
                <w:sz w:val="16"/>
                <w:szCs w:val="16"/>
                <w:lang w:val="ka-GE"/>
              </w:rPr>
              <w:t xml:space="preserve">5.2.5. </w:t>
            </w:r>
          </w:p>
          <w:p w14:paraId="3F4FF155" w14:textId="77777777" w:rsidR="00402618" w:rsidRPr="00077C5C" w:rsidRDefault="00402618" w:rsidP="009A1126">
            <w:pPr>
              <w:rPr>
                <w:rFonts w:eastAsia="Merriweather" w:cstheme="minorHAnsi"/>
                <w:noProof/>
                <w:sz w:val="16"/>
                <w:szCs w:val="16"/>
                <w:lang w:val="ka-GE"/>
              </w:rPr>
            </w:pPr>
            <w:r w:rsidRPr="00077C5C">
              <w:rPr>
                <w:rFonts w:eastAsia="Arial Unicode MS" w:cstheme="minorHAnsi"/>
                <w:noProof/>
                <w:sz w:val="16"/>
                <w:szCs w:val="16"/>
                <w:lang w:val="ka-GE"/>
              </w:rPr>
              <w:t>კლიმატგონივრული სასოფლო-სამეურნეო პრაქტიკების დანერგვის ხელშეწყობა ფერმერებისთვის კლიმატური მომსახურებების შეთავაზებით, ექსტენციისა და ცნობიერების ამაღლების მეშვეობით.</w:t>
            </w:r>
          </w:p>
          <w:p w14:paraId="78EA3061" w14:textId="77777777" w:rsidR="00402618" w:rsidRPr="00077C5C" w:rsidRDefault="00402618" w:rsidP="009A1126">
            <w:pPr>
              <w:rPr>
                <w:rFonts w:eastAsia="Merriweather" w:cstheme="minorHAnsi"/>
                <w:noProof/>
                <w:sz w:val="16"/>
                <w:szCs w:val="16"/>
                <w:lang w:val="ka-GE"/>
              </w:rPr>
            </w:pPr>
          </w:p>
          <w:p w14:paraId="4B4EE5A9" w14:textId="77777777" w:rsidR="00402618" w:rsidRPr="00077C5C" w:rsidRDefault="00402618" w:rsidP="009A1126">
            <w:pPr>
              <w:rPr>
                <w:rFonts w:eastAsia="Merriweather" w:cstheme="minorHAnsi"/>
                <w:noProof/>
                <w:sz w:val="16"/>
                <w:szCs w:val="16"/>
                <w:lang w:val="ka-GE"/>
              </w:rPr>
            </w:pPr>
          </w:p>
        </w:tc>
        <w:tc>
          <w:tcPr>
            <w:tcW w:w="2113" w:type="dxa"/>
            <w:gridSpan w:val="8"/>
          </w:tcPr>
          <w:p w14:paraId="2CCD57F1" w14:textId="77777777" w:rsidR="00402618" w:rsidRPr="00077C5C" w:rsidRDefault="00402618" w:rsidP="009A1126">
            <w:pPr>
              <w:rPr>
                <w:rFonts w:eastAsia="Merriweather" w:cstheme="minorHAnsi"/>
                <w:noProof/>
                <w:sz w:val="16"/>
                <w:szCs w:val="16"/>
                <w:lang w:val="ka-GE"/>
              </w:rPr>
            </w:pPr>
            <w:r w:rsidRPr="00077C5C">
              <w:rPr>
                <w:rFonts w:eastAsia="Arial Unicode MS" w:cstheme="minorHAnsi"/>
                <w:noProof/>
                <w:sz w:val="16"/>
                <w:szCs w:val="16"/>
                <w:lang w:val="ka-GE"/>
              </w:rPr>
              <w:t xml:space="preserve">აქტივობა ხელს შეუწყობს აგრომეტეოროლოგიური ქსელის გაფართოებას კახეთისა და შიდა ქართლის რეგიონებში, რასაც თან დაერთვება ინფორმაციის მიზნობრივი გავრცელება სხვადასხვა არხის საშუალებით (SMS, email, app notification). ეს იქნება </w:t>
            </w:r>
            <w:r w:rsidRPr="00077C5C">
              <w:rPr>
                <w:rFonts w:eastAsia="Merriweather" w:cstheme="minorHAnsi"/>
                <w:noProof/>
                <w:sz w:val="16"/>
                <w:szCs w:val="16"/>
                <w:lang w:val="ka-GE"/>
              </w:rPr>
              <w:t xml:space="preserve">კლიმატზე დაფუძნებული სერვისების მიწოდების სისტემა, რომელიც  ფერმერებისათვის სოფლის განვითარების სააგენტოს შესაბამისი მობილური აპლიკაციის საშუალებით, იქნება ინფორმაციის წყარო ბუნებრივ საფრთხეებზე, დაავადებების გავრცელებასა და ირიგაციის მენეჯმენტზე. აპლიაკცია დამატებით მოიცავს ავტომატურად განახლებად ყოველკვირეულ, ყოველთვიურ და სეზონურ ბიულეტენებს, ასევე ამინდის მოკლევადიან და გრძელვადიან (სეზონურ) პროგნოზებს. </w:t>
            </w:r>
          </w:p>
          <w:p w14:paraId="5CB38055" w14:textId="77777777" w:rsidR="00402618" w:rsidRPr="00077C5C" w:rsidRDefault="00402618" w:rsidP="009A1126">
            <w:pPr>
              <w:rPr>
                <w:rFonts w:eastAsia="Merriweather" w:cstheme="minorHAnsi"/>
                <w:noProof/>
                <w:sz w:val="16"/>
                <w:szCs w:val="16"/>
                <w:lang w:val="ka-GE"/>
              </w:rPr>
            </w:pPr>
          </w:p>
        </w:tc>
        <w:tc>
          <w:tcPr>
            <w:tcW w:w="2224" w:type="dxa"/>
            <w:gridSpan w:val="6"/>
          </w:tcPr>
          <w:p w14:paraId="6D4F172A" w14:textId="77777777" w:rsidR="00402618" w:rsidRPr="00077C5C" w:rsidRDefault="00402618" w:rsidP="009A1126">
            <w:pPr>
              <w:rPr>
                <w:rFonts w:eastAsia="Merriweather" w:cstheme="minorHAnsi"/>
                <w:noProof/>
                <w:sz w:val="16"/>
                <w:szCs w:val="16"/>
                <w:lang w:val="ka-GE"/>
              </w:rPr>
            </w:pPr>
            <w:r w:rsidRPr="00077C5C">
              <w:rPr>
                <w:rFonts w:eastAsia="Arial Unicode MS" w:cstheme="minorHAnsi"/>
                <w:noProof/>
                <w:sz w:val="16"/>
                <w:szCs w:val="16"/>
                <w:lang w:val="ka-GE"/>
              </w:rPr>
              <w:t>SDG 2 (ნულოვანი შიმშილი); SDG 6 (სუფთა წყალი და კანალიზაცია);</w:t>
            </w:r>
          </w:p>
          <w:p w14:paraId="0E38A1BE" w14:textId="77777777" w:rsidR="00402618" w:rsidRPr="00077C5C" w:rsidRDefault="00402618" w:rsidP="009A1126">
            <w:pPr>
              <w:rPr>
                <w:rFonts w:eastAsia="Merriweather" w:cstheme="minorHAnsi"/>
                <w:noProof/>
                <w:sz w:val="16"/>
                <w:szCs w:val="16"/>
                <w:lang w:val="ka-GE"/>
              </w:rPr>
            </w:pPr>
            <w:r w:rsidRPr="00077C5C">
              <w:rPr>
                <w:rFonts w:eastAsia="Arial Unicode MS" w:cstheme="minorHAnsi"/>
                <w:noProof/>
                <w:sz w:val="16"/>
                <w:szCs w:val="16"/>
                <w:lang w:val="ka-GE"/>
              </w:rPr>
              <w:t>SDG 15 (სიცოცხლე მიწაზე).</w:t>
            </w:r>
          </w:p>
        </w:tc>
        <w:tc>
          <w:tcPr>
            <w:tcW w:w="1437" w:type="dxa"/>
            <w:gridSpan w:val="13"/>
          </w:tcPr>
          <w:p w14:paraId="2DA1B6B0" w14:textId="77777777" w:rsidR="00402618" w:rsidRPr="00077C5C" w:rsidRDefault="00402618" w:rsidP="009A1126">
            <w:pPr>
              <w:rPr>
                <w:rFonts w:eastAsia="Merriweather" w:cstheme="minorHAnsi"/>
                <w:noProof/>
                <w:sz w:val="16"/>
                <w:szCs w:val="16"/>
                <w:lang w:val="ka-GE"/>
              </w:rPr>
            </w:pPr>
            <w:r w:rsidRPr="00077C5C">
              <w:rPr>
                <w:rFonts w:eastAsia="Merriweather" w:cstheme="minorHAnsi"/>
                <w:noProof/>
                <w:sz w:val="16"/>
                <w:szCs w:val="16"/>
                <w:lang w:val="ka-GE"/>
              </w:rPr>
              <w:t>2026 წლამდე კახეთისა და შიდა ქართლის რეგიონებში დამონტაჟებულია სულ მცირე 15 აგრომეტეოროლოგიური სადგური</w:t>
            </w:r>
          </w:p>
          <w:p w14:paraId="2FEA4E69" w14:textId="77777777" w:rsidR="00402618" w:rsidRPr="00077C5C" w:rsidRDefault="00402618" w:rsidP="009A1126">
            <w:pPr>
              <w:rPr>
                <w:rFonts w:eastAsia="Merriweather" w:cstheme="minorHAnsi"/>
                <w:noProof/>
                <w:sz w:val="16"/>
                <w:szCs w:val="16"/>
                <w:lang w:val="ka-GE"/>
              </w:rPr>
            </w:pPr>
          </w:p>
          <w:p w14:paraId="4ACEEF21" w14:textId="77777777" w:rsidR="00402618" w:rsidRPr="00077C5C" w:rsidRDefault="00402618" w:rsidP="009A1126">
            <w:pPr>
              <w:rPr>
                <w:rFonts w:eastAsia="Merriweather" w:cstheme="minorHAnsi"/>
                <w:noProof/>
                <w:sz w:val="16"/>
                <w:szCs w:val="16"/>
                <w:lang w:val="ka-GE"/>
              </w:rPr>
            </w:pPr>
            <w:r w:rsidRPr="00077C5C">
              <w:rPr>
                <w:rFonts w:eastAsia="Merriweather" w:cstheme="minorHAnsi"/>
                <w:noProof/>
                <w:sz w:val="16"/>
                <w:szCs w:val="16"/>
                <w:lang w:val="ka-GE"/>
              </w:rPr>
              <w:t>2026 წლმადე შემუშავებულია და ამუშავებულია შესაბამისი მობილური აპლიკაცია</w:t>
            </w:r>
          </w:p>
          <w:p w14:paraId="7FB8AEC9" w14:textId="77777777" w:rsidR="00402618" w:rsidRPr="00077C5C" w:rsidRDefault="00402618" w:rsidP="009A1126">
            <w:pPr>
              <w:rPr>
                <w:rFonts w:eastAsia="Merriweather" w:cstheme="minorHAnsi"/>
                <w:noProof/>
                <w:sz w:val="16"/>
                <w:szCs w:val="16"/>
                <w:lang w:val="ka-GE"/>
              </w:rPr>
            </w:pPr>
          </w:p>
          <w:p w14:paraId="6B164124" w14:textId="77777777" w:rsidR="00402618" w:rsidRPr="00077C5C" w:rsidRDefault="00402618" w:rsidP="009A1126">
            <w:pPr>
              <w:rPr>
                <w:rFonts w:eastAsia="Merriweather" w:cstheme="minorHAnsi"/>
                <w:noProof/>
                <w:sz w:val="16"/>
                <w:szCs w:val="16"/>
                <w:lang w:val="ka-GE"/>
              </w:rPr>
            </w:pPr>
          </w:p>
        </w:tc>
        <w:tc>
          <w:tcPr>
            <w:tcW w:w="1418" w:type="dxa"/>
            <w:gridSpan w:val="14"/>
          </w:tcPr>
          <w:p w14:paraId="4FCDE01D" w14:textId="77777777" w:rsidR="00402618" w:rsidRPr="00077C5C" w:rsidRDefault="00402618" w:rsidP="009A1126">
            <w:pPr>
              <w:rPr>
                <w:rFonts w:eastAsia="Merriweather" w:cstheme="minorHAnsi"/>
                <w:noProof/>
                <w:sz w:val="16"/>
                <w:szCs w:val="16"/>
                <w:lang w:val="ka-GE"/>
              </w:rPr>
            </w:pPr>
            <w:r w:rsidRPr="00077C5C">
              <w:rPr>
                <w:rFonts w:eastAsia="Merriweather" w:cstheme="minorHAnsi"/>
                <w:noProof/>
                <w:sz w:val="16"/>
                <w:szCs w:val="16"/>
                <w:lang w:val="ka-GE"/>
              </w:rPr>
              <w:t>სოფლის განვითარების სააგენტოს ანგარიშები, საცნობარო ბიულეტენები და მობილური აპლიკაცია.</w:t>
            </w:r>
          </w:p>
          <w:p w14:paraId="281B90E1" w14:textId="77777777" w:rsidR="00402618" w:rsidRPr="00077C5C" w:rsidRDefault="00402618" w:rsidP="009A1126">
            <w:pPr>
              <w:rPr>
                <w:rFonts w:eastAsia="Merriweather" w:cstheme="minorHAnsi"/>
                <w:noProof/>
                <w:sz w:val="16"/>
                <w:szCs w:val="16"/>
                <w:lang w:val="ka-GE"/>
              </w:rPr>
            </w:pPr>
          </w:p>
          <w:p w14:paraId="4491C122" w14:textId="77777777" w:rsidR="00402618" w:rsidRPr="00077C5C" w:rsidRDefault="00402618" w:rsidP="009A1126">
            <w:pPr>
              <w:rPr>
                <w:rFonts w:eastAsia="Merriweather" w:cstheme="minorHAnsi"/>
                <w:noProof/>
                <w:sz w:val="16"/>
                <w:szCs w:val="16"/>
                <w:lang w:val="ka-GE"/>
              </w:rPr>
            </w:pPr>
          </w:p>
        </w:tc>
        <w:tc>
          <w:tcPr>
            <w:tcW w:w="1983" w:type="dxa"/>
            <w:gridSpan w:val="20"/>
          </w:tcPr>
          <w:p w14:paraId="26AB1470" w14:textId="77777777" w:rsidR="00402618" w:rsidRPr="00077C5C" w:rsidRDefault="00402618" w:rsidP="009A1126">
            <w:pPr>
              <w:rPr>
                <w:rFonts w:eastAsia="Merriweather" w:cstheme="minorHAnsi"/>
                <w:noProof/>
                <w:sz w:val="16"/>
                <w:szCs w:val="16"/>
                <w:lang w:val="ka-GE"/>
              </w:rPr>
            </w:pPr>
            <w:r w:rsidRPr="00077C5C">
              <w:rPr>
                <w:rFonts w:eastAsia="Arial Unicode MS" w:cstheme="minorHAnsi"/>
                <w:noProof/>
                <w:sz w:val="16"/>
                <w:szCs w:val="16"/>
                <w:lang w:val="ka-GE"/>
              </w:rPr>
              <w:t>ა(ა)იპ „სოფლის განვითარების სააგენტო“</w:t>
            </w:r>
          </w:p>
          <w:p w14:paraId="0C3BD36C" w14:textId="77777777" w:rsidR="00402618" w:rsidRPr="00077C5C" w:rsidRDefault="00402618" w:rsidP="009A1126">
            <w:pPr>
              <w:rPr>
                <w:rFonts w:eastAsia="Merriweather" w:cstheme="minorHAnsi"/>
                <w:noProof/>
                <w:sz w:val="16"/>
                <w:szCs w:val="16"/>
                <w:lang w:val="ka-GE"/>
              </w:rPr>
            </w:pPr>
          </w:p>
        </w:tc>
        <w:tc>
          <w:tcPr>
            <w:tcW w:w="1930" w:type="dxa"/>
            <w:gridSpan w:val="19"/>
          </w:tcPr>
          <w:p w14:paraId="6E2A9BB1" w14:textId="77777777" w:rsidR="00402618" w:rsidRPr="00077C5C" w:rsidRDefault="00402618" w:rsidP="009A1126">
            <w:pPr>
              <w:rPr>
                <w:rFonts w:eastAsia="Merriweather" w:cstheme="minorHAnsi"/>
                <w:noProof/>
                <w:sz w:val="16"/>
                <w:szCs w:val="16"/>
                <w:lang w:val="ka-GE"/>
              </w:rPr>
            </w:pPr>
            <w:r w:rsidRPr="00077C5C">
              <w:rPr>
                <w:rFonts w:eastAsia="Arial Unicode MS" w:cstheme="minorHAnsi"/>
                <w:noProof/>
                <w:sz w:val="16"/>
                <w:szCs w:val="16"/>
                <w:lang w:val="ka-GE"/>
              </w:rPr>
              <w:t>სსიპ „სამეცნიერო კვლევითი ცენტრი“</w:t>
            </w:r>
          </w:p>
          <w:p w14:paraId="73A3BDBF" w14:textId="77777777" w:rsidR="00402618" w:rsidRPr="00077C5C" w:rsidRDefault="00402618" w:rsidP="009A1126">
            <w:pPr>
              <w:rPr>
                <w:rFonts w:eastAsia="Arial Unicode MS" w:cstheme="minorHAnsi"/>
                <w:noProof/>
                <w:sz w:val="16"/>
                <w:szCs w:val="16"/>
                <w:lang w:val="ka-GE"/>
              </w:rPr>
            </w:pPr>
          </w:p>
          <w:p w14:paraId="6BB350AE" w14:textId="77777777" w:rsidR="00402618" w:rsidRPr="00077C5C" w:rsidRDefault="00402618" w:rsidP="009A1126">
            <w:pPr>
              <w:rPr>
                <w:rFonts w:eastAsia="Arial Unicode MS" w:cstheme="minorHAnsi"/>
                <w:noProof/>
                <w:sz w:val="16"/>
                <w:szCs w:val="16"/>
                <w:lang w:val="ka-GE"/>
              </w:rPr>
            </w:pPr>
            <w:r w:rsidRPr="00077C5C">
              <w:rPr>
                <w:rFonts w:eastAsia="Arial Unicode MS" w:cstheme="minorHAnsi"/>
                <w:noProof/>
                <w:sz w:val="16"/>
                <w:szCs w:val="16"/>
                <w:lang w:val="ka-GE"/>
              </w:rPr>
              <w:t>გარემოს ეროვნული სააგენტო</w:t>
            </w:r>
          </w:p>
          <w:p w14:paraId="592B0CA2" w14:textId="77777777" w:rsidR="00402618" w:rsidRPr="00077C5C" w:rsidRDefault="00402618" w:rsidP="009A1126">
            <w:pPr>
              <w:rPr>
                <w:rFonts w:eastAsia="Arial Unicode MS" w:cstheme="minorHAnsi"/>
                <w:noProof/>
                <w:sz w:val="16"/>
                <w:szCs w:val="16"/>
                <w:lang w:val="ka-GE"/>
              </w:rPr>
            </w:pPr>
          </w:p>
          <w:p w14:paraId="63909291" w14:textId="77777777" w:rsidR="00402618" w:rsidRPr="00077C5C" w:rsidRDefault="00402618" w:rsidP="009A1126">
            <w:pPr>
              <w:rPr>
                <w:rFonts w:eastAsia="Merriweather" w:cstheme="minorHAnsi"/>
                <w:noProof/>
                <w:sz w:val="16"/>
                <w:szCs w:val="16"/>
                <w:lang w:val="ka-GE"/>
              </w:rPr>
            </w:pPr>
            <w:r w:rsidRPr="00077C5C">
              <w:rPr>
                <w:rFonts w:eastAsia="Arial Unicode MS" w:cstheme="minorHAnsi"/>
                <w:noProof/>
                <w:sz w:val="16"/>
                <w:szCs w:val="16"/>
                <w:lang w:val="ka-GE"/>
              </w:rPr>
              <w:t>სურსათის ეროვნული სააგენტო</w:t>
            </w:r>
          </w:p>
          <w:p w14:paraId="3C53BE36" w14:textId="77777777" w:rsidR="00402618" w:rsidRPr="00077C5C" w:rsidRDefault="00402618" w:rsidP="009A1126">
            <w:pPr>
              <w:rPr>
                <w:rFonts w:eastAsia="Merriweather" w:cstheme="minorHAnsi"/>
                <w:noProof/>
                <w:sz w:val="16"/>
                <w:szCs w:val="16"/>
                <w:lang w:val="ka-GE"/>
              </w:rPr>
            </w:pPr>
          </w:p>
          <w:p w14:paraId="73B4E8EB" w14:textId="77777777" w:rsidR="00402618" w:rsidRPr="00077C5C" w:rsidRDefault="00402618" w:rsidP="009A1126">
            <w:pPr>
              <w:rPr>
                <w:rFonts w:eastAsia="Merriweather" w:cstheme="minorHAnsi"/>
                <w:noProof/>
                <w:sz w:val="16"/>
                <w:szCs w:val="16"/>
                <w:lang w:val="ka-GE"/>
              </w:rPr>
            </w:pPr>
          </w:p>
        </w:tc>
        <w:tc>
          <w:tcPr>
            <w:tcW w:w="1123" w:type="dxa"/>
            <w:gridSpan w:val="9"/>
          </w:tcPr>
          <w:p w14:paraId="7E586E43" w14:textId="77777777" w:rsidR="00402618" w:rsidRPr="00077C5C" w:rsidRDefault="00402618" w:rsidP="009A1126">
            <w:pPr>
              <w:rPr>
                <w:rFonts w:eastAsia="Merriweather" w:cstheme="minorHAnsi"/>
                <w:noProof/>
                <w:sz w:val="16"/>
                <w:szCs w:val="16"/>
                <w:lang w:val="ka-GE"/>
              </w:rPr>
            </w:pPr>
            <w:r w:rsidRPr="00077C5C">
              <w:rPr>
                <w:rFonts w:cstheme="minorHAnsi"/>
                <w:noProof/>
                <w:color w:val="3A3A3A"/>
                <w:sz w:val="16"/>
                <w:szCs w:val="16"/>
                <w:lang w:val="ka-GE"/>
              </w:rPr>
              <w:t>2024 წ. IV კვარტალი</w:t>
            </w:r>
          </w:p>
        </w:tc>
        <w:tc>
          <w:tcPr>
            <w:tcW w:w="1318" w:type="dxa"/>
            <w:gridSpan w:val="12"/>
          </w:tcPr>
          <w:p w14:paraId="218AF9F3" w14:textId="77777777" w:rsidR="00402618" w:rsidRPr="00077C5C" w:rsidRDefault="00402618" w:rsidP="009A1126">
            <w:pPr>
              <w:rPr>
                <w:rFonts w:eastAsia="Merriweather" w:cstheme="minorHAnsi"/>
                <w:noProof/>
                <w:sz w:val="16"/>
                <w:szCs w:val="16"/>
                <w:lang w:val="ka-GE"/>
              </w:rPr>
            </w:pPr>
            <w:r w:rsidRPr="00077C5C">
              <w:rPr>
                <w:rFonts w:eastAsia="Merriweather" w:cstheme="minorHAnsi"/>
                <w:noProof/>
                <w:sz w:val="16"/>
                <w:szCs w:val="16"/>
                <w:lang w:val="ka-GE"/>
              </w:rPr>
              <w:t>375,000 ევრო</w:t>
            </w:r>
          </w:p>
        </w:tc>
        <w:tc>
          <w:tcPr>
            <w:tcW w:w="1728" w:type="dxa"/>
            <w:gridSpan w:val="12"/>
          </w:tcPr>
          <w:p w14:paraId="6BA3B19F" w14:textId="77777777" w:rsidR="00402618" w:rsidRPr="00077C5C" w:rsidRDefault="00402618" w:rsidP="009A1126">
            <w:pPr>
              <w:rPr>
                <w:rFonts w:eastAsia="Merriweather" w:cstheme="minorHAnsi"/>
                <w:noProof/>
                <w:sz w:val="16"/>
                <w:szCs w:val="16"/>
                <w:lang w:val="ka-GE"/>
              </w:rPr>
            </w:pPr>
          </w:p>
        </w:tc>
        <w:tc>
          <w:tcPr>
            <w:tcW w:w="850" w:type="dxa"/>
            <w:gridSpan w:val="6"/>
          </w:tcPr>
          <w:p w14:paraId="01E21282" w14:textId="77777777" w:rsidR="00402618" w:rsidRPr="00077C5C" w:rsidRDefault="00402618" w:rsidP="009A1126">
            <w:pPr>
              <w:rPr>
                <w:rFonts w:eastAsia="Merriweather" w:cstheme="minorHAnsi"/>
                <w:noProof/>
                <w:sz w:val="16"/>
                <w:szCs w:val="16"/>
                <w:lang w:val="ka-GE"/>
              </w:rPr>
            </w:pPr>
          </w:p>
        </w:tc>
        <w:tc>
          <w:tcPr>
            <w:tcW w:w="1280" w:type="dxa"/>
            <w:gridSpan w:val="8"/>
          </w:tcPr>
          <w:p w14:paraId="58ECAE83" w14:textId="77777777" w:rsidR="00402618" w:rsidRPr="00077C5C" w:rsidRDefault="00402618" w:rsidP="009A1126">
            <w:pPr>
              <w:rPr>
                <w:rFonts w:eastAsia="Merriweather" w:cstheme="minorHAnsi"/>
                <w:noProof/>
                <w:sz w:val="16"/>
                <w:szCs w:val="16"/>
                <w:lang w:val="ka-GE"/>
              </w:rPr>
            </w:pPr>
            <w:r w:rsidRPr="00077C5C">
              <w:rPr>
                <w:rFonts w:eastAsia="Merriweather" w:cstheme="minorHAnsi"/>
                <w:noProof/>
                <w:sz w:val="16"/>
                <w:szCs w:val="16"/>
                <w:lang w:val="ka-GE"/>
              </w:rPr>
              <w:t>375,000 ევრო</w:t>
            </w:r>
          </w:p>
        </w:tc>
        <w:tc>
          <w:tcPr>
            <w:tcW w:w="1275" w:type="dxa"/>
            <w:gridSpan w:val="8"/>
          </w:tcPr>
          <w:p w14:paraId="0AEFB4A8" w14:textId="77777777" w:rsidR="00402618" w:rsidRPr="00077C5C" w:rsidRDefault="00402618" w:rsidP="009A1126">
            <w:pPr>
              <w:rPr>
                <w:rFonts w:eastAsia="Merriweather" w:cstheme="minorHAnsi"/>
                <w:noProof/>
                <w:sz w:val="16"/>
                <w:szCs w:val="16"/>
                <w:lang w:val="ka-GE"/>
              </w:rPr>
            </w:pPr>
            <w:r w:rsidRPr="00077C5C">
              <w:rPr>
                <w:rFonts w:eastAsia="Merriweather" w:cstheme="minorHAnsi"/>
                <w:noProof/>
                <w:sz w:val="16"/>
                <w:szCs w:val="16"/>
                <w:lang w:val="ka-GE"/>
              </w:rPr>
              <w:t>UNDP, in cooperation with the Government of Georgia, with funds from Green Climate Fund (GCF) (Scaling-up Multi-Hazard Early Warning System and the Use of Climate Information in Georgia)</w:t>
            </w:r>
          </w:p>
        </w:tc>
        <w:tc>
          <w:tcPr>
            <w:tcW w:w="1828" w:type="dxa"/>
            <w:gridSpan w:val="10"/>
          </w:tcPr>
          <w:p w14:paraId="28F24C14" w14:textId="77777777" w:rsidR="00402618" w:rsidRPr="00077C5C" w:rsidRDefault="00402618" w:rsidP="009A1126">
            <w:pPr>
              <w:rPr>
                <w:rFonts w:eastAsia="Merriweather" w:cstheme="minorHAnsi"/>
                <w:noProof/>
                <w:sz w:val="16"/>
                <w:szCs w:val="16"/>
                <w:lang w:val="ka-GE"/>
              </w:rPr>
            </w:pPr>
          </w:p>
        </w:tc>
      </w:tr>
      <w:tr w:rsidR="006B58E2" w:rsidRPr="00077C5C" w14:paraId="378F12C1" w14:textId="77777777" w:rsidTr="00402618">
        <w:trPr>
          <w:gridAfter w:val="1"/>
          <w:trHeight w:val="1134"/>
        </w:trPr>
        <w:tc>
          <w:tcPr>
            <w:tcW w:w="1923" w:type="dxa"/>
            <w:gridSpan w:val="5"/>
          </w:tcPr>
          <w:p w14:paraId="5ECF892E"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5.2.6 კლიმატგონივრული სოფლის მეურნეობის პოლიტიკის დიალოგის ხელშეწყობა</w:t>
            </w:r>
          </w:p>
        </w:tc>
        <w:tc>
          <w:tcPr>
            <w:tcW w:w="2113" w:type="dxa"/>
            <w:gridSpan w:val="8"/>
          </w:tcPr>
          <w:p w14:paraId="5ACE9947"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აქტივობის მიზანია პროექტის ფარგლებში კლიმატგონივრული სოფლის მეურნეობის სამუშაო ჯგუფის აქტივობების საშუალებით საქართველოსი კლიმატგონივრული სოფლის მეურნეობის მიმართულების განვითარება.</w:t>
            </w:r>
          </w:p>
        </w:tc>
        <w:tc>
          <w:tcPr>
            <w:tcW w:w="2224" w:type="dxa"/>
            <w:gridSpan w:val="6"/>
          </w:tcPr>
          <w:p w14:paraId="42DB2464" w14:textId="77777777" w:rsidR="0039405A" w:rsidRPr="00077C5C" w:rsidRDefault="0039405A" w:rsidP="009A1126">
            <w:pPr>
              <w:pBdr>
                <w:top w:val="nil"/>
                <w:left w:val="nil"/>
                <w:bottom w:val="nil"/>
                <w:right w:val="nil"/>
                <w:between w:val="nil"/>
              </w:pBdr>
              <w:rPr>
                <w:rFonts w:eastAsia="Arial Unicode MS" w:cstheme="minorHAnsi"/>
                <w:noProof/>
                <w:sz w:val="16"/>
                <w:szCs w:val="16"/>
                <w:lang w:val="ka-GE"/>
              </w:rPr>
            </w:pPr>
            <w:r w:rsidRPr="00077C5C">
              <w:rPr>
                <w:rFonts w:eastAsia="Arial Unicode MS" w:cstheme="minorHAnsi"/>
                <w:noProof/>
                <w:sz w:val="16"/>
                <w:szCs w:val="16"/>
                <w:lang w:val="ka-GE"/>
              </w:rPr>
              <w:t>SDG 2 (ნულოვანი შიმშილი)</w:t>
            </w:r>
          </w:p>
          <w:p w14:paraId="6C0FE3DF" w14:textId="77777777" w:rsidR="0039405A" w:rsidRPr="00077C5C" w:rsidRDefault="0039405A" w:rsidP="009A1126">
            <w:pPr>
              <w:pBdr>
                <w:top w:val="nil"/>
                <w:left w:val="nil"/>
                <w:bottom w:val="nil"/>
                <w:right w:val="nil"/>
                <w:between w:val="nil"/>
              </w:pBdr>
              <w:rPr>
                <w:rFonts w:eastAsia="Arial Unicode MS" w:cstheme="minorHAnsi"/>
                <w:noProof/>
                <w:sz w:val="16"/>
                <w:szCs w:val="16"/>
                <w:lang w:val="ka-GE"/>
              </w:rPr>
            </w:pPr>
            <w:r w:rsidRPr="00077C5C">
              <w:rPr>
                <w:rFonts w:eastAsia="Arial Unicode MS" w:cstheme="minorHAnsi"/>
                <w:noProof/>
                <w:sz w:val="16"/>
                <w:szCs w:val="16"/>
                <w:lang w:val="ka-GE"/>
              </w:rPr>
              <w:t>SDG13 (კლიმატის აქტივობა)</w:t>
            </w:r>
          </w:p>
          <w:p w14:paraId="38A5D028" w14:textId="77777777" w:rsidR="0039405A" w:rsidRPr="00077C5C" w:rsidRDefault="0039405A" w:rsidP="009A1126">
            <w:pPr>
              <w:pBdr>
                <w:top w:val="nil"/>
                <w:left w:val="nil"/>
                <w:bottom w:val="nil"/>
                <w:right w:val="nil"/>
                <w:between w:val="nil"/>
              </w:pBdr>
              <w:rPr>
                <w:rFonts w:eastAsia="Arial Unicode MS" w:cstheme="minorHAnsi"/>
                <w:noProof/>
                <w:sz w:val="16"/>
                <w:szCs w:val="16"/>
                <w:lang w:val="ka-GE"/>
              </w:rPr>
            </w:pPr>
            <w:r w:rsidRPr="00077C5C">
              <w:rPr>
                <w:rFonts w:eastAsia="Arial Unicode MS" w:cstheme="minorHAnsi"/>
                <w:noProof/>
                <w:sz w:val="16"/>
                <w:szCs w:val="16"/>
                <w:lang w:val="ka-GE"/>
              </w:rPr>
              <w:t>SDG 15 (სიცოცხლე მიწაზე)</w:t>
            </w:r>
          </w:p>
          <w:p w14:paraId="4C2F68F8" w14:textId="77777777" w:rsidR="0039405A" w:rsidRPr="00077C5C" w:rsidRDefault="0039405A" w:rsidP="009A1126">
            <w:pPr>
              <w:pBdr>
                <w:top w:val="nil"/>
                <w:left w:val="nil"/>
                <w:bottom w:val="nil"/>
                <w:right w:val="nil"/>
                <w:between w:val="nil"/>
              </w:pBdr>
              <w:rPr>
                <w:rFonts w:eastAsia="Arial Unicode MS" w:cstheme="minorHAnsi"/>
                <w:noProof/>
                <w:sz w:val="16"/>
                <w:szCs w:val="16"/>
                <w:lang w:val="ka-GE"/>
              </w:rPr>
            </w:pPr>
            <w:r w:rsidRPr="00077C5C">
              <w:rPr>
                <w:rFonts w:eastAsia="Arial Unicode MS" w:cstheme="minorHAnsi"/>
                <w:noProof/>
                <w:sz w:val="16"/>
                <w:szCs w:val="16"/>
                <w:lang w:val="ka-GE"/>
              </w:rPr>
              <w:t>ასოცირების შეთანხმების მეოთხე თავის 307 და 308 მუხლები</w:t>
            </w:r>
          </w:p>
        </w:tc>
        <w:tc>
          <w:tcPr>
            <w:tcW w:w="1437" w:type="dxa"/>
            <w:gridSpan w:val="13"/>
          </w:tcPr>
          <w:p w14:paraId="51DAD526"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2026 წლამდე შემუშავებული  3 ტრენინგ მოდული ფერმერებისთვის კლიმატგონივრული სოფლის მეურნეობის შესახებ</w:t>
            </w:r>
          </w:p>
          <w:p w14:paraId="532FF197" w14:textId="77777777" w:rsidR="0039405A" w:rsidRPr="00077C5C" w:rsidRDefault="0039405A" w:rsidP="009A1126">
            <w:pPr>
              <w:rPr>
                <w:rFonts w:eastAsia="Merriweather" w:cstheme="minorHAnsi"/>
                <w:noProof/>
                <w:color w:val="000000" w:themeColor="text1"/>
                <w:sz w:val="16"/>
                <w:szCs w:val="16"/>
                <w:lang w:val="ka-GE"/>
              </w:rPr>
            </w:pPr>
          </w:p>
          <w:p w14:paraId="7153FF13"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2026 წლამდე კონსერვაციული სოფლის მეურნეობის მიდგომების გამოყენებით დამუშავებულია 2000 ჰექტარი</w:t>
            </w:r>
          </w:p>
          <w:p w14:paraId="3E6D7835" w14:textId="77777777" w:rsidR="0039405A" w:rsidRPr="00077C5C" w:rsidRDefault="0039405A" w:rsidP="009A1126">
            <w:pPr>
              <w:rPr>
                <w:rFonts w:eastAsia="Merriweather" w:cstheme="minorHAnsi"/>
                <w:noProof/>
                <w:color w:val="000000" w:themeColor="text1"/>
                <w:sz w:val="16"/>
                <w:szCs w:val="16"/>
                <w:lang w:val="ka-GE"/>
              </w:rPr>
            </w:pPr>
          </w:p>
          <w:p w14:paraId="08A97049"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lastRenderedPageBreak/>
              <w:t>2026 წლამდე დატრენინგებულია 2000 ფერმერი  წყლის გამოყენების კარგ პრაქტიკებზე</w:t>
            </w:r>
          </w:p>
        </w:tc>
        <w:tc>
          <w:tcPr>
            <w:tcW w:w="1418" w:type="dxa"/>
            <w:gridSpan w:val="14"/>
          </w:tcPr>
          <w:p w14:paraId="67454AA1"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lastRenderedPageBreak/>
              <w:t>პროექტის ანგარიში და საბოლოო დოკუმენტი</w:t>
            </w:r>
          </w:p>
        </w:tc>
        <w:tc>
          <w:tcPr>
            <w:tcW w:w="1983" w:type="dxa"/>
            <w:gridSpan w:val="20"/>
          </w:tcPr>
          <w:p w14:paraId="684CDF79" w14:textId="77777777" w:rsidR="0039405A" w:rsidRPr="00077C5C" w:rsidRDefault="0039405A" w:rsidP="009A1126">
            <w:pPr>
              <w:rPr>
                <w:rFonts w:eastAsia="Merriweather" w:cstheme="minorHAnsi"/>
                <w:noProof/>
                <w:sz w:val="16"/>
                <w:szCs w:val="16"/>
                <w:lang w:val="ka-GE"/>
              </w:rPr>
            </w:pPr>
            <w:r w:rsidRPr="00077C5C">
              <w:rPr>
                <w:rFonts w:eastAsia="Arial Unicode MS" w:cstheme="minorHAnsi"/>
                <w:noProof/>
                <w:sz w:val="16"/>
                <w:szCs w:val="16"/>
                <w:lang w:val="ka-GE"/>
              </w:rPr>
              <w:t>FAO და გარემოს დაცვისა და სოფლის მეურნეობის სამინისტრო (გარემოსა და კლიმატის ცვლილების დეპარტამენტი)</w:t>
            </w:r>
          </w:p>
          <w:p w14:paraId="68260EC1" w14:textId="77777777" w:rsidR="0039405A" w:rsidRPr="00077C5C" w:rsidRDefault="0039405A" w:rsidP="009A1126">
            <w:pPr>
              <w:rPr>
                <w:rFonts w:eastAsia="Arial Unicode MS" w:cstheme="minorHAnsi"/>
                <w:noProof/>
                <w:color w:val="000000" w:themeColor="text1"/>
                <w:sz w:val="16"/>
                <w:szCs w:val="16"/>
                <w:lang w:val="ka-GE"/>
              </w:rPr>
            </w:pPr>
          </w:p>
        </w:tc>
        <w:tc>
          <w:tcPr>
            <w:tcW w:w="1930" w:type="dxa"/>
            <w:gridSpan w:val="19"/>
          </w:tcPr>
          <w:p w14:paraId="1710EE3D" w14:textId="77777777" w:rsidR="0039405A" w:rsidRPr="00077C5C" w:rsidRDefault="0039405A" w:rsidP="009A1126">
            <w:pPr>
              <w:rPr>
                <w:rFonts w:eastAsia="Arial Unicode MS" w:cstheme="minorHAnsi"/>
                <w:noProof/>
                <w:color w:val="000000" w:themeColor="text1"/>
                <w:sz w:val="16"/>
                <w:szCs w:val="16"/>
                <w:lang w:val="ka-GE"/>
              </w:rPr>
            </w:pPr>
            <w:r w:rsidRPr="00077C5C">
              <w:rPr>
                <w:rFonts w:eastAsia="Arial Unicode MS" w:cstheme="minorHAnsi"/>
                <w:noProof/>
                <w:color w:val="000000" w:themeColor="text1"/>
                <w:sz w:val="16"/>
                <w:szCs w:val="16"/>
                <w:lang w:val="ka-GE"/>
              </w:rPr>
              <w:t>გარემოსდაცვითი ინფორმაციისა და განათლების ცენტრი</w:t>
            </w:r>
          </w:p>
        </w:tc>
        <w:tc>
          <w:tcPr>
            <w:tcW w:w="1123" w:type="dxa"/>
            <w:gridSpan w:val="9"/>
          </w:tcPr>
          <w:p w14:paraId="7F9051C1"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3A3A3A"/>
                <w:sz w:val="16"/>
                <w:szCs w:val="16"/>
                <w:lang w:val="ka-GE"/>
              </w:rPr>
              <w:t>2025 წ. IV კვარტალი</w:t>
            </w:r>
          </w:p>
        </w:tc>
        <w:tc>
          <w:tcPr>
            <w:tcW w:w="1318" w:type="dxa"/>
            <w:gridSpan w:val="12"/>
          </w:tcPr>
          <w:p w14:paraId="5E9D50C6"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560,000 დოლარი USD</w:t>
            </w:r>
          </w:p>
        </w:tc>
        <w:tc>
          <w:tcPr>
            <w:tcW w:w="1728" w:type="dxa"/>
            <w:gridSpan w:val="12"/>
          </w:tcPr>
          <w:p w14:paraId="543098EA" w14:textId="77777777" w:rsidR="0039405A" w:rsidRPr="00077C5C" w:rsidRDefault="0039405A" w:rsidP="009A1126">
            <w:pPr>
              <w:rPr>
                <w:rFonts w:eastAsia="Merriweather" w:cstheme="minorHAnsi"/>
                <w:noProof/>
                <w:color w:val="000000" w:themeColor="text1"/>
                <w:sz w:val="16"/>
                <w:szCs w:val="16"/>
                <w:lang w:val="ka-GE"/>
              </w:rPr>
            </w:pPr>
          </w:p>
        </w:tc>
        <w:tc>
          <w:tcPr>
            <w:tcW w:w="850" w:type="dxa"/>
            <w:gridSpan w:val="6"/>
          </w:tcPr>
          <w:p w14:paraId="676732CE" w14:textId="77777777" w:rsidR="0039405A" w:rsidRPr="00077C5C" w:rsidRDefault="0039405A" w:rsidP="009A1126">
            <w:pPr>
              <w:rPr>
                <w:rFonts w:eastAsia="Merriweather" w:cstheme="minorHAnsi"/>
                <w:noProof/>
                <w:color w:val="000000" w:themeColor="text1"/>
                <w:sz w:val="16"/>
                <w:szCs w:val="16"/>
                <w:lang w:val="ka-GE"/>
              </w:rPr>
            </w:pPr>
          </w:p>
        </w:tc>
        <w:tc>
          <w:tcPr>
            <w:tcW w:w="1280" w:type="dxa"/>
            <w:gridSpan w:val="8"/>
          </w:tcPr>
          <w:p w14:paraId="7D14F4F4" w14:textId="77777777" w:rsidR="0039405A" w:rsidRPr="00077C5C" w:rsidRDefault="0039405A" w:rsidP="009A1126">
            <w:pPr>
              <w:rPr>
                <w:rFonts w:eastAsia="Merriweather" w:cstheme="minorHAnsi"/>
                <w:noProof/>
                <w:color w:val="000000" w:themeColor="text1"/>
                <w:sz w:val="16"/>
                <w:szCs w:val="16"/>
                <w:lang w:val="ka-GE"/>
              </w:rPr>
            </w:pPr>
            <w:r w:rsidRPr="00077C5C">
              <w:rPr>
                <w:rFonts w:eastAsia="Merriweather" w:cstheme="minorHAnsi"/>
                <w:noProof/>
                <w:color w:val="000000" w:themeColor="text1"/>
                <w:sz w:val="16"/>
                <w:szCs w:val="16"/>
                <w:lang w:val="ka-GE"/>
              </w:rPr>
              <w:t>560,000 დოლარი USD</w:t>
            </w:r>
          </w:p>
        </w:tc>
        <w:tc>
          <w:tcPr>
            <w:tcW w:w="1275" w:type="dxa"/>
            <w:gridSpan w:val="8"/>
          </w:tcPr>
          <w:p w14:paraId="280638F7"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FAO, under the project: "Support to the Food Safety and Sanitary and Phytosanitary Sector in Georgia under ENPARD IV"</w:t>
            </w:r>
          </w:p>
          <w:p w14:paraId="11C42D2E" w14:textId="77777777" w:rsidR="0039405A" w:rsidRPr="00077C5C" w:rsidRDefault="0039405A" w:rsidP="009A1126">
            <w:pPr>
              <w:rPr>
                <w:rFonts w:cstheme="minorHAnsi"/>
                <w:noProof/>
                <w:color w:val="000000" w:themeColor="text1"/>
                <w:sz w:val="16"/>
                <w:szCs w:val="16"/>
                <w:lang w:val="ka-GE"/>
              </w:rPr>
            </w:pPr>
            <w:r w:rsidRPr="00077C5C">
              <w:rPr>
                <w:rFonts w:cstheme="minorHAnsi"/>
                <w:noProof/>
                <w:color w:val="000000" w:themeColor="text1"/>
                <w:sz w:val="16"/>
                <w:szCs w:val="16"/>
                <w:lang w:val="ka-GE"/>
              </w:rPr>
              <w:t>Building on the previous experience of operationalizing the CSA Working Group under the FAO's ENPARD III</w:t>
            </w:r>
          </w:p>
        </w:tc>
        <w:tc>
          <w:tcPr>
            <w:tcW w:w="1828" w:type="dxa"/>
            <w:gridSpan w:val="10"/>
          </w:tcPr>
          <w:p w14:paraId="2E060232" w14:textId="77777777" w:rsidR="0039405A" w:rsidRPr="00077C5C" w:rsidRDefault="0039405A" w:rsidP="009A1126">
            <w:pPr>
              <w:rPr>
                <w:rFonts w:eastAsia="Merriweather" w:cstheme="minorHAnsi"/>
                <w:noProof/>
                <w:color w:val="000000" w:themeColor="text1"/>
                <w:sz w:val="16"/>
                <w:szCs w:val="16"/>
                <w:lang w:val="ka-GE"/>
              </w:rPr>
            </w:pPr>
          </w:p>
        </w:tc>
      </w:tr>
      <w:tr w:rsidR="007D7A0F" w:rsidRPr="00077C5C" w14:paraId="2748D235" w14:textId="77777777" w:rsidTr="00402618">
        <w:trPr>
          <w:gridAfter w:val="1"/>
          <w:trHeight w:val="204"/>
        </w:trPr>
        <w:tc>
          <w:tcPr>
            <w:tcW w:w="6260" w:type="dxa"/>
            <w:gridSpan w:val="19"/>
            <w:shd w:val="clear" w:color="auto" w:fill="92CDDC" w:themeFill="accent5" w:themeFillTint="99"/>
            <w:noWrap/>
            <w:hideMark/>
          </w:tcPr>
          <w:p w14:paraId="06CF40BF"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მიზანი 6</w:t>
            </w:r>
          </w:p>
        </w:tc>
        <w:tc>
          <w:tcPr>
            <w:tcW w:w="16170" w:type="dxa"/>
            <w:gridSpan w:val="131"/>
            <w:shd w:val="clear" w:color="auto" w:fill="92CDDC" w:themeFill="accent5" w:themeFillTint="99"/>
            <w:noWrap/>
            <w:hideMark/>
          </w:tcPr>
          <w:p w14:paraId="57F38F9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ნარჩენების სექტორის დაბალნახშირბადიანი განვითარების ხელშეწყობა კლიმატგონივრული და </w:t>
            </w:r>
          </w:p>
          <w:p w14:paraId="35D77F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ენერგოეფექტური ტექნოლოგიებისა და მომსახურებების წახალისების გზით</w:t>
            </w:r>
          </w:p>
        </w:tc>
      </w:tr>
      <w:tr w:rsidR="007D7A0F" w:rsidRPr="00077C5C" w14:paraId="2757B7B9" w14:textId="77777777" w:rsidTr="00402618">
        <w:trPr>
          <w:gridAfter w:val="1"/>
          <w:trHeight w:val="204"/>
        </w:trPr>
        <w:tc>
          <w:tcPr>
            <w:tcW w:w="6260" w:type="dxa"/>
            <w:gridSpan w:val="19"/>
            <w:shd w:val="clear" w:color="auto" w:fill="92CDDC" w:themeFill="accent5" w:themeFillTint="99"/>
            <w:noWrap/>
            <w:hideMark/>
          </w:tcPr>
          <w:p w14:paraId="2FB4F8FF"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მდგრადი განვითარების მიზნებთან</w:t>
            </w:r>
          </w:p>
        </w:tc>
        <w:tc>
          <w:tcPr>
            <w:tcW w:w="16170" w:type="dxa"/>
            <w:gridSpan w:val="131"/>
            <w:shd w:val="clear" w:color="auto" w:fill="92CDDC" w:themeFill="accent5" w:themeFillTint="99"/>
            <w:noWrap/>
            <w:hideMark/>
          </w:tcPr>
          <w:p w14:paraId="4CC11BE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მდგრადი განვითარების მიზნები 8, 11, 12</w:t>
            </w:r>
          </w:p>
        </w:tc>
      </w:tr>
      <w:tr w:rsidR="00271E4E" w:rsidRPr="00077C5C" w14:paraId="36B8B0BA" w14:textId="77777777" w:rsidTr="00402618">
        <w:trPr>
          <w:gridAfter w:val="1"/>
          <w:trHeight w:val="204"/>
        </w:trPr>
        <w:tc>
          <w:tcPr>
            <w:tcW w:w="2457" w:type="dxa"/>
            <w:gridSpan w:val="10"/>
            <w:vMerge w:val="restart"/>
            <w:shd w:val="clear" w:color="auto" w:fill="92CDDC" w:themeFill="accent5" w:themeFillTint="99"/>
            <w:hideMark/>
          </w:tcPr>
          <w:p w14:paraId="6B2FE90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გავლენის ინდიკატორი 6.1:</w:t>
            </w:r>
          </w:p>
        </w:tc>
        <w:tc>
          <w:tcPr>
            <w:tcW w:w="3803" w:type="dxa"/>
            <w:gridSpan w:val="9"/>
            <w:vMerge w:val="restart"/>
            <w:shd w:val="clear" w:color="auto" w:fill="92CDDC" w:themeFill="accent5" w:themeFillTint="99"/>
            <w:hideMark/>
          </w:tcPr>
          <w:p w14:paraId="280BB3E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სათბურის აირების ემისიების რაოდენობა ნარჩენების სექტორიდან (გგ CO</w:t>
            </w:r>
            <w:r w:rsidRPr="00077C5C">
              <w:rPr>
                <w:rFonts w:eastAsia="Times New Roman" w:cstheme="minorHAnsi"/>
                <w:noProof/>
                <w:sz w:val="16"/>
                <w:szCs w:val="16"/>
                <w:vertAlign w:val="subscript"/>
                <w:lang w:val="ka-GE" w:eastAsia="en-GB"/>
              </w:rPr>
              <w:t>2</w:t>
            </w:r>
            <w:r w:rsidRPr="00077C5C">
              <w:rPr>
                <w:rFonts w:eastAsia="Times New Roman" w:cstheme="minorHAnsi"/>
                <w:noProof/>
                <w:sz w:val="16"/>
                <w:szCs w:val="16"/>
                <w:lang w:val="ka-GE" w:eastAsia="en-GB"/>
              </w:rPr>
              <w:t>ეკვ)</w:t>
            </w:r>
          </w:p>
        </w:tc>
        <w:tc>
          <w:tcPr>
            <w:tcW w:w="1154" w:type="dxa"/>
            <w:gridSpan w:val="10"/>
            <w:shd w:val="clear" w:color="auto" w:fill="92CDDC" w:themeFill="accent5" w:themeFillTint="99"/>
            <w:noWrap/>
            <w:hideMark/>
          </w:tcPr>
          <w:p w14:paraId="64021A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850" w:type="dxa"/>
            <w:gridSpan w:val="9"/>
            <w:shd w:val="clear" w:color="auto" w:fill="92CDDC" w:themeFill="accent5" w:themeFillTint="99"/>
          </w:tcPr>
          <w:p w14:paraId="3FB81DA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ისტორიული</w:t>
            </w:r>
          </w:p>
        </w:tc>
        <w:tc>
          <w:tcPr>
            <w:tcW w:w="1276" w:type="dxa"/>
            <w:gridSpan w:val="13"/>
            <w:shd w:val="clear" w:color="auto" w:fill="92CDDC" w:themeFill="accent5" w:themeFillTint="99"/>
            <w:noWrap/>
            <w:hideMark/>
          </w:tcPr>
          <w:p w14:paraId="1557023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113" w:type="dxa"/>
            <w:gridSpan w:val="8"/>
            <w:shd w:val="clear" w:color="auto" w:fill="92CDDC" w:themeFill="accent5" w:themeFillTint="99"/>
          </w:tcPr>
          <w:p w14:paraId="45FCAA5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94" w:type="dxa"/>
            <w:gridSpan w:val="14"/>
            <w:shd w:val="clear" w:color="auto" w:fill="92CDDC" w:themeFill="accent5" w:themeFillTint="99"/>
          </w:tcPr>
          <w:p w14:paraId="091F5B1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158" w:type="dxa"/>
            <w:gridSpan w:val="9"/>
            <w:shd w:val="clear" w:color="auto" w:fill="92CDDC" w:themeFill="accent5" w:themeFillTint="99"/>
          </w:tcPr>
          <w:p w14:paraId="12F7586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პროგნოზი საბაზისო სცენარით</w:t>
            </w:r>
          </w:p>
        </w:tc>
        <w:tc>
          <w:tcPr>
            <w:tcW w:w="1275" w:type="dxa"/>
            <w:gridSpan w:val="11"/>
            <w:shd w:val="clear" w:color="auto" w:fill="92CDDC" w:themeFill="accent5" w:themeFillTint="99"/>
          </w:tcPr>
          <w:p w14:paraId="360649D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8350" w:type="dxa"/>
            <w:gridSpan w:val="57"/>
            <w:shd w:val="clear" w:color="auto" w:fill="92CDDC" w:themeFill="accent5" w:themeFillTint="99"/>
            <w:noWrap/>
            <w:hideMark/>
          </w:tcPr>
          <w:p w14:paraId="2A4BBDAF" w14:textId="77777777" w:rsidR="0039405A" w:rsidRPr="00077C5C" w:rsidRDefault="0039405A" w:rsidP="009A1126">
            <w:pPr>
              <w:ind w:right="159"/>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271E4E" w:rsidRPr="00077C5C" w14:paraId="3773CF89" w14:textId="77777777" w:rsidTr="00402618">
        <w:trPr>
          <w:gridAfter w:val="1"/>
          <w:trHeight w:val="204"/>
        </w:trPr>
        <w:tc>
          <w:tcPr>
            <w:tcW w:w="2457" w:type="dxa"/>
            <w:gridSpan w:val="10"/>
            <w:vMerge/>
            <w:shd w:val="clear" w:color="auto" w:fill="92CDDC" w:themeFill="accent5" w:themeFillTint="99"/>
            <w:hideMark/>
          </w:tcPr>
          <w:p w14:paraId="6660945A" w14:textId="77777777" w:rsidR="0039405A" w:rsidRPr="00077C5C" w:rsidRDefault="0039405A" w:rsidP="009A1126">
            <w:pPr>
              <w:rPr>
                <w:rFonts w:eastAsia="Times New Roman" w:cstheme="minorHAnsi"/>
                <w:noProof/>
                <w:sz w:val="16"/>
                <w:szCs w:val="16"/>
                <w:lang w:val="ka-GE" w:eastAsia="en-GB"/>
              </w:rPr>
            </w:pPr>
          </w:p>
        </w:tc>
        <w:tc>
          <w:tcPr>
            <w:tcW w:w="3803" w:type="dxa"/>
            <w:gridSpan w:val="9"/>
            <w:vMerge/>
            <w:shd w:val="clear" w:color="auto" w:fill="92CDDC" w:themeFill="accent5" w:themeFillTint="99"/>
            <w:hideMark/>
          </w:tcPr>
          <w:p w14:paraId="22283729" w14:textId="77777777" w:rsidR="0039405A" w:rsidRPr="00077C5C" w:rsidRDefault="0039405A" w:rsidP="009A1126">
            <w:pPr>
              <w:rPr>
                <w:rFonts w:eastAsia="Times New Roman" w:cstheme="minorHAnsi"/>
                <w:noProof/>
                <w:sz w:val="16"/>
                <w:szCs w:val="16"/>
                <w:lang w:val="ka-GE" w:eastAsia="en-GB"/>
              </w:rPr>
            </w:pPr>
          </w:p>
        </w:tc>
        <w:tc>
          <w:tcPr>
            <w:tcW w:w="1154" w:type="dxa"/>
            <w:gridSpan w:val="10"/>
            <w:shd w:val="clear" w:color="auto" w:fill="92CDDC" w:themeFill="accent5" w:themeFillTint="99"/>
            <w:noWrap/>
            <w:hideMark/>
          </w:tcPr>
          <w:p w14:paraId="7BD8DA0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850" w:type="dxa"/>
            <w:gridSpan w:val="9"/>
            <w:shd w:val="clear" w:color="auto" w:fill="92CDDC" w:themeFill="accent5" w:themeFillTint="99"/>
          </w:tcPr>
          <w:p w14:paraId="493189A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1990</w:t>
            </w:r>
          </w:p>
        </w:tc>
        <w:tc>
          <w:tcPr>
            <w:tcW w:w="1276" w:type="dxa"/>
            <w:gridSpan w:val="13"/>
            <w:shd w:val="clear" w:color="auto" w:fill="92CDDC" w:themeFill="accent5" w:themeFillTint="99"/>
            <w:noWrap/>
            <w:hideMark/>
          </w:tcPr>
          <w:p w14:paraId="0C7B75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2015</w:t>
            </w:r>
          </w:p>
        </w:tc>
        <w:tc>
          <w:tcPr>
            <w:tcW w:w="1113" w:type="dxa"/>
            <w:gridSpan w:val="8"/>
            <w:shd w:val="clear" w:color="auto" w:fill="92CDDC" w:themeFill="accent5" w:themeFillTint="99"/>
          </w:tcPr>
          <w:p w14:paraId="7763565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94" w:type="dxa"/>
            <w:gridSpan w:val="14"/>
            <w:shd w:val="clear" w:color="auto" w:fill="92CDDC" w:themeFill="accent5" w:themeFillTint="99"/>
          </w:tcPr>
          <w:p w14:paraId="38F561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158" w:type="dxa"/>
            <w:gridSpan w:val="9"/>
            <w:shd w:val="clear" w:color="auto" w:fill="92CDDC" w:themeFill="accent5" w:themeFillTint="99"/>
          </w:tcPr>
          <w:p w14:paraId="38BCFAE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1275" w:type="dxa"/>
            <w:gridSpan w:val="11"/>
            <w:shd w:val="clear" w:color="auto" w:fill="92CDDC" w:themeFill="accent5" w:themeFillTint="99"/>
          </w:tcPr>
          <w:p w14:paraId="44F2618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350" w:type="dxa"/>
            <w:gridSpan w:val="57"/>
            <w:vMerge w:val="restart"/>
            <w:shd w:val="clear" w:color="auto" w:fill="92CDDC" w:themeFill="accent5" w:themeFillTint="99"/>
            <w:noWrap/>
            <w:hideMark/>
          </w:tcPr>
          <w:p w14:paraId="2193A02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წელს სათბურის აირების ეროვნული ინვენტარიზაცია </w:t>
            </w:r>
          </w:p>
        </w:tc>
      </w:tr>
      <w:tr w:rsidR="00077C5C" w:rsidRPr="00077C5C" w14:paraId="411C7714" w14:textId="77777777" w:rsidTr="00402618">
        <w:trPr>
          <w:gridAfter w:val="1"/>
          <w:trHeight w:val="204"/>
        </w:trPr>
        <w:tc>
          <w:tcPr>
            <w:tcW w:w="2457" w:type="dxa"/>
            <w:gridSpan w:val="10"/>
            <w:vMerge/>
            <w:hideMark/>
          </w:tcPr>
          <w:p w14:paraId="70ED8CAA" w14:textId="77777777" w:rsidR="0039405A" w:rsidRPr="00077C5C" w:rsidRDefault="0039405A" w:rsidP="009A1126">
            <w:pPr>
              <w:rPr>
                <w:rFonts w:eastAsia="Times New Roman" w:cstheme="minorHAnsi"/>
                <w:noProof/>
                <w:sz w:val="16"/>
                <w:szCs w:val="16"/>
                <w:lang w:val="ka-GE" w:eastAsia="en-GB"/>
              </w:rPr>
            </w:pPr>
          </w:p>
        </w:tc>
        <w:tc>
          <w:tcPr>
            <w:tcW w:w="3803" w:type="dxa"/>
            <w:gridSpan w:val="9"/>
            <w:vMerge/>
            <w:hideMark/>
          </w:tcPr>
          <w:p w14:paraId="643A440D" w14:textId="77777777" w:rsidR="0039405A" w:rsidRPr="00077C5C" w:rsidRDefault="0039405A" w:rsidP="009A1126">
            <w:pPr>
              <w:rPr>
                <w:rFonts w:eastAsia="Times New Roman" w:cstheme="minorHAnsi"/>
                <w:noProof/>
                <w:sz w:val="16"/>
                <w:szCs w:val="16"/>
                <w:lang w:val="ka-GE" w:eastAsia="en-GB"/>
              </w:rPr>
            </w:pPr>
          </w:p>
        </w:tc>
        <w:tc>
          <w:tcPr>
            <w:tcW w:w="1154" w:type="dxa"/>
            <w:gridSpan w:val="10"/>
            <w:shd w:val="clear" w:color="auto" w:fill="92CDDC" w:themeFill="accent5" w:themeFillTint="99"/>
            <w:noWrap/>
            <w:hideMark/>
          </w:tcPr>
          <w:p w14:paraId="2A518EF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850" w:type="dxa"/>
            <w:gridSpan w:val="9"/>
            <w:shd w:val="clear" w:color="auto" w:fill="92CDDC" w:themeFill="accent5" w:themeFillTint="99"/>
          </w:tcPr>
          <w:p w14:paraId="15E5CD2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1,105</w:t>
            </w:r>
          </w:p>
        </w:tc>
        <w:tc>
          <w:tcPr>
            <w:tcW w:w="1276" w:type="dxa"/>
            <w:gridSpan w:val="13"/>
            <w:shd w:val="clear" w:color="auto" w:fill="92CDDC" w:themeFill="accent5" w:themeFillTint="99"/>
            <w:noWrap/>
            <w:hideMark/>
          </w:tcPr>
          <w:p w14:paraId="2BFC38F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1,389</w:t>
            </w:r>
          </w:p>
        </w:tc>
        <w:tc>
          <w:tcPr>
            <w:tcW w:w="1113" w:type="dxa"/>
            <w:gridSpan w:val="8"/>
            <w:shd w:val="clear" w:color="auto" w:fill="92CDDC" w:themeFill="accent5" w:themeFillTint="99"/>
          </w:tcPr>
          <w:p w14:paraId="0621655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ზ</w:t>
            </w:r>
          </w:p>
          <w:p w14:paraId="4A39BB1B" w14:textId="77777777" w:rsidR="0039405A" w:rsidRPr="00077C5C" w:rsidRDefault="0039405A" w:rsidP="009A1126">
            <w:pPr>
              <w:rPr>
                <w:rFonts w:eastAsia="Times New Roman" w:cstheme="minorHAnsi"/>
                <w:noProof/>
                <w:sz w:val="16"/>
                <w:szCs w:val="16"/>
                <w:lang w:val="ka-GE" w:eastAsia="en-GB"/>
              </w:rPr>
            </w:pPr>
          </w:p>
        </w:tc>
        <w:tc>
          <w:tcPr>
            <w:tcW w:w="994" w:type="dxa"/>
            <w:gridSpan w:val="14"/>
            <w:shd w:val="clear" w:color="auto" w:fill="92CDDC" w:themeFill="accent5" w:themeFillTint="99"/>
          </w:tcPr>
          <w:p w14:paraId="23CBE85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1,339 </w:t>
            </w:r>
          </w:p>
          <w:p w14:paraId="609DB3F6" w14:textId="77777777" w:rsidR="0039405A" w:rsidRPr="00077C5C" w:rsidRDefault="0039405A" w:rsidP="009A1126">
            <w:pPr>
              <w:rPr>
                <w:rFonts w:eastAsia="Times New Roman" w:cstheme="minorHAnsi"/>
                <w:noProof/>
                <w:sz w:val="16"/>
                <w:szCs w:val="16"/>
                <w:lang w:val="ka-GE" w:eastAsia="en-GB"/>
              </w:rPr>
            </w:pPr>
          </w:p>
        </w:tc>
        <w:tc>
          <w:tcPr>
            <w:tcW w:w="1158" w:type="dxa"/>
            <w:gridSpan w:val="9"/>
            <w:shd w:val="clear" w:color="auto" w:fill="92CDDC" w:themeFill="accent5" w:themeFillTint="99"/>
          </w:tcPr>
          <w:p w14:paraId="1D0DDA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1,850</w:t>
            </w:r>
          </w:p>
        </w:tc>
        <w:tc>
          <w:tcPr>
            <w:tcW w:w="1275" w:type="dxa"/>
            <w:gridSpan w:val="11"/>
            <w:shd w:val="clear" w:color="auto" w:fill="92CDDC" w:themeFill="accent5" w:themeFillTint="99"/>
          </w:tcPr>
          <w:p w14:paraId="3782782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1,850-ზე ნაკლები</w:t>
            </w:r>
          </w:p>
        </w:tc>
        <w:tc>
          <w:tcPr>
            <w:tcW w:w="8350" w:type="dxa"/>
            <w:gridSpan w:val="57"/>
            <w:vMerge/>
            <w:shd w:val="clear" w:color="auto" w:fill="92CDDC" w:themeFill="accent5" w:themeFillTint="99"/>
            <w:hideMark/>
          </w:tcPr>
          <w:p w14:paraId="2348F645" w14:textId="77777777" w:rsidR="0039405A" w:rsidRPr="00077C5C" w:rsidRDefault="0039405A" w:rsidP="009A1126">
            <w:pPr>
              <w:rPr>
                <w:rFonts w:eastAsia="Times New Roman" w:cstheme="minorHAnsi"/>
                <w:noProof/>
                <w:sz w:val="16"/>
                <w:szCs w:val="16"/>
                <w:lang w:val="ka-GE" w:eastAsia="en-GB"/>
              </w:rPr>
            </w:pPr>
          </w:p>
        </w:tc>
      </w:tr>
      <w:tr w:rsidR="007D7A0F" w:rsidRPr="00077C5C" w14:paraId="1B5BAAA3" w14:textId="77777777" w:rsidTr="00402618">
        <w:trPr>
          <w:gridAfter w:val="1"/>
          <w:trHeight w:val="204"/>
        </w:trPr>
        <w:tc>
          <w:tcPr>
            <w:tcW w:w="6260" w:type="dxa"/>
            <w:gridSpan w:val="19"/>
            <w:shd w:val="clear" w:color="auto" w:fill="B8CCE4" w:themeFill="accent1" w:themeFillTint="66"/>
            <w:noWrap/>
            <w:hideMark/>
          </w:tcPr>
          <w:p w14:paraId="7C111513"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6.1</w:t>
            </w:r>
          </w:p>
        </w:tc>
        <w:tc>
          <w:tcPr>
            <w:tcW w:w="16170" w:type="dxa"/>
            <w:gridSpan w:val="131"/>
            <w:shd w:val="clear" w:color="auto" w:fill="B8CCE4" w:themeFill="accent1" w:themeFillTint="66"/>
            <w:noWrap/>
            <w:hideMark/>
          </w:tcPr>
          <w:p w14:paraId="36627FC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არსებული უნებართვო, სტიქიური და არასახიფათო</w:t>
            </w:r>
            <w:r w:rsidRPr="00077C5C">
              <w:rPr>
                <w:rFonts w:cstheme="minorHAnsi"/>
                <w:noProof/>
                <w:sz w:val="16"/>
                <w:szCs w:val="16"/>
                <w:lang w:val="ka-GE"/>
              </w:rPr>
              <w:t xml:space="preserve"> </w:t>
            </w:r>
            <w:r w:rsidRPr="00077C5C">
              <w:rPr>
                <w:rFonts w:eastAsia="Times New Roman" w:cstheme="minorHAnsi"/>
                <w:noProof/>
                <w:sz w:val="16"/>
                <w:szCs w:val="16"/>
                <w:lang w:val="ka-GE" w:eastAsia="en-GB"/>
              </w:rPr>
              <w:t>ნაგავსაყრელებიდან წარმოქმნილი სათბურის აირის ემისიების შემცირება</w:t>
            </w:r>
          </w:p>
          <w:p w14:paraId="7BCDA5B9" w14:textId="77777777" w:rsidR="0039405A" w:rsidRPr="00077C5C" w:rsidRDefault="0039405A" w:rsidP="009A1126">
            <w:pPr>
              <w:rPr>
                <w:rFonts w:eastAsia="Times New Roman" w:cstheme="minorHAnsi"/>
                <w:noProof/>
                <w:sz w:val="16"/>
                <w:szCs w:val="16"/>
                <w:lang w:val="ka-GE" w:eastAsia="en-GB"/>
              </w:rPr>
            </w:pPr>
          </w:p>
        </w:tc>
      </w:tr>
      <w:tr w:rsidR="00CD3416" w:rsidRPr="00077C5C" w14:paraId="106362D3" w14:textId="77777777" w:rsidTr="00402618">
        <w:trPr>
          <w:gridAfter w:val="1"/>
          <w:trHeight w:val="204"/>
        </w:trPr>
        <w:tc>
          <w:tcPr>
            <w:tcW w:w="2457" w:type="dxa"/>
            <w:gridSpan w:val="10"/>
            <w:vMerge w:val="restart"/>
            <w:shd w:val="clear" w:color="auto" w:fill="B8CCE4" w:themeFill="accent1" w:themeFillTint="66"/>
            <w:hideMark/>
          </w:tcPr>
          <w:p w14:paraId="26ADEF9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6.1.1:</w:t>
            </w:r>
          </w:p>
        </w:tc>
        <w:tc>
          <w:tcPr>
            <w:tcW w:w="3823" w:type="dxa"/>
            <w:gridSpan w:val="10"/>
            <w:vMerge w:val="restart"/>
            <w:shd w:val="clear" w:color="auto" w:fill="B8CCE4" w:themeFill="accent1" w:themeFillTint="66"/>
            <w:hideMark/>
          </w:tcPr>
          <w:p w14:paraId="79CCDBB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ნაგავსაყრელებიდან ემისიების რაოდენობა (გგ CO</w:t>
            </w:r>
            <w:r w:rsidRPr="00077C5C">
              <w:rPr>
                <w:rFonts w:eastAsia="Times New Roman" w:cstheme="minorHAnsi"/>
                <w:noProof/>
                <w:sz w:val="16"/>
                <w:szCs w:val="16"/>
                <w:vertAlign w:val="subscript"/>
                <w:lang w:val="ka-GE" w:eastAsia="en-GB"/>
              </w:rPr>
              <w:t>2</w:t>
            </w:r>
            <w:r w:rsidRPr="00077C5C">
              <w:rPr>
                <w:rFonts w:eastAsia="Times New Roman" w:cstheme="minorHAnsi"/>
                <w:noProof/>
                <w:sz w:val="16"/>
                <w:szCs w:val="16"/>
                <w:lang w:val="ka-GE" w:eastAsia="en-GB"/>
              </w:rPr>
              <w:t>ეკვ)</w:t>
            </w:r>
          </w:p>
        </w:tc>
        <w:tc>
          <w:tcPr>
            <w:tcW w:w="1134" w:type="dxa"/>
            <w:gridSpan w:val="9"/>
            <w:shd w:val="clear" w:color="auto" w:fill="B8CCE4" w:themeFill="accent1" w:themeFillTint="66"/>
            <w:noWrap/>
            <w:hideMark/>
          </w:tcPr>
          <w:p w14:paraId="43165C0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850" w:type="dxa"/>
            <w:gridSpan w:val="9"/>
            <w:shd w:val="clear" w:color="auto" w:fill="B8CCE4" w:themeFill="accent1" w:themeFillTint="66"/>
          </w:tcPr>
          <w:p w14:paraId="4BD5D40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276" w:type="dxa"/>
            <w:gridSpan w:val="13"/>
            <w:shd w:val="clear" w:color="auto" w:fill="B8CCE4" w:themeFill="accent1" w:themeFillTint="66"/>
            <w:noWrap/>
          </w:tcPr>
          <w:p w14:paraId="65332B8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140" w:type="dxa"/>
            <w:gridSpan w:val="9"/>
            <w:shd w:val="clear" w:color="auto" w:fill="B8CCE4" w:themeFill="accent1" w:themeFillTint="66"/>
          </w:tcPr>
          <w:p w14:paraId="771A2CA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92" w:type="dxa"/>
            <w:gridSpan w:val="14"/>
            <w:shd w:val="clear" w:color="auto" w:fill="B8CCE4" w:themeFill="accent1" w:themeFillTint="66"/>
            <w:noWrap/>
          </w:tcPr>
          <w:p w14:paraId="4230664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133" w:type="dxa"/>
            <w:gridSpan w:val="8"/>
            <w:shd w:val="clear" w:color="auto" w:fill="B8CCE4" w:themeFill="accent1" w:themeFillTint="66"/>
          </w:tcPr>
          <w:p w14:paraId="55D16B3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75" w:type="dxa"/>
            <w:gridSpan w:val="11"/>
            <w:shd w:val="clear" w:color="auto" w:fill="B8CCE4" w:themeFill="accent1" w:themeFillTint="66"/>
            <w:noWrap/>
          </w:tcPr>
          <w:p w14:paraId="5E0B159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8350" w:type="dxa"/>
            <w:gridSpan w:val="57"/>
            <w:shd w:val="clear" w:color="auto" w:fill="B8CCE4" w:themeFill="accent1" w:themeFillTint="66"/>
          </w:tcPr>
          <w:p w14:paraId="6A4912C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CD3416" w:rsidRPr="00077C5C" w14:paraId="32D46C4D" w14:textId="77777777" w:rsidTr="00402618">
        <w:trPr>
          <w:gridAfter w:val="1"/>
          <w:trHeight w:val="455"/>
        </w:trPr>
        <w:tc>
          <w:tcPr>
            <w:tcW w:w="2457" w:type="dxa"/>
            <w:gridSpan w:val="10"/>
            <w:vMerge/>
            <w:shd w:val="clear" w:color="auto" w:fill="B8CCE4" w:themeFill="accent1" w:themeFillTint="66"/>
            <w:hideMark/>
          </w:tcPr>
          <w:p w14:paraId="4FD2E10A" w14:textId="77777777" w:rsidR="0039405A" w:rsidRPr="00077C5C" w:rsidRDefault="0039405A" w:rsidP="009A1126">
            <w:pPr>
              <w:rPr>
                <w:rFonts w:eastAsia="Times New Roman" w:cstheme="minorHAnsi"/>
                <w:noProof/>
                <w:sz w:val="16"/>
                <w:szCs w:val="16"/>
                <w:lang w:val="ka-GE" w:eastAsia="en-GB"/>
              </w:rPr>
            </w:pPr>
          </w:p>
        </w:tc>
        <w:tc>
          <w:tcPr>
            <w:tcW w:w="3823" w:type="dxa"/>
            <w:gridSpan w:val="10"/>
            <w:vMerge/>
            <w:shd w:val="clear" w:color="auto" w:fill="B8CCE4" w:themeFill="accent1" w:themeFillTint="66"/>
            <w:hideMark/>
          </w:tcPr>
          <w:p w14:paraId="681012CC" w14:textId="77777777" w:rsidR="0039405A" w:rsidRPr="00077C5C" w:rsidRDefault="0039405A" w:rsidP="009A1126">
            <w:pPr>
              <w:rPr>
                <w:rFonts w:eastAsia="Times New Roman" w:cstheme="minorHAnsi"/>
                <w:noProof/>
                <w:sz w:val="16"/>
                <w:szCs w:val="16"/>
                <w:lang w:val="ka-GE" w:eastAsia="en-GB"/>
              </w:rPr>
            </w:pPr>
          </w:p>
        </w:tc>
        <w:tc>
          <w:tcPr>
            <w:tcW w:w="1134" w:type="dxa"/>
            <w:gridSpan w:val="9"/>
            <w:shd w:val="clear" w:color="auto" w:fill="B8CCE4" w:themeFill="accent1" w:themeFillTint="66"/>
            <w:noWrap/>
            <w:hideMark/>
          </w:tcPr>
          <w:p w14:paraId="4BAE17F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850" w:type="dxa"/>
            <w:gridSpan w:val="9"/>
            <w:shd w:val="clear" w:color="auto" w:fill="B8CCE4" w:themeFill="accent1" w:themeFillTint="66"/>
          </w:tcPr>
          <w:p w14:paraId="70DA423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276" w:type="dxa"/>
            <w:gridSpan w:val="13"/>
            <w:shd w:val="clear" w:color="auto" w:fill="B8CCE4" w:themeFill="accent1" w:themeFillTint="66"/>
            <w:noWrap/>
          </w:tcPr>
          <w:p w14:paraId="002BDA0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140" w:type="dxa"/>
            <w:gridSpan w:val="9"/>
            <w:shd w:val="clear" w:color="auto" w:fill="B8CCE4" w:themeFill="accent1" w:themeFillTint="66"/>
          </w:tcPr>
          <w:p w14:paraId="2D581D7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992" w:type="dxa"/>
            <w:gridSpan w:val="14"/>
            <w:shd w:val="clear" w:color="auto" w:fill="B8CCE4" w:themeFill="accent1" w:themeFillTint="66"/>
            <w:noWrap/>
          </w:tcPr>
          <w:p w14:paraId="286FB07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133" w:type="dxa"/>
            <w:gridSpan w:val="8"/>
            <w:shd w:val="clear" w:color="auto" w:fill="B8CCE4" w:themeFill="accent1" w:themeFillTint="66"/>
          </w:tcPr>
          <w:p w14:paraId="5FD23AC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275" w:type="dxa"/>
            <w:gridSpan w:val="11"/>
            <w:shd w:val="clear" w:color="auto" w:fill="B8CCE4" w:themeFill="accent1" w:themeFillTint="66"/>
            <w:hideMark/>
          </w:tcPr>
          <w:p w14:paraId="1F257A7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350" w:type="dxa"/>
            <w:gridSpan w:val="57"/>
            <w:vMerge w:val="restart"/>
            <w:shd w:val="clear" w:color="auto" w:fill="B8CCE4" w:themeFill="accent1" w:themeFillTint="66"/>
          </w:tcPr>
          <w:p w14:paraId="7BD844C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პროგრესის შესახებ ყოველწლიური ანგარიში და კლიმატის სამოქმედო გეგმის შეფასების ანგარიში</w:t>
            </w:r>
          </w:p>
        </w:tc>
      </w:tr>
      <w:tr w:rsidR="00CD3416" w:rsidRPr="00077C5C" w14:paraId="21D599BA" w14:textId="77777777" w:rsidTr="00402618">
        <w:trPr>
          <w:gridAfter w:val="1"/>
          <w:trHeight w:val="418"/>
        </w:trPr>
        <w:tc>
          <w:tcPr>
            <w:tcW w:w="2457" w:type="dxa"/>
            <w:gridSpan w:val="10"/>
            <w:vMerge/>
            <w:tcBorders>
              <w:bottom w:val="single" w:sz="4" w:space="0" w:color="auto"/>
            </w:tcBorders>
            <w:shd w:val="clear" w:color="auto" w:fill="B8CCE4" w:themeFill="accent1" w:themeFillTint="66"/>
            <w:hideMark/>
          </w:tcPr>
          <w:p w14:paraId="1A4B9B52" w14:textId="77777777" w:rsidR="0039405A" w:rsidRPr="00077C5C" w:rsidRDefault="0039405A" w:rsidP="009A1126">
            <w:pPr>
              <w:rPr>
                <w:rFonts w:eastAsia="Times New Roman" w:cstheme="minorHAnsi"/>
                <w:noProof/>
                <w:sz w:val="16"/>
                <w:szCs w:val="16"/>
                <w:lang w:val="ka-GE" w:eastAsia="en-GB"/>
              </w:rPr>
            </w:pPr>
          </w:p>
        </w:tc>
        <w:tc>
          <w:tcPr>
            <w:tcW w:w="3823" w:type="dxa"/>
            <w:gridSpan w:val="10"/>
            <w:vMerge/>
            <w:tcBorders>
              <w:bottom w:val="single" w:sz="4" w:space="0" w:color="auto"/>
            </w:tcBorders>
            <w:shd w:val="clear" w:color="auto" w:fill="B8CCE4" w:themeFill="accent1" w:themeFillTint="66"/>
            <w:hideMark/>
          </w:tcPr>
          <w:p w14:paraId="619247FE" w14:textId="77777777" w:rsidR="0039405A" w:rsidRPr="00077C5C" w:rsidRDefault="0039405A" w:rsidP="009A1126">
            <w:pPr>
              <w:rPr>
                <w:rFonts w:eastAsia="Times New Roman" w:cstheme="minorHAnsi"/>
                <w:noProof/>
                <w:sz w:val="16"/>
                <w:szCs w:val="16"/>
                <w:lang w:val="ka-GE" w:eastAsia="en-GB"/>
              </w:rPr>
            </w:pPr>
          </w:p>
        </w:tc>
        <w:tc>
          <w:tcPr>
            <w:tcW w:w="1134" w:type="dxa"/>
            <w:gridSpan w:val="9"/>
            <w:tcBorders>
              <w:bottom w:val="single" w:sz="4" w:space="0" w:color="auto"/>
            </w:tcBorders>
            <w:shd w:val="clear" w:color="auto" w:fill="B8CCE4" w:themeFill="accent1" w:themeFillTint="66"/>
            <w:noWrap/>
            <w:hideMark/>
          </w:tcPr>
          <w:p w14:paraId="43E0C5B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850" w:type="dxa"/>
            <w:gridSpan w:val="9"/>
            <w:tcBorders>
              <w:bottom w:val="single" w:sz="4" w:space="0" w:color="auto"/>
            </w:tcBorders>
            <w:shd w:val="clear" w:color="auto" w:fill="B8CCE4" w:themeFill="accent1" w:themeFillTint="66"/>
          </w:tcPr>
          <w:p w14:paraId="210F0E80" w14:textId="77777777" w:rsidR="0039405A" w:rsidRPr="00077C5C" w:rsidRDefault="0039405A" w:rsidP="009A1126">
            <w:pPr>
              <w:rPr>
                <w:rFonts w:cstheme="minorHAnsi"/>
                <w:noProof/>
                <w:color w:val="000000"/>
                <w:sz w:val="16"/>
                <w:szCs w:val="16"/>
                <w:lang w:val="ka-GE"/>
              </w:rPr>
            </w:pPr>
            <w:r w:rsidRPr="00077C5C">
              <w:rPr>
                <w:rFonts w:cstheme="minorHAnsi"/>
                <w:noProof/>
                <w:color w:val="000000"/>
                <w:sz w:val="16"/>
                <w:szCs w:val="16"/>
                <w:lang w:val="ka-GE"/>
              </w:rPr>
              <w:t xml:space="preserve">1,091 </w:t>
            </w:r>
          </w:p>
          <w:p w14:paraId="59ABFD5F" w14:textId="77777777" w:rsidR="0039405A" w:rsidRPr="00077C5C" w:rsidRDefault="0039405A" w:rsidP="009A1126">
            <w:pPr>
              <w:rPr>
                <w:rFonts w:eastAsia="Times New Roman" w:cstheme="minorHAnsi"/>
                <w:noProof/>
                <w:sz w:val="16"/>
                <w:szCs w:val="16"/>
                <w:lang w:val="ka-GE" w:eastAsia="en-GB"/>
              </w:rPr>
            </w:pPr>
          </w:p>
        </w:tc>
        <w:tc>
          <w:tcPr>
            <w:tcW w:w="1276" w:type="dxa"/>
            <w:gridSpan w:val="13"/>
            <w:tcBorders>
              <w:bottom w:val="single" w:sz="4" w:space="0" w:color="auto"/>
            </w:tcBorders>
            <w:shd w:val="clear" w:color="auto" w:fill="B8CCE4" w:themeFill="accent1" w:themeFillTint="66"/>
            <w:noWrap/>
          </w:tcPr>
          <w:p w14:paraId="3623FA2E" w14:textId="77777777" w:rsidR="0039405A" w:rsidRPr="00077C5C" w:rsidRDefault="0039405A" w:rsidP="009A1126">
            <w:pPr>
              <w:rPr>
                <w:rFonts w:cstheme="minorHAnsi"/>
                <w:noProof/>
                <w:color w:val="000000"/>
                <w:sz w:val="16"/>
                <w:szCs w:val="16"/>
                <w:lang w:val="ka-GE"/>
              </w:rPr>
            </w:pPr>
            <w:r w:rsidRPr="00077C5C">
              <w:rPr>
                <w:rFonts w:cstheme="minorHAnsi"/>
                <w:noProof/>
                <w:color w:val="000000"/>
                <w:sz w:val="16"/>
                <w:szCs w:val="16"/>
                <w:lang w:val="ka-GE"/>
              </w:rPr>
              <w:t>1,063</w:t>
            </w:r>
          </w:p>
          <w:p w14:paraId="1D419A4B"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140" w:type="dxa"/>
            <w:gridSpan w:val="9"/>
            <w:tcBorders>
              <w:bottom w:val="single" w:sz="4" w:space="0" w:color="auto"/>
            </w:tcBorders>
            <w:shd w:val="clear" w:color="auto" w:fill="B8CCE4" w:themeFill="accent1" w:themeFillTint="66"/>
          </w:tcPr>
          <w:p w14:paraId="78C8F214" w14:textId="77777777" w:rsidR="0039405A" w:rsidRPr="00077C5C" w:rsidRDefault="0039405A" w:rsidP="009A1126">
            <w:pPr>
              <w:rPr>
                <w:rFonts w:cstheme="minorHAnsi"/>
                <w:noProof/>
                <w:color w:val="000000"/>
                <w:sz w:val="16"/>
                <w:szCs w:val="16"/>
                <w:lang w:val="ka-GE"/>
              </w:rPr>
            </w:pPr>
            <w:r w:rsidRPr="00077C5C">
              <w:rPr>
                <w:rFonts w:cstheme="minorHAnsi"/>
                <w:noProof/>
                <w:color w:val="000000"/>
                <w:sz w:val="16"/>
                <w:szCs w:val="16"/>
                <w:lang w:val="ka-GE"/>
              </w:rPr>
              <w:t>1,056</w:t>
            </w:r>
          </w:p>
          <w:p w14:paraId="4FFBEA5E"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992" w:type="dxa"/>
            <w:gridSpan w:val="14"/>
            <w:tcBorders>
              <w:bottom w:val="single" w:sz="4" w:space="0" w:color="auto"/>
            </w:tcBorders>
            <w:shd w:val="clear" w:color="auto" w:fill="B8CCE4" w:themeFill="accent1" w:themeFillTint="66"/>
            <w:noWrap/>
          </w:tcPr>
          <w:p w14:paraId="0E5AF0CB" w14:textId="77777777" w:rsidR="0039405A" w:rsidRPr="00077C5C" w:rsidRDefault="0039405A" w:rsidP="009A1126">
            <w:pPr>
              <w:rPr>
                <w:rFonts w:cstheme="minorHAnsi"/>
                <w:noProof/>
                <w:color w:val="000000"/>
                <w:sz w:val="16"/>
                <w:szCs w:val="16"/>
                <w:lang w:val="ka-GE"/>
              </w:rPr>
            </w:pPr>
            <w:r w:rsidRPr="00077C5C">
              <w:rPr>
                <w:rFonts w:cstheme="minorHAnsi"/>
                <w:noProof/>
                <w:color w:val="000000"/>
                <w:sz w:val="16"/>
                <w:szCs w:val="16"/>
                <w:lang w:val="ka-GE"/>
              </w:rPr>
              <w:t>908</w:t>
            </w:r>
          </w:p>
          <w:p w14:paraId="51D44AA7"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133" w:type="dxa"/>
            <w:gridSpan w:val="8"/>
            <w:tcBorders>
              <w:bottom w:val="single" w:sz="4" w:space="0" w:color="auto"/>
            </w:tcBorders>
            <w:shd w:val="clear" w:color="auto" w:fill="B8CCE4" w:themeFill="accent1" w:themeFillTint="66"/>
          </w:tcPr>
          <w:p w14:paraId="5840B744" w14:textId="77777777" w:rsidR="0039405A" w:rsidRPr="00077C5C" w:rsidRDefault="0039405A" w:rsidP="009A1126">
            <w:pPr>
              <w:rPr>
                <w:rFonts w:cstheme="minorHAnsi"/>
                <w:noProof/>
                <w:color w:val="000000"/>
                <w:sz w:val="16"/>
                <w:szCs w:val="16"/>
                <w:lang w:val="ka-GE"/>
              </w:rPr>
            </w:pPr>
            <w:r w:rsidRPr="00077C5C">
              <w:rPr>
                <w:rFonts w:cstheme="minorHAnsi"/>
                <w:noProof/>
                <w:color w:val="000000"/>
                <w:sz w:val="16"/>
                <w:szCs w:val="16"/>
                <w:lang w:val="ka-GE"/>
              </w:rPr>
              <w:t xml:space="preserve">822 </w:t>
            </w:r>
          </w:p>
        </w:tc>
        <w:tc>
          <w:tcPr>
            <w:tcW w:w="1275" w:type="dxa"/>
            <w:gridSpan w:val="11"/>
            <w:tcBorders>
              <w:bottom w:val="single" w:sz="4" w:space="0" w:color="auto"/>
            </w:tcBorders>
            <w:shd w:val="clear" w:color="auto" w:fill="B8CCE4" w:themeFill="accent1" w:themeFillTint="66"/>
            <w:hideMark/>
          </w:tcPr>
          <w:p w14:paraId="45C39A4C" w14:textId="77777777" w:rsidR="0039405A" w:rsidRPr="00077C5C" w:rsidRDefault="0039405A" w:rsidP="009A1126">
            <w:pPr>
              <w:rPr>
                <w:rFonts w:cstheme="minorHAnsi"/>
                <w:noProof/>
                <w:color w:val="000000"/>
                <w:sz w:val="16"/>
                <w:szCs w:val="16"/>
                <w:lang w:val="ka-GE"/>
              </w:rPr>
            </w:pPr>
            <w:r w:rsidRPr="00077C5C">
              <w:rPr>
                <w:rFonts w:cstheme="minorHAnsi"/>
                <w:noProof/>
                <w:color w:val="000000"/>
                <w:sz w:val="16"/>
                <w:szCs w:val="16"/>
                <w:lang w:val="ka-GE"/>
              </w:rPr>
              <w:t>840</w:t>
            </w:r>
          </w:p>
        </w:tc>
        <w:tc>
          <w:tcPr>
            <w:tcW w:w="8350" w:type="dxa"/>
            <w:gridSpan w:val="57"/>
            <w:vMerge/>
            <w:tcBorders>
              <w:bottom w:val="single" w:sz="4" w:space="0" w:color="auto"/>
            </w:tcBorders>
            <w:shd w:val="clear" w:color="auto" w:fill="B8CCE4" w:themeFill="accent1" w:themeFillTint="66"/>
          </w:tcPr>
          <w:p w14:paraId="7C033357" w14:textId="77777777" w:rsidR="0039405A" w:rsidRPr="00077C5C" w:rsidRDefault="0039405A" w:rsidP="009A1126">
            <w:pPr>
              <w:rPr>
                <w:rFonts w:eastAsia="Times New Roman" w:cstheme="minorHAnsi"/>
                <w:noProof/>
                <w:sz w:val="16"/>
                <w:szCs w:val="16"/>
                <w:lang w:val="ka-GE" w:eastAsia="en-GB"/>
              </w:rPr>
            </w:pPr>
          </w:p>
        </w:tc>
      </w:tr>
      <w:tr w:rsidR="007F6F9E" w:rsidRPr="00077C5C" w14:paraId="31AF8E03" w14:textId="77777777" w:rsidTr="00402618">
        <w:trPr>
          <w:gridAfter w:val="1"/>
          <w:trHeight w:val="47"/>
        </w:trPr>
        <w:tc>
          <w:tcPr>
            <w:tcW w:w="2457" w:type="dxa"/>
            <w:gridSpan w:val="10"/>
            <w:tcBorders>
              <w:bottom w:val="single" w:sz="4" w:space="0" w:color="auto"/>
            </w:tcBorders>
            <w:shd w:val="clear" w:color="auto" w:fill="DBE5F1" w:themeFill="accent1" w:themeFillTint="33"/>
          </w:tcPr>
          <w:p w14:paraId="6A9E0B21" w14:textId="4C115CDF"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19973" w:type="dxa"/>
            <w:gridSpan w:val="140"/>
            <w:tcBorders>
              <w:bottom w:val="single" w:sz="4" w:space="0" w:color="auto"/>
            </w:tcBorders>
            <w:shd w:val="clear" w:color="auto" w:fill="DBE5F1" w:themeFill="accent1" w:themeFillTint="33"/>
          </w:tcPr>
          <w:p w14:paraId="4C1DE38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ახალი ნაგავსაყრელების მოწყობის გაჭიანურება ადგილის შერჩევის გამო</w:t>
            </w:r>
          </w:p>
        </w:tc>
      </w:tr>
      <w:tr w:rsidR="00026560" w:rsidRPr="00077C5C" w14:paraId="587B2A3C" w14:textId="77777777" w:rsidTr="00402618">
        <w:trPr>
          <w:gridAfter w:val="1"/>
          <w:cantSplit/>
          <w:trHeight w:val="525"/>
        </w:trPr>
        <w:tc>
          <w:tcPr>
            <w:tcW w:w="1891" w:type="dxa"/>
            <w:gridSpan w:val="2"/>
            <w:vMerge w:val="restart"/>
            <w:shd w:val="clear" w:color="auto" w:fill="D9D9D9" w:themeFill="background1" w:themeFillShade="D9"/>
            <w:noWrap/>
          </w:tcPr>
          <w:p w14:paraId="36E7D13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123" w:type="dxa"/>
            <w:gridSpan w:val="10"/>
            <w:vMerge w:val="restart"/>
            <w:shd w:val="clear" w:color="auto" w:fill="D9D9D9" w:themeFill="background1" w:themeFillShade="D9"/>
          </w:tcPr>
          <w:p w14:paraId="765334A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266" w:type="dxa"/>
            <w:gridSpan w:val="8"/>
            <w:vMerge w:val="restart"/>
            <w:shd w:val="clear" w:color="auto" w:fill="D9D9D9" w:themeFill="background1" w:themeFillShade="D9"/>
          </w:tcPr>
          <w:p w14:paraId="7117D18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17" w:type="dxa"/>
            <w:gridSpan w:val="12"/>
            <w:vMerge w:val="restart"/>
            <w:shd w:val="clear" w:color="auto" w:fill="D9D9D9" w:themeFill="background1" w:themeFillShade="D9"/>
            <w:noWrap/>
          </w:tcPr>
          <w:p w14:paraId="39CEAA7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4"/>
            <w:vMerge w:val="restart"/>
            <w:shd w:val="clear" w:color="auto" w:fill="D9D9D9" w:themeFill="background1" w:themeFillShade="D9"/>
          </w:tcPr>
          <w:p w14:paraId="486EA9D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58776F2E"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val="restart"/>
            <w:shd w:val="clear" w:color="auto" w:fill="D9D9D9" w:themeFill="background1" w:themeFillShade="D9"/>
          </w:tcPr>
          <w:p w14:paraId="78F1272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5676FA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842" w:type="dxa"/>
            <w:gridSpan w:val="17"/>
            <w:vMerge w:val="restart"/>
            <w:shd w:val="clear" w:color="auto" w:fill="D9D9D9" w:themeFill="background1" w:themeFillShade="D9"/>
          </w:tcPr>
          <w:p w14:paraId="2D7A8E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275" w:type="dxa"/>
            <w:gridSpan w:val="13"/>
            <w:vMerge w:val="restart"/>
            <w:shd w:val="clear" w:color="auto" w:fill="D9D9D9" w:themeFill="background1" w:themeFillShade="D9"/>
          </w:tcPr>
          <w:p w14:paraId="51AFB57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275" w:type="dxa"/>
            <w:gridSpan w:val="11"/>
            <w:vMerge w:val="restart"/>
            <w:shd w:val="clear" w:color="auto" w:fill="D9D9D9" w:themeFill="background1" w:themeFillShade="D9"/>
          </w:tcPr>
          <w:p w14:paraId="5CD27BD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940" w:type="dxa"/>
            <w:gridSpan w:val="43"/>
            <w:shd w:val="clear" w:color="auto" w:fill="D9D9D9" w:themeFill="background1" w:themeFillShade="D9"/>
          </w:tcPr>
          <w:p w14:paraId="11E6A60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701A95" w:rsidRPr="00077C5C" w14:paraId="4F679633" w14:textId="77777777" w:rsidTr="00402618">
        <w:trPr>
          <w:gridAfter w:val="1"/>
          <w:cantSplit/>
          <w:trHeight w:val="525"/>
        </w:trPr>
        <w:tc>
          <w:tcPr>
            <w:tcW w:w="1891" w:type="dxa"/>
            <w:gridSpan w:val="2"/>
            <w:vMerge/>
            <w:shd w:val="clear" w:color="auto" w:fill="D9D9D9" w:themeFill="background1" w:themeFillShade="D9"/>
            <w:noWrap/>
          </w:tcPr>
          <w:p w14:paraId="081030A5" w14:textId="77777777" w:rsidR="0039405A" w:rsidRPr="00077C5C" w:rsidRDefault="0039405A" w:rsidP="009A1126">
            <w:pPr>
              <w:rPr>
                <w:rFonts w:eastAsia="Times New Roman" w:cstheme="minorHAnsi"/>
                <w:noProof/>
                <w:sz w:val="16"/>
                <w:szCs w:val="16"/>
                <w:lang w:val="ka-GE" w:eastAsia="en-GB"/>
              </w:rPr>
            </w:pPr>
          </w:p>
        </w:tc>
        <w:tc>
          <w:tcPr>
            <w:tcW w:w="2123" w:type="dxa"/>
            <w:gridSpan w:val="10"/>
            <w:vMerge/>
            <w:shd w:val="clear" w:color="auto" w:fill="D9D9D9" w:themeFill="background1" w:themeFillShade="D9"/>
          </w:tcPr>
          <w:p w14:paraId="7026CC2E" w14:textId="77777777" w:rsidR="0039405A" w:rsidRPr="00077C5C" w:rsidRDefault="0039405A" w:rsidP="009A1126">
            <w:pPr>
              <w:rPr>
                <w:rFonts w:eastAsia="Times New Roman" w:cstheme="minorHAnsi"/>
                <w:noProof/>
                <w:sz w:val="16"/>
                <w:szCs w:val="16"/>
                <w:lang w:val="ka-GE" w:eastAsia="en-GB"/>
              </w:rPr>
            </w:pPr>
          </w:p>
        </w:tc>
        <w:tc>
          <w:tcPr>
            <w:tcW w:w="2266" w:type="dxa"/>
            <w:gridSpan w:val="8"/>
            <w:vMerge/>
            <w:shd w:val="clear" w:color="auto" w:fill="D9D9D9" w:themeFill="background1" w:themeFillShade="D9"/>
          </w:tcPr>
          <w:p w14:paraId="1B74014A" w14:textId="77777777" w:rsidR="0039405A" w:rsidRPr="00077C5C" w:rsidRDefault="0039405A" w:rsidP="009A1126">
            <w:pPr>
              <w:rPr>
                <w:rFonts w:eastAsia="Times New Roman" w:cstheme="minorHAnsi"/>
                <w:noProof/>
                <w:sz w:val="16"/>
                <w:szCs w:val="16"/>
                <w:lang w:val="ka-GE" w:eastAsia="en-GB"/>
              </w:rPr>
            </w:pPr>
          </w:p>
        </w:tc>
        <w:tc>
          <w:tcPr>
            <w:tcW w:w="1417" w:type="dxa"/>
            <w:gridSpan w:val="12"/>
            <w:vMerge/>
            <w:shd w:val="clear" w:color="auto" w:fill="D9D9D9" w:themeFill="background1" w:themeFillShade="D9"/>
            <w:noWrap/>
          </w:tcPr>
          <w:p w14:paraId="4C624208"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708C180D"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4983A12F" w14:textId="77777777" w:rsidR="0039405A" w:rsidRPr="00077C5C" w:rsidRDefault="0039405A" w:rsidP="009A1126">
            <w:pPr>
              <w:rPr>
                <w:rFonts w:eastAsia="Times New Roman" w:cstheme="minorHAnsi"/>
                <w:noProof/>
                <w:sz w:val="16"/>
                <w:szCs w:val="16"/>
                <w:lang w:val="ka-GE" w:eastAsia="en-GB"/>
              </w:rPr>
            </w:pPr>
          </w:p>
        </w:tc>
        <w:tc>
          <w:tcPr>
            <w:tcW w:w="1842" w:type="dxa"/>
            <w:gridSpan w:val="17"/>
            <w:vMerge/>
            <w:shd w:val="clear" w:color="auto" w:fill="D9D9D9" w:themeFill="background1" w:themeFillShade="D9"/>
          </w:tcPr>
          <w:p w14:paraId="59CB68A8" w14:textId="77777777" w:rsidR="0039405A" w:rsidRPr="00077C5C" w:rsidRDefault="0039405A" w:rsidP="009A1126">
            <w:pPr>
              <w:rPr>
                <w:rFonts w:eastAsia="Times New Roman" w:cstheme="minorHAnsi"/>
                <w:noProof/>
                <w:sz w:val="16"/>
                <w:szCs w:val="16"/>
                <w:lang w:val="ka-GE" w:eastAsia="en-GB"/>
              </w:rPr>
            </w:pPr>
          </w:p>
        </w:tc>
        <w:tc>
          <w:tcPr>
            <w:tcW w:w="1275" w:type="dxa"/>
            <w:gridSpan w:val="13"/>
            <w:vMerge/>
            <w:shd w:val="clear" w:color="auto" w:fill="D9D9D9" w:themeFill="background1" w:themeFillShade="D9"/>
            <w:textDirection w:val="btLr"/>
          </w:tcPr>
          <w:p w14:paraId="6B7AD40A" w14:textId="77777777" w:rsidR="0039405A" w:rsidRPr="00077C5C" w:rsidRDefault="0039405A" w:rsidP="009A1126">
            <w:pPr>
              <w:ind w:left="113" w:right="113"/>
              <w:rPr>
                <w:rFonts w:eastAsia="Times New Roman" w:cstheme="minorHAnsi"/>
                <w:noProof/>
                <w:sz w:val="16"/>
                <w:szCs w:val="16"/>
                <w:lang w:val="ka-GE" w:eastAsia="en-GB"/>
              </w:rPr>
            </w:pPr>
          </w:p>
        </w:tc>
        <w:tc>
          <w:tcPr>
            <w:tcW w:w="1275" w:type="dxa"/>
            <w:gridSpan w:val="11"/>
            <w:vMerge/>
            <w:shd w:val="clear" w:color="auto" w:fill="D9D9D9" w:themeFill="background1" w:themeFillShade="D9"/>
            <w:textDirection w:val="btLr"/>
          </w:tcPr>
          <w:p w14:paraId="622569C2" w14:textId="77777777" w:rsidR="0039405A" w:rsidRPr="00077C5C" w:rsidRDefault="0039405A" w:rsidP="009A1126">
            <w:pPr>
              <w:ind w:left="113" w:right="113"/>
              <w:rPr>
                <w:rFonts w:eastAsia="Times New Roman" w:cstheme="minorHAnsi"/>
                <w:noProof/>
                <w:sz w:val="16"/>
                <w:szCs w:val="16"/>
                <w:lang w:val="ka-GE" w:eastAsia="en-GB"/>
              </w:rPr>
            </w:pPr>
          </w:p>
        </w:tc>
        <w:tc>
          <w:tcPr>
            <w:tcW w:w="2557" w:type="dxa"/>
            <w:gridSpan w:val="17"/>
            <w:shd w:val="clear" w:color="auto" w:fill="D9D9D9" w:themeFill="background1" w:themeFillShade="D9"/>
          </w:tcPr>
          <w:p w14:paraId="5057277E"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555" w:type="dxa"/>
            <w:gridSpan w:val="16"/>
            <w:shd w:val="clear" w:color="auto" w:fill="D9D9D9" w:themeFill="background1" w:themeFillShade="D9"/>
          </w:tcPr>
          <w:p w14:paraId="3A92FBD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1828" w:type="dxa"/>
            <w:gridSpan w:val="10"/>
            <w:vMerge w:val="restart"/>
            <w:shd w:val="clear" w:color="auto" w:fill="D9D9D9" w:themeFill="background1" w:themeFillShade="D9"/>
          </w:tcPr>
          <w:p w14:paraId="33D3621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DD5041" w:rsidRPr="00077C5C" w14:paraId="03E52A87" w14:textId="77777777" w:rsidTr="00402618">
        <w:trPr>
          <w:gridAfter w:val="1"/>
          <w:cantSplit/>
          <w:trHeight w:val="525"/>
        </w:trPr>
        <w:tc>
          <w:tcPr>
            <w:tcW w:w="1891" w:type="dxa"/>
            <w:gridSpan w:val="2"/>
            <w:vMerge/>
            <w:shd w:val="clear" w:color="auto" w:fill="D9D9D9" w:themeFill="background1" w:themeFillShade="D9"/>
            <w:noWrap/>
          </w:tcPr>
          <w:p w14:paraId="53FA0E0C" w14:textId="77777777" w:rsidR="0039405A" w:rsidRPr="00077C5C" w:rsidRDefault="0039405A" w:rsidP="009A1126">
            <w:pPr>
              <w:rPr>
                <w:rFonts w:eastAsia="Times New Roman" w:cstheme="minorHAnsi"/>
                <w:noProof/>
                <w:sz w:val="16"/>
                <w:szCs w:val="16"/>
                <w:lang w:val="ka-GE" w:eastAsia="en-GB"/>
              </w:rPr>
            </w:pPr>
          </w:p>
        </w:tc>
        <w:tc>
          <w:tcPr>
            <w:tcW w:w="2123" w:type="dxa"/>
            <w:gridSpan w:val="10"/>
            <w:vMerge/>
            <w:shd w:val="clear" w:color="auto" w:fill="D9D9D9" w:themeFill="background1" w:themeFillShade="D9"/>
          </w:tcPr>
          <w:p w14:paraId="3AF9D54D" w14:textId="77777777" w:rsidR="0039405A" w:rsidRPr="00077C5C" w:rsidRDefault="0039405A" w:rsidP="009A1126">
            <w:pPr>
              <w:rPr>
                <w:rFonts w:eastAsia="Times New Roman" w:cstheme="minorHAnsi"/>
                <w:noProof/>
                <w:sz w:val="16"/>
                <w:szCs w:val="16"/>
                <w:lang w:val="ka-GE" w:eastAsia="en-GB"/>
              </w:rPr>
            </w:pPr>
          </w:p>
        </w:tc>
        <w:tc>
          <w:tcPr>
            <w:tcW w:w="2266" w:type="dxa"/>
            <w:gridSpan w:val="8"/>
            <w:vMerge/>
            <w:shd w:val="clear" w:color="auto" w:fill="D9D9D9" w:themeFill="background1" w:themeFillShade="D9"/>
          </w:tcPr>
          <w:p w14:paraId="1D78B6E1" w14:textId="77777777" w:rsidR="0039405A" w:rsidRPr="00077C5C" w:rsidRDefault="0039405A" w:rsidP="009A1126">
            <w:pPr>
              <w:rPr>
                <w:rFonts w:eastAsia="Times New Roman" w:cstheme="minorHAnsi"/>
                <w:noProof/>
                <w:sz w:val="16"/>
                <w:szCs w:val="16"/>
                <w:lang w:val="ka-GE" w:eastAsia="en-GB"/>
              </w:rPr>
            </w:pPr>
          </w:p>
        </w:tc>
        <w:tc>
          <w:tcPr>
            <w:tcW w:w="1417" w:type="dxa"/>
            <w:gridSpan w:val="12"/>
            <w:vMerge/>
            <w:shd w:val="clear" w:color="auto" w:fill="D9D9D9" w:themeFill="background1" w:themeFillShade="D9"/>
            <w:noWrap/>
          </w:tcPr>
          <w:p w14:paraId="3B0C894A" w14:textId="77777777" w:rsidR="0039405A" w:rsidRPr="00077C5C" w:rsidRDefault="0039405A" w:rsidP="009A1126">
            <w:pPr>
              <w:rPr>
                <w:rFonts w:eastAsia="Times New Roman" w:cstheme="minorHAnsi"/>
                <w:noProof/>
                <w:sz w:val="16"/>
                <w:szCs w:val="16"/>
                <w:lang w:val="ka-GE" w:eastAsia="en-GB"/>
              </w:rPr>
            </w:pPr>
          </w:p>
        </w:tc>
        <w:tc>
          <w:tcPr>
            <w:tcW w:w="1418" w:type="dxa"/>
            <w:gridSpan w:val="14"/>
            <w:vMerge/>
            <w:shd w:val="clear" w:color="auto" w:fill="D9D9D9" w:themeFill="background1" w:themeFillShade="D9"/>
          </w:tcPr>
          <w:p w14:paraId="6AFBB485" w14:textId="77777777" w:rsidR="0039405A" w:rsidRPr="00077C5C" w:rsidRDefault="0039405A" w:rsidP="009A1126">
            <w:pPr>
              <w:rPr>
                <w:rFonts w:eastAsia="Times New Roman" w:cstheme="minorHAnsi"/>
                <w:noProof/>
                <w:sz w:val="16"/>
                <w:szCs w:val="16"/>
                <w:lang w:val="ka-GE" w:eastAsia="en-GB"/>
              </w:rPr>
            </w:pPr>
          </w:p>
        </w:tc>
        <w:tc>
          <w:tcPr>
            <w:tcW w:w="1983" w:type="dxa"/>
            <w:gridSpan w:val="20"/>
            <w:vMerge/>
            <w:shd w:val="clear" w:color="auto" w:fill="D9D9D9" w:themeFill="background1" w:themeFillShade="D9"/>
          </w:tcPr>
          <w:p w14:paraId="55494DF2" w14:textId="77777777" w:rsidR="0039405A" w:rsidRPr="00077C5C" w:rsidRDefault="0039405A" w:rsidP="009A1126">
            <w:pPr>
              <w:rPr>
                <w:rFonts w:eastAsia="Times New Roman" w:cstheme="minorHAnsi"/>
                <w:noProof/>
                <w:sz w:val="16"/>
                <w:szCs w:val="16"/>
                <w:lang w:val="ka-GE" w:eastAsia="en-GB"/>
              </w:rPr>
            </w:pPr>
          </w:p>
        </w:tc>
        <w:tc>
          <w:tcPr>
            <w:tcW w:w="1842" w:type="dxa"/>
            <w:gridSpan w:val="17"/>
            <w:vMerge/>
            <w:shd w:val="clear" w:color="auto" w:fill="D9D9D9" w:themeFill="background1" w:themeFillShade="D9"/>
          </w:tcPr>
          <w:p w14:paraId="78403206" w14:textId="77777777" w:rsidR="0039405A" w:rsidRPr="00077C5C" w:rsidRDefault="0039405A" w:rsidP="009A1126">
            <w:pPr>
              <w:rPr>
                <w:rFonts w:eastAsia="Times New Roman" w:cstheme="minorHAnsi"/>
                <w:noProof/>
                <w:sz w:val="16"/>
                <w:szCs w:val="16"/>
                <w:lang w:val="ka-GE" w:eastAsia="en-GB"/>
              </w:rPr>
            </w:pPr>
          </w:p>
        </w:tc>
        <w:tc>
          <w:tcPr>
            <w:tcW w:w="1275" w:type="dxa"/>
            <w:gridSpan w:val="13"/>
            <w:vMerge/>
            <w:shd w:val="clear" w:color="auto" w:fill="D9D9D9" w:themeFill="background1" w:themeFillShade="D9"/>
            <w:textDirection w:val="btLr"/>
          </w:tcPr>
          <w:p w14:paraId="51CC0CB6" w14:textId="77777777" w:rsidR="0039405A" w:rsidRPr="00077C5C" w:rsidRDefault="0039405A" w:rsidP="009A1126">
            <w:pPr>
              <w:ind w:left="113" w:right="113"/>
              <w:rPr>
                <w:rFonts w:eastAsia="Times New Roman" w:cstheme="minorHAnsi"/>
                <w:noProof/>
                <w:sz w:val="16"/>
                <w:szCs w:val="16"/>
                <w:lang w:val="ka-GE" w:eastAsia="en-GB"/>
              </w:rPr>
            </w:pPr>
          </w:p>
        </w:tc>
        <w:tc>
          <w:tcPr>
            <w:tcW w:w="1275" w:type="dxa"/>
            <w:gridSpan w:val="11"/>
            <w:vMerge/>
            <w:shd w:val="clear" w:color="auto" w:fill="D9D9D9" w:themeFill="background1" w:themeFillShade="D9"/>
            <w:textDirection w:val="btLr"/>
          </w:tcPr>
          <w:p w14:paraId="1C1077C3" w14:textId="77777777" w:rsidR="0039405A" w:rsidRPr="00077C5C" w:rsidRDefault="0039405A" w:rsidP="009A1126">
            <w:pPr>
              <w:ind w:left="113" w:right="113"/>
              <w:rPr>
                <w:rFonts w:eastAsia="Times New Roman" w:cstheme="minorHAnsi"/>
                <w:noProof/>
                <w:sz w:val="16"/>
                <w:szCs w:val="16"/>
                <w:lang w:val="ka-GE" w:eastAsia="en-GB"/>
              </w:rPr>
            </w:pPr>
          </w:p>
        </w:tc>
        <w:tc>
          <w:tcPr>
            <w:tcW w:w="1707" w:type="dxa"/>
            <w:gridSpan w:val="11"/>
            <w:shd w:val="clear" w:color="auto" w:fill="D9D9D9" w:themeFill="background1" w:themeFillShade="D9"/>
          </w:tcPr>
          <w:p w14:paraId="3ECF3EE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50" w:type="dxa"/>
            <w:gridSpan w:val="6"/>
            <w:shd w:val="clear" w:color="auto" w:fill="D9D9D9" w:themeFill="background1" w:themeFillShade="D9"/>
          </w:tcPr>
          <w:p w14:paraId="2FAD975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80" w:type="dxa"/>
            <w:gridSpan w:val="8"/>
            <w:shd w:val="clear" w:color="auto" w:fill="D9D9D9" w:themeFill="background1" w:themeFillShade="D9"/>
          </w:tcPr>
          <w:p w14:paraId="3194840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8"/>
            <w:shd w:val="clear" w:color="auto" w:fill="D9D9D9" w:themeFill="background1" w:themeFillShade="D9"/>
          </w:tcPr>
          <w:p w14:paraId="2999F80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828" w:type="dxa"/>
            <w:gridSpan w:val="10"/>
            <w:vMerge/>
            <w:shd w:val="clear" w:color="auto" w:fill="D9D9D9" w:themeFill="background1" w:themeFillShade="D9"/>
          </w:tcPr>
          <w:p w14:paraId="12CE0010" w14:textId="77777777" w:rsidR="0039405A" w:rsidRPr="00077C5C" w:rsidRDefault="0039405A" w:rsidP="009A1126">
            <w:pPr>
              <w:rPr>
                <w:rFonts w:eastAsia="Times New Roman" w:cstheme="minorHAnsi"/>
                <w:noProof/>
                <w:sz w:val="16"/>
                <w:szCs w:val="16"/>
                <w:lang w:val="ka-GE" w:eastAsia="en-GB"/>
              </w:rPr>
            </w:pPr>
          </w:p>
        </w:tc>
      </w:tr>
      <w:tr w:rsidR="006B58E2" w:rsidRPr="00077C5C" w14:paraId="50840F75" w14:textId="77777777" w:rsidTr="00402618">
        <w:trPr>
          <w:gridAfter w:val="1"/>
          <w:trHeight w:val="3464"/>
        </w:trPr>
        <w:tc>
          <w:tcPr>
            <w:tcW w:w="1891" w:type="dxa"/>
            <w:gridSpan w:val="2"/>
            <w:noWrap/>
          </w:tcPr>
          <w:p w14:paraId="099D1F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6.1.1. ოფიციალური (უნებართვო) არასახიფათო ნაგავსაყრელების დახურვა.</w:t>
            </w:r>
          </w:p>
        </w:tc>
        <w:tc>
          <w:tcPr>
            <w:tcW w:w="2123" w:type="dxa"/>
            <w:gridSpan w:val="10"/>
          </w:tcPr>
          <w:p w14:paraId="6BDA2CD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არსებული ოფიციალური (უნებართვო), მუნიციპალური ნაგავსაყრელების დახურვა.</w:t>
            </w:r>
          </w:p>
          <w:p w14:paraId="2BF698A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tc>
        <w:tc>
          <w:tcPr>
            <w:tcW w:w="2266" w:type="dxa"/>
            <w:gridSpan w:val="8"/>
          </w:tcPr>
          <w:p w14:paraId="2E4C392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2008/98/EC დირექტივის განხორციელების მხარდაჭერა; </w:t>
            </w:r>
          </w:p>
          <w:p w14:paraId="3D3892B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1999/31/EC დირექტივის განხორციელების მხარდაჭერა; </w:t>
            </w:r>
          </w:p>
          <w:p w14:paraId="3E6217C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SDG 3 (ჯანმრთელობა და კეთილდღეობა); </w:t>
            </w:r>
          </w:p>
          <w:p w14:paraId="543713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6-თან (სუფთა წყალი და კანალიზაცია);</w:t>
            </w:r>
          </w:p>
          <w:p w14:paraId="5FE8403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11-თან (მდგრადი ქალაქები და დასახლებები).</w:t>
            </w:r>
          </w:p>
        </w:tc>
        <w:tc>
          <w:tcPr>
            <w:tcW w:w="1417" w:type="dxa"/>
            <w:gridSpan w:val="12"/>
            <w:noWrap/>
          </w:tcPr>
          <w:p w14:paraId="6BF3D8F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2026 წლამდე დახურულია  მინიმუმ 4  </w:t>
            </w:r>
          </w:p>
          <w:p w14:paraId="04D75FE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უნებართვო ნაგავსაყრელი </w:t>
            </w:r>
          </w:p>
          <w:p w14:paraId="558741F0" w14:textId="77777777" w:rsidR="0039405A" w:rsidRPr="00077C5C" w:rsidRDefault="0039405A" w:rsidP="009A1126">
            <w:pPr>
              <w:rPr>
                <w:rFonts w:eastAsia="Times New Roman" w:cstheme="minorHAnsi"/>
                <w:noProof/>
                <w:sz w:val="16"/>
                <w:szCs w:val="16"/>
                <w:lang w:val="ka-GE" w:eastAsia="en-GB"/>
              </w:rPr>
            </w:pPr>
          </w:p>
          <w:p w14:paraId="40F97B4A" w14:textId="77777777" w:rsidR="0039405A" w:rsidRPr="00077C5C" w:rsidRDefault="0039405A" w:rsidP="009A1126">
            <w:pPr>
              <w:rPr>
                <w:rFonts w:eastAsia="Times New Roman" w:cstheme="minorHAnsi"/>
                <w:noProof/>
                <w:sz w:val="16"/>
                <w:szCs w:val="16"/>
                <w:lang w:val="ka-GE" w:eastAsia="en-GB"/>
              </w:rPr>
            </w:pPr>
          </w:p>
          <w:p w14:paraId="3DFB9D53" w14:textId="77777777" w:rsidR="0039405A" w:rsidRPr="00077C5C" w:rsidRDefault="0039405A" w:rsidP="009A1126">
            <w:pPr>
              <w:rPr>
                <w:rFonts w:eastAsia="Times New Roman" w:cstheme="minorHAnsi"/>
                <w:noProof/>
                <w:sz w:val="16"/>
                <w:szCs w:val="16"/>
                <w:lang w:val="ka-GE" w:eastAsia="en-GB"/>
              </w:rPr>
            </w:pPr>
          </w:p>
          <w:p w14:paraId="78CF5204" w14:textId="77777777" w:rsidR="0039405A" w:rsidRPr="00077C5C" w:rsidRDefault="0039405A" w:rsidP="009A1126">
            <w:pPr>
              <w:rPr>
                <w:rFonts w:eastAsia="Times New Roman" w:cstheme="minorHAnsi"/>
                <w:noProof/>
                <w:sz w:val="16"/>
                <w:szCs w:val="16"/>
                <w:lang w:val="ka-GE" w:eastAsia="en-GB"/>
              </w:rPr>
            </w:pPr>
          </w:p>
        </w:tc>
        <w:tc>
          <w:tcPr>
            <w:tcW w:w="1418" w:type="dxa"/>
            <w:gridSpan w:val="14"/>
          </w:tcPr>
          <w:p w14:paraId="448A4DA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„საქართველოს მყარი ნარჩენების მართვის კომპანიის“ წლიური ანგარიში</w:t>
            </w:r>
          </w:p>
        </w:tc>
        <w:tc>
          <w:tcPr>
            <w:tcW w:w="1983" w:type="dxa"/>
            <w:gridSpan w:val="20"/>
          </w:tcPr>
          <w:p w14:paraId="08D0DBC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შპს „საქართველოს მყარი ნარჩენების მართვის კომპანია“  </w:t>
            </w:r>
          </w:p>
          <w:p w14:paraId="4F8D17CC" w14:textId="77777777" w:rsidR="0039405A" w:rsidRPr="00077C5C" w:rsidRDefault="0039405A" w:rsidP="009A1126">
            <w:pPr>
              <w:rPr>
                <w:rFonts w:eastAsia="Times New Roman" w:cstheme="minorHAnsi"/>
                <w:noProof/>
                <w:sz w:val="16"/>
                <w:szCs w:val="16"/>
                <w:lang w:val="ka-GE" w:eastAsia="en-GB"/>
              </w:rPr>
            </w:pPr>
          </w:p>
          <w:p w14:paraId="72D6BC28" w14:textId="77777777" w:rsidR="0039405A" w:rsidRPr="00077C5C" w:rsidRDefault="0039405A" w:rsidP="009A1126">
            <w:pPr>
              <w:rPr>
                <w:rFonts w:eastAsia="Times New Roman" w:cstheme="minorHAnsi"/>
                <w:noProof/>
                <w:sz w:val="16"/>
                <w:szCs w:val="16"/>
                <w:lang w:val="ka-GE" w:eastAsia="en-GB"/>
              </w:rPr>
            </w:pPr>
          </w:p>
          <w:p w14:paraId="32FD3C93" w14:textId="77777777" w:rsidR="0039405A" w:rsidRPr="00077C5C" w:rsidRDefault="0039405A" w:rsidP="009A1126">
            <w:pPr>
              <w:rPr>
                <w:rFonts w:eastAsia="Times New Roman" w:cstheme="minorHAnsi"/>
                <w:noProof/>
                <w:sz w:val="16"/>
                <w:szCs w:val="16"/>
                <w:lang w:val="ka-GE" w:eastAsia="en-GB"/>
              </w:rPr>
            </w:pPr>
          </w:p>
          <w:p w14:paraId="38099890" w14:textId="77777777" w:rsidR="0039405A" w:rsidRPr="00077C5C" w:rsidRDefault="0039405A" w:rsidP="009A1126">
            <w:pPr>
              <w:rPr>
                <w:rFonts w:eastAsia="Times New Roman" w:cstheme="minorHAnsi"/>
                <w:noProof/>
                <w:sz w:val="16"/>
                <w:szCs w:val="16"/>
                <w:lang w:val="ka-GE" w:eastAsia="en-GB"/>
              </w:rPr>
            </w:pPr>
          </w:p>
        </w:tc>
        <w:tc>
          <w:tcPr>
            <w:tcW w:w="1842" w:type="dxa"/>
            <w:gridSpan w:val="17"/>
          </w:tcPr>
          <w:p w14:paraId="632E98E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0DAC2EBC" w14:textId="77777777" w:rsidR="0039405A" w:rsidRPr="00077C5C" w:rsidRDefault="0039405A" w:rsidP="009A1126">
            <w:pPr>
              <w:rPr>
                <w:rFonts w:eastAsia="Times New Roman" w:cstheme="minorHAnsi"/>
                <w:noProof/>
                <w:sz w:val="16"/>
                <w:szCs w:val="16"/>
                <w:lang w:val="ka-GE" w:eastAsia="en-GB"/>
              </w:rPr>
            </w:pPr>
          </w:p>
          <w:p w14:paraId="218995D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შესაბამისი მუნიციპალიტეტები</w:t>
            </w:r>
          </w:p>
          <w:p w14:paraId="36467E79" w14:textId="77777777" w:rsidR="0039405A" w:rsidRPr="00077C5C" w:rsidRDefault="0039405A" w:rsidP="009A1126">
            <w:pPr>
              <w:rPr>
                <w:rFonts w:eastAsia="Times New Roman" w:cstheme="minorHAnsi"/>
                <w:noProof/>
                <w:sz w:val="16"/>
                <w:szCs w:val="16"/>
                <w:lang w:val="ka-GE" w:eastAsia="en-GB"/>
              </w:rPr>
            </w:pPr>
          </w:p>
          <w:p w14:paraId="496EBD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შპს „აჭარის ნარჩენების მართვის კომპანია“ </w:t>
            </w:r>
          </w:p>
          <w:p w14:paraId="385E28AC" w14:textId="77777777" w:rsidR="0039405A" w:rsidRPr="00077C5C" w:rsidRDefault="0039405A" w:rsidP="009A1126">
            <w:pPr>
              <w:rPr>
                <w:rFonts w:eastAsia="Times New Roman" w:cstheme="minorHAnsi"/>
                <w:noProof/>
                <w:sz w:val="16"/>
                <w:szCs w:val="16"/>
                <w:lang w:val="ka-GE" w:eastAsia="en-GB"/>
              </w:rPr>
            </w:pPr>
          </w:p>
          <w:p w14:paraId="0F4B16B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რეგიონული განვითარებისა და ინფრასტრუქტურის სამინისტრო</w:t>
            </w:r>
          </w:p>
          <w:p w14:paraId="4EB34837" w14:textId="77777777" w:rsidR="0039405A" w:rsidRPr="00077C5C" w:rsidRDefault="0039405A" w:rsidP="009A1126">
            <w:pPr>
              <w:rPr>
                <w:rFonts w:eastAsia="Times New Roman" w:cstheme="minorHAnsi"/>
                <w:noProof/>
                <w:sz w:val="16"/>
                <w:szCs w:val="16"/>
                <w:lang w:val="ka-GE" w:eastAsia="en-GB"/>
              </w:rPr>
            </w:pPr>
          </w:p>
        </w:tc>
        <w:tc>
          <w:tcPr>
            <w:tcW w:w="1275" w:type="dxa"/>
            <w:gridSpan w:val="13"/>
          </w:tcPr>
          <w:p w14:paraId="4EE648B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2025 წ. IV კვარტალი </w:t>
            </w:r>
          </w:p>
          <w:p w14:paraId="73813D91" w14:textId="77777777" w:rsidR="0039405A" w:rsidRPr="00077C5C" w:rsidRDefault="0039405A" w:rsidP="009A1126">
            <w:pPr>
              <w:rPr>
                <w:rFonts w:eastAsia="Times New Roman" w:cstheme="minorHAnsi"/>
                <w:noProof/>
                <w:sz w:val="16"/>
                <w:szCs w:val="16"/>
                <w:lang w:val="ka-GE" w:eastAsia="en-GB"/>
              </w:rPr>
            </w:pPr>
          </w:p>
          <w:p w14:paraId="4023EBBF" w14:textId="77777777" w:rsidR="0039405A" w:rsidRPr="00077C5C" w:rsidRDefault="0039405A" w:rsidP="009A1126">
            <w:pPr>
              <w:rPr>
                <w:rFonts w:eastAsia="Times New Roman" w:cstheme="minorHAnsi"/>
                <w:noProof/>
                <w:sz w:val="16"/>
                <w:szCs w:val="16"/>
                <w:lang w:val="ka-GE" w:eastAsia="en-GB"/>
              </w:rPr>
            </w:pPr>
          </w:p>
        </w:tc>
        <w:tc>
          <w:tcPr>
            <w:tcW w:w="1275" w:type="dxa"/>
            <w:gridSpan w:val="11"/>
          </w:tcPr>
          <w:p w14:paraId="3D17D2D5"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Times New Roman" w:cstheme="minorHAnsi"/>
                <w:noProof/>
                <w:sz w:val="16"/>
                <w:szCs w:val="16"/>
                <w:lang w:val="ka-GE" w:eastAsia="en-GB"/>
              </w:rPr>
              <w:t>6,520,000.0  ლარი</w:t>
            </w:r>
          </w:p>
        </w:tc>
        <w:tc>
          <w:tcPr>
            <w:tcW w:w="1707" w:type="dxa"/>
            <w:gridSpan w:val="11"/>
          </w:tcPr>
          <w:p w14:paraId="5600040D"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Times New Roman" w:cstheme="minorHAnsi"/>
                <w:noProof/>
                <w:sz w:val="16"/>
                <w:szCs w:val="16"/>
                <w:lang w:val="ka-GE" w:eastAsia="en-GB"/>
              </w:rPr>
              <w:t>2,520,000.0 ლარი</w:t>
            </w:r>
          </w:p>
        </w:tc>
        <w:tc>
          <w:tcPr>
            <w:tcW w:w="850" w:type="dxa"/>
            <w:gridSpan w:val="6"/>
          </w:tcPr>
          <w:p w14:paraId="59A85C49"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Times New Roman" w:cstheme="minorHAnsi"/>
                <w:noProof/>
                <w:sz w:val="16"/>
                <w:szCs w:val="16"/>
                <w:lang w:val="ka-GE" w:eastAsia="en-GB"/>
              </w:rPr>
              <w:t>25 05 01</w:t>
            </w:r>
          </w:p>
        </w:tc>
        <w:tc>
          <w:tcPr>
            <w:tcW w:w="1280" w:type="dxa"/>
            <w:gridSpan w:val="8"/>
          </w:tcPr>
          <w:p w14:paraId="2AE9362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4,000,000.0 ლარი</w:t>
            </w:r>
          </w:p>
          <w:p w14:paraId="4FCE997B" w14:textId="77777777" w:rsidR="0039405A" w:rsidRPr="00077C5C" w:rsidRDefault="0039405A" w:rsidP="009A1126">
            <w:pPr>
              <w:rPr>
                <w:rFonts w:eastAsia="Times New Roman" w:cstheme="minorHAnsi"/>
                <w:noProof/>
                <w:sz w:val="16"/>
                <w:szCs w:val="16"/>
                <w:lang w:val="ka-GE" w:eastAsia="en-GB"/>
              </w:rPr>
            </w:pPr>
          </w:p>
          <w:p w14:paraId="43E2E970"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Times New Roman" w:cstheme="minorHAnsi"/>
                <w:noProof/>
                <w:sz w:val="16"/>
                <w:szCs w:val="16"/>
                <w:lang w:val="ka-GE" w:eastAsia="en-GB"/>
              </w:rPr>
              <w:t>(სესხი)</w:t>
            </w:r>
          </w:p>
        </w:tc>
        <w:tc>
          <w:tcPr>
            <w:tcW w:w="1275" w:type="dxa"/>
            <w:gridSpan w:val="8"/>
          </w:tcPr>
          <w:p w14:paraId="73223AC9"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Times New Roman" w:cstheme="minorHAnsi"/>
                <w:noProof/>
                <w:sz w:val="16"/>
                <w:szCs w:val="16"/>
                <w:lang w:val="ka-GE" w:eastAsia="en-GB"/>
              </w:rPr>
              <w:t>EBRD</w:t>
            </w:r>
          </w:p>
        </w:tc>
        <w:tc>
          <w:tcPr>
            <w:tcW w:w="1828" w:type="dxa"/>
            <w:gridSpan w:val="10"/>
          </w:tcPr>
          <w:p w14:paraId="03362DB4" w14:textId="77777777" w:rsidR="0039405A" w:rsidRPr="00077C5C" w:rsidRDefault="0039405A" w:rsidP="009A1126">
            <w:pPr>
              <w:rPr>
                <w:rFonts w:eastAsia="Times New Roman" w:cstheme="minorHAnsi"/>
                <w:noProof/>
                <w:sz w:val="16"/>
                <w:szCs w:val="16"/>
                <w:lang w:val="ka-GE" w:eastAsia="en-GB"/>
              </w:rPr>
            </w:pPr>
          </w:p>
        </w:tc>
      </w:tr>
      <w:tr w:rsidR="006B58E2" w:rsidRPr="00077C5C" w14:paraId="7266B446" w14:textId="77777777" w:rsidTr="00402618">
        <w:trPr>
          <w:gridAfter w:val="1"/>
          <w:trHeight w:val="1134"/>
        </w:trPr>
        <w:tc>
          <w:tcPr>
            <w:tcW w:w="1891" w:type="dxa"/>
            <w:gridSpan w:val="2"/>
            <w:noWrap/>
          </w:tcPr>
          <w:p w14:paraId="7551D6C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6.1.2. სტიქიური ნაგავსაყრელების  ინვენტარიზაცია და დახურვა.</w:t>
            </w:r>
          </w:p>
        </w:tc>
        <w:tc>
          <w:tcPr>
            <w:tcW w:w="2123" w:type="dxa"/>
            <w:gridSpan w:val="10"/>
          </w:tcPr>
          <w:p w14:paraId="5FA9172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რეგიონებში დარჩენილი 400-მდე სტიქიური ნაგავსაყრელის ინვენტარიზაცია, დახურვა / რემედიაცია. </w:t>
            </w:r>
          </w:p>
          <w:p w14:paraId="74EB5B2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p w14:paraId="0416169C" w14:textId="77777777" w:rsidR="0039405A" w:rsidRPr="00077C5C" w:rsidRDefault="0039405A" w:rsidP="009A1126">
            <w:pPr>
              <w:rPr>
                <w:rFonts w:eastAsia="Times New Roman" w:cstheme="minorHAnsi"/>
                <w:noProof/>
                <w:sz w:val="16"/>
                <w:szCs w:val="16"/>
                <w:lang w:val="ka-GE" w:eastAsia="en-GB"/>
              </w:rPr>
            </w:pPr>
          </w:p>
        </w:tc>
        <w:tc>
          <w:tcPr>
            <w:tcW w:w="2266" w:type="dxa"/>
            <w:gridSpan w:val="8"/>
          </w:tcPr>
          <w:p w14:paraId="5E6E0DF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2008/98/EC დირექტივის განხორციელების მხარდაჭერა;  </w:t>
            </w:r>
          </w:p>
          <w:p w14:paraId="3F1A14B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1999/31/EC დირექტივის განხორციელების მხარდაჭერა; (EC) No 1882/2003 რეგულაციით შეტანილი ცვლილებების შესაბამისად.</w:t>
            </w:r>
          </w:p>
          <w:p w14:paraId="6699B0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3 (ჯანმრთელობა და კეთილდღეობა); </w:t>
            </w:r>
          </w:p>
          <w:p w14:paraId="3121BA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6 (სუფთა წყალი და კანალიზაცია); </w:t>
            </w:r>
          </w:p>
          <w:p w14:paraId="760F4D0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(მდგრადი ქალაქები და დასახლებები).</w:t>
            </w:r>
          </w:p>
        </w:tc>
        <w:tc>
          <w:tcPr>
            <w:tcW w:w="1417" w:type="dxa"/>
            <w:gridSpan w:val="12"/>
            <w:noWrap/>
          </w:tcPr>
          <w:p w14:paraId="440C076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2026 წლისთვის ყველა 63 მუნიციპალიტეტში ჩატარებულია  არსებული სტიქიური ნაგავსაყრელების ინვენტარიზაცია  და  მომზადებულია შესაბამისი ინვენტარიზაციის ანგარიშები. </w:t>
            </w:r>
          </w:p>
          <w:p w14:paraId="1C85A576" w14:textId="77777777" w:rsidR="0039405A" w:rsidRPr="00077C5C" w:rsidRDefault="0039405A" w:rsidP="009A1126">
            <w:pPr>
              <w:rPr>
                <w:rFonts w:eastAsia="Times New Roman" w:cstheme="minorHAnsi"/>
                <w:noProof/>
                <w:sz w:val="16"/>
                <w:szCs w:val="16"/>
                <w:lang w:val="ka-GE" w:eastAsia="en-GB"/>
              </w:rPr>
            </w:pPr>
          </w:p>
          <w:p w14:paraId="4E29509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 xml:space="preserve">დასუფთავებულია/ დახურულია ინვენტარიზაციისას იდენტიფიცირებული  სტიქიური ნაგავსაყრელების  100% </w:t>
            </w:r>
          </w:p>
        </w:tc>
        <w:tc>
          <w:tcPr>
            <w:tcW w:w="1418" w:type="dxa"/>
            <w:gridSpan w:val="14"/>
          </w:tcPr>
          <w:p w14:paraId="2204CD6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 xml:space="preserve">მუნიციპალიტეტების ანგარიშები </w:t>
            </w:r>
          </w:p>
          <w:p w14:paraId="2D49A704" w14:textId="77777777" w:rsidR="0039405A" w:rsidRPr="00077C5C" w:rsidRDefault="0039405A" w:rsidP="009A1126">
            <w:pPr>
              <w:rPr>
                <w:rFonts w:eastAsia="Times New Roman" w:cstheme="minorHAnsi"/>
                <w:noProof/>
                <w:sz w:val="16"/>
                <w:szCs w:val="16"/>
                <w:lang w:val="ka-GE" w:eastAsia="en-GB"/>
              </w:rPr>
            </w:pPr>
          </w:p>
          <w:p w14:paraId="7D9904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მუნიციპალური ნარჩენების მართვის გეგმები</w:t>
            </w:r>
          </w:p>
        </w:tc>
        <w:tc>
          <w:tcPr>
            <w:tcW w:w="1983" w:type="dxa"/>
            <w:gridSpan w:val="20"/>
          </w:tcPr>
          <w:p w14:paraId="725AA0E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შესაბამისი მუნიციპალიტეტები</w:t>
            </w:r>
          </w:p>
          <w:p w14:paraId="19DB1216" w14:textId="77777777" w:rsidR="0039405A" w:rsidRPr="00077C5C" w:rsidRDefault="0039405A" w:rsidP="009A1126">
            <w:pPr>
              <w:rPr>
                <w:rFonts w:eastAsia="Times New Roman" w:cstheme="minorHAnsi"/>
                <w:noProof/>
                <w:sz w:val="16"/>
                <w:szCs w:val="16"/>
                <w:lang w:val="ka-GE" w:eastAsia="en-GB"/>
              </w:rPr>
            </w:pPr>
          </w:p>
        </w:tc>
        <w:tc>
          <w:tcPr>
            <w:tcW w:w="1842" w:type="dxa"/>
            <w:gridSpan w:val="17"/>
          </w:tcPr>
          <w:p w14:paraId="0451A5F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4B57E11F" w14:textId="77777777" w:rsidR="0039405A" w:rsidRPr="00077C5C" w:rsidRDefault="0039405A" w:rsidP="009A1126">
            <w:pPr>
              <w:rPr>
                <w:rFonts w:eastAsia="Times New Roman" w:cstheme="minorHAnsi"/>
                <w:noProof/>
                <w:sz w:val="16"/>
                <w:szCs w:val="16"/>
                <w:lang w:val="ka-GE" w:eastAsia="en-GB"/>
              </w:rPr>
            </w:pPr>
          </w:p>
          <w:p w14:paraId="0564428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საქართველოს რეგიონული განვითარებისა და ინფრასტრუქტურის სამინისტრო  </w:t>
            </w:r>
          </w:p>
          <w:p w14:paraId="7259B7FE" w14:textId="77777777" w:rsidR="0039405A" w:rsidRPr="00077C5C" w:rsidRDefault="0039405A" w:rsidP="009A1126">
            <w:pPr>
              <w:rPr>
                <w:rFonts w:eastAsia="Times New Roman" w:cstheme="minorHAnsi"/>
                <w:noProof/>
                <w:sz w:val="16"/>
                <w:szCs w:val="16"/>
                <w:lang w:val="ka-GE" w:eastAsia="en-GB"/>
              </w:rPr>
            </w:pPr>
          </w:p>
          <w:p w14:paraId="76F481E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შპს „საქართველოს მყარი ნარჩენების მართვის კომპანია“</w:t>
            </w:r>
          </w:p>
          <w:p w14:paraId="1D27A9A0" w14:textId="77777777" w:rsidR="0039405A" w:rsidRPr="00077C5C" w:rsidRDefault="0039405A" w:rsidP="009A1126">
            <w:pPr>
              <w:rPr>
                <w:rFonts w:eastAsia="Times New Roman" w:cstheme="minorHAnsi"/>
                <w:noProof/>
                <w:sz w:val="16"/>
                <w:szCs w:val="16"/>
                <w:lang w:val="ka-GE" w:eastAsia="en-GB"/>
              </w:rPr>
            </w:pPr>
          </w:p>
          <w:p w14:paraId="15A30F9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აჭარის ავტონომიური რესპუბლიკის მთავრობა</w:t>
            </w:r>
          </w:p>
          <w:p w14:paraId="2B9A74CB" w14:textId="77777777" w:rsidR="0039405A" w:rsidRPr="00077C5C" w:rsidRDefault="0039405A" w:rsidP="009A1126">
            <w:pPr>
              <w:rPr>
                <w:rFonts w:eastAsia="Times New Roman" w:cstheme="minorHAnsi"/>
                <w:b/>
                <w:noProof/>
                <w:sz w:val="16"/>
                <w:szCs w:val="16"/>
                <w:lang w:val="ka-GE" w:eastAsia="en-GB"/>
              </w:rPr>
            </w:pPr>
          </w:p>
        </w:tc>
        <w:tc>
          <w:tcPr>
            <w:tcW w:w="1275" w:type="dxa"/>
            <w:gridSpan w:val="13"/>
          </w:tcPr>
          <w:p w14:paraId="5F7F4E2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2025 წ. IV კვარტალი</w:t>
            </w:r>
          </w:p>
          <w:p w14:paraId="31E66080" w14:textId="77777777" w:rsidR="0039405A" w:rsidRPr="00077C5C" w:rsidRDefault="0039405A" w:rsidP="009A1126">
            <w:pPr>
              <w:rPr>
                <w:rFonts w:eastAsia="Times New Roman" w:cstheme="minorHAnsi"/>
                <w:noProof/>
                <w:sz w:val="16"/>
                <w:szCs w:val="16"/>
                <w:lang w:val="ka-GE" w:eastAsia="en-GB"/>
              </w:rPr>
            </w:pPr>
          </w:p>
        </w:tc>
        <w:tc>
          <w:tcPr>
            <w:tcW w:w="1275" w:type="dxa"/>
            <w:gridSpan w:val="11"/>
          </w:tcPr>
          <w:p w14:paraId="6E10CDA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ადმინისტრაციული ხარჯი</w:t>
            </w:r>
          </w:p>
        </w:tc>
        <w:tc>
          <w:tcPr>
            <w:tcW w:w="1707" w:type="dxa"/>
            <w:gridSpan w:val="11"/>
          </w:tcPr>
          <w:p w14:paraId="15AED152" w14:textId="77777777" w:rsidR="0039405A" w:rsidRPr="00077C5C" w:rsidRDefault="0039405A" w:rsidP="009A1126">
            <w:pPr>
              <w:rPr>
                <w:rFonts w:eastAsia="Times New Roman" w:cstheme="minorHAnsi"/>
                <w:noProof/>
                <w:sz w:val="16"/>
                <w:szCs w:val="16"/>
                <w:lang w:val="ka-GE" w:eastAsia="en-GB"/>
              </w:rPr>
            </w:pPr>
          </w:p>
        </w:tc>
        <w:tc>
          <w:tcPr>
            <w:tcW w:w="850" w:type="dxa"/>
            <w:gridSpan w:val="6"/>
          </w:tcPr>
          <w:p w14:paraId="6EA0F341" w14:textId="77777777" w:rsidR="0039405A" w:rsidRPr="00077C5C" w:rsidRDefault="0039405A" w:rsidP="009A1126">
            <w:pPr>
              <w:rPr>
                <w:rFonts w:eastAsia="Times New Roman" w:cstheme="minorHAnsi"/>
                <w:noProof/>
                <w:sz w:val="16"/>
                <w:szCs w:val="16"/>
                <w:lang w:val="ka-GE" w:eastAsia="en-GB"/>
              </w:rPr>
            </w:pPr>
          </w:p>
        </w:tc>
        <w:tc>
          <w:tcPr>
            <w:tcW w:w="1280" w:type="dxa"/>
            <w:gridSpan w:val="8"/>
          </w:tcPr>
          <w:p w14:paraId="2FA0F4DB" w14:textId="77777777" w:rsidR="0039405A" w:rsidRPr="00077C5C" w:rsidRDefault="0039405A" w:rsidP="009A1126">
            <w:pPr>
              <w:rPr>
                <w:rFonts w:eastAsia="Times New Roman" w:cstheme="minorHAnsi"/>
                <w:noProof/>
                <w:sz w:val="16"/>
                <w:szCs w:val="16"/>
                <w:lang w:val="ka-GE" w:eastAsia="en-GB"/>
              </w:rPr>
            </w:pPr>
          </w:p>
        </w:tc>
        <w:tc>
          <w:tcPr>
            <w:tcW w:w="1275" w:type="dxa"/>
            <w:gridSpan w:val="8"/>
          </w:tcPr>
          <w:p w14:paraId="4CDE534B" w14:textId="77777777" w:rsidR="0039405A" w:rsidRPr="00077C5C" w:rsidRDefault="0039405A" w:rsidP="009A1126">
            <w:pPr>
              <w:rPr>
                <w:rFonts w:eastAsia="Times New Roman" w:cstheme="minorHAnsi"/>
                <w:noProof/>
                <w:sz w:val="16"/>
                <w:szCs w:val="16"/>
                <w:lang w:val="ka-GE" w:eastAsia="en-GB"/>
              </w:rPr>
            </w:pPr>
          </w:p>
        </w:tc>
        <w:tc>
          <w:tcPr>
            <w:tcW w:w="1828" w:type="dxa"/>
            <w:gridSpan w:val="10"/>
          </w:tcPr>
          <w:p w14:paraId="082E4701" w14:textId="77777777" w:rsidR="0039405A" w:rsidRPr="00077C5C" w:rsidRDefault="0039405A" w:rsidP="009A1126">
            <w:pPr>
              <w:rPr>
                <w:rFonts w:eastAsia="Times New Roman" w:cstheme="minorHAnsi"/>
                <w:noProof/>
                <w:sz w:val="16"/>
                <w:szCs w:val="16"/>
                <w:lang w:val="ka-GE" w:eastAsia="en-GB"/>
              </w:rPr>
            </w:pPr>
          </w:p>
        </w:tc>
      </w:tr>
      <w:tr w:rsidR="006B58E2" w:rsidRPr="00077C5C" w14:paraId="76E6285E" w14:textId="77777777" w:rsidTr="00402618">
        <w:trPr>
          <w:gridAfter w:val="1"/>
          <w:trHeight w:val="1134"/>
        </w:trPr>
        <w:tc>
          <w:tcPr>
            <w:tcW w:w="1891" w:type="dxa"/>
            <w:gridSpan w:val="2"/>
            <w:noWrap/>
          </w:tcPr>
          <w:p w14:paraId="691EC32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6.1.3. რეგიონული არასახიფათო ნაგავსაყრელების მოწყობა</w:t>
            </w:r>
          </w:p>
        </w:tc>
        <w:tc>
          <w:tcPr>
            <w:tcW w:w="2123" w:type="dxa"/>
            <w:gridSpan w:val="10"/>
          </w:tcPr>
          <w:p w14:paraId="5C30EA2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 წლის ბოლომდე  მოეწყობა  სტანდარტების შესაბამისი 7 რეგიონული არასახიფათო ნაგავსაყრელი</w:t>
            </w:r>
          </w:p>
          <w:p w14:paraId="5B93F59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(აჭარა, ქვემო ქართლი, სამეგრელო, </w:t>
            </w:r>
          </w:p>
          <w:p w14:paraId="5640B13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იმერეთი, კახეთი,</w:t>
            </w:r>
          </w:p>
          <w:p w14:paraId="0ADC4AC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ცენტრალური, საქართველო - 2).</w:t>
            </w:r>
          </w:p>
          <w:p w14:paraId="402D710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p w14:paraId="2A573234" w14:textId="77777777" w:rsidR="0039405A" w:rsidRPr="00077C5C" w:rsidRDefault="0039405A" w:rsidP="009A1126">
            <w:pPr>
              <w:rPr>
                <w:rFonts w:eastAsia="Times New Roman" w:cstheme="minorHAnsi"/>
                <w:noProof/>
                <w:sz w:val="16"/>
                <w:szCs w:val="16"/>
                <w:lang w:val="ka-GE" w:eastAsia="en-GB"/>
              </w:rPr>
            </w:pPr>
          </w:p>
          <w:p w14:paraId="6E2DC1FD" w14:textId="77777777" w:rsidR="0039405A" w:rsidRPr="00077C5C" w:rsidRDefault="0039405A" w:rsidP="009A1126">
            <w:pPr>
              <w:rPr>
                <w:rFonts w:eastAsia="Times New Roman" w:cstheme="minorHAnsi"/>
                <w:noProof/>
                <w:sz w:val="16"/>
                <w:szCs w:val="16"/>
                <w:lang w:val="ka-GE" w:eastAsia="en-GB"/>
              </w:rPr>
            </w:pPr>
          </w:p>
        </w:tc>
        <w:tc>
          <w:tcPr>
            <w:tcW w:w="2266" w:type="dxa"/>
            <w:gridSpan w:val="8"/>
          </w:tcPr>
          <w:p w14:paraId="6C78039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2008/98/EC დირექტივის განხორციელების მხარდაჭერა;  </w:t>
            </w:r>
          </w:p>
          <w:p w14:paraId="532E9B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1999/31/EC დირექტივის განხორციელების მხარდაჭერა; (EC) No 1882/2003 რეგულაციით შეტანილი ცვლილებების შესაბამისად.</w:t>
            </w:r>
          </w:p>
          <w:p w14:paraId="3E081ADC" w14:textId="77777777" w:rsidR="0039405A" w:rsidRPr="00077C5C" w:rsidRDefault="0039405A" w:rsidP="009A1126">
            <w:pPr>
              <w:rPr>
                <w:rFonts w:eastAsia="Times New Roman" w:cstheme="minorHAnsi"/>
                <w:noProof/>
                <w:sz w:val="16"/>
                <w:szCs w:val="16"/>
                <w:lang w:val="ka-GE" w:eastAsia="en-GB"/>
              </w:rPr>
            </w:pPr>
          </w:p>
          <w:p w14:paraId="57FB2D8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3(ჯანმრთელობა და კეთილდღეობა); </w:t>
            </w:r>
          </w:p>
          <w:p w14:paraId="5A0DA7E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6 (სუფთა წყალი და კანალიზაცია); </w:t>
            </w:r>
          </w:p>
          <w:p w14:paraId="58EFDE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SDG11 (მდგრადი ქალაქები და დასახლებები).</w:t>
            </w:r>
          </w:p>
        </w:tc>
        <w:tc>
          <w:tcPr>
            <w:tcW w:w="1417" w:type="dxa"/>
            <w:gridSpan w:val="12"/>
            <w:noWrap/>
          </w:tcPr>
          <w:p w14:paraId="0535DA3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წლისთვის დასრულებულია სამეგრელო - ზემო სვანეთის  რეგიონში არასახიფათო ნარჩენების განთავსების ობიექტის მშენებლობა.</w:t>
            </w:r>
          </w:p>
          <w:p w14:paraId="7E00394D" w14:textId="77777777" w:rsidR="0039405A" w:rsidRPr="00077C5C" w:rsidRDefault="0039405A" w:rsidP="009A1126">
            <w:pPr>
              <w:rPr>
                <w:rFonts w:eastAsia="Times New Roman" w:cstheme="minorHAnsi"/>
                <w:noProof/>
                <w:sz w:val="16"/>
                <w:szCs w:val="16"/>
                <w:lang w:val="ka-GE" w:eastAsia="en-GB"/>
              </w:rPr>
            </w:pPr>
          </w:p>
          <w:p w14:paraId="69A3455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სამეგრელო - ზემო სვანეთის  რეგიონში  მოწყობილია ნარჩენების გადამტვირთი 3 სადგური.</w:t>
            </w:r>
          </w:p>
          <w:p w14:paraId="37A7287E" w14:textId="77777777" w:rsidR="0039405A" w:rsidRPr="00077C5C" w:rsidRDefault="0039405A" w:rsidP="009A1126">
            <w:pPr>
              <w:rPr>
                <w:rFonts w:eastAsia="Times New Roman" w:cstheme="minorHAnsi"/>
                <w:noProof/>
                <w:sz w:val="16"/>
                <w:szCs w:val="16"/>
                <w:lang w:val="ka-GE" w:eastAsia="en-GB"/>
              </w:rPr>
            </w:pPr>
          </w:p>
          <w:p w14:paraId="22C92B1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2026 წლისთვის დასრულებულია ქვემო ქართლის არასახიფათო ნარჩენების განთავსების  ობიექტის მშენებლობა  </w:t>
            </w:r>
          </w:p>
        </w:tc>
        <w:tc>
          <w:tcPr>
            <w:tcW w:w="1418" w:type="dxa"/>
            <w:gridSpan w:val="14"/>
          </w:tcPr>
          <w:p w14:paraId="1A87BA0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„საქართველოს მყარი ნარჩენების მართვის კომპანიის“ ანგარიში</w:t>
            </w:r>
          </w:p>
          <w:p w14:paraId="63F749E5" w14:textId="77777777" w:rsidR="0039405A" w:rsidRPr="00077C5C" w:rsidRDefault="0039405A" w:rsidP="009A1126">
            <w:pPr>
              <w:rPr>
                <w:rFonts w:eastAsia="Times New Roman" w:cstheme="minorHAnsi"/>
                <w:noProof/>
                <w:sz w:val="16"/>
                <w:szCs w:val="16"/>
                <w:lang w:val="ka-GE" w:eastAsia="en-GB"/>
              </w:rPr>
            </w:pPr>
          </w:p>
          <w:p w14:paraId="20DAC35D" w14:textId="77777777" w:rsidR="0039405A" w:rsidRPr="00077C5C" w:rsidRDefault="0039405A" w:rsidP="009A1126">
            <w:pPr>
              <w:rPr>
                <w:rFonts w:eastAsia="Times New Roman" w:cstheme="minorHAnsi"/>
                <w:noProof/>
                <w:sz w:val="16"/>
                <w:szCs w:val="16"/>
                <w:lang w:val="ka-GE" w:eastAsia="en-GB"/>
              </w:rPr>
            </w:pPr>
          </w:p>
        </w:tc>
        <w:tc>
          <w:tcPr>
            <w:tcW w:w="1983" w:type="dxa"/>
            <w:gridSpan w:val="20"/>
          </w:tcPr>
          <w:p w14:paraId="0385933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შპს „საქართველოს მყარი ნარჩენების მართვის კომპანია“ </w:t>
            </w:r>
          </w:p>
          <w:p w14:paraId="366D62F2" w14:textId="77777777" w:rsidR="0039405A" w:rsidRPr="00077C5C" w:rsidRDefault="0039405A" w:rsidP="009A1126">
            <w:pPr>
              <w:rPr>
                <w:rFonts w:eastAsia="Times New Roman" w:cstheme="minorHAnsi"/>
                <w:noProof/>
                <w:sz w:val="16"/>
                <w:szCs w:val="16"/>
                <w:lang w:val="ka-GE" w:eastAsia="en-GB"/>
              </w:rPr>
            </w:pPr>
          </w:p>
        </w:tc>
        <w:tc>
          <w:tcPr>
            <w:tcW w:w="1842" w:type="dxa"/>
            <w:gridSpan w:val="17"/>
          </w:tcPr>
          <w:p w14:paraId="1D79C01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62CA4A6E" w14:textId="77777777" w:rsidR="0039405A" w:rsidRPr="00077C5C" w:rsidRDefault="0039405A" w:rsidP="009A1126">
            <w:pPr>
              <w:rPr>
                <w:rFonts w:eastAsia="Times New Roman" w:cstheme="minorHAnsi"/>
                <w:noProof/>
                <w:sz w:val="16"/>
                <w:szCs w:val="16"/>
                <w:lang w:val="ka-GE" w:eastAsia="en-GB"/>
              </w:rPr>
            </w:pPr>
          </w:p>
          <w:p w14:paraId="05963A4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აჭარის ავტონომიური რესპუბლიკის მთავრობა</w:t>
            </w:r>
          </w:p>
          <w:p w14:paraId="6F4660E0" w14:textId="77777777" w:rsidR="0039405A" w:rsidRPr="00077C5C" w:rsidRDefault="0039405A" w:rsidP="009A1126">
            <w:pPr>
              <w:rPr>
                <w:rFonts w:eastAsia="Times New Roman" w:cstheme="minorHAnsi"/>
                <w:noProof/>
                <w:sz w:val="16"/>
                <w:szCs w:val="16"/>
                <w:lang w:val="ka-GE" w:eastAsia="en-GB"/>
              </w:rPr>
            </w:pPr>
          </w:p>
          <w:p w14:paraId="79FF5C3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რეგიონული განვითარებისა და ინფრასტრუქტურის სამინისტრო</w:t>
            </w:r>
          </w:p>
        </w:tc>
        <w:tc>
          <w:tcPr>
            <w:tcW w:w="1275" w:type="dxa"/>
            <w:gridSpan w:val="13"/>
          </w:tcPr>
          <w:p w14:paraId="5481D17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2025 წ. IV კვარტ. </w:t>
            </w:r>
          </w:p>
          <w:p w14:paraId="134CDB0F" w14:textId="77777777" w:rsidR="0039405A" w:rsidRPr="00077C5C" w:rsidRDefault="0039405A" w:rsidP="009A1126">
            <w:pPr>
              <w:rPr>
                <w:rFonts w:eastAsia="Times New Roman" w:cstheme="minorHAnsi"/>
                <w:noProof/>
                <w:sz w:val="16"/>
                <w:szCs w:val="16"/>
                <w:lang w:val="ka-GE" w:eastAsia="en-GB"/>
              </w:rPr>
            </w:pPr>
          </w:p>
        </w:tc>
        <w:tc>
          <w:tcPr>
            <w:tcW w:w="1275" w:type="dxa"/>
            <w:gridSpan w:val="11"/>
          </w:tcPr>
          <w:p w14:paraId="067C7D5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47,520,000.0 ლარი </w:t>
            </w:r>
          </w:p>
          <w:p w14:paraId="70E1DAA8" w14:textId="77777777" w:rsidR="0039405A" w:rsidRPr="00077C5C" w:rsidRDefault="0039405A" w:rsidP="009A1126">
            <w:pPr>
              <w:rPr>
                <w:rFonts w:eastAsia="Times New Roman" w:cstheme="minorHAnsi"/>
                <w:noProof/>
                <w:sz w:val="16"/>
                <w:szCs w:val="16"/>
                <w:lang w:val="ka-GE" w:eastAsia="en-GB"/>
              </w:rPr>
            </w:pPr>
          </w:p>
          <w:p w14:paraId="238E4DA1" w14:textId="77777777" w:rsidR="0039405A" w:rsidRPr="00077C5C" w:rsidRDefault="0039405A" w:rsidP="009A1126">
            <w:pPr>
              <w:rPr>
                <w:rFonts w:eastAsia="Times New Roman" w:cstheme="minorHAnsi"/>
                <w:noProof/>
                <w:sz w:val="16"/>
                <w:szCs w:val="16"/>
                <w:highlight w:val="yellow"/>
                <w:lang w:val="ka-GE" w:eastAsia="en-GB"/>
              </w:rPr>
            </w:pPr>
          </w:p>
        </w:tc>
        <w:tc>
          <w:tcPr>
            <w:tcW w:w="1707" w:type="dxa"/>
            <w:gridSpan w:val="11"/>
          </w:tcPr>
          <w:p w14:paraId="2544D0DD" w14:textId="77777777" w:rsidR="0039405A" w:rsidRPr="00077C5C" w:rsidRDefault="0039405A" w:rsidP="009A1126">
            <w:pPr>
              <w:rPr>
                <w:rFonts w:eastAsia="Times New Roman" w:cstheme="minorHAnsi"/>
                <w:noProof/>
                <w:sz w:val="16"/>
                <w:szCs w:val="16"/>
                <w:highlight w:val="yellow"/>
                <w:lang w:val="ka-GE" w:eastAsia="en-GB"/>
              </w:rPr>
            </w:pPr>
          </w:p>
        </w:tc>
        <w:tc>
          <w:tcPr>
            <w:tcW w:w="850" w:type="dxa"/>
            <w:gridSpan w:val="6"/>
          </w:tcPr>
          <w:p w14:paraId="5C0D6AAD" w14:textId="77777777" w:rsidR="0039405A" w:rsidRPr="00077C5C" w:rsidRDefault="0039405A" w:rsidP="009A1126">
            <w:pPr>
              <w:rPr>
                <w:rFonts w:eastAsia="Times New Roman" w:cstheme="minorHAnsi"/>
                <w:noProof/>
                <w:sz w:val="16"/>
                <w:szCs w:val="16"/>
                <w:highlight w:val="yellow"/>
                <w:lang w:val="ka-GE" w:eastAsia="en-GB"/>
              </w:rPr>
            </w:pPr>
          </w:p>
        </w:tc>
        <w:tc>
          <w:tcPr>
            <w:tcW w:w="1280" w:type="dxa"/>
            <w:gridSpan w:val="8"/>
          </w:tcPr>
          <w:p w14:paraId="09C2582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47,520,000.0 ლარი </w:t>
            </w:r>
          </w:p>
          <w:p w14:paraId="7FBB7EF7" w14:textId="77777777" w:rsidR="0039405A" w:rsidRPr="00077C5C" w:rsidRDefault="0039405A" w:rsidP="009A1126">
            <w:pPr>
              <w:rPr>
                <w:rFonts w:eastAsia="Times New Roman" w:cstheme="minorHAnsi"/>
                <w:noProof/>
                <w:sz w:val="16"/>
                <w:szCs w:val="16"/>
                <w:lang w:val="ka-GE" w:eastAsia="en-GB"/>
              </w:rPr>
            </w:pPr>
          </w:p>
          <w:p w14:paraId="5702C48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(სესხი)</w:t>
            </w:r>
          </w:p>
          <w:p w14:paraId="203AB0E2" w14:textId="77777777" w:rsidR="0039405A" w:rsidRPr="00077C5C" w:rsidRDefault="0039405A" w:rsidP="009A1126">
            <w:pPr>
              <w:rPr>
                <w:rFonts w:eastAsia="Times New Roman" w:cstheme="minorHAnsi"/>
                <w:noProof/>
                <w:sz w:val="16"/>
                <w:szCs w:val="16"/>
                <w:lang w:val="ka-GE" w:eastAsia="en-GB"/>
              </w:rPr>
            </w:pPr>
          </w:p>
          <w:p w14:paraId="06A0A446" w14:textId="77777777" w:rsidR="0039405A" w:rsidRPr="00077C5C" w:rsidRDefault="0039405A" w:rsidP="009A1126">
            <w:pPr>
              <w:rPr>
                <w:rFonts w:eastAsia="Times New Roman" w:cstheme="minorHAnsi"/>
                <w:noProof/>
                <w:sz w:val="16"/>
                <w:szCs w:val="16"/>
                <w:highlight w:val="yellow"/>
                <w:lang w:val="ka-GE" w:eastAsia="en-GB"/>
              </w:rPr>
            </w:pPr>
          </w:p>
        </w:tc>
        <w:tc>
          <w:tcPr>
            <w:tcW w:w="1275" w:type="dxa"/>
            <w:gridSpan w:val="8"/>
          </w:tcPr>
          <w:p w14:paraId="5BCAC08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EBRD</w:t>
            </w:r>
          </w:p>
          <w:p w14:paraId="0C4A1175" w14:textId="77777777" w:rsidR="0039405A" w:rsidRPr="00077C5C" w:rsidRDefault="0039405A" w:rsidP="009A1126">
            <w:pPr>
              <w:rPr>
                <w:rFonts w:eastAsia="Times New Roman" w:cstheme="minorHAnsi"/>
                <w:noProof/>
                <w:sz w:val="16"/>
                <w:szCs w:val="16"/>
                <w:highlight w:val="yellow"/>
                <w:lang w:val="ka-GE" w:eastAsia="en-GB"/>
              </w:rPr>
            </w:pPr>
            <w:r w:rsidRPr="00077C5C">
              <w:rPr>
                <w:rFonts w:eastAsia="Times New Roman" w:cstheme="minorHAnsi"/>
                <w:noProof/>
                <w:sz w:val="16"/>
                <w:szCs w:val="16"/>
                <w:lang w:val="ka-GE" w:eastAsia="en-GB"/>
              </w:rPr>
              <w:t>KfW</w:t>
            </w:r>
          </w:p>
        </w:tc>
        <w:tc>
          <w:tcPr>
            <w:tcW w:w="1828" w:type="dxa"/>
            <w:gridSpan w:val="10"/>
          </w:tcPr>
          <w:p w14:paraId="108C7160" w14:textId="77777777" w:rsidR="0039405A" w:rsidRPr="00077C5C" w:rsidRDefault="0039405A" w:rsidP="009A1126">
            <w:pPr>
              <w:rPr>
                <w:rFonts w:eastAsia="Times New Roman" w:cstheme="minorHAnsi"/>
                <w:noProof/>
                <w:sz w:val="16"/>
                <w:szCs w:val="16"/>
                <w:lang w:val="ka-GE" w:eastAsia="en-GB"/>
              </w:rPr>
            </w:pPr>
          </w:p>
        </w:tc>
      </w:tr>
      <w:tr w:rsidR="006B58E2" w:rsidRPr="00077C5C" w14:paraId="082FEC6E" w14:textId="77777777" w:rsidTr="00402618">
        <w:trPr>
          <w:gridAfter w:val="1"/>
          <w:trHeight w:val="1134"/>
        </w:trPr>
        <w:tc>
          <w:tcPr>
            <w:tcW w:w="1891" w:type="dxa"/>
            <w:gridSpan w:val="2"/>
            <w:noWrap/>
          </w:tcPr>
          <w:p w14:paraId="76A79CB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6.1.4. თბილისის ნაგავსაყრელის განახლება და გაუმჯობესება.</w:t>
            </w:r>
          </w:p>
        </w:tc>
        <w:tc>
          <w:tcPr>
            <w:tcW w:w="2123" w:type="dxa"/>
            <w:gridSpan w:val="10"/>
          </w:tcPr>
          <w:p w14:paraId="1733774A" w14:textId="77777777" w:rsidR="0039405A" w:rsidRPr="00077C5C" w:rsidRDefault="0039405A" w:rsidP="009A1126">
            <w:pPr>
              <w:autoSpaceDE w:val="0"/>
              <w:autoSpaceDN w:val="0"/>
              <w:adjustRightInd w:val="0"/>
              <w:rPr>
                <w:rFonts w:eastAsia="Times New Roman" w:cstheme="minorHAnsi"/>
                <w:noProof/>
                <w:sz w:val="16"/>
                <w:szCs w:val="16"/>
                <w:lang w:val="ka-GE" w:eastAsia="en-GB"/>
              </w:rPr>
            </w:pPr>
            <w:r w:rsidRPr="00077C5C">
              <w:rPr>
                <w:rFonts w:eastAsia="Times New Roman" w:cstheme="minorHAnsi"/>
                <w:noProof/>
                <w:sz w:val="16"/>
                <w:szCs w:val="16"/>
                <w:lang w:val="ka-GE" w:eastAsia="en-GB"/>
              </w:rPr>
              <w:t>ქ. თბილისის საყოფაცხოვრებო ნარჩენების პოლიგონის გაფართოება,  ნაგავსაყრელის ნაჟური წყლების (ლიჩეტის) დამუშავების</w:t>
            </w:r>
          </w:p>
          <w:p w14:paraId="2C7419E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სისტემის გაუმჯობესება და</w:t>
            </w:r>
          </w:p>
          <w:p w14:paraId="7D1208A8" w14:textId="77777777" w:rsidR="0039405A" w:rsidRPr="00077C5C" w:rsidRDefault="0039405A" w:rsidP="009A1126">
            <w:pPr>
              <w:autoSpaceDE w:val="0"/>
              <w:autoSpaceDN w:val="0"/>
              <w:adjustRightInd w:val="0"/>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მასალების აღმდგენი ობიექტი- MRF-ის მოწყობა.</w:t>
            </w:r>
          </w:p>
          <w:p w14:paraId="37E3042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p w14:paraId="1B230E08" w14:textId="77777777" w:rsidR="0039405A" w:rsidRPr="00077C5C" w:rsidRDefault="0039405A" w:rsidP="009A1126">
            <w:pPr>
              <w:autoSpaceDE w:val="0"/>
              <w:autoSpaceDN w:val="0"/>
              <w:adjustRightInd w:val="0"/>
              <w:rPr>
                <w:rFonts w:eastAsia="Times New Roman" w:cstheme="minorHAnsi"/>
                <w:noProof/>
                <w:sz w:val="16"/>
                <w:szCs w:val="16"/>
                <w:lang w:val="ka-GE" w:eastAsia="en-GB"/>
              </w:rPr>
            </w:pPr>
          </w:p>
          <w:p w14:paraId="2ADE15C9" w14:textId="77777777" w:rsidR="0039405A" w:rsidRPr="00077C5C" w:rsidRDefault="0039405A" w:rsidP="009A1126">
            <w:pPr>
              <w:autoSpaceDE w:val="0"/>
              <w:autoSpaceDN w:val="0"/>
              <w:adjustRightInd w:val="0"/>
              <w:rPr>
                <w:rFonts w:eastAsia="Times New Roman" w:cstheme="minorHAnsi"/>
                <w:noProof/>
                <w:sz w:val="16"/>
                <w:szCs w:val="16"/>
                <w:lang w:val="ka-GE" w:eastAsia="en-GB"/>
              </w:rPr>
            </w:pPr>
          </w:p>
          <w:p w14:paraId="24F6816F" w14:textId="77777777" w:rsidR="0039405A" w:rsidRPr="00077C5C" w:rsidRDefault="0039405A" w:rsidP="009A1126">
            <w:pPr>
              <w:autoSpaceDE w:val="0"/>
              <w:autoSpaceDN w:val="0"/>
              <w:adjustRightInd w:val="0"/>
              <w:rPr>
                <w:rFonts w:eastAsia="Times New Roman" w:cstheme="minorHAnsi"/>
                <w:noProof/>
                <w:sz w:val="16"/>
                <w:szCs w:val="16"/>
                <w:lang w:val="ka-GE" w:eastAsia="en-GB"/>
              </w:rPr>
            </w:pPr>
          </w:p>
          <w:p w14:paraId="1FD048C2" w14:textId="77777777" w:rsidR="0039405A" w:rsidRPr="00077C5C" w:rsidRDefault="0039405A" w:rsidP="009A1126">
            <w:pPr>
              <w:rPr>
                <w:rFonts w:eastAsia="Times New Roman" w:cstheme="minorHAnsi"/>
                <w:noProof/>
                <w:sz w:val="16"/>
                <w:szCs w:val="16"/>
                <w:lang w:val="ka-GE" w:eastAsia="en-GB"/>
              </w:rPr>
            </w:pPr>
          </w:p>
        </w:tc>
        <w:tc>
          <w:tcPr>
            <w:tcW w:w="2266" w:type="dxa"/>
            <w:gridSpan w:val="8"/>
          </w:tcPr>
          <w:p w14:paraId="1483EE4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1999/31/EC დირექტივის განხორციელების მხარდაჭერა;, (EC) No 1882/2003 რეგულაციით შეტანილი ცვლილებების შესაბამისად.</w:t>
            </w:r>
          </w:p>
          <w:p w14:paraId="2457FAC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3 (ჯანმრთელობა და კეთილდღეობა); </w:t>
            </w:r>
          </w:p>
          <w:p w14:paraId="5E3D2D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6 (სუფთა წყალი და კანალიზაცია); </w:t>
            </w:r>
          </w:p>
          <w:p w14:paraId="6BF4C22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SDG 11 (მდგრადი ქალაქები და დასახლებები).</w:t>
            </w:r>
          </w:p>
        </w:tc>
        <w:tc>
          <w:tcPr>
            <w:tcW w:w="1417" w:type="dxa"/>
            <w:gridSpan w:val="12"/>
            <w:noWrap/>
          </w:tcPr>
          <w:p w14:paraId="27CA1C6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წლამდე ქ. თბილისის ნაგავსაყრელზე  გაფართოვდა - მე-3 უჯრედის  ხარჯზე.</w:t>
            </w:r>
          </w:p>
          <w:p w14:paraId="0FAF7B99" w14:textId="77777777" w:rsidR="0039405A" w:rsidRPr="00077C5C" w:rsidRDefault="0039405A" w:rsidP="009A1126">
            <w:pPr>
              <w:rPr>
                <w:rFonts w:eastAsia="Times New Roman" w:cstheme="minorHAnsi"/>
                <w:noProof/>
                <w:sz w:val="16"/>
                <w:szCs w:val="16"/>
                <w:lang w:val="ka-GE" w:eastAsia="en-GB"/>
              </w:rPr>
            </w:pPr>
          </w:p>
          <w:p w14:paraId="5A25659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მოწყობილია ახალი მე- 4 უჯრედი, </w:t>
            </w:r>
          </w:p>
          <w:p w14:paraId="67B61C0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FF0000"/>
                <w:sz w:val="16"/>
                <w:szCs w:val="16"/>
                <w:lang w:val="ka-GE" w:eastAsia="en-GB"/>
              </w:rPr>
              <w:t xml:space="preserve"> </w:t>
            </w:r>
            <w:r w:rsidRPr="00077C5C">
              <w:rPr>
                <w:rFonts w:eastAsia="Times New Roman" w:cstheme="minorHAnsi"/>
                <w:noProof/>
                <w:sz w:val="16"/>
                <w:szCs w:val="16"/>
                <w:lang w:val="ka-GE" w:eastAsia="en-GB"/>
              </w:rPr>
              <w:t>ნაგავსაყრელზე მოწყობილია აირების შემკრები სისტემა.</w:t>
            </w:r>
          </w:p>
          <w:p w14:paraId="505D3245" w14:textId="77777777" w:rsidR="0039405A" w:rsidRPr="00077C5C" w:rsidRDefault="0039405A" w:rsidP="009A1126">
            <w:pPr>
              <w:rPr>
                <w:rFonts w:eastAsia="Times New Roman" w:cstheme="minorHAnsi"/>
                <w:noProof/>
                <w:sz w:val="16"/>
                <w:szCs w:val="16"/>
                <w:lang w:val="ka-GE" w:eastAsia="en-GB"/>
              </w:rPr>
            </w:pPr>
          </w:p>
          <w:p w14:paraId="225E6E1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ნაგავსაყრელზე ფუნქციონირებს ნაგავსაყრელიდან  გამონაჟონი წყლების მართვის სისტემა,</w:t>
            </w:r>
          </w:p>
          <w:p w14:paraId="1BB226D9" w14:textId="77777777" w:rsidR="0039405A" w:rsidRPr="00077C5C" w:rsidRDefault="0039405A" w:rsidP="009A1126">
            <w:pPr>
              <w:rPr>
                <w:rFonts w:eastAsia="Times New Roman" w:cstheme="minorHAnsi"/>
                <w:noProof/>
                <w:sz w:val="16"/>
                <w:szCs w:val="16"/>
                <w:lang w:val="ka-GE" w:eastAsia="en-GB"/>
              </w:rPr>
            </w:pPr>
          </w:p>
          <w:p w14:paraId="1C89190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მოწყობილია  მასალების აღმდგენი ობიექტი- (MRF), </w:t>
            </w:r>
          </w:p>
        </w:tc>
        <w:tc>
          <w:tcPr>
            <w:tcW w:w="1418" w:type="dxa"/>
            <w:gridSpan w:val="14"/>
          </w:tcPr>
          <w:p w14:paraId="5292760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 თბილისის მუნიციპალიტეტის ანგარიში</w:t>
            </w:r>
          </w:p>
          <w:p w14:paraId="57C73C91" w14:textId="77777777" w:rsidR="0039405A" w:rsidRPr="00077C5C" w:rsidRDefault="0039405A" w:rsidP="009A1126">
            <w:pPr>
              <w:rPr>
                <w:rFonts w:eastAsia="Times New Roman" w:cstheme="minorHAnsi"/>
                <w:noProof/>
                <w:sz w:val="16"/>
                <w:szCs w:val="16"/>
                <w:lang w:val="ka-GE" w:eastAsia="en-GB"/>
              </w:rPr>
            </w:pPr>
          </w:p>
          <w:p w14:paraId="116B65D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ქ. თბილისის მუნიციპალური ნარჩენების მართვის გეგმა </w:t>
            </w:r>
          </w:p>
          <w:p w14:paraId="602E9071" w14:textId="77777777" w:rsidR="0039405A" w:rsidRPr="00077C5C" w:rsidRDefault="0039405A" w:rsidP="009A1126">
            <w:pPr>
              <w:rPr>
                <w:rFonts w:eastAsia="Times New Roman" w:cstheme="minorHAnsi"/>
                <w:noProof/>
                <w:sz w:val="16"/>
                <w:szCs w:val="16"/>
                <w:lang w:val="ka-GE" w:eastAsia="en-GB"/>
              </w:rPr>
            </w:pPr>
          </w:p>
          <w:p w14:paraId="756826C0" w14:textId="77777777" w:rsidR="0039405A" w:rsidRPr="00077C5C" w:rsidRDefault="0039405A" w:rsidP="009A1126">
            <w:pPr>
              <w:rPr>
                <w:rFonts w:eastAsia="Times New Roman" w:cstheme="minorHAnsi"/>
                <w:noProof/>
                <w:sz w:val="16"/>
                <w:szCs w:val="16"/>
                <w:lang w:val="ka-GE" w:eastAsia="en-GB"/>
              </w:rPr>
            </w:pPr>
          </w:p>
        </w:tc>
        <w:tc>
          <w:tcPr>
            <w:tcW w:w="1983" w:type="dxa"/>
            <w:gridSpan w:val="20"/>
          </w:tcPr>
          <w:p w14:paraId="37A37C9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„თბილსერვის ჯგუფი“</w:t>
            </w:r>
          </w:p>
        </w:tc>
        <w:tc>
          <w:tcPr>
            <w:tcW w:w="1842" w:type="dxa"/>
            <w:gridSpan w:val="17"/>
          </w:tcPr>
          <w:p w14:paraId="15EEF1B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 თბილისის მუნიციპალიტეტის მერია</w:t>
            </w:r>
          </w:p>
          <w:p w14:paraId="0ABCAD70" w14:textId="77777777" w:rsidR="0039405A" w:rsidRPr="00077C5C" w:rsidRDefault="0039405A" w:rsidP="009A1126">
            <w:pPr>
              <w:rPr>
                <w:rFonts w:eastAsia="Times New Roman" w:cstheme="minorHAnsi"/>
                <w:noProof/>
                <w:sz w:val="16"/>
                <w:szCs w:val="16"/>
                <w:lang w:val="ka-GE" w:eastAsia="en-GB"/>
              </w:rPr>
            </w:pPr>
          </w:p>
          <w:p w14:paraId="035669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tc>
        <w:tc>
          <w:tcPr>
            <w:tcW w:w="1275" w:type="dxa"/>
            <w:gridSpan w:val="13"/>
          </w:tcPr>
          <w:p w14:paraId="252D19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p w14:paraId="4E4A6A74" w14:textId="77777777" w:rsidR="0039405A" w:rsidRPr="00077C5C" w:rsidRDefault="0039405A" w:rsidP="009A1126">
            <w:pPr>
              <w:rPr>
                <w:rFonts w:eastAsia="Times New Roman" w:cstheme="minorHAnsi"/>
                <w:noProof/>
                <w:sz w:val="16"/>
                <w:szCs w:val="16"/>
                <w:lang w:val="ka-GE" w:eastAsia="en-GB"/>
              </w:rPr>
            </w:pPr>
          </w:p>
        </w:tc>
        <w:tc>
          <w:tcPr>
            <w:tcW w:w="1275" w:type="dxa"/>
            <w:gridSpan w:val="11"/>
          </w:tcPr>
          <w:p w14:paraId="17E2CDCB" w14:textId="77777777" w:rsidR="0039405A" w:rsidRPr="00077C5C" w:rsidRDefault="0039405A" w:rsidP="009A1126">
            <w:pPr>
              <w:rPr>
                <w:rFonts w:eastAsia="Times New Roman" w:cstheme="minorHAnsi"/>
                <w:noProof/>
                <w:color w:val="000000"/>
                <w:sz w:val="16"/>
                <w:szCs w:val="16"/>
                <w:lang w:val="ka-GE" w:eastAsia="ru-RU"/>
              </w:rPr>
            </w:pPr>
            <w:r w:rsidRPr="00077C5C">
              <w:rPr>
                <w:rFonts w:eastAsia="Times New Roman" w:cstheme="minorHAnsi"/>
                <w:noProof/>
                <w:color w:val="000000"/>
                <w:sz w:val="16"/>
                <w:szCs w:val="16"/>
                <w:lang w:val="ka-GE" w:eastAsia="ru-RU"/>
              </w:rPr>
              <w:t>18,105,6045 ლარი</w:t>
            </w:r>
          </w:p>
          <w:p w14:paraId="72FD9C91" w14:textId="77777777" w:rsidR="0039405A" w:rsidRPr="00077C5C" w:rsidRDefault="0039405A" w:rsidP="009A1126">
            <w:pPr>
              <w:rPr>
                <w:rFonts w:eastAsia="Times New Roman" w:cstheme="minorHAnsi"/>
                <w:noProof/>
                <w:color w:val="000000"/>
                <w:sz w:val="16"/>
                <w:szCs w:val="16"/>
                <w:lang w:val="ka-GE" w:eastAsia="ru-RU"/>
              </w:rPr>
            </w:pPr>
          </w:p>
          <w:p w14:paraId="066C4CE2" w14:textId="77777777" w:rsidR="0039405A" w:rsidRPr="00077C5C" w:rsidRDefault="0039405A" w:rsidP="009A1126">
            <w:pPr>
              <w:rPr>
                <w:rFonts w:eastAsia="Times New Roman" w:cstheme="minorHAnsi"/>
                <w:noProof/>
                <w:color w:val="000000"/>
                <w:sz w:val="16"/>
                <w:szCs w:val="16"/>
                <w:lang w:val="ka-GE" w:eastAsia="ru-RU"/>
              </w:rPr>
            </w:pPr>
          </w:p>
          <w:p w14:paraId="03CE244A" w14:textId="77777777" w:rsidR="0039405A" w:rsidRPr="00077C5C" w:rsidRDefault="0039405A" w:rsidP="009A1126">
            <w:pPr>
              <w:autoSpaceDE w:val="0"/>
              <w:autoSpaceDN w:val="0"/>
              <w:adjustRightInd w:val="0"/>
              <w:rPr>
                <w:rFonts w:eastAsia="Arial" w:cstheme="minorHAnsi"/>
                <w:noProof/>
                <w:color w:val="C00000"/>
                <w:sz w:val="16"/>
                <w:szCs w:val="16"/>
                <w:lang w:val="ka-GE" w:eastAsia="en-GB"/>
              </w:rPr>
            </w:pPr>
          </w:p>
          <w:p w14:paraId="1652E87A" w14:textId="77777777" w:rsidR="0039405A" w:rsidRPr="00077C5C" w:rsidRDefault="0039405A" w:rsidP="009A1126">
            <w:pPr>
              <w:autoSpaceDE w:val="0"/>
              <w:autoSpaceDN w:val="0"/>
              <w:adjustRightInd w:val="0"/>
              <w:rPr>
                <w:rFonts w:eastAsia="Arial" w:cstheme="minorHAnsi"/>
                <w:noProof/>
                <w:color w:val="C00000"/>
                <w:sz w:val="16"/>
                <w:szCs w:val="16"/>
                <w:lang w:val="ka-GE" w:eastAsia="en-GB"/>
              </w:rPr>
            </w:pPr>
          </w:p>
          <w:p w14:paraId="05AD4FA3" w14:textId="77777777" w:rsidR="0039405A" w:rsidRPr="00077C5C" w:rsidRDefault="0039405A" w:rsidP="009A1126">
            <w:pPr>
              <w:autoSpaceDE w:val="0"/>
              <w:autoSpaceDN w:val="0"/>
              <w:adjustRightInd w:val="0"/>
              <w:rPr>
                <w:rFonts w:eastAsia="Arial" w:cstheme="minorHAnsi"/>
                <w:noProof/>
                <w:color w:val="C00000"/>
                <w:sz w:val="16"/>
                <w:szCs w:val="16"/>
                <w:lang w:val="ka-GE" w:eastAsia="en-GB"/>
              </w:rPr>
            </w:pPr>
          </w:p>
          <w:p w14:paraId="64D4E659" w14:textId="77777777" w:rsidR="0039405A" w:rsidRPr="00077C5C" w:rsidRDefault="0039405A" w:rsidP="009A1126">
            <w:pPr>
              <w:autoSpaceDE w:val="0"/>
              <w:autoSpaceDN w:val="0"/>
              <w:adjustRightInd w:val="0"/>
              <w:rPr>
                <w:rFonts w:eastAsia="Times New Roman" w:cstheme="minorHAnsi"/>
                <w:noProof/>
                <w:sz w:val="16"/>
                <w:szCs w:val="16"/>
                <w:lang w:val="ka-GE" w:eastAsia="en-GB"/>
              </w:rPr>
            </w:pPr>
          </w:p>
        </w:tc>
        <w:tc>
          <w:tcPr>
            <w:tcW w:w="1707" w:type="dxa"/>
            <w:gridSpan w:val="11"/>
          </w:tcPr>
          <w:p w14:paraId="5695BEC5" w14:textId="77777777" w:rsidR="0039405A" w:rsidRPr="00077C5C" w:rsidRDefault="0039405A" w:rsidP="009A1126">
            <w:pPr>
              <w:rPr>
                <w:rFonts w:eastAsia="Times New Roman" w:cstheme="minorHAnsi"/>
                <w:b/>
                <w:bCs/>
                <w:noProof/>
                <w:color w:val="000000"/>
                <w:sz w:val="16"/>
                <w:szCs w:val="16"/>
                <w:lang w:val="ka-GE" w:eastAsia="ru-RU"/>
              </w:rPr>
            </w:pPr>
          </w:p>
        </w:tc>
        <w:tc>
          <w:tcPr>
            <w:tcW w:w="850" w:type="dxa"/>
            <w:gridSpan w:val="6"/>
          </w:tcPr>
          <w:p w14:paraId="49C46E9F" w14:textId="77777777" w:rsidR="0039405A" w:rsidRPr="00077C5C" w:rsidRDefault="0039405A" w:rsidP="009A1126">
            <w:pPr>
              <w:rPr>
                <w:rFonts w:eastAsia="Times New Roman" w:cstheme="minorHAnsi"/>
                <w:noProof/>
                <w:color w:val="000000"/>
                <w:sz w:val="16"/>
                <w:szCs w:val="16"/>
                <w:lang w:val="ka-GE" w:eastAsia="ru-RU"/>
              </w:rPr>
            </w:pPr>
          </w:p>
        </w:tc>
        <w:tc>
          <w:tcPr>
            <w:tcW w:w="1280" w:type="dxa"/>
            <w:gridSpan w:val="8"/>
          </w:tcPr>
          <w:p w14:paraId="0FD4A88D" w14:textId="77777777" w:rsidR="0039405A" w:rsidRPr="00077C5C" w:rsidRDefault="0039405A" w:rsidP="009A1126">
            <w:pPr>
              <w:ind w:right="113"/>
              <w:rPr>
                <w:rFonts w:eastAsia="Times New Roman" w:cstheme="minorHAnsi"/>
                <w:noProof/>
                <w:color w:val="000000"/>
                <w:sz w:val="16"/>
                <w:szCs w:val="16"/>
                <w:lang w:val="ka-GE" w:eastAsia="ru-RU"/>
              </w:rPr>
            </w:pPr>
            <w:r w:rsidRPr="00077C5C">
              <w:rPr>
                <w:rFonts w:eastAsia="Times New Roman" w:cstheme="minorHAnsi"/>
                <w:noProof/>
                <w:color w:val="000000"/>
                <w:sz w:val="16"/>
                <w:szCs w:val="16"/>
                <w:lang w:val="ka-GE" w:eastAsia="ru-RU"/>
              </w:rPr>
              <w:t>105,982 800 ლარი</w:t>
            </w:r>
          </w:p>
          <w:p w14:paraId="6C52D414" w14:textId="77777777" w:rsidR="0039405A" w:rsidRPr="00077C5C" w:rsidRDefault="0039405A" w:rsidP="009A1126">
            <w:pPr>
              <w:ind w:right="113"/>
              <w:rPr>
                <w:rFonts w:eastAsia="Times New Roman" w:cstheme="minorHAnsi"/>
                <w:noProof/>
                <w:color w:val="000000"/>
                <w:sz w:val="16"/>
                <w:szCs w:val="16"/>
                <w:lang w:val="ka-GE" w:eastAsia="ru-RU"/>
              </w:rPr>
            </w:pPr>
          </w:p>
          <w:p w14:paraId="409EFF92" w14:textId="77777777" w:rsidR="0039405A" w:rsidRPr="00077C5C" w:rsidRDefault="0039405A" w:rsidP="009A1126">
            <w:pPr>
              <w:ind w:right="113"/>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(სესხი)</w:t>
            </w:r>
          </w:p>
          <w:p w14:paraId="2EBF6B11" w14:textId="77777777" w:rsidR="0039405A" w:rsidRPr="00077C5C" w:rsidRDefault="0039405A" w:rsidP="009A1126">
            <w:pPr>
              <w:ind w:right="113"/>
              <w:rPr>
                <w:rFonts w:eastAsia="Times New Roman" w:cstheme="minorHAnsi"/>
                <w:noProof/>
                <w:sz w:val="16"/>
                <w:szCs w:val="16"/>
                <w:lang w:val="ka-GE" w:eastAsia="en-GB"/>
              </w:rPr>
            </w:pPr>
          </w:p>
          <w:p w14:paraId="007B3BA7" w14:textId="77777777" w:rsidR="0039405A" w:rsidRPr="00077C5C" w:rsidRDefault="0039405A" w:rsidP="009A1126">
            <w:pPr>
              <w:ind w:right="113"/>
              <w:rPr>
                <w:rFonts w:eastAsia="Times New Roman" w:cstheme="minorHAnsi"/>
                <w:noProof/>
                <w:sz w:val="16"/>
                <w:szCs w:val="16"/>
                <w:lang w:val="ka-GE" w:eastAsia="en-GB"/>
              </w:rPr>
            </w:pPr>
          </w:p>
          <w:p w14:paraId="12AC2C4B" w14:textId="77777777" w:rsidR="0039405A" w:rsidRPr="00077C5C" w:rsidRDefault="0039405A" w:rsidP="009A1126">
            <w:pPr>
              <w:ind w:right="113"/>
              <w:rPr>
                <w:rFonts w:eastAsia="Times New Roman" w:cstheme="minorHAnsi"/>
                <w:noProof/>
                <w:color w:val="000000"/>
                <w:sz w:val="16"/>
                <w:szCs w:val="16"/>
                <w:lang w:val="ka-GE" w:eastAsia="ru-RU"/>
              </w:rPr>
            </w:pPr>
          </w:p>
          <w:p w14:paraId="722BFCAE" w14:textId="77777777" w:rsidR="0039405A" w:rsidRPr="00077C5C" w:rsidRDefault="0039405A" w:rsidP="009A1126">
            <w:pPr>
              <w:rPr>
                <w:rFonts w:eastAsia="Times New Roman" w:cstheme="minorHAnsi"/>
                <w:noProof/>
                <w:sz w:val="16"/>
                <w:szCs w:val="16"/>
                <w:lang w:val="ka-GE" w:eastAsia="en-GB"/>
              </w:rPr>
            </w:pPr>
          </w:p>
        </w:tc>
        <w:tc>
          <w:tcPr>
            <w:tcW w:w="1275" w:type="dxa"/>
            <w:gridSpan w:val="8"/>
          </w:tcPr>
          <w:p w14:paraId="1C8996D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EBRD</w:t>
            </w:r>
          </w:p>
        </w:tc>
        <w:tc>
          <w:tcPr>
            <w:tcW w:w="1828" w:type="dxa"/>
            <w:gridSpan w:val="10"/>
          </w:tcPr>
          <w:p w14:paraId="656C5619" w14:textId="77777777" w:rsidR="0039405A" w:rsidRPr="00077C5C" w:rsidRDefault="0039405A" w:rsidP="009A1126">
            <w:pPr>
              <w:rPr>
                <w:rFonts w:eastAsia="Times New Roman" w:cstheme="minorHAnsi"/>
                <w:noProof/>
                <w:sz w:val="16"/>
                <w:szCs w:val="16"/>
                <w:lang w:val="ka-GE" w:eastAsia="en-GB"/>
              </w:rPr>
            </w:pPr>
          </w:p>
        </w:tc>
      </w:tr>
      <w:tr w:rsidR="006B58E2" w:rsidRPr="00077C5C" w14:paraId="499207E9" w14:textId="77777777" w:rsidTr="00402618">
        <w:trPr>
          <w:gridAfter w:val="1"/>
          <w:trHeight w:val="1134"/>
        </w:trPr>
        <w:tc>
          <w:tcPr>
            <w:tcW w:w="1891" w:type="dxa"/>
            <w:gridSpan w:val="2"/>
            <w:noWrap/>
          </w:tcPr>
          <w:p w14:paraId="318DE84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6.1.5. ქ. ფოთის არასახიფათო ნარჩენების ნაგავსაყრელზე აირების მართვის სისტემის მოწყობა.</w:t>
            </w:r>
          </w:p>
        </w:tc>
        <w:tc>
          <w:tcPr>
            <w:tcW w:w="2123" w:type="dxa"/>
            <w:gridSpan w:val="10"/>
          </w:tcPr>
          <w:p w14:paraId="2C153EC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 ფოთის  ნაგავსაყრელზე აირების შეგროვებისა და გადამუშავების სისტემის მოწყობა.</w:t>
            </w:r>
          </w:p>
        </w:tc>
        <w:tc>
          <w:tcPr>
            <w:tcW w:w="2266" w:type="dxa"/>
            <w:gridSpan w:val="8"/>
          </w:tcPr>
          <w:p w14:paraId="4616B86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1999/31/EC დირექტივის განხორციელების მხარდაჭერა; (EC) No 1882/2003 რეგულაციით შეტანილი ცვლილებების შესაბამისად.</w:t>
            </w:r>
          </w:p>
          <w:p w14:paraId="70AD2C45" w14:textId="77777777" w:rsidR="0039405A" w:rsidRPr="00077C5C" w:rsidRDefault="0039405A" w:rsidP="009A1126">
            <w:pPr>
              <w:rPr>
                <w:rFonts w:eastAsia="Times New Roman" w:cstheme="minorHAnsi"/>
                <w:noProof/>
                <w:sz w:val="16"/>
                <w:szCs w:val="16"/>
                <w:lang w:val="ka-GE" w:eastAsia="en-GB"/>
              </w:rPr>
            </w:pPr>
          </w:p>
          <w:p w14:paraId="3E883FA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3 (ჯანმრთელობა და კეთილდღეობა); </w:t>
            </w:r>
          </w:p>
          <w:p w14:paraId="0BFE31B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6 (სუფთა წყალი და კანალიზაცია); </w:t>
            </w:r>
          </w:p>
          <w:p w14:paraId="31C55F9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SDG 11  (მდგრადი ქალაქები და დასახლებები).</w:t>
            </w:r>
          </w:p>
        </w:tc>
        <w:tc>
          <w:tcPr>
            <w:tcW w:w="1417" w:type="dxa"/>
            <w:gridSpan w:val="12"/>
            <w:noWrap/>
          </w:tcPr>
          <w:p w14:paraId="7BF018B6"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2026 წლისთვის ქ, ფოთის  ნაგავსაყრელზე მოწყობილია აირების გადამამუშავებელი სისტემა</w:t>
            </w:r>
          </w:p>
          <w:p w14:paraId="44F0F28E"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p>
          <w:p w14:paraId="6A9615EA"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p>
        </w:tc>
        <w:tc>
          <w:tcPr>
            <w:tcW w:w="1418" w:type="dxa"/>
            <w:gridSpan w:val="14"/>
          </w:tcPr>
          <w:p w14:paraId="1AD3942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შპს „საქართველოს მყარი ნარჩენების მართვის კომპანიის „ ანგარიში </w:t>
            </w:r>
          </w:p>
          <w:p w14:paraId="41E7E726" w14:textId="77777777" w:rsidR="0039405A" w:rsidRPr="00077C5C" w:rsidRDefault="0039405A" w:rsidP="009A1126">
            <w:pPr>
              <w:rPr>
                <w:rFonts w:eastAsia="Times New Roman" w:cstheme="minorHAnsi"/>
                <w:noProof/>
                <w:sz w:val="16"/>
                <w:szCs w:val="16"/>
                <w:lang w:val="ka-GE" w:eastAsia="en-GB"/>
              </w:rPr>
            </w:pPr>
          </w:p>
          <w:p w14:paraId="789B791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 ფოთის მუნიციპალური ნარჩენების მართვის გეგმა</w:t>
            </w:r>
          </w:p>
        </w:tc>
        <w:tc>
          <w:tcPr>
            <w:tcW w:w="1983" w:type="dxa"/>
            <w:gridSpan w:val="20"/>
          </w:tcPr>
          <w:p w14:paraId="7F8245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„საქართველოს მყარი ნარჩენების მართვის კომპანია“</w:t>
            </w:r>
          </w:p>
          <w:p w14:paraId="43AB2BE4" w14:textId="77777777" w:rsidR="0039405A" w:rsidRPr="00077C5C" w:rsidRDefault="0039405A" w:rsidP="009A1126">
            <w:pPr>
              <w:rPr>
                <w:rFonts w:eastAsia="Times New Roman" w:cstheme="minorHAnsi"/>
                <w:noProof/>
                <w:sz w:val="16"/>
                <w:szCs w:val="16"/>
                <w:lang w:val="ka-GE" w:eastAsia="en-GB"/>
              </w:rPr>
            </w:pPr>
          </w:p>
        </w:tc>
        <w:tc>
          <w:tcPr>
            <w:tcW w:w="1842" w:type="dxa"/>
            <w:gridSpan w:val="17"/>
          </w:tcPr>
          <w:p w14:paraId="18BFAB7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0C219B59" w14:textId="77777777" w:rsidR="0039405A" w:rsidRPr="00077C5C" w:rsidRDefault="0039405A" w:rsidP="009A1126">
            <w:pPr>
              <w:rPr>
                <w:rFonts w:eastAsia="Times New Roman" w:cstheme="minorHAnsi"/>
                <w:noProof/>
                <w:sz w:val="16"/>
                <w:szCs w:val="16"/>
                <w:lang w:val="ka-GE" w:eastAsia="en-GB"/>
              </w:rPr>
            </w:pPr>
          </w:p>
          <w:p w14:paraId="005151C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ქ.ფოთის მუნიციპალიტეტის  მერია</w:t>
            </w:r>
          </w:p>
          <w:p w14:paraId="4ABA9B07" w14:textId="77777777" w:rsidR="0039405A" w:rsidRPr="00077C5C" w:rsidRDefault="0039405A" w:rsidP="009A1126">
            <w:pPr>
              <w:rPr>
                <w:rFonts w:eastAsia="Times New Roman" w:cstheme="minorHAnsi"/>
                <w:noProof/>
                <w:sz w:val="16"/>
                <w:szCs w:val="16"/>
                <w:lang w:val="ka-GE" w:eastAsia="en-GB"/>
              </w:rPr>
            </w:pPr>
          </w:p>
        </w:tc>
        <w:tc>
          <w:tcPr>
            <w:tcW w:w="1275" w:type="dxa"/>
            <w:gridSpan w:val="13"/>
          </w:tcPr>
          <w:p w14:paraId="73DA38A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p w14:paraId="15BD4AF9" w14:textId="77777777" w:rsidR="0039405A" w:rsidRPr="00077C5C" w:rsidRDefault="0039405A" w:rsidP="009A1126">
            <w:pPr>
              <w:rPr>
                <w:rFonts w:eastAsia="Times New Roman" w:cstheme="minorHAnsi"/>
                <w:noProof/>
                <w:sz w:val="16"/>
                <w:szCs w:val="16"/>
                <w:lang w:val="ka-GE" w:eastAsia="en-GB"/>
              </w:rPr>
            </w:pPr>
          </w:p>
        </w:tc>
        <w:tc>
          <w:tcPr>
            <w:tcW w:w="1275" w:type="dxa"/>
            <w:gridSpan w:val="11"/>
          </w:tcPr>
          <w:p w14:paraId="19F1EB55" w14:textId="77777777" w:rsidR="0039405A" w:rsidRPr="00077C5C" w:rsidRDefault="0039405A" w:rsidP="009A1126">
            <w:pPr>
              <w:ind w:right="113"/>
              <w:rPr>
                <w:rFonts w:eastAsia="Times New Roman" w:cstheme="minorHAnsi"/>
                <w:noProof/>
                <w:color w:val="000000"/>
                <w:sz w:val="16"/>
                <w:szCs w:val="16"/>
                <w:lang w:val="ka-GE" w:eastAsia="ru-RU"/>
              </w:rPr>
            </w:pPr>
            <w:r w:rsidRPr="00077C5C">
              <w:rPr>
                <w:rFonts w:eastAsia="Times New Roman" w:cstheme="minorHAnsi"/>
                <w:noProof/>
                <w:color w:val="000000"/>
                <w:sz w:val="16"/>
                <w:szCs w:val="16"/>
                <w:lang w:val="ka-GE" w:eastAsia="ru-RU"/>
              </w:rPr>
              <w:t>დასაზუსტებელია</w:t>
            </w:r>
          </w:p>
        </w:tc>
        <w:tc>
          <w:tcPr>
            <w:tcW w:w="1707" w:type="dxa"/>
            <w:gridSpan w:val="11"/>
          </w:tcPr>
          <w:p w14:paraId="70DDCA2F" w14:textId="77777777" w:rsidR="0039405A" w:rsidRPr="00077C5C" w:rsidRDefault="0039405A" w:rsidP="009A1126">
            <w:pPr>
              <w:rPr>
                <w:rFonts w:eastAsia="Times New Roman" w:cstheme="minorHAnsi"/>
                <w:noProof/>
                <w:sz w:val="16"/>
                <w:szCs w:val="16"/>
                <w:lang w:val="ka-GE" w:eastAsia="en-GB"/>
              </w:rPr>
            </w:pPr>
          </w:p>
        </w:tc>
        <w:tc>
          <w:tcPr>
            <w:tcW w:w="850" w:type="dxa"/>
            <w:gridSpan w:val="6"/>
          </w:tcPr>
          <w:p w14:paraId="07A250A8" w14:textId="77777777" w:rsidR="0039405A" w:rsidRPr="00077C5C" w:rsidRDefault="0039405A" w:rsidP="009A1126">
            <w:pPr>
              <w:ind w:left="113" w:right="113"/>
              <w:jc w:val="right"/>
              <w:rPr>
                <w:rFonts w:eastAsia="Times New Roman" w:cstheme="minorHAnsi"/>
                <w:noProof/>
                <w:color w:val="000000"/>
                <w:sz w:val="16"/>
                <w:szCs w:val="16"/>
                <w:lang w:val="ka-GE" w:eastAsia="ru-RU"/>
              </w:rPr>
            </w:pPr>
          </w:p>
        </w:tc>
        <w:tc>
          <w:tcPr>
            <w:tcW w:w="1280" w:type="dxa"/>
            <w:gridSpan w:val="8"/>
          </w:tcPr>
          <w:p w14:paraId="78FCFFF0" w14:textId="77777777" w:rsidR="0039405A" w:rsidRPr="00077C5C" w:rsidRDefault="0039405A" w:rsidP="009A1126">
            <w:pPr>
              <w:ind w:right="113"/>
              <w:rPr>
                <w:rFonts w:eastAsia="Times New Roman" w:cstheme="minorHAnsi"/>
                <w:noProof/>
                <w:color w:val="000000"/>
                <w:sz w:val="16"/>
                <w:szCs w:val="16"/>
                <w:lang w:val="ka-GE" w:eastAsia="ru-RU"/>
              </w:rPr>
            </w:pPr>
          </w:p>
        </w:tc>
        <w:tc>
          <w:tcPr>
            <w:tcW w:w="1275" w:type="dxa"/>
            <w:gridSpan w:val="8"/>
          </w:tcPr>
          <w:p w14:paraId="1CF3A242" w14:textId="77777777" w:rsidR="0039405A" w:rsidRPr="00077C5C" w:rsidRDefault="0039405A" w:rsidP="009A1126">
            <w:pPr>
              <w:rPr>
                <w:rFonts w:eastAsia="Times New Roman" w:cstheme="minorHAnsi"/>
                <w:noProof/>
                <w:sz w:val="16"/>
                <w:szCs w:val="16"/>
                <w:lang w:val="ka-GE" w:eastAsia="en-GB"/>
              </w:rPr>
            </w:pPr>
          </w:p>
        </w:tc>
        <w:tc>
          <w:tcPr>
            <w:tcW w:w="1828" w:type="dxa"/>
            <w:gridSpan w:val="10"/>
          </w:tcPr>
          <w:p w14:paraId="49A4926C" w14:textId="77777777" w:rsidR="0039405A" w:rsidRPr="00077C5C" w:rsidRDefault="0039405A" w:rsidP="009A1126">
            <w:pPr>
              <w:ind w:right="113"/>
              <w:rPr>
                <w:rFonts w:eastAsia="Times New Roman" w:cstheme="minorHAnsi"/>
                <w:noProof/>
                <w:sz w:val="16"/>
                <w:szCs w:val="16"/>
                <w:lang w:val="ka-GE" w:eastAsia="en-GB"/>
              </w:rPr>
            </w:pPr>
          </w:p>
        </w:tc>
      </w:tr>
      <w:tr w:rsidR="006B58E2" w:rsidRPr="00077C5C" w14:paraId="617298DE" w14:textId="77777777" w:rsidTr="00402618">
        <w:trPr>
          <w:gridAfter w:val="1"/>
          <w:trHeight w:val="1134"/>
        </w:trPr>
        <w:tc>
          <w:tcPr>
            <w:tcW w:w="1891" w:type="dxa"/>
            <w:gridSpan w:val="2"/>
            <w:noWrap/>
          </w:tcPr>
          <w:p w14:paraId="024644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6.1.6. ბათუმის არასახიფათო ნარჩენების ნაგავსაყრელზე აირების მართვის სისტემის მოწყობა.</w:t>
            </w:r>
          </w:p>
        </w:tc>
        <w:tc>
          <w:tcPr>
            <w:tcW w:w="2123" w:type="dxa"/>
            <w:gridSpan w:val="10"/>
          </w:tcPr>
          <w:p w14:paraId="5CCBEC1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 ბათუმის ახალ ნაგავსაყრელზე აირების შეგროვებისა და გადამუშავების სისტემის მოწყობა.</w:t>
            </w:r>
          </w:p>
        </w:tc>
        <w:tc>
          <w:tcPr>
            <w:tcW w:w="2266" w:type="dxa"/>
            <w:gridSpan w:val="8"/>
          </w:tcPr>
          <w:p w14:paraId="162CC4C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1999/31/EC დირექტივის განხორციელების მხარდაჭერა; (EC) No 1882/2003 რეგულაციით შეტანილი ცვლილებების შესაბამისად.</w:t>
            </w:r>
          </w:p>
          <w:p w14:paraId="4E8543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3 (ჯანმრთელობა და კეთილდღეობა); </w:t>
            </w:r>
          </w:p>
          <w:p w14:paraId="697118D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6 (სუფთა წყალი და კანალიზაცია);</w:t>
            </w:r>
          </w:p>
          <w:p w14:paraId="32D27A8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SDG 8 (ღირსეული სამუშაო და ეკონომიკური ზრდა); SDG 11  (მდგრადი ქალაქები და დასახლებები).</w:t>
            </w:r>
          </w:p>
        </w:tc>
        <w:tc>
          <w:tcPr>
            <w:tcW w:w="1417" w:type="dxa"/>
            <w:gridSpan w:val="12"/>
            <w:noWrap/>
          </w:tcPr>
          <w:p w14:paraId="4FB323AC"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2026 წლისთვის ბათუმის  ახალ ნაგავსაყრელზე ფუნქციონირებს   აირების შეგროვებისა და გადამუშავების სისტემა -  1 მგვტ  სიმძლავრის გაზის ექსტრაქციის   სისტემა. </w:t>
            </w:r>
          </w:p>
          <w:p w14:paraId="266C51C8"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p>
          <w:p w14:paraId="248A2665"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p>
        </w:tc>
        <w:tc>
          <w:tcPr>
            <w:tcW w:w="1418" w:type="dxa"/>
            <w:gridSpan w:val="14"/>
          </w:tcPr>
          <w:p w14:paraId="62EFC82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„აჭარის ნარჩენების მართვის კომპანიის ანგარიში“</w:t>
            </w:r>
          </w:p>
        </w:tc>
        <w:tc>
          <w:tcPr>
            <w:tcW w:w="1983" w:type="dxa"/>
            <w:gridSpan w:val="20"/>
          </w:tcPr>
          <w:p w14:paraId="23DD993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„აჭარის ნარჩენების მართვის კომპანია“</w:t>
            </w:r>
          </w:p>
        </w:tc>
        <w:tc>
          <w:tcPr>
            <w:tcW w:w="1842" w:type="dxa"/>
            <w:gridSpan w:val="17"/>
          </w:tcPr>
          <w:p w14:paraId="074BBD2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7FA469C4" w14:textId="77777777" w:rsidR="0039405A" w:rsidRPr="00077C5C" w:rsidRDefault="0039405A" w:rsidP="009A1126">
            <w:pPr>
              <w:rPr>
                <w:rFonts w:eastAsia="Times New Roman" w:cstheme="minorHAnsi"/>
                <w:noProof/>
                <w:sz w:val="16"/>
                <w:szCs w:val="16"/>
                <w:lang w:val="ka-GE" w:eastAsia="en-GB"/>
              </w:rPr>
            </w:pPr>
          </w:p>
          <w:p w14:paraId="617A73E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„საქართველოს მყარი ნარჩენების მართვის კომპანია“</w:t>
            </w:r>
          </w:p>
          <w:p w14:paraId="31BDF7FB" w14:textId="77777777" w:rsidR="0039405A" w:rsidRPr="00077C5C" w:rsidRDefault="0039405A" w:rsidP="009A1126">
            <w:pPr>
              <w:rPr>
                <w:rFonts w:eastAsia="Times New Roman" w:cstheme="minorHAnsi"/>
                <w:noProof/>
                <w:sz w:val="16"/>
                <w:szCs w:val="16"/>
                <w:lang w:val="ka-GE" w:eastAsia="en-GB"/>
              </w:rPr>
            </w:pPr>
          </w:p>
          <w:p w14:paraId="5FDF2A7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აჭარის ავტონომიური რესპუბლიკის  ფინანსთა და ეკონომიკის სამინისტრო</w:t>
            </w:r>
          </w:p>
          <w:p w14:paraId="0F6C8EEB" w14:textId="77777777" w:rsidR="0039405A" w:rsidRPr="00077C5C" w:rsidRDefault="0039405A" w:rsidP="009A1126">
            <w:pPr>
              <w:rPr>
                <w:rFonts w:eastAsia="Times New Roman" w:cstheme="minorHAnsi"/>
                <w:noProof/>
                <w:sz w:val="16"/>
                <w:szCs w:val="16"/>
                <w:lang w:val="ka-GE" w:eastAsia="en-GB"/>
              </w:rPr>
            </w:pPr>
          </w:p>
          <w:p w14:paraId="52B37AA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 ბათუმის მუნიციპალიტეტის  მერია</w:t>
            </w:r>
          </w:p>
          <w:p w14:paraId="4A74413D" w14:textId="77777777" w:rsidR="0039405A" w:rsidRPr="00077C5C" w:rsidRDefault="0039405A" w:rsidP="009A1126">
            <w:pPr>
              <w:rPr>
                <w:rFonts w:eastAsia="Times New Roman" w:cstheme="minorHAnsi"/>
                <w:noProof/>
                <w:sz w:val="16"/>
                <w:szCs w:val="16"/>
                <w:lang w:val="ka-GE" w:eastAsia="en-GB"/>
              </w:rPr>
            </w:pPr>
          </w:p>
          <w:p w14:paraId="68F7975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ქობულეთის მუნიციპალიტეტის მერია</w:t>
            </w:r>
          </w:p>
        </w:tc>
        <w:tc>
          <w:tcPr>
            <w:tcW w:w="1275" w:type="dxa"/>
            <w:gridSpan w:val="13"/>
          </w:tcPr>
          <w:p w14:paraId="7D75470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2025 წ. IV კვარტ. </w:t>
            </w:r>
          </w:p>
          <w:p w14:paraId="1731FB3C" w14:textId="77777777" w:rsidR="0039405A" w:rsidRPr="00077C5C" w:rsidRDefault="0039405A" w:rsidP="009A1126">
            <w:pPr>
              <w:rPr>
                <w:rFonts w:eastAsia="Times New Roman" w:cstheme="minorHAnsi"/>
                <w:noProof/>
                <w:sz w:val="16"/>
                <w:szCs w:val="16"/>
                <w:lang w:val="ka-GE" w:eastAsia="en-GB"/>
              </w:rPr>
            </w:pPr>
          </w:p>
        </w:tc>
        <w:tc>
          <w:tcPr>
            <w:tcW w:w="1275" w:type="dxa"/>
            <w:gridSpan w:val="11"/>
          </w:tcPr>
          <w:p w14:paraId="737FE8A9" w14:textId="77777777" w:rsidR="0039405A" w:rsidRPr="00077C5C" w:rsidRDefault="0039405A" w:rsidP="009A1126">
            <w:pPr>
              <w:ind w:right="113"/>
              <w:rPr>
                <w:rFonts w:eastAsia="Times New Roman" w:cstheme="minorHAnsi"/>
                <w:noProof/>
                <w:color w:val="000000"/>
                <w:sz w:val="16"/>
                <w:szCs w:val="16"/>
                <w:lang w:val="ka-GE" w:eastAsia="ru-RU"/>
              </w:rPr>
            </w:pPr>
            <w:r w:rsidRPr="00077C5C">
              <w:rPr>
                <w:rFonts w:eastAsia="Times New Roman" w:cstheme="minorHAnsi"/>
                <w:noProof/>
                <w:color w:val="000000"/>
                <w:sz w:val="16"/>
                <w:szCs w:val="16"/>
                <w:lang w:val="ka-GE" w:eastAsia="ru-RU"/>
              </w:rPr>
              <w:t>5,012,700 ლარი</w:t>
            </w:r>
          </w:p>
          <w:p w14:paraId="0D0DA09F" w14:textId="77777777" w:rsidR="0039405A" w:rsidRPr="00077C5C" w:rsidRDefault="0039405A" w:rsidP="009A1126">
            <w:pPr>
              <w:ind w:right="113"/>
              <w:rPr>
                <w:rFonts w:eastAsia="Times New Roman" w:cstheme="minorHAnsi"/>
                <w:noProof/>
                <w:color w:val="000000"/>
                <w:sz w:val="16"/>
                <w:szCs w:val="16"/>
                <w:lang w:val="ka-GE" w:eastAsia="ru-RU"/>
              </w:rPr>
            </w:pPr>
          </w:p>
          <w:p w14:paraId="5ED7A5BD" w14:textId="77777777" w:rsidR="0039405A" w:rsidRPr="00077C5C" w:rsidRDefault="0039405A" w:rsidP="009A1126">
            <w:pPr>
              <w:ind w:right="113"/>
              <w:rPr>
                <w:rFonts w:eastAsia="Times New Roman" w:cstheme="minorHAnsi"/>
                <w:noProof/>
                <w:color w:val="000000"/>
                <w:sz w:val="16"/>
                <w:szCs w:val="16"/>
                <w:lang w:val="ka-GE" w:eastAsia="ru-RU"/>
              </w:rPr>
            </w:pPr>
          </w:p>
          <w:p w14:paraId="11FE236C" w14:textId="77777777" w:rsidR="0039405A" w:rsidRPr="00077C5C" w:rsidRDefault="0039405A" w:rsidP="009A1126">
            <w:pPr>
              <w:ind w:right="113"/>
              <w:rPr>
                <w:rFonts w:eastAsia="Times New Roman" w:cstheme="minorHAnsi"/>
                <w:noProof/>
                <w:color w:val="000000"/>
                <w:sz w:val="16"/>
                <w:szCs w:val="16"/>
                <w:lang w:val="ka-GE" w:eastAsia="ru-RU"/>
              </w:rPr>
            </w:pPr>
          </w:p>
          <w:p w14:paraId="5DA19EF4" w14:textId="77777777" w:rsidR="0039405A" w:rsidRPr="00077C5C" w:rsidRDefault="0039405A" w:rsidP="009A1126">
            <w:pPr>
              <w:ind w:right="113"/>
              <w:rPr>
                <w:rFonts w:eastAsia="Times New Roman" w:cstheme="minorHAnsi"/>
                <w:noProof/>
                <w:color w:val="000000"/>
                <w:sz w:val="16"/>
                <w:szCs w:val="16"/>
                <w:lang w:val="ka-GE" w:eastAsia="ru-RU"/>
              </w:rPr>
            </w:pPr>
            <w:r w:rsidRPr="00077C5C">
              <w:rPr>
                <w:rFonts w:eastAsia="Times New Roman" w:cstheme="minorHAnsi"/>
                <w:noProof/>
                <w:color w:val="000000"/>
                <w:sz w:val="16"/>
                <w:szCs w:val="16"/>
                <w:lang w:val="ka-GE" w:eastAsia="ru-RU"/>
              </w:rPr>
              <w:t xml:space="preserve">1,750,000.0 </w:t>
            </w:r>
            <w:r w:rsidRPr="00077C5C">
              <w:rPr>
                <w:rFonts w:eastAsia="Times New Roman" w:cstheme="minorHAnsi"/>
                <w:noProof/>
                <w:sz w:val="16"/>
                <w:szCs w:val="16"/>
                <w:lang w:val="ka-GE" w:eastAsia="ru-RU"/>
              </w:rPr>
              <w:t>ევრო</w:t>
            </w:r>
          </w:p>
          <w:p w14:paraId="1C5BE3BD" w14:textId="77777777" w:rsidR="0039405A" w:rsidRPr="00077C5C" w:rsidRDefault="0039405A" w:rsidP="009A1126">
            <w:pPr>
              <w:rPr>
                <w:rFonts w:eastAsia="Times New Roman" w:cstheme="minorHAnsi"/>
                <w:noProof/>
                <w:color w:val="000000"/>
                <w:sz w:val="16"/>
                <w:szCs w:val="16"/>
                <w:lang w:val="ka-GE" w:eastAsia="ru-RU"/>
              </w:rPr>
            </w:pPr>
          </w:p>
          <w:p w14:paraId="0C3C8F1F" w14:textId="77777777" w:rsidR="0039405A" w:rsidRPr="00077C5C" w:rsidRDefault="0039405A" w:rsidP="009A1126">
            <w:pPr>
              <w:rPr>
                <w:rFonts w:eastAsia="Times New Roman" w:cstheme="minorHAnsi"/>
                <w:noProof/>
                <w:color w:val="000000"/>
                <w:sz w:val="16"/>
                <w:szCs w:val="16"/>
                <w:lang w:val="ka-GE" w:eastAsia="ru-RU"/>
              </w:rPr>
            </w:pPr>
          </w:p>
          <w:p w14:paraId="0A4B5A5A" w14:textId="77777777" w:rsidR="0039405A" w:rsidRPr="00077C5C" w:rsidRDefault="0039405A" w:rsidP="009A1126">
            <w:pPr>
              <w:rPr>
                <w:rFonts w:eastAsia="Times New Roman" w:cstheme="minorHAnsi"/>
                <w:noProof/>
                <w:sz w:val="16"/>
                <w:szCs w:val="16"/>
                <w:lang w:val="ka-GE" w:eastAsia="en-GB"/>
              </w:rPr>
            </w:pPr>
          </w:p>
        </w:tc>
        <w:tc>
          <w:tcPr>
            <w:tcW w:w="1707" w:type="dxa"/>
            <w:gridSpan w:val="11"/>
          </w:tcPr>
          <w:p w14:paraId="07D5EA1E" w14:textId="77777777" w:rsidR="0039405A" w:rsidRPr="00077C5C" w:rsidRDefault="0039405A" w:rsidP="009A1126">
            <w:pPr>
              <w:rPr>
                <w:rFonts w:eastAsia="Times New Roman" w:cstheme="minorHAnsi"/>
                <w:noProof/>
                <w:sz w:val="16"/>
                <w:szCs w:val="16"/>
                <w:lang w:val="ka-GE" w:eastAsia="en-GB"/>
              </w:rPr>
            </w:pPr>
          </w:p>
        </w:tc>
        <w:tc>
          <w:tcPr>
            <w:tcW w:w="850" w:type="dxa"/>
            <w:gridSpan w:val="6"/>
          </w:tcPr>
          <w:p w14:paraId="348335F3" w14:textId="77777777" w:rsidR="0039405A" w:rsidRPr="00077C5C" w:rsidRDefault="0039405A" w:rsidP="009A1126">
            <w:pPr>
              <w:ind w:left="113" w:right="113"/>
              <w:jc w:val="right"/>
              <w:rPr>
                <w:rFonts w:eastAsia="Times New Roman" w:cstheme="minorHAnsi"/>
                <w:noProof/>
                <w:color w:val="000000"/>
                <w:sz w:val="16"/>
                <w:szCs w:val="16"/>
                <w:lang w:val="ka-GE" w:eastAsia="ru-RU"/>
              </w:rPr>
            </w:pPr>
          </w:p>
        </w:tc>
        <w:tc>
          <w:tcPr>
            <w:tcW w:w="1280" w:type="dxa"/>
            <w:gridSpan w:val="8"/>
          </w:tcPr>
          <w:p w14:paraId="28B975D5" w14:textId="77777777" w:rsidR="0039405A" w:rsidRPr="00077C5C" w:rsidRDefault="0039405A" w:rsidP="009A1126">
            <w:pPr>
              <w:ind w:right="113"/>
              <w:rPr>
                <w:rFonts w:eastAsia="Times New Roman" w:cstheme="minorHAnsi"/>
                <w:noProof/>
                <w:color w:val="000000"/>
                <w:sz w:val="16"/>
                <w:szCs w:val="16"/>
                <w:lang w:val="ka-GE" w:eastAsia="ru-RU"/>
              </w:rPr>
            </w:pPr>
            <w:r w:rsidRPr="00077C5C">
              <w:rPr>
                <w:rFonts w:eastAsia="Times New Roman" w:cstheme="minorHAnsi"/>
                <w:noProof/>
                <w:color w:val="000000"/>
                <w:sz w:val="16"/>
                <w:szCs w:val="16"/>
                <w:lang w:val="ka-GE" w:eastAsia="ru-RU"/>
              </w:rPr>
              <w:t>5,012,700ლარი</w:t>
            </w:r>
          </w:p>
          <w:p w14:paraId="6DEA3BF3" w14:textId="77777777" w:rsidR="0039405A" w:rsidRPr="00077C5C" w:rsidRDefault="0039405A" w:rsidP="009A1126">
            <w:pPr>
              <w:ind w:left="113" w:right="113"/>
              <w:rPr>
                <w:rFonts w:eastAsia="Times New Roman" w:cstheme="minorHAnsi"/>
                <w:noProof/>
                <w:color w:val="000000"/>
                <w:sz w:val="16"/>
                <w:szCs w:val="16"/>
                <w:lang w:val="ka-GE" w:eastAsia="ru-RU"/>
              </w:rPr>
            </w:pPr>
          </w:p>
          <w:p w14:paraId="4E0AD5BC" w14:textId="77777777" w:rsidR="0039405A" w:rsidRPr="00077C5C" w:rsidRDefault="0039405A" w:rsidP="009A1126">
            <w:pPr>
              <w:ind w:right="113"/>
              <w:rPr>
                <w:rFonts w:eastAsia="Times New Roman" w:cstheme="minorHAnsi"/>
                <w:noProof/>
                <w:color w:val="000000"/>
                <w:sz w:val="16"/>
                <w:szCs w:val="16"/>
                <w:lang w:val="ka-GE" w:eastAsia="ru-RU"/>
              </w:rPr>
            </w:pPr>
            <w:r w:rsidRPr="00077C5C">
              <w:rPr>
                <w:rFonts w:eastAsia="Times New Roman" w:cstheme="minorHAnsi"/>
                <w:noProof/>
                <w:color w:val="000000"/>
                <w:sz w:val="16"/>
                <w:szCs w:val="16"/>
                <w:lang w:val="ka-GE" w:eastAsia="ru-RU"/>
              </w:rPr>
              <w:t>(სესხი)</w:t>
            </w:r>
          </w:p>
          <w:p w14:paraId="10B65BE6" w14:textId="77777777" w:rsidR="0039405A" w:rsidRPr="00077C5C" w:rsidRDefault="0039405A" w:rsidP="009A1126">
            <w:pPr>
              <w:rPr>
                <w:rFonts w:eastAsia="Times New Roman" w:cstheme="minorHAnsi"/>
                <w:noProof/>
                <w:sz w:val="16"/>
                <w:szCs w:val="16"/>
                <w:lang w:val="ka-GE" w:eastAsia="en-GB"/>
              </w:rPr>
            </w:pPr>
          </w:p>
        </w:tc>
        <w:tc>
          <w:tcPr>
            <w:tcW w:w="1275" w:type="dxa"/>
            <w:gridSpan w:val="8"/>
          </w:tcPr>
          <w:p w14:paraId="3EF04E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EBRD</w:t>
            </w:r>
          </w:p>
        </w:tc>
        <w:tc>
          <w:tcPr>
            <w:tcW w:w="1828" w:type="dxa"/>
            <w:gridSpan w:val="10"/>
          </w:tcPr>
          <w:p w14:paraId="240B52C2" w14:textId="77777777" w:rsidR="0039405A" w:rsidRPr="00077C5C" w:rsidRDefault="0039405A" w:rsidP="009A1126">
            <w:pPr>
              <w:ind w:right="113"/>
              <w:rPr>
                <w:rFonts w:eastAsia="Times New Roman" w:cstheme="minorHAnsi"/>
                <w:noProof/>
                <w:sz w:val="16"/>
                <w:szCs w:val="16"/>
                <w:lang w:val="ka-GE" w:eastAsia="en-GB"/>
              </w:rPr>
            </w:pPr>
          </w:p>
        </w:tc>
      </w:tr>
      <w:tr w:rsidR="006834C8" w:rsidRPr="00077C5C" w14:paraId="298383C3" w14:textId="77777777" w:rsidTr="00402618">
        <w:trPr>
          <w:gridAfter w:val="3"/>
          <w:wAfter w:w="283" w:type="dxa"/>
          <w:trHeight w:val="204"/>
        </w:trPr>
        <w:tc>
          <w:tcPr>
            <w:tcW w:w="6287" w:type="dxa"/>
            <w:gridSpan w:val="21"/>
            <w:shd w:val="clear" w:color="auto" w:fill="B8CCE4" w:themeFill="accent1" w:themeFillTint="66"/>
            <w:noWrap/>
            <w:hideMark/>
          </w:tcPr>
          <w:p w14:paraId="045F65ED" w14:textId="77777777" w:rsidR="006834C8" w:rsidRPr="00077C5C" w:rsidRDefault="006834C8"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6.2</w:t>
            </w:r>
          </w:p>
        </w:tc>
        <w:tc>
          <w:tcPr>
            <w:tcW w:w="15865" w:type="dxa"/>
            <w:gridSpan w:val="127"/>
            <w:shd w:val="clear" w:color="auto" w:fill="B8CCE4" w:themeFill="accent1" w:themeFillTint="66"/>
            <w:noWrap/>
            <w:hideMark/>
          </w:tcPr>
          <w:p w14:paraId="1C1F4CAE" w14:textId="77777777" w:rsidR="006834C8" w:rsidRPr="00077C5C" w:rsidRDefault="006834C8"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ნარჩენების გადამუშავების ხელშეწყობა</w:t>
            </w:r>
          </w:p>
          <w:p w14:paraId="340B1DD0" w14:textId="77777777" w:rsidR="006834C8" w:rsidRPr="00077C5C" w:rsidRDefault="006834C8" w:rsidP="009A1126">
            <w:pPr>
              <w:rPr>
                <w:rFonts w:eastAsia="Times New Roman" w:cstheme="minorHAnsi"/>
                <w:noProof/>
                <w:sz w:val="16"/>
                <w:szCs w:val="16"/>
                <w:lang w:val="ka-GE" w:eastAsia="en-GB"/>
              </w:rPr>
            </w:pPr>
          </w:p>
        </w:tc>
      </w:tr>
      <w:tr w:rsidR="00025394" w:rsidRPr="00077C5C" w14:paraId="14E10DAF" w14:textId="77777777" w:rsidTr="00402618">
        <w:trPr>
          <w:gridBefore w:val="1"/>
          <w:gridAfter w:val="2"/>
          <w:wAfter w:w="49" w:type="dxa"/>
          <w:trHeight w:val="204"/>
        </w:trPr>
        <w:tc>
          <w:tcPr>
            <w:tcW w:w="1961" w:type="dxa"/>
            <w:gridSpan w:val="6"/>
            <w:vMerge w:val="restart"/>
            <w:shd w:val="clear" w:color="auto" w:fill="B8CCE4" w:themeFill="accent1" w:themeFillTint="66"/>
            <w:hideMark/>
          </w:tcPr>
          <w:p w14:paraId="3562A97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მაჩვენებელი 6.2.1:</w:t>
            </w:r>
          </w:p>
        </w:tc>
        <w:tc>
          <w:tcPr>
            <w:tcW w:w="4475" w:type="dxa"/>
            <w:gridSpan w:val="19"/>
            <w:vMerge w:val="restart"/>
            <w:shd w:val="clear" w:color="auto" w:fill="B8CCE4" w:themeFill="accent1" w:themeFillTint="66"/>
            <w:hideMark/>
          </w:tcPr>
          <w:p w14:paraId="250BAA4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ნარჩენების გადამუშავების შედეგად შემცირებული ემისიების რაოდენობა (გგ CO</w:t>
            </w:r>
            <w:r w:rsidRPr="00077C5C">
              <w:rPr>
                <w:rFonts w:eastAsia="Times New Roman" w:cstheme="minorHAnsi"/>
                <w:noProof/>
                <w:sz w:val="16"/>
                <w:szCs w:val="16"/>
                <w:vertAlign w:val="subscript"/>
                <w:lang w:val="ka-GE" w:eastAsia="en-GB"/>
              </w:rPr>
              <w:t xml:space="preserve">2 </w:t>
            </w:r>
            <w:r w:rsidRPr="00077C5C">
              <w:rPr>
                <w:rFonts w:eastAsia="Times New Roman" w:cstheme="minorHAnsi"/>
                <w:noProof/>
                <w:sz w:val="16"/>
                <w:szCs w:val="16"/>
                <w:lang w:val="ka-GE" w:eastAsia="en-GB"/>
              </w:rPr>
              <w:t>ეკვ.)</w:t>
            </w:r>
          </w:p>
        </w:tc>
        <w:tc>
          <w:tcPr>
            <w:tcW w:w="1423" w:type="dxa"/>
            <w:gridSpan w:val="9"/>
            <w:shd w:val="clear" w:color="auto" w:fill="B8CCE4" w:themeFill="accent1" w:themeFillTint="66"/>
            <w:noWrap/>
            <w:hideMark/>
          </w:tcPr>
          <w:p w14:paraId="4B8FFED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1133" w:type="dxa"/>
            <w:gridSpan w:val="10"/>
            <w:shd w:val="clear" w:color="auto" w:fill="B8CCE4" w:themeFill="accent1" w:themeFillTint="66"/>
          </w:tcPr>
          <w:p w14:paraId="6E2F8B6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277" w:type="dxa"/>
            <w:gridSpan w:val="13"/>
            <w:shd w:val="clear" w:color="auto" w:fill="B8CCE4" w:themeFill="accent1" w:themeFillTint="66"/>
            <w:noWrap/>
          </w:tcPr>
          <w:p w14:paraId="310351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77" w:type="dxa"/>
            <w:gridSpan w:val="13"/>
            <w:shd w:val="clear" w:color="auto" w:fill="B8CCE4" w:themeFill="accent1" w:themeFillTint="66"/>
          </w:tcPr>
          <w:p w14:paraId="67600A5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585" w:type="dxa"/>
            <w:gridSpan w:val="18"/>
            <w:shd w:val="clear" w:color="auto" w:fill="B8CCE4" w:themeFill="accent1" w:themeFillTint="66"/>
            <w:noWrap/>
          </w:tcPr>
          <w:p w14:paraId="6A7AB9C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80" w:type="dxa"/>
            <w:gridSpan w:val="13"/>
            <w:shd w:val="clear" w:color="auto" w:fill="B8CCE4" w:themeFill="accent1" w:themeFillTint="66"/>
          </w:tcPr>
          <w:p w14:paraId="0135C3E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84" w:type="dxa"/>
            <w:gridSpan w:val="9"/>
            <w:shd w:val="clear" w:color="auto" w:fill="B8CCE4" w:themeFill="accent1" w:themeFillTint="66"/>
            <w:noWrap/>
            <w:hideMark/>
          </w:tcPr>
          <w:p w14:paraId="06A9997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686" w:type="dxa"/>
            <w:gridSpan w:val="38"/>
            <w:shd w:val="clear" w:color="auto" w:fill="B8CCE4" w:themeFill="accent1" w:themeFillTint="66"/>
          </w:tcPr>
          <w:p w14:paraId="337119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025394" w:rsidRPr="00077C5C" w14:paraId="0172A4D7" w14:textId="77777777" w:rsidTr="00402618">
        <w:trPr>
          <w:gridBefore w:val="1"/>
          <w:gridAfter w:val="2"/>
          <w:wAfter w:w="49" w:type="dxa"/>
          <w:trHeight w:val="301"/>
        </w:trPr>
        <w:tc>
          <w:tcPr>
            <w:tcW w:w="1961" w:type="dxa"/>
            <w:gridSpan w:val="6"/>
            <w:vMerge/>
            <w:shd w:val="clear" w:color="auto" w:fill="B8CCE4" w:themeFill="accent1" w:themeFillTint="66"/>
            <w:hideMark/>
          </w:tcPr>
          <w:p w14:paraId="18D6BDB1" w14:textId="77777777" w:rsidR="0039405A" w:rsidRPr="00077C5C" w:rsidRDefault="0039405A" w:rsidP="009A1126">
            <w:pPr>
              <w:rPr>
                <w:rFonts w:eastAsia="Times New Roman" w:cstheme="minorHAnsi"/>
                <w:noProof/>
                <w:sz w:val="16"/>
                <w:szCs w:val="16"/>
                <w:lang w:val="ka-GE" w:eastAsia="en-GB"/>
              </w:rPr>
            </w:pPr>
          </w:p>
        </w:tc>
        <w:tc>
          <w:tcPr>
            <w:tcW w:w="4475" w:type="dxa"/>
            <w:gridSpan w:val="19"/>
            <w:vMerge/>
            <w:shd w:val="clear" w:color="auto" w:fill="B8CCE4" w:themeFill="accent1" w:themeFillTint="66"/>
            <w:hideMark/>
          </w:tcPr>
          <w:p w14:paraId="0137F999" w14:textId="77777777" w:rsidR="0039405A" w:rsidRPr="00077C5C" w:rsidRDefault="0039405A" w:rsidP="009A1126">
            <w:pPr>
              <w:rPr>
                <w:rFonts w:eastAsia="Times New Roman" w:cstheme="minorHAnsi"/>
                <w:noProof/>
                <w:sz w:val="16"/>
                <w:szCs w:val="16"/>
                <w:lang w:val="ka-GE" w:eastAsia="en-GB"/>
              </w:rPr>
            </w:pPr>
          </w:p>
        </w:tc>
        <w:tc>
          <w:tcPr>
            <w:tcW w:w="1423" w:type="dxa"/>
            <w:gridSpan w:val="9"/>
            <w:shd w:val="clear" w:color="auto" w:fill="B8CCE4" w:themeFill="accent1" w:themeFillTint="66"/>
            <w:noWrap/>
            <w:hideMark/>
          </w:tcPr>
          <w:p w14:paraId="5B6F069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133" w:type="dxa"/>
            <w:gridSpan w:val="10"/>
            <w:shd w:val="clear" w:color="auto" w:fill="B8CCE4" w:themeFill="accent1" w:themeFillTint="66"/>
          </w:tcPr>
          <w:p w14:paraId="4D5C79D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277" w:type="dxa"/>
            <w:gridSpan w:val="13"/>
            <w:shd w:val="clear" w:color="auto" w:fill="B8CCE4" w:themeFill="accent1" w:themeFillTint="66"/>
            <w:noWrap/>
          </w:tcPr>
          <w:p w14:paraId="6FBA92B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277" w:type="dxa"/>
            <w:gridSpan w:val="13"/>
            <w:shd w:val="clear" w:color="auto" w:fill="B8CCE4" w:themeFill="accent1" w:themeFillTint="66"/>
          </w:tcPr>
          <w:p w14:paraId="639BEC2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585" w:type="dxa"/>
            <w:gridSpan w:val="18"/>
            <w:shd w:val="clear" w:color="auto" w:fill="B8CCE4" w:themeFill="accent1" w:themeFillTint="66"/>
            <w:noWrap/>
          </w:tcPr>
          <w:p w14:paraId="6FC01E8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280" w:type="dxa"/>
            <w:gridSpan w:val="13"/>
            <w:shd w:val="clear" w:color="auto" w:fill="B8CCE4" w:themeFill="accent1" w:themeFillTint="66"/>
          </w:tcPr>
          <w:p w14:paraId="386063B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284" w:type="dxa"/>
            <w:gridSpan w:val="9"/>
            <w:shd w:val="clear" w:color="auto" w:fill="B8CCE4" w:themeFill="accent1" w:themeFillTint="66"/>
            <w:hideMark/>
          </w:tcPr>
          <w:p w14:paraId="64DDEC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686" w:type="dxa"/>
            <w:gridSpan w:val="38"/>
            <w:vMerge w:val="restart"/>
            <w:shd w:val="clear" w:color="auto" w:fill="B8CCE4" w:themeFill="accent1" w:themeFillTint="66"/>
          </w:tcPr>
          <w:p w14:paraId="30D9CF1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პროგრესის შესახებ ყოველწლიური ანგარიში და </w:t>
            </w:r>
          </w:p>
          <w:p w14:paraId="2EEAD17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კლიმატის სამოქმედო გეგმის შეფასების ანგარიში</w:t>
            </w:r>
          </w:p>
        </w:tc>
      </w:tr>
      <w:tr w:rsidR="00025394" w:rsidRPr="00077C5C" w14:paraId="2FE2A281" w14:textId="77777777" w:rsidTr="00402618">
        <w:trPr>
          <w:gridBefore w:val="1"/>
          <w:gridAfter w:val="2"/>
          <w:wAfter w:w="49" w:type="dxa"/>
          <w:trHeight w:val="204"/>
        </w:trPr>
        <w:tc>
          <w:tcPr>
            <w:tcW w:w="1961" w:type="dxa"/>
            <w:gridSpan w:val="6"/>
            <w:vMerge/>
            <w:shd w:val="clear" w:color="auto" w:fill="B8CCE4" w:themeFill="accent1" w:themeFillTint="66"/>
            <w:hideMark/>
          </w:tcPr>
          <w:p w14:paraId="262A8115" w14:textId="77777777" w:rsidR="0039405A" w:rsidRPr="00077C5C" w:rsidRDefault="0039405A" w:rsidP="009A1126">
            <w:pPr>
              <w:rPr>
                <w:rFonts w:eastAsia="Times New Roman" w:cstheme="minorHAnsi"/>
                <w:noProof/>
                <w:sz w:val="16"/>
                <w:szCs w:val="16"/>
                <w:lang w:val="ka-GE" w:eastAsia="en-GB"/>
              </w:rPr>
            </w:pPr>
          </w:p>
        </w:tc>
        <w:tc>
          <w:tcPr>
            <w:tcW w:w="4475" w:type="dxa"/>
            <w:gridSpan w:val="19"/>
            <w:vMerge/>
            <w:shd w:val="clear" w:color="auto" w:fill="B8CCE4" w:themeFill="accent1" w:themeFillTint="66"/>
            <w:hideMark/>
          </w:tcPr>
          <w:p w14:paraId="47A6C637" w14:textId="77777777" w:rsidR="0039405A" w:rsidRPr="00077C5C" w:rsidRDefault="0039405A" w:rsidP="009A1126">
            <w:pPr>
              <w:rPr>
                <w:rFonts w:eastAsia="Times New Roman" w:cstheme="minorHAnsi"/>
                <w:noProof/>
                <w:sz w:val="16"/>
                <w:szCs w:val="16"/>
                <w:lang w:val="ka-GE" w:eastAsia="en-GB"/>
              </w:rPr>
            </w:pPr>
          </w:p>
        </w:tc>
        <w:tc>
          <w:tcPr>
            <w:tcW w:w="1423" w:type="dxa"/>
            <w:gridSpan w:val="9"/>
            <w:shd w:val="clear" w:color="auto" w:fill="B8CCE4" w:themeFill="accent1" w:themeFillTint="66"/>
            <w:noWrap/>
            <w:hideMark/>
          </w:tcPr>
          <w:p w14:paraId="640F0B2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133" w:type="dxa"/>
            <w:gridSpan w:val="10"/>
            <w:shd w:val="clear" w:color="auto" w:fill="B8CCE4" w:themeFill="accent1" w:themeFillTint="66"/>
          </w:tcPr>
          <w:p w14:paraId="302CA1C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0</w:t>
            </w:r>
          </w:p>
        </w:tc>
        <w:tc>
          <w:tcPr>
            <w:tcW w:w="1277" w:type="dxa"/>
            <w:gridSpan w:val="13"/>
            <w:shd w:val="clear" w:color="auto" w:fill="B8CCE4" w:themeFill="accent1" w:themeFillTint="66"/>
            <w:noWrap/>
          </w:tcPr>
          <w:p w14:paraId="3B462BE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10</w:t>
            </w:r>
          </w:p>
        </w:tc>
        <w:tc>
          <w:tcPr>
            <w:tcW w:w="1277" w:type="dxa"/>
            <w:gridSpan w:val="13"/>
            <w:shd w:val="clear" w:color="auto" w:fill="B8CCE4" w:themeFill="accent1" w:themeFillTint="66"/>
          </w:tcPr>
          <w:p w14:paraId="0E0E042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40</w:t>
            </w:r>
          </w:p>
        </w:tc>
        <w:tc>
          <w:tcPr>
            <w:tcW w:w="1585" w:type="dxa"/>
            <w:gridSpan w:val="18"/>
            <w:shd w:val="clear" w:color="auto" w:fill="B8CCE4" w:themeFill="accent1" w:themeFillTint="66"/>
            <w:noWrap/>
          </w:tcPr>
          <w:p w14:paraId="4AC1DC2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100</w:t>
            </w:r>
          </w:p>
        </w:tc>
        <w:tc>
          <w:tcPr>
            <w:tcW w:w="1280" w:type="dxa"/>
            <w:gridSpan w:val="13"/>
            <w:shd w:val="clear" w:color="auto" w:fill="B8CCE4" w:themeFill="accent1" w:themeFillTint="66"/>
          </w:tcPr>
          <w:p w14:paraId="0A26ABE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130</w:t>
            </w:r>
          </w:p>
        </w:tc>
        <w:tc>
          <w:tcPr>
            <w:tcW w:w="1284" w:type="dxa"/>
            <w:gridSpan w:val="9"/>
            <w:shd w:val="clear" w:color="auto" w:fill="B8CCE4" w:themeFill="accent1" w:themeFillTint="66"/>
            <w:hideMark/>
          </w:tcPr>
          <w:p w14:paraId="089E064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150-ზე მეტი</w:t>
            </w:r>
          </w:p>
        </w:tc>
        <w:tc>
          <w:tcPr>
            <w:tcW w:w="6686" w:type="dxa"/>
            <w:gridSpan w:val="38"/>
            <w:vMerge/>
            <w:shd w:val="clear" w:color="auto" w:fill="B8CCE4" w:themeFill="accent1" w:themeFillTint="66"/>
          </w:tcPr>
          <w:p w14:paraId="3162A1B6" w14:textId="77777777" w:rsidR="0039405A" w:rsidRPr="00077C5C" w:rsidRDefault="0039405A" w:rsidP="009A1126">
            <w:pPr>
              <w:rPr>
                <w:rFonts w:eastAsia="Times New Roman" w:cstheme="minorHAnsi"/>
                <w:noProof/>
                <w:sz w:val="16"/>
                <w:szCs w:val="16"/>
                <w:lang w:val="ka-GE" w:eastAsia="en-GB"/>
              </w:rPr>
            </w:pPr>
          </w:p>
        </w:tc>
      </w:tr>
      <w:tr w:rsidR="006C22F8" w:rsidRPr="00077C5C" w14:paraId="611B4706" w14:textId="77777777" w:rsidTr="00402618">
        <w:trPr>
          <w:gridBefore w:val="1"/>
          <w:gridAfter w:val="2"/>
          <w:wAfter w:w="49" w:type="dxa"/>
          <w:trHeight w:val="204"/>
        </w:trPr>
        <w:tc>
          <w:tcPr>
            <w:tcW w:w="1961" w:type="dxa"/>
            <w:gridSpan w:val="6"/>
            <w:shd w:val="clear" w:color="auto" w:fill="DBE5F1" w:themeFill="accent1" w:themeFillTint="33"/>
          </w:tcPr>
          <w:p w14:paraId="00C84626" w14:textId="2A39C014"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420" w:type="dxa"/>
            <w:gridSpan w:val="142"/>
            <w:shd w:val="clear" w:color="auto" w:fill="DBE5F1" w:themeFill="accent1" w:themeFillTint="33"/>
          </w:tcPr>
          <w:p w14:paraId="1E37E36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ნარჩენების გადამამუშავებელი კომპანიების დაბალი ინტერესი</w:t>
            </w:r>
          </w:p>
        </w:tc>
      </w:tr>
      <w:tr w:rsidR="00402618" w:rsidRPr="00077C5C" w14:paraId="50885045" w14:textId="77777777" w:rsidTr="00402618">
        <w:trPr>
          <w:gridBefore w:val="1"/>
          <w:gridAfter w:val="2"/>
          <w:wAfter w:w="49" w:type="dxa"/>
          <w:cantSplit/>
          <w:trHeight w:val="525"/>
        </w:trPr>
        <w:tc>
          <w:tcPr>
            <w:tcW w:w="1961" w:type="dxa"/>
            <w:gridSpan w:val="6"/>
            <w:vMerge w:val="restart"/>
            <w:shd w:val="clear" w:color="auto" w:fill="D9D9D9" w:themeFill="background1" w:themeFillShade="D9"/>
            <w:noWrap/>
            <w:hideMark/>
          </w:tcPr>
          <w:p w14:paraId="6E809266"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175" w:type="dxa"/>
            <w:gridSpan w:val="7"/>
            <w:vMerge w:val="restart"/>
            <w:shd w:val="clear" w:color="auto" w:fill="D9D9D9" w:themeFill="background1" w:themeFillShade="D9"/>
            <w:noWrap/>
            <w:hideMark/>
          </w:tcPr>
          <w:p w14:paraId="557D33B6"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300" w:type="dxa"/>
            <w:gridSpan w:val="12"/>
            <w:vMerge w:val="restart"/>
            <w:shd w:val="clear" w:color="auto" w:fill="D9D9D9" w:themeFill="background1" w:themeFillShade="D9"/>
          </w:tcPr>
          <w:p w14:paraId="3F35B33F"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17" w:type="dxa"/>
            <w:gridSpan w:val="8"/>
            <w:shd w:val="clear" w:color="auto" w:fill="D9D9D9" w:themeFill="background1" w:themeFillShade="D9"/>
            <w:noWrap/>
            <w:hideMark/>
          </w:tcPr>
          <w:p w14:paraId="0A2A4178"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5"/>
            <w:shd w:val="clear" w:color="auto" w:fill="D9D9D9" w:themeFill="background1" w:themeFillShade="D9"/>
          </w:tcPr>
          <w:p w14:paraId="121E5A4F"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317B47A4" w14:textId="77777777" w:rsidR="00097A41" w:rsidRPr="00077C5C" w:rsidRDefault="00097A41" w:rsidP="009A1126">
            <w:pPr>
              <w:rPr>
                <w:rFonts w:eastAsia="Times New Roman" w:cstheme="minorHAnsi"/>
                <w:noProof/>
                <w:sz w:val="16"/>
                <w:szCs w:val="16"/>
                <w:lang w:val="ka-GE" w:eastAsia="en-GB"/>
              </w:rPr>
            </w:pPr>
          </w:p>
        </w:tc>
        <w:tc>
          <w:tcPr>
            <w:tcW w:w="1984" w:type="dxa"/>
            <w:gridSpan w:val="19"/>
            <w:shd w:val="clear" w:color="auto" w:fill="D9D9D9" w:themeFill="background1" w:themeFillShade="D9"/>
            <w:noWrap/>
            <w:hideMark/>
          </w:tcPr>
          <w:p w14:paraId="6178283B"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პასუხისმგებელი უწყება</w:t>
            </w:r>
          </w:p>
        </w:tc>
        <w:tc>
          <w:tcPr>
            <w:tcW w:w="1843" w:type="dxa"/>
            <w:gridSpan w:val="18"/>
            <w:shd w:val="clear" w:color="auto" w:fill="D9D9D9" w:themeFill="background1" w:themeFillShade="D9"/>
            <w:noWrap/>
            <w:hideMark/>
          </w:tcPr>
          <w:p w14:paraId="59AC4E7A"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პარტნიორი უწყება </w:t>
            </w:r>
          </w:p>
        </w:tc>
        <w:tc>
          <w:tcPr>
            <w:tcW w:w="1277" w:type="dxa"/>
            <w:gridSpan w:val="14"/>
            <w:shd w:val="clear" w:color="auto" w:fill="D9D9D9" w:themeFill="background1" w:themeFillShade="D9"/>
            <w:noWrap/>
            <w:hideMark/>
          </w:tcPr>
          <w:p w14:paraId="424B7F81"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270" w:type="dxa"/>
            <w:gridSpan w:val="10"/>
            <w:shd w:val="clear" w:color="auto" w:fill="D9D9D9" w:themeFill="background1" w:themeFillShade="D9"/>
          </w:tcPr>
          <w:p w14:paraId="656741E4"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736" w:type="dxa"/>
            <w:gridSpan w:val="39"/>
            <w:shd w:val="clear" w:color="auto" w:fill="D9D9D9" w:themeFill="background1" w:themeFillShade="D9"/>
          </w:tcPr>
          <w:p w14:paraId="4557B35A" w14:textId="77777777" w:rsidR="00097A41" w:rsidRPr="00077C5C" w:rsidRDefault="00097A41"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402618" w:rsidRPr="00077C5C" w14:paraId="4BBC4A65" w14:textId="77777777" w:rsidTr="00402618">
        <w:trPr>
          <w:gridBefore w:val="1"/>
          <w:gridAfter w:val="2"/>
          <w:wAfter w:w="49" w:type="dxa"/>
          <w:cantSplit/>
          <w:trHeight w:val="525"/>
        </w:trPr>
        <w:tc>
          <w:tcPr>
            <w:tcW w:w="1961" w:type="dxa"/>
            <w:gridSpan w:val="6"/>
            <w:vMerge/>
            <w:shd w:val="clear" w:color="auto" w:fill="D9D9D9" w:themeFill="background1" w:themeFillShade="D9"/>
            <w:noWrap/>
          </w:tcPr>
          <w:p w14:paraId="187C5956" w14:textId="77777777" w:rsidR="00097A41" w:rsidRPr="00077C5C" w:rsidRDefault="00097A41" w:rsidP="009A1126">
            <w:pPr>
              <w:rPr>
                <w:rFonts w:eastAsia="Times New Roman" w:cstheme="minorHAnsi"/>
                <w:noProof/>
                <w:sz w:val="16"/>
                <w:szCs w:val="16"/>
                <w:lang w:val="ka-GE" w:eastAsia="en-GB"/>
              </w:rPr>
            </w:pPr>
          </w:p>
        </w:tc>
        <w:tc>
          <w:tcPr>
            <w:tcW w:w="2175" w:type="dxa"/>
            <w:gridSpan w:val="7"/>
            <w:vMerge/>
            <w:shd w:val="clear" w:color="auto" w:fill="D9D9D9" w:themeFill="background1" w:themeFillShade="D9"/>
            <w:noWrap/>
          </w:tcPr>
          <w:p w14:paraId="757BEBCA" w14:textId="77777777" w:rsidR="00097A41" w:rsidRPr="00077C5C" w:rsidRDefault="00097A41" w:rsidP="009A1126">
            <w:pPr>
              <w:rPr>
                <w:rFonts w:eastAsia="Times New Roman" w:cstheme="minorHAnsi"/>
                <w:noProof/>
                <w:sz w:val="16"/>
                <w:szCs w:val="16"/>
                <w:lang w:val="ka-GE" w:eastAsia="en-GB"/>
              </w:rPr>
            </w:pPr>
          </w:p>
        </w:tc>
        <w:tc>
          <w:tcPr>
            <w:tcW w:w="2300" w:type="dxa"/>
            <w:gridSpan w:val="12"/>
            <w:vMerge/>
            <w:shd w:val="clear" w:color="auto" w:fill="D9D9D9" w:themeFill="background1" w:themeFillShade="D9"/>
          </w:tcPr>
          <w:p w14:paraId="2E11A363" w14:textId="77777777" w:rsidR="00097A41" w:rsidRPr="00077C5C" w:rsidRDefault="00097A41" w:rsidP="009A1126">
            <w:pPr>
              <w:rPr>
                <w:rFonts w:eastAsia="Times New Roman" w:cstheme="minorHAnsi"/>
                <w:noProof/>
                <w:sz w:val="16"/>
                <w:szCs w:val="16"/>
                <w:lang w:val="ka-GE" w:eastAsia="en-GB"/>
              </w:rPr>
            </w:pPr>
          </w:p>
        </w:tc>
        <w:tc>
          <w:tcPr>
            <w:tcW w:w="1423" w:type="dxa"/>
            <w:gridSpan w:val="9"/>
            <w:vMerge w:val="restart"/>
            <w:shd w:val="clear" w:color="auto" w:fill="D9D9D9" w:themeFill="background1" w:themeFillShade="D9"/>
            <w:noWrap/>
          </w:tcPr>
          <w:p w14:paraId="75B5E24E" w14:textId="77777777" w:rsidR="00097A41" w:rsidRPr="00077C5C" w:rsidRDefault="00097A41" w:rsidP="009A1126">
            <w:pPr>
              <w:rPr>
                <w:rFonts w:eastAsia="Times New Roman" w:cstheme="minorHAnsi"/>
                <w:noProof/>
                <w:sz w:val="16"/>
                <w:szCs w:val="16"/>
                <w:lang w:val="ka-GE" w:eastAsia="en-GB"/>
              </w:rPr>
            </w:pPr>
          </w:p>
        </w:tc>
        <w:tc>
          <w:tcPr>
            <w:tcW w:w="1418" w:type="dxa"/>
            <w:gridSpan w:val="15"/>
            <w:vMerge w:val="restart"/>
            <w:shd w:val="clear" w:color="auto" w:fill="D9D9D9" w:themeFill="background1" w:themeFillShade="D9"/>
          </w:tcPr>
          <w:p w14:paraId="5DB7C644" w14:textId="77777777" w:rsidR="00097A41" w:rsidRPr="00077C5C" w:rsidRDefault="00097A41" w:rsidP="009A1126">
            <w:pPr>
              <w:rPr>
                <w:rFonts w:eastAsia="Times New Roman" w:cstheme="minorHAnsi"/>
                <w:noProof/>
                <w:sz w:val="16"/>
                <w:szCs w:val="16"/>
                <w:lang w:val="ka-GE" w:eastAsia="en-GB"/>
              </w:rPr>
            </w:pPr>
          </w:p>
        </w:tc>
        <w:tc>
          <w:tcPr>
            <w:tcW w:w="1989" w:type="dxa"/>
            <w:gridSpan w:val="19"/>
            <w:vMerge w:val="restart"/>
            <w:shd w:val="clear" w:color="auto" w:fill="D9D9D9" w:themeFill="background1" w:themeFillShade="D9"/>
            <w:noWrap/>
          </w:tcPr>
          <w:p w14:paraId="6E3E0953" w14:textId="77777777" w:rsidR="00097A41" w:rsidRPr="00077C5C" w:rsidRDefault="00097A41" w:rsidP="009A1126">
            <w:pPr>
              <w:rPr>
                <w:rFonts w:eastAsia="Times New Roman" w:cstheme="minorHAnsi"/>
                <w:noProof/>
                <w:sz w:val="16"/>
                <w:szCs w:val="16"/>
                <w:lang w:val="ka-GE" w:eastAsia="en-GB"/>
              </w:rPr>
            </w:pPr>
          </w:p>
        </w:tc>
        <w:tc>
          <w:tcPr>
            <w:tcW w:w="1865" w:type="dxa"/>
            <w:gridSpan w:val="20"/>
            <w:vMerge w:val="restart"/>
            <w:shd w:val="clear" w:color="auto" w:fill="D9D9D9" w:themeFill="background1" w:themeFillShade="D9"/>
            <w:noWrap/>
          </w:tcPr>
          <w:p w14:paraId="5CF8A133" w14:textId="77777777" w:rsidR="00097A41" w:rsidRPr="00077C5C" w:rsidRDefault="00097A41" w:rsidP="009A1126">
            <w:pPr>
              <w:rPr>
                <w:rFonts w:eastAsia="Times New Roman" w:cstheme="minorHAnsi"/>
                <w:noProof/>
                <w:sz w:val="16"/>
                <w:szCs w:val="16"/>
                <w:lang w:val="ka-GE" w:eastAsia="en-GB"/>
              </w:rPr>
            </w:pPr>
          </w:p>
        </w:tc>
        <w:tc>
          <w:tcPr>
            <w:tcW w:w="1280" w:type="dxa"/>
            <w:gridSpan w:val="13"/>
            <w:vMerge w:val="restart"/>
            <w:shd w:val="clear" w:color="auto" w:fill="D9D9D9" w:themeFill="background1" w:themeFillShade="D9"/>
            <w:noWrap/>
          </w:tcPr>
          <w:p w14:paraId="494CF8AB" w14:textId="77777777" w:rsidR="00097A41" w:rsidRPr="00077C5C" w:rsidRDefault="00097A41" w:rsidP="006834C8">
            <w:pPr>
              <w:rPr>
                <w:rFonts w:eastAsia="Times New Roman" w:cstheme="minorHAnsi"/>
                <w:noProof/>
                <w:sz w:val="16"/>
                <w:szCs w:val="16"/>
                <w:lang w:val="ka-GE" w:eastAsia="en-GB"/>
              </w:rPr>
            </w:pPr>
          </w:p>
        </w:tc>
        <w:tc>
          <w:tcPr>
            <w:tcW w:w="1284" w:type="dxa"/>
            <w:gridSpan w:val="9"/>
            <w:vMerge w:val="restart"/>
            <w:shd w:val="clear" w:color="auto" w:fill="D9D9D9" w:themeFill="background1" w:themeFillShade="D9"/>
          </w:tcPr>
          <w:p w14:paraId="28EC9B7A" w14:textId="77777777" w:rsidR="00097A41" w:rsidRPr="00077C5C" w:rsidRDefault="00097A41" w:rsidP="006834C8">
            <w:pPr>
              <w:rPr>
                <w:rFonts w:eastAsia="Times New Roman" w:cstheme="minorHAnsi"/>
                <w:noProof/>
                <w:sz w:val="16"/>
                <w:szCs w:val="16"/>
                <w:lang w:val="ka-GE" w:eastAsia="en-GB"/>
              </w:rPr>
            </w:pPr>
          </w:p>
        </w:tc>
        <w:tc>
          <w:tcPr>
            <w:tcW w:w="2565" w:type="dxa"/>
            <w:gridSpan w:val="16"/>
            <w:shd w:val="clear" w:color="auto" w:fill="D9D9D9" w:themeFill="background1" w:themeFillShade="D9"/>
          </w:tcPr>
          <w:p w14:paraId="18156B9E" w14:textId="77777777" w:rsidR="00097A41" w:rsidRPr="00077C5C" w:rsidRDefault="00097A41"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555" w:type="dxa"/>
            <w:gridSpan w:val="17"/>
            <w:shd w:val="clear" w:color="auto" w:fill="D9D9D9" w:themeFill="background1" w:themeFillShade="D9"/>
          </w:tcPr>
          <w:p w14:paraId="08CE4D24" w14:textId="77777777" w:rsidR="00097A41" w:rsidRPr="00077C5C" w:rsidRDefault="00097A41" w:rsidP="009A1126">
            <w:pPr>
              <w:rPr>
                <w:rFonts w:eastAsia="Times New Roman" w:cstheme="minorHAnsi"/>
                <w:noProof/>
                <w:sz w:val="16"/>
                <w:szCs w:val="16"/>
                <w:lang w:val="ka-GE" w:eastAsia="en-GB"/>
              </w:rPr>
            </w:pPr>
            <w:r w:rsidRPr="00077C5C">
              <w:rPr>
                <w:rFonts w:cstheme="minorHAnsi"/>
                <w:noProof/>
                <w:sz w:val="16"/>
                <w:szCs w:val="16"/>
                <w:lang w:val="ka-GE" w:eastAsia="en-GB"/>
              </w:rPr>
              <w:t>სხვა</w:t>
            </w:r>
          </w:p>
        </w:tc>
        <w:tc>
          <w:tcPr>
            <w:tcW w:w="1566" w:type="dxa"/>
            <w:gridSpan w:val="5"/>
            <w:vMerge w:val="restart"/>
            <w:shd w:val="clear" w:color="auto" w:fill="D9D9D9" w:themeFill="background1" w:themeFillShade="D9"/>
          </w:tcPr>
          <w:p w14:paraId="6D720F27"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402618" w:rsidRPr="00077C5C" w14:paraId="3398C642" w14:textId="77777777" w:rsidTr="00402618">
        <w:trPr>
          <w:gridBefore w:val="1"/>
          <w:gridAfter w:val="2"/>
          <w:wAfter w:w="49" w:type="dxa"/>
          <w:cantSplit/>
          <w:trHeight w:val="525"/>
        </w:trPr>
        <w:tc>
          <w:tcPr>
            <w:tcW w:w="1961" w:type="dxa"/>
            <w:gridSpan w:val="6"/>
            <w:vMerge/>
            <w:shd w:val="clear" w:color="auto" w:fill="D9D9D9" w:themeFill="background1" w:themeFillShade="D9"/>
            <w:noWrap/>
          </w:tcPr>
          <w:p w14:paraId="117EEF05" w14:textId="77777777" w:rsidR="00097A41" w:rsidRPr="00077C5C" w:rsidRDefault="00097A41" w:rsidP="009A1126">
            <w:pPr>
              <w:rPr>
                <w:rFonts w:eastAsia="Times New Roman" w:cstheme="minorHAnsi"/>
                <w:noProof/>
                <w:sz w:val="16"/>
                <w:szCs w:val="16"/>
                <w:lang w:val="ka-GE" w:eastAsia="en-GB"/>
              </w:rPr>
            </w:pPr>
          </w:p>
        </w:tc>
        <w:tc>
          <w:tcPr>
            <w:tcW w:w="2175" w:type="dxa"/>
            <w:gridSpan w:val="7"/>
            <w:vMerge/>
            <w:shd w:val="clear" w:color="auto" w:fill="D9D9D9" w:themeFill="background1" w:themeFillShade="D9"/>
            <w:noWrap/>
          </w:tcPr>
          <w:p w14:paraId="4DA43CA0" w14:textId="77777777" w:rsidR="00097A41" w:rsidRPr="00077C5C" w:rsidRDefault="00097A41" w:rsidP="009A1126">
            <w:pPr>
              <w:rPr>
                <w:rFonts w:eastAsia="Times New Roman" w:cstheme="minorHAnsi"/>
                <w:noProof/>
                <w:sz w:val="16"/>
                <w:szCs w:val="16"/>
                <w:lang w:val="ka-GE" w:eastAsia="en-GB"/>
              </w:rPr>
            </w:pPr>
          </w:p>
        </w:tc>
        <w:tc>
          <w:tcPr>
            <w:tcW w:w="2300" w:type="dxa"/>
            <w:gridSpan w:val="12"/>
            <w:vMerge/>
            <w:shd w:val="clear" w:color="auto" w:fill="D9D9D9" w:themeFill="background1" w:themeFillShade="D9"/>
          </w:tcPr>
          <w:p w14:paraId="30B6AD9A" w14:textId="77777777" w:rsidR="00097A41" w:rsidRPr="00077C5C" w:rsidRDefault="00097A41" w:rsidP="009A1126">
            <w:pPr>
              <w:rPr>
                <w:rFonts w:eastAsia="Times New Roman" w:cstheme="minorHAnsi"/>
                <w:noProof/>
                <w:sz w:val="16"/>
                <w:szCs w:val="16"/>
                <w:lang w:val="ka-GE" w:eastAsia="en-GB"/>
              </w:rPr>
            </w:pPr>
          </w:p>
        </w:tc>
        <w:tc>
          <w:tcPr>
            <w:tcW w:w="1423" w:type="dxa"/>
            <w:gridSpan w:val="9"/>
            <w:vMerge/>
            <w:shd w:val="clear" w:color="auto" w:fill="D9D9D9" w:themeFill="background1" w:themeFillShade="D9"/>
            <w:noWrap/>
          </w:tcPr>
          <w:p w14:paraId="6B2EC0DD" w14:textId="77777777" w:rsidR="00097A41" w:rsidRPr="00077C5C" w:rsidRDefault="00097A41"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7BA9C8E8" w14:textId="77777777" w:rsidR="00097A41" w:rsidRPr="00077C5C" w:rsidRDefault="00097A41" w:rsidP="009A1126">
            <w:pPr>
              <w:rPr>
                <w:rFonts w:eastAsia="Times New Roman" w:cstheme="minorHAnsi"/>
                <w:noProof/>
                <w:sz w:val="16"/>
                <w:szCs w:val="16"/>
                <w:lang w:val="ka-GE" w:eastAsia="en-GB"/>
              </w:rPr>
            </w:pPr>
          </w:p>
        </w:tc>
        <w:tc>
          <w:tcPr>
            <w:tcW w:w="1989" w:type="dxa"/>
            <w:gridSpan w:val="19"/>
            <w:vMerge/>
            <w:shd w:val="clear" w:color="auto" w:fill="D9D9D9" w:themeFill="background1" w:themeFillShade="D9"/>
            <w:noWrap/>
          </w:tcPr>
          <w:p w14:paraId="3B8D5867" w14:textId="77777777" w:rsidR="00097A41" w:rsidRPr="00077C5C" w:rsidRDefault="00097A41" w:rsidP="009A1126">
            <w:pPr>
              <w:rPr>
                <w:rFonts w:eastAsia="Times New Roman" w:cstheme="minorHAnsi"/>
                <w:noProof/>
                <w:sz w:val="16"/>
                <w:szCs w:val="16"/>
                <w:lang w:val="ka-GE" w:eastAsia="en-GB"/>
              </w:rPr>
            </w:pPr>
          </w:p>
        </w:tc>
        <w:tc>
          <w:tcPr>
            <w:tcW w:w="1865" w:type="dxa"/>
            <w:gridSpan w:val="20"/>
            <w:vMerge/>
            <w:shd w:val="clear" w:color="auto" w:fill="D9D9D9" w:themeFill="background1" w:themeFillShade="D9"/>
            <w:noWrap/>
          </w:tcPr>
          <w:p w14:paraId="38854574" w14:textId="77777777" w:rsidR="00097A41" w:rsidRPr="00077C5C" w:rsidRDefault="00097A41" w:rsidP="009A1126">
            <w:pPr>
              <w:rPr>
                <w:rFonts w:eastAsia="Times New Roman" w:cstheme="minorHAnsi"/>
                <w:noProof/>
                <w:sz w:val="16"/>
                <w:szCs w:val="16"/>
                <w:lang w:val="ka-GE" w:eastAsia="en-GB"/>
              </w:rPr>
            </w:pPr>
          </w:p>
        </w:tc>
        <w:tc>
          <w:tcPr>
            <w:tcW w:w="1280" w:type="dxa"/>
            <w:gridSpan w:val="13"/>
            <w:vMerge/>
            <w:shd w:val="clear" w:color="auto" w:fill="D9D9D9" w:themeFill="background1" w:themeFillShade="D9"/>
            <w:noWrap/>
            <w:textDirection w:val="btLr"/>
          </w:tcPr>
          <w:p w14:paraId="6BC64B67" w14:textId="77777777" w:rsidR="00097A41" w:rsidRPr="00077C5C" w:rsidRDefault="00097A41" w:rsidP="009A1126">
            <w:pPr>
              <w:ind w:left="113" w:right="113"/>
              <w:rPr>
                <w:rFonts w:eastAsia="Times New Roman" w:cstheme="minorHAnsi"/>
                <w:noProof/>
                <w:sz w:val="16"/>
                <w:szCs w:val="16"/>
                <w:lang w:val="ka-GE" w:eastAsia="en-GB"/>
              </w:rPr>
            </w:pPr>
          </w:p>
        </w:tc>
        <w:tc>
          <w:tcPr>
            <w:tcW w:w="1284" w:type="dxa"/>
            <w:gridSpan w:val="9"/>
            <w:vMerge/>
            <w:shd w:val="clear" w:color="auto" w:fill="D9D9D9" w:themeFill="background1" w:themeFillShade="D9"/>
            <w:textDirection w:val="btLr"/>
          </w:tcPr>
          <w:p w14:paraId="3147AD93" w14:textId="77777777" w:rsidR="00097A41" w:rsidRPr="00077C5C" w:rsidRDefault="00097A41" w:rsidP="009A1126">
            <w:pPr>
              <w:ind w:left="113" w:right="113"/>
              <w:rPr>
                <w:rFonts w:eastAsia="Times New Roman" w:cstheme="minorHAnsi"/>
                <w:noProof/>
                <w:sz w:val="16"/>
                <w:szCs w:val="16"/>
                <w:lang w:val="ka-GE" w:eastAsia="en-GB"/>
              </w:rPr>
            </w:pPr>
          </w:p>
        </w:tc>
        <w:tc>
          <w:tcPr>
            <w:tcW w:w="1711" w:type="dxa"/>
            <w:gridSpan w:val="9"/>
            <w:shd w:val="clear" w:color="auto" w:fill="D9D9D9" w:themeFill="background1" w:themeFillShade="D9"/>
          </w:tcPr>
          <w:p w14:paraId="25DA9D52"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54" w:type="dxa"/>
            <w:gridSpan w:val="7"/>
            <w:shd w:val="clear" w:color="auto" w:fill="D9D9D9" w:themeFill="background1" w:themeFillShade="D9"/>
          </w:tcPr>
          <w:p w14:paraId="4ED2201D"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8" w:type="dxa"/>
            <w:gridSpan w:val="7"/>
            <w:shd w:val="clear" w:color="auto" w:fill="D9D9D9" w:themeFill="background1" w:themeFillShade="D9"/>
          </w:tcPr>
          <w:p w14:paraId="6E26E3C1" w14:textId="77777777" w:rsidR="00097A41" w:rsidRPr="00077C5C" w:rsidRDefault="00097A41"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7" w:type="dxa"/>
            <w:gridSpan w:val="10"/>
            <w:shd w:val="clear" w:color="auto" w:fill="D9D9D9" w:themeFill="background1" w:themeFillShade="D9"/>
          </w:tcPr>
          <w:p w14:paraId="64FC608B" w14:textId="77777777" w:rsidR="00097A41" w:rsidRPr="00077C5C" w:rsidRDefault="00097A41" w:rsidP="009A1126">
            <w:pPr>
              <w:rPr>
                <w:rFonts w:eastAsia="Times New Roman" w:cstheme="minorHAnsi"/>
                <w:noProof/>
                <w:sz w:val="16"/>
                <w:szCs w:val="16"/>
                <w:lang w:val="ka-GE" w:eastAsia="en-GB"/>
              </w:rPr>
            </w:pPr>
            <w:r w:rsidRPr="00077C5C">
              <w:rPr>
                <w:rFonts w:cstheme="minorHAnsi"/>
                <w:noProof/>
                <w:sz w:val="16"/>
                <w:szCs w:val="16"/>
                <w:lang w:val="ka-GE" w:eastAsia="en-GB"/>
              </w:rPr>
              <w:t>ორგანიზაცია</w:t>
            </w:r>
          </w:p>
        </w:tc>
        <w:tc>
          <w:tcPr>
            <w:tcW w:w="1566" w:type="dxa"/>
            <w:gridSpan w:val="5"/>
            <w:vMerge/>
            <w:shd w:val="clear" w:color="auto" w:fill="D9D9D9" w:themeFill="background1" w:themeFillShade="D9"/>
          </w:tcPr>
          <w:p w14:paraId="41109108" w14:textId="77777777" w:rsidR="00097A41" w:rsidRPr="00077C5C" w:rsidRDefault="00097A41" w:rsidP="009A1126">
            <w:pPr>
              <w:rPr>
                <w:rFonts w:eastAsia="Times New Roman" w:cstheme="minorHAnsi"/>
                <w:noProof/>
                <w:sz w:val="16"/>
                <w:szCs w:val="16"/>
                <w:lang w:val="ka-GE" w:eastAsia="en-GB"/>
              </w:rPr>
            </w:pPr>
          </w:p>
        </w:tc>
      </w:tr>
      <w:tr w:rsidR="00271E4E" w:rsidRPr="00077C5C" w14:paraId="566BF2FC" w14:textId="77777777" w:rsidTr="00402618">
        <w:trPr>
          <w:gridBefore w:val="1"/>
          <w:gridAfter w:val="2"/>
          <w:wAfter w:w="49" w:type="dxa"/>
          <w:trHeight w:val="1134"/>
        </w:trPr>
        <w:tc>
          <w:tcPr>
            <w:tcW w:w="1961" w:type="dxa"/>
            <w:gridSpan w:val="6"/>
            <w:noWrap/>
          </w:tcPr>
          <w:p w14:paraId="06FAB07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6.2.1. მუნიციპალიტეტების მიერ ქაღალდის ნარჩენების  წყაროსთან სეპარირების პრაქტიკის დანერგვა და ქაღალდის რეციკლირების წახალისება.</w:t>
            </w:r>
          </w:p>
        </w:tc>
        <w:tc>
          <w:tcPr>
            <w:tcW w:w="2175" w:type="dxa"/>
            <w:gridSpan w:val="7"/>
            <w:noWrap/>
          </w:tcPr>
          <w:p w14:paraId="5A507A9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მუნიციპალიტეტების მიერ  მუნიციპალური ნარჩენებიდან  ქაღალდის ნარჩენების  წყაროსთან სეპარირების პილოტირება და   რეციკლირების მაჩვენებლის მიღწევის მიზნით, ცნობიერების ამაღლების ღონისძიებების გატარება.</w:t>
            </w:r>
          </w:p>
          <w:p w14:paraId="5C7B663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w:t>
            </w:r>
            <w:r w:rsidRPr="00077C5C">
              <w:rPr>
                <w:rFonts w:eastAsia="Times New Roman" w:cstheme="minorHAnsi"/>
                <w:noProof/>
                <w:sz w:val="16"/>
                <w:szCs w:val="16"/>
                <w:lang w:val="ka-GE" w:eastAsia="en-GB"/>
              </w:rPr>
              <w:lastRenderedPageBreak/>
              <w:t>გეგმით განსაზღვრულ მიზნებთან და ამოცანებთან.</w:t>
            </w:r>
          </w:p>
        </w:tc>
        <w:tc>
          <w:tcPr>
            <w:tcW w:w="2300" w:type="dxa"/>
            <w:gridSpan w:val="12"/>
          </w:tcPr>
          <w:p w14:paraId="050C4B42"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lastRenderedPageBreak/>
              <w:t xml:space="preserve">2008/98/EC დირექტივის განხორციელების მხარდაჭერა; </w:t>
            </w:r>
          </w:p>
          <w:p w14:paraId="43AFD434"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t>SDG 8 (ღირსეული სამუშაო და ეკონომიკური ზრდა); SDG 9 (მრეწველობა, ინოვაცია და ინფრასტრუქტურა).</w:t>
            </w:r>
          </w:p>
        </w:tc>
        <w:tc>
          <w:tcPr>
            <w:tcW w:w="1423" w:type="dxa"/>
            <w:gridSpan w:val="9"/>
            <w:noWrap/>
          </w:tcPr>
          <w:p w14:paraId="4B6CB5B1"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ქაღალდის წყაროსთან სეპარირების საპილოტე პრაქტიკა დანერგილია, სულ მცირე, </w:t>
            </w:r>
          </w:p>
          <w:p w14:paraId="2483293C"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5 ახალ მუნიციპალიტეტში</w:t>
            </w:r>
          </w:p>
          <w:p w14:paraId="56D1A5C8"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p>
          <w:p w14:paraId="43D1D255"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მომზადებულია საინფორმაციო ბროშურა და ვიდეორგოლი</w:t>
            </w:r>
          </w:p>
        </w:tc>
        <w:tc>
          <w:tcPr>
            <w:tcW w:w="1418" w:type="dxa"/>
            <w:gridSpan w:val="15"/>
          </w:tcPr>
          <w:p w14:paraId="637ED73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მუნიციპალიტეტების ანგარიშები</w:t>
            </w:r>
          </w:p>
          <w:p w14:paraId="1412B4F1" w14:textId="77777777" w:rsidR="0039405A" w:rsidRPr="00077C5C" w:rsidRDefault="0039405A" w:rsidP="009A1126">
            <w:pPr>
              <w:rPr>
                <w:rFonts w:eastAsia="Times New Roman" w:cstheme="minorHAnsi"/>
                <w:noProof/>
                <w:sz w:val="16"/>
                <w:szCs w:val="16"/>
                <w:lang w:val="ka-GE" w:eastAsia="en-GB"/>
              </w:rPr>
            </w:pPr>
          </w:p>
          <w:p w14:paraId="2CB44D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მუნიციპალური ნარჩენების მართვის გეგმები</w:t>
            </w:r>
          </w:p>
        </w:tc>
        <w:tc>
          <w:tcPr>
            <w:tcW w:w="1989" w:type="dxa"/>
            <w:gridSpan w:val="19"/>
            <w:noWrap/>
          </w:tcPr>
          <w:p w14:paraId="1C03957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5088F50E"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sz w:val="16"/>
                <w:szCs w:val="16"/>
                <w:lang w:val="ka-GE" w:eastAsia="en-GB"/>
              </w:rPr>
            </w:pPr>
          </w:p>
        </w:tc>
        <w:tc>
          <w:tcPr>
            <w:tcW w:w="1865" w:type="dxa"/>
            <w:gridSpan w:val="20"/>
            <w:noWrap/>
          </w:tcPr>
          <w:p w14:paraId="312DEE3B"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მუნიციპალიტეტები</w:t>
            </w:r>
          </w:p>
          <w:p w14:paraId="4A192699"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p w14:paraId="41EA9B44"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ქაღალდის ნარჩენების  შემგროვებელი და გადამამუშავებელი  კომპანიები</w:t>
            </w:r>
          </w:p>
          <w:p w14:paraId="605357D1" w14:textId="77777777" w:rsidR="0039405A" w:rsidRPr="00077C5C" w:rsidRDefault="0039405A" w:rsidP="009A1126">
            <w:pPr>
              <w:rPr>
                <w:rFonts w:eastAsia="Times New Roman" w:cstheme="minorHAnsi"/>
                <w:noProof/>
                <w:sz w:val="16"/>
                <w:szCs w:val="16"/>
                <w:lang w:val="ka-GE" w:eastAsia="en-GB"/>
              </w:rPr>
            </w:pPr>
          </w:p>
          <w:p w14:paraId="785CDE2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შპს „აჭარის ნარჩენების მართვის კომპანია“ </w:t>
            </w:r>
          </w:p>
          <w:p w14:paraId="1DC2F687" w14:textId="77777777" w:rsidR="0039405A" w:rsidRPr="00077C5C" w:rsidRDefault="0039405A" w:rsidP="009A1126">
            <w:pPr>
              <w:rPr>
                <w:rFonts w:eastAsia="Times New Roman" w:cstheme="minorHAnsi"/>
                <w:noProof/>
                <w:sz w:val="16"/>
                <w:szCs w:val="16"/>
                <w:lang w:val="ka-GE" w:eastAsia="en-GB"/>
              </w:rPr>
            </w:pPr>
          </w:p>
          <w:p w14:paraId="5B785ECD"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შპს „საქართველოს მყარი ნარჩენების მართვის კომპანია“</w:t>
            </w:r>
          </w:p>
          <w:p w14:paraId="33D9BC6F" w14:textId="77777777" w:rsidR="0039405A" w:rsidRPr="00077C5C" w:rsidRDefault="0039405A" w:rsidP="009A1126">
            <w:pPr>
              <w:rPr>
                <w:rFonts w:eastAsia="Times New Roman" w:cstheme="minorHAnsi"/>
                <w:noProof/>
                <w:sz w:val="16"/>
                <w:szCs w:val="16"/>
                <w:lang w:val="ka-GE" w:eastAsia="en-GB"/>
              </w:rPr>
            </w:pPr>
          </w:p>
        </w:tc>
        <w:tc>
          <w:tcPr>
            <w:tcW w:w="1280" w:type="dxa"/>
            <w:gridSpan w:val="13"/>
            <w:noWrap/>
          </w:tcPr>
          <w:p w14:paraId="431EBF9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2025 წ. IV კვარტალი </w:t>
            </w:r>
          </w:p>
          <w:p w14:paraId="0DAA13AD" w14:textId="77777777" w:rsidR="0039405A" w:rsidRPr="00077C5C" w:rsidRDefault="0039405A" w:rsidP="009A1126">
            <w:pPr>
              <w:rPr>
                <w:rFonts w:eastAsia="Times New Roman" w:cstheme="minorHAnsi"/>
                <w:noProof/>
                <w:color w:val="C00000"/>
                <w:sz w:val="16"/>
                <w:szCs w:val="16"/>
                <w:lang w:val="ka-GE" w:eastAsia="en-GB"/>
              </w:rPr>
            </w:pPr>
          </w:p>
          <w:p w14:paraId="50C19050" w14:textId="77777777" w:rsidR="0039405A" w:rsidRPr="00077C5C" w:rsidRDefault="0039405A" w:rsidP="009A1126">
            <w:pPr>
              <w:rPr>
                <w:rFonts w:eastAsia="Times New Roman" w:cstheme="minorHAnsi"/>
                <w:noProof/>
                <w:sz w:val="16"/>
                <w:szCs w:val="16"/>
                <w:lang w:val="ka-GE" w:eastAsia="en-GB"/>
              </w:rPr>
            </w:pPr>
          </w:p>
        </w:tc>
        <w:tc>
          <w:tcPr>
            <w:tcW w:w="1284" w:type="dxa"/>
            <w:gridSpan w:val="9"/>
          </w:tcPr>
          <w:p w14:paraId="2CCA3D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ადმინისტრაციული ხარჯი </w:t>
            </w:r>
          </w:p>
        </w:tc>
        <w:tc>
          <w:tcPr>
            <w:tcW w:w="1711" w:type="dxa"/>
            <w:gridSpan w:val="9"/>
          </w:tcPr>
          <w:p w14:paraId="659EB6EB"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14DC508E"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630B22BD" w14:textId="77777777" w:rsidR="0039405A" w:rsidRPr="00077C5C" w:rsidRDefault="0039405A" w:rsidP="009A1126">
            <w:pPr>
              <w:rPr>
                <w:rFonts w:eastAsia="Times New Roman" w:cstheme="minorHAnsi"/>
                <w:noProof/>
                <w:sz w:val="16"/>
                <w:szCs w:val="16"/>
                <w:lang w:val="ka-GE" w:eastAsia="en-GB"/>
              </w:rPr>
            </w:pPr>
          </w:p>
        </w:tc>
        <w:tc>
          <w:tcPr>
            <w:tcW w:w="1277" w:type="dxa"/>
            <w:gridSpan w:val="10"/>
          </w:tcPr>
          <w:p w14:paraId="3D408D9E" w14:textId="77777777" w:rsidR="0039405A" w:rsidRPr="00077C5C" w:rsidRDefault="0039405A" w:rsidP="009A1126">
            <w:pPr>
              <w:rPr>
                <w:rFonts w:eastAsia="Times New Roman" w:cstheme="minorHAnsi"/>
                <w:noProof/>
                <w:sz w:val="16"/>
                <w:szCs w:val="16"/>
                <w:lang w:val="ka-GE" w:eastAsia="en-GB"/>
              </w:rPr>
            </w:pPr>
          </w:p>
        </w:tc>
        <w:tc>
          <w:tcPr>
            <w:tcW w:w="1566" w:type="dxa"/>
            <w:gridSpan w:val="5"/>
          </w:tcPr>
          <w:p w14:paraId="7085C1E2" w14:textId="77777777" w:rsidR="0039405A" w:rsidRPr="00077C5C" w:rsidRDefault="0039405A" w:rsidP="009A1126">
            <w:pPr>
              <w:rPr>
                <w:rFonts w:eastAsia="Times New Roman" w:cstheme="minorHAnsi"/>
                <w:noProof/>
                <w:sz w:val="16"/>
                <w:szCs w:val="16"/>
                <w:lang w:val="ka-GE" w:eastAsia="en-GB"/>
              </w:rPr>
            </w:pPr>
          </w:p>
        </w:tc>
      </w:tr>
      <w:tr w:rsidR="00271E4E" w:rsidRPr="00077C5C" w14:paraId="2832D442" w14:textId="77777777" w:rsidTr="00402618">
        <w:trPr>
          <w:gridBefore w:val="1"/>
          <w:gridAfter w:val="2"/>
          <w:wAfter w:w="49" w:type="dxa"/>
          <w:trHeight w:val="1134"/>
        </w:trPr>
        <w:tc>
          <w:tcPr>
            <w:tcW w:w="1961" w:type="dxa"/>
            <w:gridSpan w:val="6"/>
            <w:noWrap/>
          </w:tcPr>
          <w:p w14:paraId="06559F5E" w14:textId="77777777" w:rsidR="0039405A" w:rsidRPr="00077C5C" w:rsidRDefault="0039405A" w:rsidP="009A1126">
            <w:pPr>
              <w:autoSpaceDE w:val="0"/>
              <w:autoSpaceDN w:val="0"/>
              <w:adjustRightInd w:val="0"/>
              <w:rPr>
                <w:rFonts w:cstheme="minorHAnsi"/>
                <w:noProof/>
                <w:sz w:val="16"/>
                <w:szCs w:val="16"/>
                <w:lang w:val="ka-GE"/>
              </w:rPr>
            </w:pPr>
            <w:r w:rsidRPr="00077C5C">
              <w:rPr>
                <w:rFonts w:cstheme="minorHAnsi"/>
                <w:noProof/>
                <w:sz w:val="16"/>
                <w:szCs w:val="16"/>
                <w:lang w:val="ka-GE"/>
              </w:rPr>
              <w:t>6.2.2. მუნიციპალიტეტების მიერ</w:t>
            </w:r>
          </w:p>
          <w:p w14:paraId="1DCF8941" w14:textId="77777777" w:rsidR="0039405A" w:rsidRPr="00077C5C" w:rsidRDefault="0039405A" w:rsidP="009A1126">
            <w:pPr>
              <w:autoSpaceDE w:val="0"/>
              <w:autoSpaceDN w:val="0"/>
              <w:adjustRightInd w:val="0"/>
              <w:rPr>
                <w:rFonts w:cstheme="minorHAnsi"/>
                <w:noProof/>
                <w:sz w:val="16"/>
                <w:szCs w:val="16"/>
                <w:lang w:val="ka-GE"/>
              </w:rPr>
            </w:pPr>
            <w:r w:rsidRPr="00077C5C">
              <w:rPr>
                <w:rFonts w:cstheme="minorHAnsi"/>
                <w:noProof/>
                <w:sz w:val="16"/>
                <w:szCs w:val="16"/>
                <w:lang w:val="ka-GE"/>
              </w:rPr>
              <w:t>ბიოდეგრადირებადი</w:t>
            </w:r>
          </w:p>
          <w:p w14:paraId="3DD14D9E" w14:textId="77777777" w:rsidR="0039405A" w:rsidRPr="00077C5C" w:rsidRDefault="0039405A" w:rsidP="009A1126">
            <w:pPr>
              <w:autoSpaceDE w:val="0"/>
              <w:autoSpaceDN w:val="0"/>
              <w:adjustRightInd w:val="0"/>
              <w:rPr>
                <w:rFonts w:cstheme="minorHAnsi"/>
                <w:noProof/>
                <w:sz w:val="16"/>
                <w:szCs w:val="16"/>
                <w:lang w:val="ka-GE"/>
              </w:rPr>
            </w:pPr>
            <w:r w:rsidRPr="00077C5C">
              <w:rPr>
                <w:rFonts w:cstheme="minorHAnsi"/>
                <w:noProof/>
                <w:sz w:val="16"/>
                <w:szCs w:val="16"/>
                <w:lang w:val="ka-GE"/>
              </w:rPr>
              <w:t>(ორგანული და ბაღის)</w:t>
            </w:r>
          </w:p>
          <w:p w14:paraId="219B796C" w14:textId="77777777" w:rsidR="0039405A" w:rsidRPr="00077C5C" w:rsidRDefault="0039405A" w:rsidP="009A1126">
            <w:pPr>
              <w:rPr>
                <w:rFonts w:eastAsia="Times New Roman" w:cstheme="minorHAnsi"/>
                <w:b/>
                <w:bCs/>
                <w:noProof/>
                <w:color w:val="C00000"/>
                <w:sz w:val="16"/>
                <w:szCs w:val="16"/>
                <w:highlight w:val="green"/>
                <w:lang w:val="ka-GE" w:eastAsia="en-GB"/>
              </w:rPr>
            </w:pPr>
            <w:r w:rsidRPr="00077C5C">
              <w:rPr>
                <w:rFonts w:cstheme="minorHAnsi"/>
                <w:noProof/>
                <w:sz w:val="16"/>
                <w:szCs w:val="16"/>
                <w:lang w:val="ka-GE"/>
              </w:rPr>
              <w:t>ნარჩენების გადამუშავება.</w:t>
            </w:r>
          </w:p>
          <w:p w14:paraId="648DE199" w14:textId="77777777" w:rsidR="0039405A" w:rsidRPr="00077C5C" w:rsidRDefault="0039405A" w:rsidP="009A1126">
            <w:pPr>
              <w:rPr>
                <w:rFonts w:eastAsia="Times New Roman" w:cstheme="minorHAnsi"/>
                <w:b/>
                <w:bCs/>
                <w:noProof/>
                <w:color w:val="C00000"/>
                <w:sz w:val="16"/>
                <w:szCs w:val="16"/>
                <w:highlight w:val="green"/>
                <w:lang w:val="ka-GE" w:eastAsia="en-GB"/>
              </w:rPr>
            </w:pPr>
          </w:p>
          <w:p w14:paraId="3214A1B8" w14:textId="77777777" w:rsidR="0039405A" w:rsidRPr="00077C5C" w:rsidRDefault="0039405A" w:rsidP="009A1126">
            <w:pPr>
              <w:rPr>
                <w:rFonts w:eastAsia="Times New Roman" w:cstheme="minorHAnsi"/>
                <w:b/>
                <w:bCs/>
                <w:noProof/>
                <w:color w:val="C00000"/>
                <w:sz w:val="16"/>
                <w:szCs w:val="16"/>
                <w:highlight w:val="green"/>
                <w:lang w:val="ka-GE" w:eastAsia="en-GB"/>
              </w:rPr>
            </w:pPr>
          </w:p>
          <w:p w14:paraId="5C8CE257" w14:textId="77777777" w:rsidR="0039405A" w:rsidRPr="00077C5C" w:rsidRDefault="0039405A" w:rsidP="009A1126">
            <w:pPr>
              <w:rPr>
                <w:rFonts w:eastAsia="Times New Roman" w:cstheme="minorHAnsi"/>
                <w:b/>
                <w:bCs/>
                <w:noProof/>
                <w:color w:val="C00000"/>
                <w:sz w:val="16"/>
                <w:szCs w:val="16"/>
                <w:highlight w:val="green"/>
                <w:lang w:val="ka-GE" w:eastAsia="en-GB"/>
              </w:rPr>
            </w:pPr>
          </w:p>
          <w:p w14:paraId="23D3FCEC" w14:textId="77777777" w:rsidR="0039405A" w:rsidRPr="00077C5C" w:rsidRDefault="0039405A" w:rsidP="009A1126">
            <w:pPr>
              <w:rPr>
                <w:rFonts w:eastAsia="Times New Roman" w:cstheme="minorHAnsi"/>
                <w:b/>
                <w:bCs/>
                <w:noProof/>
                <w:color w:val="C00000"/>
                <w:sz w:val="16"/>
                <w:szCs w:val="16"/>
                <w:highlight w:val="green"/>
                <w:lang w:val="ka-GE" w:eastAsia="en-GB"/>
              </w:rPr>
            </w:pPr>
          </w:p>
          <w:p w14:paraId="169AB0F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w:t>
            </w:r>
          </w:p>
        </w:tc>
        <w:tc>
          <w:tcPr>
            <w:tcW w:w="2175" w:type="dxa"/>
            <w:gridSpan w:val="7"/>
            <w:noWrap/>
          </w:tcPr>
          <w:p w14:paraId="4784D02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მწვანე ნარჩენების კომპოსტირება ქუთაისისა და მარნეულის მუნიციპალიტეტებში, მუნიციპალური კომპოსტირების საწარმოების მიერ.</w:t>
            </w:r>
          </w:p>
          <w:p w14:paraId="4D320D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p w14:paraId="14393330" w14:textId="77777777" w:rsidR="0039405A" w:rsidRPr="00077C5C" w:rsidRDefault="0039405A" w:rsidP="009A1126">
            <w:pPr>
              <w:rPr>
                <w:rFonts w:eastAsia="Times New Roman" w:cstheme="minorHAnsi"/>
                <w:noProof/>
                <w:sz w:val="16"/>
                <w:szCs w:val="16"/>
                <w:lang w:val="ka-GE" w:eastAsia="en-GB"/>
              </w:rPr>
            </w:pPr>
          </w:p>
          <w:p w14:paraId="716D7B32" w14:textId="77777777" w:rsidR="0039405A" w:rsidRPr="00077C5C" w:rsidRDefault="0039405A" w:rsidP="009A1126">
            <w:pPr>
              <w:rPr>
                <w:rFonts w:eastAsia="Times New Roman" w:cstheme="minorHAnsi"/>
                <w:noProof/>
                <w:sz w:val="16"/>
                <w:szCs w:val="16"/>
                <w:lang w:val="ka-GE" w:eastAsia="en-GB"/>
              </w:rPr>
            </w:pPr>
          </w:p>
          <w:p w14:paraId="101C274D" w14:textId="77777777" w:rsidR="0039405A" w:rsidRPr="00077C5C" w:rsidRDefault="0039405A" w:rsidP="009A1126">
            <w:pPr>
              <w:rPr>
                <w:rFonts w:eastAsia="Times New Roman" w:cstheme="minorHAnsi"/>
                <w:noProof/>
                <w:sz w:val="16"/>
                <w:szCs w:val="16"/>
                <w:lang w:val="ka-GE" w:eastAsia="en-GB"/>
              </w:rPr>
            </w:pPr>
          </w:p>
        </w:tc>
        <w:tc>
          <w:tcPr>
            <w:tcW w:w="2300" w:type="dxa"/>
            <w:gridSpan w:val="12"/>
          </w:tcPr>
          <w:p w14:paraId="231C6B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2008/98/EC დირექტივის განხორციელების მხარდაჭერა;  </w:t>
            </w:r>
          </w:p>
          <w:p w14:paraId="1452D04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და SDG 9 (მრეწველობა, ინოვაცია და ინფრასტრუქტურა).</w:t>
            </w:r>
          </w:p>
          <w:p w14:paraId="480D01CB" w14:textId="77777777" w:rsidR="0039405A" w:rsidRPr="00077C5C" w:rsidRDefault="0039405A" w:rsidP="009A1126">
            <w:pPr>
              <w:rPr>
                <w:rFonts w:eastAsia="Times New Roman" w:cstheme="minorHAnsi"/>
                <w:noProof/>
                <w:sz w:val="16"/>
                <w:szCs w:val="16"/>
                <w:lang w:val="ka-GE" w:eastAsia="en-GB"/>
              </w:rPr>
            </w:pPr>
          </w:p>
          <w:p w14:paraId="360AA5F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 „ქალაქებისა და დასახლებების ინკლუზიური, უსაფრთხო და მდგრადი განვითარება“</w:t>
            </w:r>
          </w:p>
        </w:tc>
        <w:tc>
          <w:tcPr>
            <w:tcW w:w="1423" w:type="dxa"/>
            <w:gridSpan w:val="9"/>
            <w:noWrap/>
          </w:tcPr>
          <w:p w14:paraId="518D80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ყოველწლიურად მიღებული კომპოსტის ჯამური რაოდენობა ქუთაისის მუნიციპალური კომპოსტირების საწარმოში შეადგენს 15 ტონას.</w:t>
            </w:r>
          </w:p>
          <w:p w14:paraId="3C818FBA" w14:textId="77777777" w:rsidR="0039405A" w:rsidRPr="00077C5C" w:rsidRDefault="0039405A" w:rsidP="009A1126">
            <w:pPr>
              <w:rPr>
                <w:rFonts w:eastAsia="Times New Roman" w:cstheme="minorHAnsi"/>
                <w:noProof/>
                <w:sz w:val="16"/>
                <w:szCs w:val="16"/>
                <w:lang w:val="ka-GE" w:eastAsia="en-GB"/>
              </w:rPr>
            </w:pPr>
          </w:p>
          <w:p w14:paraId="5173B1A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ყოველწლიურად მიღებული კომპოსტის ჯამური რაოდენობა მარნეულის მუნიციპალური კომპოსტირების საწარმოში შეადგენს 50 ტონას.</w:t>
            </w:r>
          </w:p>
        </w:tc>
        <w:tc>
          <w:tcPr>
            <w:tcW w:w="1418" w:type="dxa"/>
            <w:gridSpan w:val="15"/>
          </w:tcPr>
          <w:p w14:paraId="5E7340C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მარნეულის მუნიციპალიტეტის მუნიციპალური ნარჩენების მართვის გეგმა.</w:t>
            </w:r>
          </w:p>
          <w:p w14:paraId="068864AA" w14:textId="77777777" w:rsidR="0039405A" w:rsidRPr="00077C5C" w:rsidRDefault="0039405A" w:rsidP="009A1126">
            <w:pPr>
              <w:rPr>
                <w:rFonts w:eastAsia="Times New Roman" w:cstheme="minorHAnsi"/>
                <w:noProof/>
                <w:sz w:val="16"/>
                <w:szCs w:val="16"/>
                <w:lang w:val="ka-GE" w:eastAsia="en-GB"/>
              </w:rPr>
            </w:pPr>
          </w:p>
          <w:p w14:paraId="398A8FD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ქუთაისის მუნიციპალიტეტის მუნიციპალური ნარჩენების მართვის გეგმა</w:t>
            </w:r>
          </w:p>
          <w:p w14:paraId="13BD3341" w14:textId="77777777" w:rsidR="0039405A" w:rsidRPr="00077C5C" w:rsidRDefault="0039405A" w:rsidP="009A1126">
            <w:pPr>
              <w:rPr>
                <w:rFonts w:eastAsia="Times New Roman" w:cstheme="minorHAnsi"/>
                <w:noProof/>
                <w:sz w:val="16"/>
                <w:szCs w:val="16"/>
                <w:lang w:val="ka-GE" w:eastAsia="en-GB"/>
              </w:rPr>
            </w:pPr>
          </w:p>
        </w:tc>
        <w:tc>
          <w:tcPr>
            <w:tcW w:w="1989" w:type="dxa"/>
            <w:gridSpan w:val="19"/>
            <w:noWrap/>
          </w:tcPr>
          <w:p w14:paraId="5C63F9A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ქუთაისის მუნიციპალიტეტის მერია</w:t>
            </w:r>
          </w:p>
          <w:p w14:paraId="026DB951" w14:textId="77777777" w:rsidR="0039405A" w:rsidRPr="00077C5C" w:rsidRDefault="0039405A" w:rsidP="009A1126">
            <w:pPr>
              <w:rPr>
                <w:rFonts w:eastAsia="Times New Roman" w:cstheme="minorHAnsi"/>
                <w:noProof/>
                <w:sz w:val="16"/>
                <w:szCs w:val="16"/>
                <w:lang w:val="ka-GE" w:eastAsia="en-GB"/>
              </w:rPr>
            </w:pPr>
          </w:p>
          <w:p w14:paraId="466B01A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მარნეულის მუნიციპალიტეტის მერია</w:t>
            </w:r>
          </w:p>
          <w:p w14:paraId="122AA050" w14:textId="77777777" w:rsidR="0039405A" w:rsidRPr="00077C5C" w:rsidRDefault="0039405A" w:rsidP="009A1126">
            <w:pPr>
              <w:rPr>
                <w:rFonts w:eastAsia="Times New Roman" w:cstheme="minorHAnsi"/>
                <w:noProof/>
                <w:sz w:val="16"/>
                <w:szCs w:val="16"/>
                <w:lang w:val="ka-GE" w:eastAsia="en-GB"/>
              </w:rPr>
            </w:pPr>
          </w:p>
        </w:tc>
        <w:tc>
          <w:tcPr>
            <w:tcW w:w="1865" w:type="dxa"/>
            <w:gridSpan w:val="20"/>
            <w:noWrap/>
          </w:tcPr>
          <w:p w14:paraId="0854DC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3A917BA1" w14:textId="77777777" w:rsidR="0039405A" w:rsidRPr="00077C5C" w:rsidRDefault="0039405A" w:rsidP="009A1126">
            <w:pPr>
              <w:rPr>
                <w:rFonts w:eastAsia="Times New Roman" w:cstheme="minorHAnsi"/>
                <w:noProof/>
                <w:sz w:val="16"/>
                <w:szCs w:val="16"/>
                <w:lang w:val="ka-GE" w:eastAsia="en-GB"/>
              </w:rPr>
            </w:pPr>
          </w:p>
          <w:p w14:paraId="7A40B22A" w14:textId="77777777" w:rsidR="0039405A" w:rsidRPr="00077C5C" w:rsidRDefault="0039405A" w:rsidP="009A1126">
            <w:pPr>
              <w:rPr>
                <w:rFonts w:eastAsia="Times New Roman" w:cstheme="minorHAnsi"/>
                <w:noProof/>
                <w:sz w:val="16"/>
                <w:szCs w:val="16"/>
                <w:lang w:val="ka-GE" w:eastAsia="en-GB"/>
              </w:rPr>
            </w:pPr>
          </w:p>
          <w:p w14:paraId="1EFFFDEE" w14:textId="77777777" w:rsidR="0039405A" w:rsidRPr="00077C5C" w:rsidRDefault="0039405A" w:rsidP="009A1126">
            <w:pPr>
              <w:rPr>
                <w:rFonts w:eastAsia="Times New Roman" w:cstheme="minorHAnsi"/>
                <w:noProof/>
                <w:sz w:val="16"/>
                <w:szCs w:val="16"/>
                <w:lang w:val="ka-GE" w:eastAsia="en-GB"/>
              </w:rPr>
            </w:pPr>
          </w:p>
          <w:p w14:paraId="5DBD52EC"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strike/>
                <w:sz w:val="16"/>
                <w:szCs w:val="16"/>
                <w:lang w:val="ka-GE" w:eastAsia="en-GB"/>
              </w:rPr>
            </w:pPr>
          </w:p>
        </w:tc>
        <w:tc>
          <w:tcPr>
            <w:tcW w:w="1280" w:type="dxa"/>
            <w:gridSpan w:val="13"/>
            <w:noWrap/>
          </w:tcPr>
          <w:p w14:paraId="4323222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tc>
        <w:tc>
          <w:tcPr>
            <w:tcW w:w="1284" w:type="dxa"/>
            <w:gridSpan w:val="9"/>
          </w:tcPr>
          <w:p w14:paraId="35E29DD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ადმინისტრაციული  ხარჯი </w:t>
            </w:r>
          </w:p>
          <w:p w14:paraId="51CD3EBB" w14:textId="77777777" w:rsidR="0039405A" w:rsidRPr="00077C5C" w:rsidRDefault="0039405A" w:rsidP="009A1126">
            <w:pPr>
              <w:rPr>
                <w:rFonts w:eastAsia="Times New Roman" w:cstheme="minorHAnsi"/>
                <w:noProof/>
                <w:sz w:val="16"/>
                <w:szCs w:val="16"/>
                <w:lang w:val="ka-GE" w:eastAsia="en-GB"/>
              </w:rPr>
            </w:pPr>
          </w:p>
          <w:p w14:paraId="49EC63AD" w14:textId="77777777" w:rsidR="0039405A" w:rsidRPr="00077C5C" w:rsidRDefault="0039405A" w:rsidP="009A1126">
            <w:pPr>
              <w:rPr>
                <w:rFonts w:eastAsia="Times New Roman" w:cstheme="minorHAnsi"/>
                <w:noProof/>
                <w:sz w:val="16"/>
                <w:szCs w:val="16"/>
                <w:lang w:val="ka-GE" w:eastAsia="en-GB"/>
              </w:rPr>
            </w:pPr>
          </w:p>
        </w:tc>
        <w:tc>
          <w:tcPr>
            <w:tcW w:w="1711" w:type="dxa"/>
            <w:gridSpan w:val="9"/>
          </w:tcPr>
          <w:p w14:paraId="0CB8B23A"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249A0E66"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452722CA" w14:textId="77777777" w:rsidR="0039405A" w:rsidRPr="00077C5C" w:rsidRDefault="0039405A" w:rsidP="009A1126">
            <w:pPr>
              <w:rPr>
                <w:rFonts w:eastAsia="Times New Roman" w:cstheme="minorHAnsi"/>
                <w:strike/>
                <w:noProof/>
                <w:sz w:val="16"/>
                <w:szCs w:val="16"/>
                <w:lang w:val="ka-GE" w:eastAsia="en-GB"/>
              </w:rPr>
            </w:pPr>
          </w:p>
        </w:tc>
        <w:tc>
          <w:tcPr>
            <w:tcW w:w="1277" w:type="dxa"/>
            <w:gridSpan w:val="10"/>
          </w:tcPr>
          <w:p w14:paraId="096E8105" w14:textId="77777777" w:rsidR="0039405A" w:rsidRPr="00077C5C" w:rsidRDefault="0039405A" w:rsidP="009A1126">
            <w:pPr>
              <w:rPr>
                <w:rFonts w:eastAsia="Times New Roman" w:cstheme="minorHAnsi"/>
                <w:strike/>
                <w:noProof/>
                <w:sz w:val="16"/>
                <w:szCs w:val="16"/>
                <w:lang w:val="ka-GE" w:eastAsia="en-GB"/>
              </w:rPr>
            </w:pPr>
          </w:p>
        </w:tc>
        <w:tc>
          <w:tcPr>
            <w:tcW w:w="1566" w:type="dxa"/>
            <w:gridSpan w:val="5"/>
          </w:tcPr>
          <w:p w14:paraId="6F5843ED" w14:textId="77777777" w:rsidR="0039405A" w:rsidRPr="00077C5C" w:rsidRDefault="0039405A" w:rsidP="009A1126">
            <w:pPr>
              <w:rPr>
                <w:rFonts w:eastAsia="Times New Roman" w:cstheme="minorHAnsi"/>
                <w:noProof/>
                <w:sz w:val="16"/>
                <w:szCs w:val="16"/>
                <w:lang w:val="ka-GE" w:eastAsia="en-GB"/>
              </w:rPr>
            </w:pPr>
          </w:p>
        </w:tc>
      </w:tr>
      <w:tr w:rsidR="00271E4E" w:rsidRPr="00077C5C" w14:paraId="7637D08D" w14:textId="77777777" w:rsidTr="00402618">
        <w:trPr>
          <w:gridBefore w:val="1"/>
          <w:gridAfter w:val="2"/>
          <w:wAfter w:w="49" w:type="dxa"/>
          <w:trHeight w:val="1134"/>
        </w:trPr>
        <w:tc>
          <w:tcPr>
            <w:tcW w:w="1961" w:type="dxa"/>
            <w:gridSpan w:val="6"/>
            <w:noWrap/>
          </w:tcPr>
          <w:p w14:paraId="4105B6E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6.2.3 ბიოდეგრადირებადი ნარჩენების ენერგიად გარდაქმნის საჭიროებების შეფასება  </w:t>
            </w:r>
          </w:p>
          <w:p w14:paraId="1345937B" w14:textId="77777777" w:rsidR="0039405A" w:rsidRPr="00077C5C" w:rsidRDefault="0039405A" w:rsidP="009A1126">
            <w:pPr>
              <w:rPr>
                <w:rFonts w:eastAsia="Times New Roman" w:cstheme="minorHAnsi"/>
                <w:noProof/>
                <w:sz w:val="16"/>
                <w:szCs w:val="16"/>
                <w:lang w:val="ka-GE" w:eastAsia="en-GB"/>
              </w:rPr>
            </w:pPr>
          </w:p>
        </w:tc>
        <w:tc>
          <w:tcPr>
            <w:tcW w:w="2175" w:type="dxa"/>
            <w:gridSpan w:val="7"/>
            <w:noWrap/>
          </w:tcPr>
          <w:p w14:paraId="6F37A2E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ბიოდეგრადირებადი ნარჩენების ენერგიად გარდაქმნისთვის საჭიროებების შეფასება.</w:t>
            </w:r>
          </w:p>
          <w:p w14:paraId="44728F1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tc>
        <w:tc>
          <w:tcPr>
            <w:tcW w:w="2300" w:type="dxa"/>
            <w:gridSpan w:val="12"/>
          </w:tcPr>
          <w:p w14:paraId="79E7CD9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2008/98/EC დირექტივის განხორციელების მხარდაჭერა;  </w:t>
            </w:r>
          </w:p>
          <w:p w14:paraId="4CC776E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და SDG 9 (მრეწველობა, ინოვაცია და ინფრასტრუქტურა).</w:t>
            </w:r>
          </w:p>
          <w:p w14:paraId="1B29030A"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tc>
        <w:tc>
          <w:tcPr>
            <w:tcW w:w="1423" w:type="dxa"/>
            <w:gridSpan w:val="9"/>
            <w:noWrap/>
          </w:tcPr>
          <w:p w14:paraId="0F6653E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წლამდე შემუშავებულია ბიოდეგრადირებადი ნარჩენების ენერგიად გარდაქმნისთვის საჭიროებების შეფასების დოკუმენტი</w:t>
            </w:r>
          </w:p>
        </w:tc>
        <w:tc>
          <w:tcPr>
            <w:tcW w:w="1418" w:type="dxa"/>
            <w:gridSpan w:val="15"/>
          </w:tcPr>
          <w:p w14:paraId="63AE74E6"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საქართველოს გარემოს დაცვისა და სოფლის  მეურნეობის  სამინისტროს ანგარიში</w:t>
            </w:r>
          </w:p>
        </w:tc>
        <w:tc>
          <w:tcPr>
            <w:tcW w:w="1989" w:type="dxa"/>
            <w:gridSpan w:val="19"/>
            <w:noWrap/>
          </w:tcPr>
          <w:p w14:paraId="36C7988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tc>
        <w:tc>
          <w:tcPr>
            <w:tcW w:w="1865" w:type="dxa"/>
            <w:gridSpan w:val="20"/>
            <w:noWrap/>
          </w:tcPr>
          <w:p w14:paraId="223398B6"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შესაბამისი მუნიციპალიტეტები</w:t>
            </w:r>
          </w:p>
          <w:p w14:paraId="307648E6"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კერძო სექტორი</w:t>
            </w:r>
          </w:p>
          <w:p w14:paraId="44D75DAC" w14:textId="77777777" w:rsidR="0039405A" w:rsidRPr="00077C5C" w:rsidRDefault="0039405A" w:rsidP="009A1126">
            <w:pPr>
              <w:rPr>
                <w:rFonts w:eastAsia="Times New Roman" w:cstheme="minorHAnsi"/>
                <w:noProof/>
                <w:sz w:val="16"/>
                <w:szCs w:val="16"/>
                <w:lang w:val="ka-GE" w:eastAsia="en-GB"/>
              </w:rPr>
            </w:pPr>
          </w:p>
          <w:p w14:paraId="15315937" w14:textId="77777777" w:rsidR="0039405A" w:rsidRPr="00077C5C" w:rsidRDefault="0039405A" w:rsidP="009A1126">
            <w:pPr>
              <w:rPr>
                <w:rFonts w:eastAsia="Times New Roman" w:cstheme="minorHAnsi"/>
                <w:noProof/>
                <w:sz w:val="16"/>
                <w:szCs w:val="16"/>
                <w:lang w:val="ka-GE" w:eastAsia="en-GB"/>
              </w:rPr>
            </w:pPr>
          </w:p>
        </w:tc>
        <w:tc>
          <w:tcPr>
            <w:tcW w:w="1280" w:type="dxa"/>
            <w:gridSpan w:val="13"/>
            <w:noWrap/>
          </w:tcPr>
          <w:p w14:paraId="213862A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tc>
        <w:tc>
          <w:tcPr>
            <w:tcW w:w="1284" w:type="dxa"/>
            <w:gridSpan w:val="9"/>
          </w:tcPr>
          <w:p w14:paraId="0B2C978E" w14:textId="7EE3CC5A"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565,208.78 ლარი</w:t>
            </w:r>
          </w:p>
          <w:p w14:paraId="48BEC6A0" w14:textId="77777777" w:rsidR="0039405A" w:rsidRPr="00077C5C" w:rsidRDefault="0039405A" w:rsidP="009A1126">
            <w:pPr>
              <w:rPr>
                <w:rFonts w:eastAsia="Times New Roman" w:cstheme="minorHAnsi"/>
                <w:noProof/>
                <w:sz w:val="16"/>
                <w:szCs w:val="16"/>
                <w:lang w:val="ka-GE" w:eastAsia="en-GB"/>
              </w:rPr>
            </w:pPr>
          </w:p>
          <w:p w14:paraId="59D6D020" w14:textId="77777777" w:rsidR="0039405A" w:rsidRPr="00077C5C" w:rsidRDefault="0039405A" w:rsidP="009A1126">
            <w:pPr>
              <w:rPr>
                <w:rFonts w:eastAsia="Times New Roman" w:cstheme="minorHAnsi"/>
                <w:noProof/>
                <w:sz w:val="16"/>
                <w:szCs w:val="16"/>
                <w:lang w:val="ka-GE" w:eastAsia="en-GB"/>
              </w:rPr>
            </w:pPr>
          </w:p>
          <w:p w14:paraId="20FB39F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200 000 ევრო</w:t>
            </w:r>
          </w:p>
          <w:p w14:paraId="60EB6024" w14:textId="77777777" w:rsidR="0039405A" w:rsidRPr="00077C5C" w:rsidRDefault="0039405A" w:rsidP="009A1126">
            <w:pPr>
              <w:rPr>
                <w:rFonts w:eastAsia="Times New Roman" w:cstheme="minorHAnsi"/>
                <w:noProof/>
                <w:sz w:val="16"/>
                <w:szCs w:val="16"/>
                <w:lang w:val="ka-GE" w:eastAsia="en-GB"/>
              </w:rPr>
            </w:pPr>
          </w:p>
        </w:tc>
        <w:tc>
          <w:tcPr>
            <w:tcW w:w="1711" w:type="dxa"/>
            <w:gridSpan w:val="9"/>
          </w:tcPr>
          <w:p w14:paraId="40D433BF"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27D20B18"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40004FFD" w14:textId="77777777" w:rsidR="0039405A" w:rsidRPr="00077C5C" w:rsidRDefault="0039405A" w:rsidP="009A1126">
            <w:pPr>
              <w:rPr>
                <w:rFonts w:cstheme="minorHAnsi"/>
                <w:noProof/>
                <w:sz w:val="16"/>
                <w:szCs w:val="16"/>
                <w:lang w:val="ka-GE"/>
              </w:rPr>
            </w:pPr>
          </w:p>
        </w:tc>
        <w:tc>
          <w:tcPr>
            <w:tcW w:w="1277" w:type="dxa"/>
            <w:gridSpan w:val="10"/>
          </w:tcPr>
          <w:p w14:paraId="6709868F" w14:textId="77777777" w:rsidR="0039405A" w:rsidRPr="00077C5C" w:rsidRDefault="0039405A" w:rsidP="009A1126">
            <w:pPr>
              <w:rPr>
                <w:rFonts w:eastAsia="Times New Roman" w:cstheme="minorHAnsi"/>
                <w:noProof/>
                <w:sz w:val="16"/>
                <w:szCs w:val="16"/>
                <w:lang w:val="ka-GE" w:eastAsia="en-GB"/>
              </w:rPr>
            </w:pPr>
          </w:p>
        </w:tc>
        <w:tc>
          <w:tcPr>
            <w:tcW w:w="1566" w:type="dxa"/>
            <w:gridSpan w:val="5"/>
          </w:tcPr>
          <w:p w14:paraId="737BFA22" w14:textId="5B9FDBE8"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565,208.78 ლარი</w:t>
            </w:r>
          </w:p>
        </w:tc>
      </w:tr>
      <w:tr w:rsidR="00271E4E" w:rsidRPr="00077C5C" w14:paraId="4B648812" w14:textId="77777777" w:rsidTr="00402618">
        <w:trPr>
          <w:gridBefore w:val="1"/>
          <w:gridAfter w:val="2"/>
          <w:wAfter w:w="49" w:type="dxa"/>
          <w:trHeight w:val="1134"/>
        </w:trPr>
        <w:tc>
          <w:tcPr>
            <w:tcW w:w="1961" w:type="dxa"/>
            <w:gridSpan w:val="6"/>
            <w:noWrap/>
          </w:tcPr>
          <w:p w14:paraId="5648A82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6.2.4. პლასტიკის ნარჩენების ნაკადების შეფასება   </w:t>
            </w:r>
          </w:p>
          <w:p w14:paraId="3C670462" w14:textId="77777777" w:rsidR="0039405A" w:rsidRPr="00077C5C" w:rsidRDefault="0039405A" w:rsidP="009A1126">
            <w:pPr>
              <w:rPr>
                <w:rFonts w:eastAsia="Times New Roman" w:cstheme="minorHAnsi"/>
                <w:noProof/>
                <w:sz w:val="16"/>
                <w:szCs w:val="16"/>
                <w:lang w:val="ka-GE" w:eastAsia="en-GB"/>
              </w:rPr>
            </w:pPr>
          </w:p>
        </w:tc>
        <w:tc>
          <w:tcPr>
            <w:tcW w:w="2175" w:type="dxa"/>
            <w:gridSpan w:val="7"/>
            <w:noWrap/>
          </w:tcPr>
          <w:p w14:paraId="571FE9E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პლასტიკის ნარჩენების ნაკადების შეფასება.</w:t>
            </w:r>
          </w:p>
          <w:p w14:paraId="7E5C6B7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p w14:paraId="3A940222" w14:textId="77777777" w:rsidR="0039405A" w:rsidRPr="00077C5C" w:rsidRDefault="0039405A" w:rsidP="009A1126">
            <w:pPr>
              <w:rPr>
                <w:rFonts w:eastAsia="Times New Roman" w:cstheme="minorHAnsi"/>
                <w:noProof/>
                <w:sz w:val="16"/>
                <w:szCs w:val="16"/>
                <w:lang w:val="ka-GE" w:eastAsia="en-GB"/>
              </w:rPr>
            </w:pPr>
          </w:p>
        </w:tc>
        <w:tc>
          <w:tcPr>
            <w:tcW w:w="2300" w:type="dxa"/>
            <w:gridSpan w:val="12"/>
          </w:tcPr>
          <w:p w14:paraId="5B22B1E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2008/98/EC დირექტივის განხორციელების მხარდაჭერა;  </w:t>
            </w:r>
          </w:p>
          <w:p w14:paraId="5D0F1BA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და SDG 9 (მრეწველობა, ინოვაცია და ინფრასტრუქტურა).</w:t>
            </w:r>
          </w:p>
          <w:p w14:paraId="27A45C0A"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SDG 11 - „ქალაქებისა და დასახლებების ინკლუზიური, უსაფრთხო და მდგრადი განვითარება“.</w:t>
            </w:r>
          </w:p>
        </w:tc>
        <w:tc>
          <w:tcPr>
            <w:tcW w:w="1423" w:type="dxa"/>
            <w:gridSpan w:val="9"/>
            <w:noWrap/>
          </w:tcPr>
          <w:p w14:paraId="676BAFF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წლისთვის შემუშავებულია პლასტიკის ნარჩენების ნაკადების  შეფასების ანგარიში</w:t>
            </w:r>
          </w:p>
          <w:p w14:paraId="294A89BF" w14:textId="77777777" w:rsidR="0039405A" w:rsidRPr="00077C5C" w:rsidRDefault="0039405A" w:rsidP="009A1126">
            <w:pPr>
              <w:rPr>
                <w:rFonts w:eastAsia="Times New Roman" w:cstheme="minorHAnsi"/>
                <w:noProof/>
                <w:sz w:val="16"/>
                <w:szCs w:val="16"/>
                <w:lang w:val="ka-GE" w:eastAsia="en-GB"/>
              </w:rPr>
            </w:pPr>
          </w:p>
          <w:p w14:paraId="2B933742" w14:textId="77777777" w:rsidR="0039405A" w:rsidRPr="00077C5C" w:rsidRDefault="0039405A" w:rsidP="009A1126">
            <w:pPr>
              <w:rPr>
                <w:rFonts w:eastAsia="Times New Roman" w:cstheme="minorHAnsi"/>
                <w:noProof/>
                <w:sz w:val="16"/>
                <w:szCs w:val="16"/>
                <w:lang w:val="ka-GE" w:eastAsia="en-GB"/>
              </w:rPr>
            </w:pPr>
          </w:p>
        </w:tc>
        <w:tc>
          <w:tcPr>
            <w:tcW w:w="1418" w:type="dxa"/>
            <w:gridSpan w:val="15"/>
          </w:tcPr>
          <w:p w14:paraId="49BBB4C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4112C29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ანგარიში</w:t>
            </w:r>
          </w:p>
        </w:tc>
        <w:tc>
          <w:tcPr>
            <w:tcW w:w="1989" w:type="dxa"/>
            <w:gridSpan w:val="19"/>
            <w:noWrap/>
          </w:tcPr>
          <w:p w14:paraId="07BF9FE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5D6534BB" w14:textId="77777777" w:rsidR="0039405A" w:rsidRPr="00077C5C" w:rsidRDefault="0039405A" w:rsidP="009A1126">
            <w:pPr>
              <w:rPr>
                <w:rFonts w:eastAsia="Times New Roman" w:cstheme="minorHAnsi"/>
                <w:noProof/>
                <w:sz w:val="16"/>
                <w:szCs w:val="16"/>
                <w:lang w:val="ka-GE" w:eastAsia="en-GB"/>
              </w:rPr>
            </w:pPr>
          </w:p>
          <w:p w14:paraId="0EA4DA67" w14:textId="77777777" w:rsidR="0039405A" w:rsidRPr="00077C5C" w:rsidRDefault="0039405A" w:rsidP="009A1126">
            <w:pPr>
              <w:rPr>
                <w:rFonts w:eastAsia="Times New Roman" w:cstheme="minorHAnsi"/>
                <w:noProof/>
                <w:sz w:val="16"/>
                <w:szCs w:val="16"/>
                <w:lang w:val="ka-GE" w:eastAsia="en-GB"/>
              </w:rPr>
            </w:pPr>
          </w:p>
        </w:tc>
        <w:tc>
          <w:tcPr>
            <w:tcW w:w="1865" w:type="dxa"/>
            <w:gridSpan w:val="20"/>
            <w:noWrap/>
          </w:tcPr>
          <w:p w14:paraId="655B6D8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7F865C50" w14:textId="77777777" w:rsidR="0039405A" w:rsidRPr="00077C5C" w:rsidRDefault="0039405A" w:rsidP="009A1126">
            <w:pPr>
              <w:rPr>
                <w:rFonts w:eastAsia="Times New Roman" w:cstheme="minorHAnsi"/>
                <w:noProof/>
                <w:sz w:val="16"/>
                <w:szCs w:val="16"/>
                <w:lang w:val="ka-GE" w:eastAsia="en-GB"/>
              </w:rPr>
            </w:pPr>
          </w:p>
          <w:p w14:paraId="60905BB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შესაბამისი მუნიციპალიტეტები</w:t>
            </w:r>
          </w:p>
          <w:p w14:paraId="1D1ADEEF" w14:textId="77777777" w:rsidR="0039405A" w:rsidRPr="00077C5C" w:rsidRDefault="0039405A" w:rsidP="009A1126">
            <w:pPr>
              <w:rPr>
                <w:rFonts w:eastAsia="Times New Roman" w:cstheme="minorHAnsi"/>
                <w:noProof/>
                <w:sz w:val="16"/>
                <w:szCs w:val="16"/>
                <w:lang w:val="ka-GE" w:eastAsia="en-GB"/>
              </w:rPr>
            </w:pPr>
          </w:p>
          <w:p w14:paraId="2AE748CC"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sz w:val="16"/>
                <w:szCs w:val="16"/>
                <w:lang w:val="ka-GE" w:eastAsia="en-GB"/>
              </w:rPr>
            </w:pPr>
          </w:p>
        </w:tc>
        <w:tc>
          <w:tcPr>
            <w:tcW w:w="1280" w:type="dxa"/>
            <w:gridSpan w:val="13"/>
            <w:noWrap/>
          </w:tcPr>
          <w:p w14:paraId="05E089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tc>
        <w:tc>
          <w:tcPr>
            <w:tcW w:w="1284" w:type="dxa"/>
            <w:gridSpan w:val="9"/>
          </w:tcPr>
          <w:p w14:paraId="11F4F5D5" w14:textId="4679E35F"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423,906.58 ლარი</w:t>
            </w:r>
          </w:p>
          <w:p w14:paraId="7D87B9A0" w14:textId="77777777" w:rsidR="0039405A" w:rsidRPr="00077C5C" w:rsidRDefault="0039405A" w:rsidP="009A1126">
            <w:pPr>
              <w:rPr>
                <w:rFonts w:eastAsia="Times New Roman" w:cstheme="minorHAnsi"/>
                <w:noProof/>
                <w:sz w:val="16"/>
                <w:szCs w:val="16"/>
                <w:lang w:val="ka-GE" w:eastAsia="en-GB"/>
              </w:rPr>
            </w:pPr>
          </w:p>
          <w:p w14:paraId="5AE939BE" w14:textId="77777777" w:rsidR="0039405A" w:rsidRPr="00077C5C" w:rsidRDefault="0039405A" w:rsidP="009A1126">
            <w:pPr>
              <w:rPr>
                <w:rFonts w:eastAsia="Times New Roman" w:cstheme="minorHAnsi"/>
                <w:noProof/>
                <w:sz w:val="16"/>
                <w:szCs w:val="16"/>
                <w:lang w:val="ka-GE" w:eastAsia="en-GB"/>
              </w:rPr>
            </w:pPr>
          </w:p>
          <w:p w14:paraId="4059095D" w14:textId="77777777" w:rsidR="0039405A" w:rsidRPr="00077C5C" w:rsidRDefault="0039405A" w:rsidP="009A1126">
            <w:pPr>
              <w:rPr>
                <w:rFonts w:eastAsia="Times New Roman" w:cstheme="minorHAnsi"/>
                <w:noProof/>
                <w:sz w:val="16"/>
                <w:szCs w:val="16"/>
                <w:lang w:val="ka-GE" w:eastAsia="en-GB"/>
              </w:rPr>
            </w:pPr>
          </w:p>
          <w:p w14:paraId="32C8F85F" w14:textId="4665B26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150 000 ევრო</w:t>
            </w:r>
          </w:p>
        </w:tc>
        <w:tc>
          <w:tcPr>
            <w:tcW w:w="1711" w:type="dxa"/>
            <w:gridSpan w:val="9"/>
          </w:tcPr>
          <w:p w14:paraId="62ED2834"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3F2C4EF9"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21DE7881" w14:textId="77777777" w:rsidR="0039405A" w:rsidRPr="00077C5C" w:rsidRDefault="0039405A" w:rsidP="009A1126">
            <w:pPr>
              <w:rPr>
                <w:rFonts w:cstheme="minorHAnsi"/>
                <w:noProof/>
                <w:sz w:val="16"/>
                <w:szCs w:val="16"/>
                <w:lang w:val="ka-GE"/>
              </w:rPr>
            </w:pPr>
          </w:p>
        </w:tc>
        <w:tc>
          <w:tcPr>
            <w:tcW w:w="1277" w:type="dxa"/>
            <w:gridSpan w:val="10"/>
          </w:tcPr>
          <w:p w14:paraId="6EC1C2BB" w14:textId="77777777" w:rsidR="0039405A" w:rsidRPr="00077C5C" w:rsidRDefault="0039405A" w:rsidP="009A1126">
            <w:pPr>
              <w:rPr>
                <w:rFonts w:eastAsia="Times New Roman" w:cstheme="minorHAnsi"/>
                <w:noProof/>
                <w:sz w:val="16"/>
                <w:szCs w:val="16"/>
                <w:lang w:val="ka-GE" w:eastAsia="en-GB"/>
              </w:rPr>
            </w:pPr>
          </w:p>
        </w:tc>
        <w:tc>
          <w:tcPr>
            <w:tcW w:w="1566" w:type="dxa"/>
            <w:gridSpan w:val="5"/>
          </w:tcPr>
          <w:p w14:paraId="1A585FEB" w14:textId="4578E489"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423,906.58 ლარი</w:t>
            </w:r>
          </w:p>
        </w:tc>
      </w:tr>
      <w:tr w:rsidR="00271E4E" w:rsidRPr="00077C5C" w14:paraId="57E9708B" w14:textId="77777777" w:rsidTr="00402618">
        <w:trPr>
          <w:gridBefore w:val="1"/>
          <w:gridAfter w:val="2"/>
          <w:wAfter w:w="49" w:type="dxa"/>
          <w:trHeight w:val="1134"/>
        </w:trPr>
        <w:tc>
          <w:tcPr>
            <w:tcW w:w="1961" w:type="dxa"/>
            <w:gridSpan w:val="6"/>
            <w:noWrap/>
          </w:tcPr>
          <w:p w14:paraId="6AC5023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6.2.5. ნარჩენების მართვის შესახებ ცოდნისა და ცნობიერების ამაღლება.</w:t>
            </w:r>
          </w:p>
        </w:tc>
        <w:tc>
          <w:tcPr>
            <w:tcW w:w="2175" w:type="dxa"/>
            <w:gridSpan w:val="7"/>
            <w:noWrap/>
          </w:tcPr>
          <w:p w14:paraId="22F3C6F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მოსახლეობისა და სხვა </w:t>
            </w:r>
          </w:p>
          <w:p w14:paraId="7D258FE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ნარჩენების მართვაში ჩართული საჯარო უწყებების შესაძლებლობების გაძლიერება და დაინტერესებული მხარეებისათვის (ბაღები, სკოლა და უნივერსიტეტები)  ცნობიერების ასამაღლებელი ტრენინგების </w:t>
            </w:r>
            <w:r w:rsidRPr="00077C5C">
              <w:rPr>
                <w:rFonts w:eastAsia="Times New Roman" w:cstheme="minorHAnsi"/>
                <w:noProof/>
                <w:sz w:val="16"/>
                <w:szCs w:val="16"/>
                <w:lang w:val="ka-GE" w:eastAsia="en-GB"/>
              </w:rPr>
              <w:lastRenderedPageBreak/>
              <w:t>/შეხვედრების კამპანიის განხორციელება.</w:t>
            </w:r>
          </w:p>
          <w:p w14:paraId="250D9EE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tc>
        <w:tc>
          <w:tcPr>
            <w:tcW w:w="2300" w:type="dxa"/>
            <w:gridSpan w:val="12"/>
          </w:tcPr>
          <w:p w14:paraId="1694E632"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lastRenderedPageBreak/>
              <w:t xml:space="preserve">SDG 4 (ხარისხიანი განათლება); </w:t>
            </w:r>
          </w:p>
          <w:p w14:paraId="694FD870"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SDG 9 (მრეწველობა, ინოვაცია და ინფრასტრუქტურა); </w:t>
            </w:r>
          </w:p>
          <w:p w14:paraId="372F3D72"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SDG 11 (მდგრადი ქალაქები და დასახლებები);</w:t>
            </w:r>
          </w:p>
          <w:p w14:paraId="2A550273"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 SDG 12- (გონივრული მოხმარება და წარმოება).</w:t>
            </w:r>
          </w:p>
        </w:tc>
        <w:tc>
          <w:tcPr>
            <w:tcW w:w="1423" w:type="dxa"/>
            <w:gridSpan w:val="9"/>
            <w:noWrap/>
          </w:tcPr>
          <w:p w14:paraId="1A4BCCEC"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2026 წლისთვის გადამზადებულია  სულ მცირე 50 ნარჩენების მართვაში ჩართული საჯარო უწყებების თანამშრომელი</w:t>
            </w:r>
          </w:p>
          <w:p w14:paraId="690136B9"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p w14:paraId="6E9D51DD"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2026 წლისთვის ჩატარებულია, სულ მცირე, 15 ცნობიერების </w:t>
            </w:r>
            <w:r w:rsidRPr="00077C5C">
              <w:rPr>
                <w:rFonts w:asciiTheme="minorHAnsi" w:eastAsia="Times New Roman" w:hAnsiTheme="minorHAnsi" w:cstheme="minorHAnsi"/>
                <w:b w:val="0"/>
                <w:color w:val="auto"/>
                <w:sz w:val="16"/>
                <w:szCs w:val="16"/>
                <w:lang w:val="ka-GE" w:eastAsia="en-GB"/>
              </w:rPr>
              <w:lastRenderedPageBreak/>
              <w:t xml:space="preserve">ასამაღლებელი შეხვედრა. </w:t>
            </w:r>
          </w:p>
          <w:p w14:paraId="245A7263"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tc>
        <w:tc>
          <w:tcPr>
            <w:tcW w:w="1418" w:type="dxa"/>
            <w:gridSpan w:val="15"/>
          </w:tcPr>
          <w:p w14:paraId="3CE31768"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lastRenderedPageBreak/>
              <w:t>სსიპ „გარემოსდაცვითი ინფორმაციისა და განათლების ცენტრის“ ანგარიში</w:t>
            </w:r>
          </w:p>
        </w:tc>
        <w:tc>
          <w:tcPr>
            <w:tcW w:w="1989" w:type="dxa"/>
            <w:gridSpan w:val="19"/>
            <w:noWrap/>
          </w:tcPr>
          <w:p w14:paraId="6F05C9A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სსიპ „გარემოსდაცვითი ინფორმაციისა და განათლების ცენტრი“</w:t>
            </w:r>
          </w:p>
        </w:tc>
        <w:tc>
          <w:tcPr>
            <w:tcW w:w="1865" w:type="dxa"/>
            <w:gridSpan w:val="20"/>
            <w:noWrap/>
          </w:tcPr>
          <w:p w14:paraId="4C15A91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7605A635" w14:textId="77777777" w:rsidR="0039405A" w:rsidRPr="00077C5C" w:rsidRDefault="0039405A" w:rsidP="009A1126">
            <w:pPr>
              <w:rPr>
                <w:rFonts w:eastAsia="Times New Roman" w:cstheme="minorHAnsi"/>
                <w:noProof/>
                <w:sz w:val="16"/>
                <w:szCs w:val="16"/>
                <w:lang w:val="ka-GE" w:eastAsia="en-GB"/>
              </w:rPr>
            </w:pPr>
          </w:p>
          <w:p w14:paraId="51C635F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მუნიციპალიტეტები </w:t>
            </w:r>
          </w:p>
          <w:p w14:paraId="3C102D9A" w14:textId="77777777" w:rsidR="0039405A" w:rsidRPr="00077C5C" w:rsidRDefault="0039405A" w:rsidP="009A1126">
            <w:pPr>
              <w:rPr>
                <w:rFonts w:eastAsia="Times New Roman" w:cstheme="minorHAnsi"/>
                <w:noProof/>
                <w:sz w:val="16"/>
                <w:szCs w:val="16"/>
                <w:lang w:val="ka-GE" w:eastAsia="en-GB"/>
              </w:rPr>
            </w:pPr>
          </w:p>
          <w:p w14:paraId="53B2389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კერძო და საჯარო სკოლები</w:t>
            </w:r>
          </w:p>
          <w:p w14:paraId="77331722" w14:textId="77777777" w:rsidR="0039405A" w:rsidRPr="00077C5C" w:rsidRDefault="0039405A" w:rsidP="009A1126">
            <w:pPr>
              <w:rPr>
                <w:rFonts w:eastAsia="Times New Roman" w:cstheme="minorHAnsi"/>
                <w:noProof/>
                <w:sz w:val="16"/>
                <w:szCs w:val="16"/>
                <w:lang w:val="ka-GE" w:eastAsia="en-GB"/>
              </w:rPr>
            </w:pPr>
          </w:p>
          <w:p w14:paraId="7E0B585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სასწავლო უნივერსიტეტები</w:t>
            </w:r>
          </w:p>
          <w:p w14:paraId="14496F35" w14:textId="77777777" w:rsidR="0039405A" w:rsidRPr="00077C5C" w:rsidRDefault="0039405A" w:rsidP="009A1126">
            <w:pPr>
              <w:rPr>
                <w:rFonts w:eastAsia="Times New Roman" w:cstheme="minorHAnsi"/>
                <w:noProof/>
                <w:sz w:val="16"/>
                <w:szCs w:val="16"/>
                <w:lang w:val="ka-GE" w:eastAsia="en-GB"/>
              </w:rPr>
            </w:pPr>
          </w:p>
          <w:p w14:paraId="603BF72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ბაღები</w:t>
            </w:r>
          </w:p>
          <w:p w14:paraId="778493A3" w14:textId="77777777" w:rsidR="0039405A" w:rsidRPr="00077C5C" w:rsidRDefault="0039405A" w:rsidP="009A1126">
            <w:pPr>
              <w:rPr>
                <w:rFonts w:eastAsia="Times New Roman" w:cstheme="minorHAnsi"/>
                <w:noProof/>
                <w:sz w:val="16"/>
                <w:szCs w:val="16"/>
                <w:lang w:val="ka-GE" w:eastAsia="en-GB"/>
              </w:rPr>
            </w:pPr>
          </w:p>
          <w:p w14:paraId="3420CE9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საჯარო უწყებები</w:t>
            </w:r>
          </w:p>
          <w:p w14:paraId="69A1A8B4" w14:textId="77777777" w:rsidR="0039405A" w:rsidRPr="00077C5C" w:rsidRDefault="0039405A" w:rsidP="009A1126">
            <w:pPr>
              <w:rPr>
                <w:rFonts w:eastAsia="Times New Roman" w:cstheme="minorHAnsi"/>
                <w:noProof/>
                <w:sz w:val="16"/>
                <w:szCs w:val="16"/>
                <w:lang w:val="ka-GE" w:eastAsia="en-GB"/>
              </w:rPr>
            </w:pPr>
          </w:p>
        </w:tc>
        <w:tc>
          <w:tcPr>
            <w:tcW w:w="1280" w:type="dxa"/>
            <w:gridSpan w:val="13"/>
            <w:noWrap/>
          </w:tcPr>
          <w:p w14:paraId="79D1F0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2025 წ. IV კვარტალი</w:t>
            </w:r>
          </w:p>
        </w:tc>
        <w:tc>
          <w:tcPr>
            <w:tcW w:w="1284" w:type="dxa"/>
            <w:gridSpan w:val="9"/>
          </w:tcPr>
          <w:p w14:paraId="05FBF3C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ადმინისტრაციული ხარჯი</w:t>
            </w:r>
          </w:p>
        </w:tc>
        <w:tc>
          <w:tcPr>
            <w:tcW w:w="1711" w:type="dxa"/>
            <w:gridSpan w:val="9"/>
          </w:tcPr>
          <w:p w14:paraId="2DC3788D"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3EF4849A"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458FD772" w14:textId="77777777" w:rsidR="0039405A" w:rsidRPr="00077C5C" w:rsidRDefault="0039405A" w:rsidP="009A1126">
            <w:pPr>
              <w:rPr>
                <w:rFonts w:eastAsia="Times New Roman" w:cstheme="minorHAnsi"/>
                <w:noProof/>
                <w:sz w:val="16"/>
                <w:szCs w:val="16"/>
                <w:lang w:val="ka-GE" w:eastAsia="en-GB"/>
              </w:rPr>
            </w:pPr>
          </w:p>
        </w:tc>
        <w:tc>
          <w:tcPr>
            <w:tcW w:w="1277" w:type="dxa"/>
            <w:gridSpan w:val="10"/>
          </w:tcPr>
          <w:p w14:paraId="3A48FF8A" w14:textId="77777777" w:rsidR="0039405A" w:rsidRPr="00077C5C" w:rsidRDefault="0039405A" w:rsidP="009A1126">
            <w:pPr>
              <w:rPr>
                <w:rFonts w:eastAsia="Times New Roman" w:cstheme="minorHAnsi"/>
                <w:noProof/>
                <w:sz w:val="16"/>
                <w:szCs w:val="16"/>
                <w:lang w:val="ka-GE" w:eastAsia="en-GB"/>
              </w:rPr>
            </w:pPr>
          </w:p>
        </w:tc>
        <w:tc>
          <w:tcPr>
            <w:tcW w:w="1566" w:type="dxa"/>
            <w:gridSpan w:val="5"/>
          </w:tcPr>
          <w:p w14:paraId="1D8023C8" w14:textId="77777777" w:rsidR="0039405A" w:rsidRPr="00077C5C" w:rsidRDefault="0039405A" w:rsidP="009A1126">
            <w:pPr>
              <w:rPr>
                <w:rFonts w:eastAsia="Times New Roman" w:cstheme="minorHAnsi"/>
                <w:noProof/>
                <w:sz w:val="16"/>
                <w:szCs w:val="16"/>
                <w:lang w:val="ka-GE" w:eastAsia="en-GB"/>
              </w:rPr>
            </w:pPr>
          </w:p>
        </w:tc>
      </w:tr>
      <w:tr w:rsidR="00474C0A" w:rsidRPr="00077C5C" w14:paraId="7E90CF8E" w14:textId="77777777" w:rsidTr="00402618">
        <w:trPr>
          <w:gridBefore w:val="1"/>
          <w:gridAfter w:val="2"/>
          <w:wAfter w:w="49" w:type="dxa"/>
          <w:trHeight w:val="204"/>
        </w:trPr>
        <w:tc>
          <w:tcPr>
            <w:tcW w:w="6436" w:type="dxa"/>
            <w:gridSpan w:val="25"/>
            <w:shd w:val="clear" w:color="auto" w:fill="B8CCE4" w:themeFill="accent1" w:themeFillTint="66"/>
            <w:noWrap/>
          </w:tcPr>
          <w:p w14:paraId="318F69E0"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6.3.</w:t>
            </w:r>
          </w:p>
        </w:tc>
        <w:tc>
          <w:tcPr>
            <w:tcW w:w="15945" w:type="dxa"/>
            <w:gridSpan w:val="123"/>
            <w:shd w:val="clear" w:color="auto" w:fill="B8CCE4" w:themeFill="accent1" w:themeFillTint="66"/>
            <w:noWrap/>
          </w:tcPr>
          <w:p w14:paraId="65DD86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ურბანული ჩამდინარე წყლებიდან წარმოქმნილი სათბურის აირის ემისიების შემცირება</w:t>
            </w:r>
          </w:p>
        </w:tc>
      </w:tr>
      <w:tr w:rsidR="00431CAA" w:rsidRPr="00077C5C" w14:paraId="0D1B6EAE" w14:textId="77777777" w:rsidTr="00402618">
        <w:trPr>
          <w:gridBefore w:val="1"/>
          <w:gridAfter w:val="2"/>
          <w:wAfter w:w="49" w:type="dxa"/>
          <w:trHeight w:val="256"/>
        </w:trPr>
        <w:tc>
          <w:tcPr>
            <w:tcW w:w="1961" w:type="dxa"/>
            <w:gridSpan w:val="6"/>
            <w:vMerge w:val="restart"/>
            <w:shd w:val="clear" w:color="auto" w:fill="B8CCE4" w:themeFill="accent1" w:themeFillTint="66"/>
            <w:noWrap/>
          </w:tcPr>
          <w:p w14:paraId="1477828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6.3.1:</w:t>
            </w:r>
          </w:p>
        </w:tc>
        <w:tc>
          <w:tcPr>
            <w:tcW w:w="4475" w:type="dxa"/>
            <w:gridSpan w:val="19"/>
            <w:vMerge w:val="restart"/>
            <w:shd w:val="clear" w:color="auto" w:fill="B8CCE4" w:themeFill="accent1" w:themeFillTint="66"/>
          </w:tcPr>
          <w:p w14:paraId="47D67BE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ურბანული ჩამდინარე წყლების გამწმენდი ნაგებობიდან შემცირებული  ემისიების ოდენობა (გგ CO</w:t>
            </w:r>
            <w:r w:rsidRPr="00077C5C">
              <w:rPr>
                <w:rFonts w:eastAsia="Times New Roman" w:cstheme="minorHAnsi"/>
                <w:noProof/>
                <w:sz w:val="16"/>
                <w:szCs w:val="16"/>
                <w:vertAlign w:val="subscript"/>
                <w:lang w:val="ka-GE" w:eastAsia="en-GB"/>
              </w:rPr>
              <w:t xml:space="preserve">2 </w:t>
            </w:r>
            <w:r w:rsidRPr="00077C5C">
              <w:rPr>
                <w:rFonts w:eastAsia="Times New Roman" w:cstheme="minorHAnsi"/>
                <w:noProof/>
                <w:sz w:val="16"/>
                <w:szCs w:val="16"/>
                <w:lang w:val="ka-GE" w:eastAsia="en-GB"/>
              </w:rPr>
              <w:t>ეკვ.)</w:t>
            </w:r>
          </w:p>
        </w:tc>
        <w:tc>
          <w:tcPr>
            <w:tcW w:w="2003" w:type="dxa"/>
            <w:gridSpan w:val="13"/>
            <w:shd w:val="clear" w:color="auto" w:fill="B8CCE4" w:themeFill="accent1" w:themeFillTint="66"/>
            <w:noWrap/>
          </w:tcPr>
          <w:p w14:paraId="0A5B71F5" w14:textId="77777777" w:rsidR="0039405A" w:rsidRPr="00077C5C" w:rsidRDefault="0039405A" w:rsidP="009A1126">
            <w:pPr>
              <w:rPr>
                <w:rFonts w:eastAsia="Times New Roman" w:cstheme="minorHAnsi"/>
                <w:noProof/>
                <w:sz w:val="16"/>
                <w:szCs w:val="16"/>
                <w:lang w:val="ka-GE" w:eastAsia="en-GB"/>
              </w:rPr>
            </w:pPr>
          </w:p>
        </w:tc>
        <w:tc>
          <w:tcPr>
            <w:tcW w:w="1249" w:type="dxa"/>
            <w:gridSpan w:val="14"/>
            <w:shd w:val="clear" w:color="auto" w:fill="B8CCE4" w:themeFill="accent1" w:themeFillTint="66"/>
          </w:tcPr>
          <w:p w14:paraId="712F8A3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117" w:type="dxa"/>
            <w:gridSpan w:val="9"/>
            <w:shd w:val="clear" w:color="auto" w:fill="B8CCE4" w:themeFill="accent1" w:themeFillTint="66"/>
          </w:tcPr>
          <w:p w14:paraId="47D61B0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22" w:type="dxa"/>
            <w:gridSpan w:val="15"/>
            <w:shd w:val="clear" w:color="auto" w:fill="B8CCE4" w:themeFill="accent1" w:themeFillTint="66"/>
          </w:tcPr>
          <w:p w14:paraId="7BD7941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110" w:type="dxa"/>
            <w:gridSpan w:val="7"/>
            <w:shd w:val="clear" w:color="auto" w:fill="B8CCE4" w:themeFill="accent1" w:themeFillTint="66"/>
          </w:tcPr>
          <w:p w14:paraId="1859FBB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27" w:type="dxa"/>
            <w:gridSpan w:val="11"/>
            <w:shd w:val="clear" w:color="auto" w:fill="B8CCE4" w:themeFill="accent1" w:themeFillTint="66"/>
          </w:tcPr>
          <w:p w14:paraId="4F19A98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668" w:type="dxa"/>
            <w:gridSpan w:val="20"/>
            <w:shd w:val="clear" w:color="auto" w:fill="B8CCE4" w:themeFill="accent1" w:themeFillTint="66"/>
          </w:tcPr>
          <w:p w14:paraId="2688FC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549" w:type="dxa"/>
            <w:gridSpan w:val="34"/>
            <w:shd w:val="clear" w:color="auto" w:fill="B8CCE4" w:themeFill="accent1" w:themeFillTint="66"/>
          </w:tcPr>
          <w:p w14:paraId="70411D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431CAA" w:rsidRPr="00077C5C" w14:paraId="0DAD0FF0" w14:textId="77777777" w:rsidTr="00402618">
        <w:trPr>
          <w:gridBefore w:val="1"/>
          <w:gridAfter w:val="2"/>
          <w:wAfter w:w="49" w:type="dxa"/>
          <w:trHeight w:val="255"/>
        </w:trPr>
        <w:tc>
          <w:tcPr>
            <w:tcW w:w="1961" w:type="dxa"/>
            <w:gridSpan w:val="6"/>
            <w:vMerge/>
            <w:shd w:val="clear" w:color="auto" w:fill="B8CCE4" w:themeFill="accent1" w:themeFillTint="66"/>
            <w:noWrap/>
          </w:tcPr>
          <w:p w14:paraId="7071C8F9" w14:textId="77777777" w:rsidR="0039405A" w:rsidRPr="00077C5C" w:rsidRDefault="0039405A" w:rsidP="009A1126">
            <w:pPr>
              <w:rPr>
                <w:rFonts w:eastAsia="Times New Roman" w:cstheme="minorHAnsi"/>
                <w:noProof/>
                <w:sz w:val="16"/>
                <w:szCs w:val="16"/>
                <w:lang w:val="ka-GE" w:eastAsia="en-GB"/>
              </w:rPr>
            </w:pPr>
          </w:p>
        </w:tc>
        <w:tc>
          <w:tcPr>
            <w:tcW w:w="4475" w:type="dxa"/>
            <w:gridSpan w:val="19"/>
            <w:vMerge/>
            <w:shd w:val="clear" w:color="auto" w:fill="B8CCE4" w:themeFill="accent1" w:themeFillTint="66"/>
          </w:tcPr>
          <w:p w14:paraId="5837E866" w14:textId="77777777" w:rsidR="0039405A" w:rsidRPr="00077C5C" w:rsidRDefault="0039405A" w:rsidP="009A1126">
            <w:pPr>
              <w:rPr>
                <w:rFonts w:eastAsia="Times New Roman" w:cstheme="minorHAnsi"/>
                <w:noProof/>
                <w:sz w:val="16"/>
                <w:szCs w:val="16"/>
                <w:lang w:val="ka-GE" w:eastAsia="en-GB"/>
              </w:rPr>
            </w:pPr>
          </w:p>
        </w:tc>
        <w:tc>
          <w:tcPr>
            <w:tcW w:w="2003" w:type="dxa"/>
            <w:gridSpan w:val="13"/>
            <w:shd w:val="clear" w:color="auto" w:fill="B8CCE4" w:themeFill="accent1" w:themeFillTint="66"/>
            <w:noWrap/>
          </w:tcPr>
          <w:p w14:paraId="73DB794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249" w:type="dxa"/>
            <w:gridSpan w:val="14"/>
            <w:shd w:val="clear" w:color="auto" w:fill="B8CCE4" w:themeFill="accent1" w:themeFillTint="66"/>
          </w:tcPr>
          <w:p w14:paraId="45C88C0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1117" w:type="dxa"/>
            <w:gridSpan w:val="9"/>
            <w:shd w:val="clear" w:color="auto" w:fill="B8CCE4" w:themeFill="accent1" w:themeFillTint="66"/>
          </w:tcPr>
          <w:p w14:paraId="39B0F6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22" w:type="dxa"/>
            <w:gridSpan w:val="15"/>
            <w:shd w:val="clear" w:color="auto" w:fill="B8CCE4" w:themeFill="accent1" w:themeFillTint="66"/>
          </w:tcPr>
          <w:p w14:paraId="54FA20B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110" w:type="dxa"/>
            <w:gridSpan w:val="7"/>
            <w:shd w:val="clear" w:color="auto" w:fill="B8CCE4" w:themeFill="accent1" w:themeFillTint="66"/>
          </w:tcPr>
          <w:p w14:paraId="1AC711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227" w:type="dxa"/>
            <w:gridSpan w:val="11"/>
            <w:shd w:val="clear" w:color="auto" w:fill="B8CCE4" w:themeFill="accent1" w:themeFillTint="66"/>
          </w:tcPr>
          <w:p w14:paraId="61EEE5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668" w:type="dxa"/>
            <w:gridSpan w:val="20"/>
            <w:shd w:val="clear" w:color="auto" w:fill="B8CCE4" w:themeFill="accent1" w:themeFillTint="66"/>
          </w:tcPr>
          <w:p w14:paraId="24E5550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549" w:type="dxa"/>
            <w:gridSpan w:val="34"/>
            <w:vMerge w:val="restart"/>
            <w:shd w:val="clear" w:color="auto" w:fill="B8CCE4" w:themeFill="accent1" w:themeFillTint="66"/>
          </w:tcPr>
          <w:p w14:paraId="0CFAD4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გაერთიანებული წყალმომარაგების კომპანიის ანგარიში</w:t>
            </w:r>
          </w:p>
        </w:tc>
      </w:tr>
      <w:tr w:rsidR="00701A95" w:rsidRPr="00077C5C" w14:paraId="5D7DB25C" w14:textId="77777777" w:rsidTr="00402618">
        <w:trPr>
          <w:gridBefore w:val="1"/>
          <w:gridAfter w:val="2"/>
          <w:wAfter w:w="49" w:type="dxa"/>
          <w:trHeight w:val="255"/>
        </w:trPr>
        <w:tc>
          <w:tcPr>
            <w:tcW w:w="1961" w:type="dxa"/>
            <w:gridSpan w:val="6"/>
            <w:vMerge/>
            <w:noWrap/>
          </w:tcPr>
          <w:p w14:paraId="4349339E" w14:textId="77777777" w:rsidR="0039405A" w:rsidRPr="00077C5C" w:rsidRDefault="0039405A" w:rsidP="009A1126">
            <w:pPr>
              <w:rPr>
                <w:rFonts w:eastAsia="Times New Roman" w:cstheme="minorHAnsi"/>
                <w:noProof/>
                <w:sz w:val="16"/>
                <w:szCs w:val="16"/>
                <w:lang w:val="ka-GE" w:eastAsia="en-GB"/>
              </w:rPr>
            </w:pPr>
          </w:p>
        </w:tc>
        <w:tc>
          <w:tcPr>
            <w:tcW w:w="4475" w:type="dxa"/>
            <w:gridSpan w:val="19"/>
            <w:vMerge/>
          </w:tcPr>
          <w:p w14:paraId="6A4E0E89" w14:textId="77777777" w:rsidR="0039405A" w:rsidRPr="00077C5C" w:rsidRDefault="0039405A" w:rsidP="009A1126">
            <w:pPr>
              <w:rPr>
                <w:rFonts w:eastAsia="Times New Roman" w:cstheme="minorHAnsi"/>
                <w:noProof/>
                <w:sz w:val="16"/>
                <w:szCs w:val="16"/>
                <w:lang w:val="ka-GE" w:eastAsia="en-GB"/>
              </w:rPr>
            </w:pPr>
          </w:p>
        </w:tc>
        <w:tc>
          <w:tcPr>
            <w:tcW w:w="2003" w:type="dxa"/>
            <w:gridSpan w:val="13"/>
            <w:shd w:val="clear" w:color="auto" w:fill="B8CCE4" w:themeFill="accent1" w:themeFillTint="66"/>
            <w:noWrap/>
          </w:tcPr>
          <w:p w14:paraId="4F908B5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249" w:type="dxa"/>
            <w:gridSpan w:val="14"/>
            <w:shd w:val="clear" w:color="auto" w:fill="B8CCE4" w:themeFill="accent1" w:themeFillTint="66"/>
          </w:tcPr>
          <w:p w14:paraId="773D6B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0</w:t>
            </w:r>
          </w:p>
        </w:tc>
        <w:tc>
          <w:tcPr>
            <w:tcW w:w="1117" w:type="dxa"/>
            <w:gridSpan w:val="9"/>
            <w:shd w:val="clear" w:color="auto" w:fill="B8CCE4" w:themeFill="accent1" w:themeFillTint="66"/>
          </w:tcPr>
          <w:p w14:paraId="0A4B6B9B" w14:textId="77777777" w:rsidR="0039405A" w:rsidRPr="00077C5C" w:rsidRDefault="0039405A" w:rsidP="009A1126">
            <w:pPr>
              <w:rPr>
                <w:rFonts w:eastAsia="Times New Roman" w:cstheme="minorHAnsi"/>
                <w:noProof/>
                <w:color w:val="000000" w:themeColor="text1"/>
                <w:sz w:val="16"/>
                <w:szCs w:val="16"/>
                <w:highlight w:val="yellow"/>
                <w:lang w:val="ka-GE" w:eastAsia="en-GB"/>
              </w:rPr>
            </w:pPr>
            <w:r w:rsidRPr="00077C5C">
              <w:rPr>
                <w:rFonts w:eastAsia="Times New Roman" w:cstheme="minorHAnsi"/>
                <w:noProof/>
                <w:color w:val="000000" w:themeColor="text1"/>
                <w:sz w:val="16"/>
                <w:szCs w:val="16"/>
                <w:lang w:val="ka-GE" w:eastAsia="en-GB"/>
              </w:rPr>
              <w:t>150-ზე მეტი</w:t>
            </w:r>
          </w:p>
        </w:tc>
        <w:tc>
          <w:tcPr>
            <w:tcW w:w="1022" w:type="dxa"/>
            <w:gridSpan w:val="15"/>
            <w:shd w:val="clear" w:color="auto" w:fill="B8CCE4" w:themeFill="accent1" w:themeFillTint="66"/>
          </w:tcPr>
          <w:p w14:paraId="0A6BD6FA" w14:textId="77777777" w:rsidR="0039405A" w:rsidRPr="00077C5C" w:rsidRDefault="0039405A" w:rsidP="009A1126">
            <w:pPr>
              <w:rPr>
                <w:rFonts w:eastAsia="Times New Roman" w:cstheme="minorHAnsi"/>
                <w:noProof/>
                <w:color w:val="000000" w:themeColor="text1"/>
                <w:sz w:val="16"/>
                <w:szCs w:val="16"/>
                <w:highlight w:val="yellow"/>
                <w:lang w:val="ka-GE" w:eastAsia="en-GB"/>
              </w:rPr>
            </w:pPr>
            <w:r w:rsidRPr="00077C5C">
              <w:rPr>
                <w:rFonts w:eastAsia="Times New Roman" w:cstheme="minorHAnsi"/>
                <w:noProof/>
                <w:color w:val="000000" w:themeColor="text1"/>
                <w:sz w:val="16"/>
                <w:szCs w:val="16"/>
                <w:lang w:val="ka-GE" w:eastAsia="en-GB"/>
              </w:rPr>
              <w:t>200-ზე მეტი</w:t>
            </w:r>
          </w:p>
        </w:tc>
        <w:tc>
          <w:tcPr>
            <w:tcW w:w="1110" w:type="dxa"/>
            <w:gridSpan w:val="7"/>
            <w:shd w:val="clear" w:color="auto" w:fill="B8CCE4" w:themeFill="accent1" w:themeFillTint="66"/>
          </w:tcPr>
          <w:p w14:paraId="6622FB1A" w14:textId="77777777" w:rsidR="0039405A" w:rsidRPr="00077C5C" w:rsidRDefault="0039405A" w:rsidP="009A1126">
            <w:pPr>
              <w:rPr>
                <w:rFonts w:eastAsia="Times New Roman" w:cstheme="minorHAnsi"/>
                <w:noProof/>
                <w:color w:val="000000" w:themeColor="text1"/>
                <w:sz w:val="16"/>
                <w:szCs w:val="16"/>
                <w:highlight w:val="yellow"/>
                <w:lang w:val="ka-GE" w:eastAsia="en-GB"/>
              </w:rPr>
            </w:pPr>
            <w:r w:rsidRPr="00077C5C">
              <w:rPr>
                <w:rFonts w:eastAsia="Times New Roman" w:cstheme="minorHAnsi"/>
                <w:noProof/>
                <w:color w:val="000000" w:themeColor="text1"/>
                <w:sz w:val="16"/>
                <w:szCs w:val="16"/>
                <w:lang w:val="ka-GE" w:eastAsia="en-GB"/>
              </w:rPr>
              <w:t>300-ზე მეტი</w:t>
            </w:r>
          </w:p>
        </w:tc>
        <w:tc>
          <w:tcPr>
            <w:tcW w:w="1227" w:type="dxa"/>
            <w:gridSpan w:val="11"/>
            <w:shd w:val="clear" w:color="auto" w:fill="B8CCE4" w:themeFill="accent1" w:themeFillTint="66"/>
          </w:tcPr>
          <w:p w14:paraId="6707FCD2" w14:textId="77777777" w:rsidR="0039405A" w:rsidRPr="00077C5C" w:rsidRDefault="0039405A" w:rsidP="009A1126">
            <w:pPr>
              <w:rPr>
                <w:rFonts w:eastAsia="Times New Roman" w:cstheme="minorHAnsi"/>
                <w:noProof/>
                <w:color w:val="000000" w:themeColor="text1"/>
                <w:sz w:val="16"/>
                <w:szCs w:val="16"/>
                <w:highlight w:val="yellow"/>
                <w:lang w:val="ka-GE" w:eastAsia="en-GB"/>
              </w:rPr>
            </w:pPr>
            <w:r w:rsidRPr="00077C5C">
              <w:rPr>
                <w:rFonts w:eastAsia="Times New Roman" w:cstheme="minorHAnsi"/>
                <w:noProof/>
                <w:sz w:val="16"/>
                <w:szCs w:val="16"/>
                <w:lang w:val="ka-GE" w:eastAsia="en-GB"/>
              </w:rPr>
              <w:t>400-ზე მეტი</w:t>
            </w:r>
          </w:p>
        </w:tc>
        <w:tc>
          <w:tcPr>
            <w:tcW w:w="1668" w:type="dxa"/>
            <w:gridSpan w:val="20"/>
            <w:shd w:val="clear" w:color="auto" w:fill="B8CCE4" w:themeFill="accent1" w:themeFillTint="66"/>
          </w:tcPr>
          <w:p w14:paraId="387ADF1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500-ზე მეტი</w:t>
            </w:r>
          </w:p>
        </w:tc>
        <w:tc>
          <w:tcPr>
            <w:tcW w:w="6549" w:type="dxa"/>
            <w:gridSpan w:val="34"/>
            <w:vMerge/>
          </w:tcPr>
          <w:p w14:paraId="5CCDC7FA" w14:textId="77777777" w:rsidR="0039405A" w:rsidRPr="00077C5C" w:rsidRDefault="0039405A" w:rsidP="009A1126">
            <w:pPr>
              <w:rPr>
                <w:rFonts w:eastAsia="Times New Roman" w:cstheme="minorHAnsi"/>
                <w:noProof/>
                <w:sz w:val="16"/>
                <w:szCs w:val="16"/>
                <w:lang w:val="ka-GE" w:eastAsia="en-GB"/>
              </w:rPr>
            </w:pPr>
          </w:p>
        </w:tc>
      </w:tr>
      <w:tr w:rsidR="006C22F8" w:rsidRPr="00077C5C" w14:paraId="77804B8C" w14:textId="77777777" w:rsidTr="00402618">
        <w:trPr>
          <w:gridBefore w:val="1"/>
          <w:gridAfter w:val="2"/>
          <w:wAfter w:w="49" w:type="dxa"/>
          <w:trHeight w:val="255"/>
        </w:trPr>
        <w:tc>
          <w:tcPr>
            <w:tcW w:w="1961" w:type="dxa"/>
            <w:gridSpan w:val="6"/>
            <w:shd w:val="clear" w:color="auto" w:fill="DBE5F1" w:themeFill="accent1" w:themeFillTint="33"/>
            <w:noWrap/>
          </w:tcPr>
          <w:p w14:paraId="6ECDDE6F" w14:textId="68CFC96F"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420" w:type="dxa"/>
            <w:gridSpan w:val="142"/>
            <w:shd w:val="clear" w:color="auto" w:fill="DBE5F1" w:themeFill="accent1" w:themeFillTint="33"/>
          </w:tcPr>
          <w:p w14:paraId="6ADB3B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შესასრულებლად საჭირო ფინანსური რესურსების ვერ მოძიება</w:t>
            </w:r>
          </w:p>
        </w:tc>
      </w:tr>
      <w:tr w:rsidR="00271E4E" w:rsidRPr="00077C5C" w14:paraId="43BD92A5" w14:textId="77777777" w:rsidTr="00402618">
        <w:trPr>
          <w:gridBefore w:val="1"/>
          <w:gridAfter w:val="2"/>
          <w:wAfter w:w="49" w:type="dxa"/>
          <w:trHeight w:val="525"/>
        </w:trPr>
        <w:tc>
          <w:tcPr>
            <w:tcW w:w="1961" w:type="dxa"/>
            <w:gridSpan w:val="6"/>
            <w:vMerge w:val="restart"/>
            <w:shd w:val="clear" w:color="auto" w:fill="D9D9D9" w:themeFill="background1" w:themeFillShade="D9"/>
            <w:noWrap/>
          </w:tcPr>
          <w:p w14:paraId="0FDF3D1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175" w:type="dxa"/>
            <w:gridSpan w:val="7"/>
            <w:vMerge w:val="restart"/>
            <w:shd w:val="clear" w:color="auto" w:fill="D9D9D9" w:themeFill="background1" w:themeFillShade="D9"/>
          </w:tcPr>
          <w:p w14:paraId="0236446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300" w:type="dxa"/>
            <w:gridSpan w:val="12"/>
            <w:vMerge w:val="restart"/>
            <w:shd w:val="clear" w:color="auto" w:fill="D9D9D9" w:themeFill="background1" w:themeFillShade="D9"/>
          </w:tcPr>
          <w:p w14:paraId="76EA5EE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23" w:type="dxa"/>
            <w:gridSpan w:val="9"/>
            <w:vMerge w:val="restart"/>
            <w:shd w:val="clear" w:color="auto" w:fill="D9D9D9" w:themeFill="background1" w:themeFillShade="D9"/>
            <w:noWrap/>
          </w:tcPr>
          <w:p w14:paraId="1848CFE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5"/>
            <w:vMerge w:val="restart"/>
            <w:shd w:val="clear" w:color="auto" w:fill="D9D9D9" w:themeFill="background1" w:themeFillShade="D9"/>
          </w:tcPr>
          <w:p w14:paraId="3C5D33B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5E9639BD" w14:textId="77777777" w:rsidR="0039405A" w:rsidRPr="00077C5C" w:rsidRDefault="0039405A" w:rsidP="009A1126">
            <w:pPr>
              <w:rPr>
                <w:rFonts w:eastAsia="Times New Roman" w:cstheme="minorHAnsi"/>
                <w:noProof/>
                <w:sz w:val="16"/>
                <w:szCs w:val="16"/>
                <w:lang w:val="ka-GE" w:eastAsia="en-GB"/>
              </w:rPr>
            </w:pPr>
          </w:p>
        </w:tc>
        <w:tc>
          <w:tcPr>
            <w:tcW w:w="1989" w:type="dxa"/>
            <w:gridSpan w:val="19"/>
            <w:vMerge w:val="restart"/>
            <w:shd w:val="clear" w:color="auto" w:fill="D9D9D9" w:themeFill="background1" w:themeFillShade="D9"/>
          </w:tcPr>
          <w:p w14:paraId="4431F9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4C36D40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865" w:type="dxa"/>
            <w:gridSpan w:val="20"/>
            <w:vMerge w:val="restart"/>
            <w:shd w:val="clear" w:color="auto" w:fill="D9D9D9" w:themeFill="background1" w:themeFillShade="D9"/>
          </w:tcPr>
          <w:p w14:paraId="6E71A39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280" w:type="dxa"/>
            <w:gridSpan w:val="13"/>
            <w:vMerge w:val="restart"/>
            <w:shd w:val="clear" w:color="auto" w:fill="D9D9D9" w:themeFill="background1" w:themeFillShade="D9"/>
          </w:tcPr>
          <w:p w14:paraId="189E439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21" w:type="dxa"/>
            <w:gridSpan w:val="13"/>
            <w:vMerge w:val="restart"/>
            <w:shd w:val="clear" w:color="auto" w:fill="D9D9D9" w:themeFill="background1" w:themeFillShade="D9"/>
          </w:tcPr>
          <w:p w14:paraId="0A936FB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549" w:type="dxa"/>
            <w:gridSpan w:val="34"/>
            <w:shd w:val="clear" w:color="auto" w:fill="D9D9D9" w:themeFill="background1" w:themeFillShade="D9"/>
          </w:tcPr>
          <w:p w14:paraId="5530947E"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CD3416" w:rsidRPr="00077C5C" w14:paraId="67D48959" w14:textId="77777777" w:rsidTr="00402618">
        <w:trPr>
          <w:gridBefore w:val="1"/>
          <w:gridAfter w:val="2"/>
          <w:wAfter w:w="49" w:type="dxa"/>
          <w:trHeight w:val="525"/>
        </w:trPr>
        <w:tc>
          <w:tcPr>
            <w:tcW w:w="1961" w:type="dxa"/>
            <w:gridSpan w:val="6"/>
            <w:vMerge/>
            <w:shd w:val="clear" w:color="auto" w:fill="D9D9D9" w:themeFill="background1" w:themeFillShade="D9"/>
            <w:noWrap/>
          </w:tcPr>
          <w:p w14:paraId="5AAF9ADB" w14:textId="77777777" w:rsidR="0039405A" w:rsidRPr="00077C5C" w:rsidRDefault="0039405A" w:rsidP="009A1126">
            <w:pPr>
              <w:rPr>
                <w:rFonts w:eastAsia="Times New Roman" w:cstheme="minorHAnsi"/>
                <w:noProof/>
                <w:sz w:val="16"/>
                <w:szCs w:val="16"/>
                <w:lang w:val="ka-GE" w:eastAsia="en-GB"/>
              </w:rPr>
            </w:pPr>
          </w:p>
        </w:tc>
        <w:tc>
          <w:tcPr>
            <w:tcW w:w="2175" w:type="dxa"/>
            <w:gridSpan w:val="7"/>
            <w:vMerge/>
            <w:shd w:val="clear" w:color="auto" w:fill="D9D9D9" w:themeFill="background1" w:themeFillShade="D9"/>
          </w:tcPr>
          <w:p w14:paraId="1DD4B860" w14:textId="77777777" w:rsidR="0039405A" w:rsidRPr="00077C5C" w:rsidRDefault="0039405A" w:rsidP="009A1126">
            <w:pPr>
              <w:rPr>
                <w:rFonts w:eastAsia="Times New Roman" w:cstheme="minorHAnsi"/>
                <w:noProof/>
                <w:sz w:val="16"/>
                <w:szCs w:val="16"/>
                <w:lang w:val="ka-GE" w:eastAsia="en-GB"/>
              </w:rPr>
            </w:pPr>
          </w:p>
        </w:tc>
        <w:tc>
          <w:tcPr>
            <w:tcW w:w="2300" w:type="dxa"/>
            <w:gridSpan w:val="12"/>
            <w:vMerge/>
            <w:shd w:val="clear" w:color="auto" w:fill="D9D9D9" w:themeFill="background1" w:themeFillShade="D9"/>
          </w:tcPr>
          <w:p w14:paraId="04B1F52C" w14:textId="77777777" w:rsidR="0039405A" w:rsidRPr="00077C5C" w:rsidRDefault="0039405A" w:rsidP="009A1126">
            <w:pPr>
              <w:rPr>
                <w:rFonts w:eastAsia="Times New Roman" w:cstheme="minorHAnsi"/>
                <w:noProof/>
                <w:sz w:val="16"/>
                <w:szCs w:val="16"/>
                <w:lang w:val="ka-GE" w:eastAsia="en-GB"/>
              </w:rPr>
            </w:pPr>
          </w:p>
        </w:tc>
        <w:tc>
          <w:tcPr>
            <w:tcW w:w="1423" w:type="dxa"/>
            <w:gridSpan w:val="9"/>
            <w:vMerge/>
            <w:shd w:val="clear" w:color="auto" w:fill="D9D9D9" w:themeFill="background1" w:themeFillShade="D9"/>
            <w:noWrap/>
          </w:tcPr>
          <w:p w14:paraId="3A175899"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2CAEC797" w14:textId="77777777" w:rsidR="0039405A" w:rsidRPr="00077C5C" w:rsidRDefault="0039405A" w:rsidP="009A1126">
            <w:pPr>
              <w:rPr>
                <w:rFonts w:eastAsia="Times New Roman" w:cstheme="minorHAnsi"/>
                <w:noProof/>
                <w:sz w:val="16"/>
                <w:szCs w:val="16"/>
                <w:lang w:val="ka-GE" w:eastAsia="en-GB"/>
              </w:rPr>
            </w:pPr>
          </w:p>
        </w:tc>
        <w:tc>
          <w:tcPr>
            <w:tcW w:w="1989" w:type="dxa"/>
            <w:gridSpan w:val="19"/>
            <w:vMerge/>
            <w:shd w:val="clear" w:color="auto" w:fill="D9D9D9" w:themeFill="background1" w:themeFillShade="D9"/>
          </w:tcPr>
          <w:p w14:paraId="482BB5CF" w14:textId="77777777" w:rsidR="0039405A" w:rsidRPr="00077C5C" w:rsidRDefault="0039405A" w:rsidP="009A1126">
            <w:pPr>
              <w:rPr>
                <w:rFonts w:eastAsia="Times New Roman" w:cstheme="minorHAnsi"/>
                <w:noProof/>
                <w:sz w:val="16"/>
                <w:szCs w:val="16"/>
                <w:lang w:val="ka-GE" w:eastAsia="en-GB"/>
              </w:rPr>
            </w:pPr>
          </w:p>
        </w:tc>
        <w:tc>
          <w:tcPr>
            <w:tcW w:w="1865" w:type="dxa"/>
            <w:gridSpan w:val="20"/>
            <w:vMerge/>
            <w:shd w:val="clear" w:color="auto" w:fill="D9D9D9" w:themeFill="background1" w:themeFillShade="D9"/>
          </w:tcPr>
          <w:p w14:paraId="4FEAAAC1" w14:textId="77777777" w:rsidR="0039405A" w:rsidRPr="00077C5C" w:rsidRDefault="0039405A" w:rsidP="009A1126">
            <w:pPr>
              <w:rPr>
                <w:rFonts w:eastAsia="Times New Roman" w:cstheme="minorHAnsi"/>
                <w:noProof/>
                <w:sz w:val="16"/>
                <w:szCs w:val="16"/>
                <w:lang w:val="ka-GE" w:eastAsia="en-GB"/>
              </w:rPr>
            </w:pPr>
          </w:p>
        </w:tc>
        <w:tc>
          <w:tcPr>
            <w:tcW w:w="1280" w:type="dxa"/>
            <w:gridSpan w:val="13"/>
            <w:vMerge/>
            <w:shd w:val="clear" w:color="auto" w:fill="D9D9D9" w:themeFill="background1" w:themeFillShade="D9"/>
            <w:textDirection w:val="btLr"/>
          </w:tcPr>
          <w:p w14:paraId="78A57ECF" w14:textId="77777777" w:rsidR="0039405A" w:rsidRPr="00077C5C" w:rsidRDefault="0039405A" w:rsidP="009A1126">
            <w:pPr>
              <w:ind w:left="113" w:right="113"/>
              <w:rPr>
                <w:rFonts w:eastAsia="Times New Roman" w:cstheme="minorHAnsi"/>
                <w:noProof/>
                <w:sz w:val="16"/>
                <w:szCs w:val="16"/>
                <w:lang w:val="ka-GE" w:eastAsia="en-GB"/>
              </w:rPr>
            </w:pPr>
          </w:p>
        </w:tc>
        <w:tc>
          <w:tcPr>
            <w:tcW w:w="1421" w:type="dxa"/>
            <w:gridSpan w:val="13"/>
            <w:vMerge/>
            <w:shd w:val="clear" w:color="auto" w:fill="D9D9D9" w:themeFill="background1" w:themeFillShade="D9"/>
          </w:tcPr>
          <w:p w14:paraId="7FFEBD16" w14:textId="77777777" w:rsidR="0039405A" w:rsidRPr="00077C5C" w:rsidRDefault="0039405A" w:rsidP="009A1126">
            <w:pPr>
              <w:rPr>
                <w:rFonts w:eastAsia="Times New Roman" w:cstheme="minorHAnsi"/>
                <w:noProof/>
                <w:sz w:val="16"/>
                <w:szCs w:val="16"/>
                <w:lang w:val="ka-GE" w:eastAsia="en-GB"/>
              </w:rPr>
            </w:pPr>
          </w:p>
        </w:tc>
        <w:tc>
          <w:tcPr>
            <w:tcW w:w="2428" w:type="dxa"/>
            <w:gridSpan w:val="12"/>
            <w:shd w:val="clear" w:color="auto" w:fill="D9D9D9" w:themeFill="background1" w:themeFillShade="D9"/>
          </w:tcPr>
          <w:p w14:paraId="6AA8F8CA"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555" w:type="dxa"/>
            <w:gridSpan w:val="17"/>
            <w:shd w:val="clear" w:color="auto" w:fill="D9D9D9" w:themeFill="background1" w:themeFillShade="D9"/>
          </w:tcPr>
          <w:p w14:paraId="6F5D4AB3"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1566" w:type="dxa"/>
            <w:gridSpan w:val="5"/>
            <w:vMerge w:val="restart"/>
            <w:shd w:val="clear" w:color="auto" w:fill="D9D9D9" w:themeFill="background1" w:themeFillShade="D9"/>
          </w:tcPr>
          <w:p w14:paraId="6907B5C1" w14:textId="7FB7CA1A"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w:t>
            </w:r>
            <w:r w:rsidR="00D1655A" w:rsidRPr="00077C5C">
              <w:rPr>
                <w:rFonts w:eastAsia="Times New Roman" w:cstheme="minorHAnsi"/>
                <w:noProof/>
                <w:sz w:val="16"/>
                <w:szCs w:val="16"/>
                <w:lang w:val="ka-GE" w:eastAsia="en-GB"/>
              </w:rPr>
              <w:t>ი</w:t>
            </w:r>
          </w:p>
        </w:tc>
      </w:tr>
      <w:tr w:rsidR="007D7A0F" w:rsidRPr="00077C5C" w14:paraId="2D2647EC" w14:textId="77777777" w:rsidTr="00402618">
        <w:trPr>
          <w:gridBefore w:val="1"/>
          <w:gridAfter w:val="2"/>
          <w:wAfter w:w="49" w:type="dxa"/>
          <w:trHeight w:val="525"/>
        </w:trPr>
        <w:tc>
          <w:tcPr>
            <w:tcW w:w="1961" w:type="dxa"/>
            <w:gridSpan w:val="6"/>
            <w:vMerge/>
            <w:shd w:val="clear" w:color="auto" w:fill="D9D9D9" w:themeFill="background1" w:themeFillShade="D9"/>
            <w:noWrap/>
          </w:tcPr>
          <w:p w14:paraId="5FA60C2C" w14:textId="77777777" w:rsidR="0039405A" w:rsidRPr="00077C5C" w:rsidRDefault="0039405A" w:rsidP="009A1126">
            <w:pPr>
              <w:rPr>
                <w:rFonts w:eastAsia="Times New Roman" w:cstheme="minorHAnsi"/>
                <w:noProof/>
                <w:sz w:val="16"/>
                <w:szCs w:val="16"/>
                <w:lang w:val="ka-GE" w:eastAsia="en-GB"/>
              </w:rPr>
            </w:pPr>
          </w:p>
        </w:tc>
        <w:tc>
          <w:tcPr>
            <w:tcW w:w="2175" w:type="dxa"/>
            <w:gridSpan w:val="7"/>
            <w:vMerge/>
            <w:shd w:val="clear" w:color="auto" w:fill="D9D9D9" w:themeFill="background1" w:themeFillShade="D9"/>
          </w:tcPr>
          <w:p w14:paraId="002DE2F5" w14:textId="77777777" w:rsidR="0039405A" w:rsidRPr="00077C5C" w:rsidRDefault="0039405A" w:rsidP="009A1126">
            <w:pPr>
              <w:rPr>
                <w:rFonts w:eastAsia="Times New Roman" w:cstheme="minorHAnsi"/>
                <w:noProof/>
                <w:sz w:val="16"/>
                <w:szCs w:val="16"/>
                <w:lang w:val="ka-GE" w:eastAsia="en-GB"/>
              </w:rPr>
            </w:pPr>
          </w:p>
        </w:tc>
        <w:tc>
          <w:tcPr>
            <w:tcW w:w="2300" w:type="dxa"/>
            <w:gridSpan w:val="12"/>
            <w:vMerge/>
            <w:shd w:val="clear" w:color="auto" w:fill="D9D9D9" w:themeFill="background1" w:themeFillShade="D9"/>
          </w:tcPr>
          <w:p w14:paraId="7B6884DA" w14:textId="77777777" w:rsidR="0039405A" w:rsidRPr="00077C5C" w:rsidRDefault="0039405A" w:rsidP="009A1126">
            <w:pPr>
              <w:rPr>
                <w:rFonts w:eastAsia="Times New Roman" w:cstheme="minorHAnsi"/>
                <w:noProof/>
                <w:sz w:val="16"/>
                <w:szCs w:val="16"/>
                <w:lang w:val="ka-GE" w:eastAsia="en-GB"/>
              </w:rPr>
            </w:pPr>
          </w:p>
        </w:tc>
        <w:tc>
          <w:tcPr>
            <w:tcW w:w="1423" w:type="dxa"/>
            <w:gridSpan w:val="9"/>
            <w:vMerge/>
            <w:shd w:val="clear" w:color="auto" w:fill="D9D9D9" w:themeFill="background1" w:themeFillShade="D9"/>
            <w:noWrap/>
          </w:tcPr>
          <w:p w14:paraId="73BD93B5"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4AD8805D" w14:textId="77777777" w:rsidR="0039405A" w:rsidRPr="00077C5C" w:rsidRDefault="0039405A" w:rsidP="009A1126">
            <w:pPr>
              <w:rPr>
                <w:rFonts w:eastAsia="Times New Roman" w:cstheme="minorHAnsi"/>
                <w:noProof/>
                <w:sz w:val="16"/>
                <w:szCs w:val="16"/>
                <w:lang w:val="ka-GE" w:eastAsia="en-GB"/>
              </w:rPr>
            </w:pPr>
          </w:p>
        </w:tc>
        <w:tc>
          <w:tcPr>
            <w:tcW w:w="1989" w:type="dxa"/>
            <w:gridSpan w:val="19"/>
            <w:vMerge/>
            <w:shd w:val="clear" w:color="auto" w:fill="D9D9D9" w:themeFill="background1" w:themeFillShade="D9"/>
          </w:tcPr>
          <w:p w14:paraId="6EC14221" w14:textId="77777777" w:rsidR="0039405A" w:rsidRPr="00077C5C" w:rsidRDefault="0039405A" w:rsidP="009A1126">
            <w:pPr>
              <w:rPr>
                <w:rFonts w:eastAsia="Times New Roman" w:cstheme="minorHAnsi"/>
                <w:noProof/>
                <w:sz w:val="16"/>
                <w:szCs w:val="16"/>
                <w:lang w:val="ka-GE" w:eastAsia="en-GB"/>
              </w:rPr>
            </w:pPr>
          </w:p>
        </w:tc>
        <w:tc>
          <w:tcPr>
            <w:tcW w:w="1865" w:type="dxa"/>
            <w:gridSpan w:val="20"/>
            <w:vMerge/>
            <w:shd w:val="clear" w:color="auto" w:fill="D9D9D9" w:themeFill="background1" w:themeFillShade="D9"/>
          </w:tcPr>
          <w:p w14:paraId="0712DDBC" w14:textId="77777777" w:rsidR="0039405A" w:rsidRPr="00077C5C" w:rsidRDefault="0039405A" w:rsidP="009A1126">
            <w:pPr>
              <w:rPr>
                <w:rFonts w:eastAsia="Times New Roman" w:cstheme="minorHAnsi"/>
                <w:noProof/>
                <w:sz w:val="16"/>
                <w:szCs w:val="16"/>
                <w:lang w:val="ka-GE" w:eastAsia="en-GB"/>
              </w:rPr>
            </w:pPr>
          </w:p>
        </w:tc>
        <w:tc>
          <w:tcPr>
            <w:tcW w:w="1280" w:type="dxa"/>
            <w:gridSpan w:val="13"/>
            <w:vMerge/>
            <w:shd w:val="clear" w:color="auto" w:fill="D9D9D9" w:themeFill="background1" w:themeFillShade="D9"/>
            <w:textDirection w:val="btLr"/>
          </w:tcPr>
          <w:p w14:paraId="79D11E94" w14:textId="77777777" w:rsidR="0039405A" w:rsidRPr="00077C5C" w:rsidRDefault="0039405A" w:rsidP="009A1126">
            <w:pPr>
              <w:ind w:left="113" w:right="113"/>
              <w:rPr>
                <w:rFonts w:eastAsia="Times New Roman" w:cstheme="minorHAnsi"/>
                <w:noProof/>
                <w:sz w:val="16"/>
                <w:szCs w:val="16"/>
                <w:lang w:val="ka-GE" w:eastAsia="en-GB"/>
              </w:rPr>
            </w:pPr>
          </w:p>
        </w:tc>
        <w:tc>
          <w:tcPr>
            <w:tcW w:w="1421" w:type="dxa"/>
            <w:gridSpan w:val="13"/>
            <w:vMerge/>
            <w:shd w:val="clear" w:color="auto" w:fill="D9D9D9" w:themeFill="background1" w:themeFillShade="D9"/>
          </w:tcPr>
          <w:p w14:paraId="668F1730" w14:textId="77777777" w:rsidR="0039405A" w:rsidRPr="00077C5C" w:rsidRDefault="0039405A" w:rsidP="009A1126">
            <w:pPr>
              <w:rPr>
                <w:rFonts w:eastAsia="Times New Roman" w:cstheme="minorHAnsi"/>
                <w:noProof/>
                <w:sz w:val="16"/>
                <w:szCs w:val="16"/>
                <w:lang w:val="ka-GE" w:eastAsia="en-GB"/>
              </w:rPr>
            </w:pPr>
          </w:p>
        </w:tc>
        <w:tc>
          <w:tcPr>
            <w:tcW w:w="1574" w:type="dxa"/>
            <w:gridSpan w:val="5"/>
            <w:shd w:val="clear" w:color="auto" w:fill="D9D9D9" w:themeFill="background1" w:themeFillShade="D9"/>
          </w:tcPr>
          <w:p w14:paraId="1A797D5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54" w:type="dxa"/>
            <w:gridSpan w:val="7"/>
            <w:shd w:val="clear" w:color="auto" w:fill="D9D9D9" w:themeFill="background1" w:themeFillShade="D9"/>
          </w:tcPr>
          <w:p w14:paraId="41CADBA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8" w:type="dxa"/>
            <w:gridSpan w:val="7"/>
            <w:shd w:val="clear" w:color="auto" w:fill="D9D9D9" w:themeFill="background1" w:themeFillShade="D9"/>
          </w:tcPr>
          <w:p w14:paraId="1E58ABF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7" w:type="dxa"/>
            <w:gridSpan w:val="10"/>
            <w:shd w:val="clear" w:color="auto" w:fill="D9D9D9" w:themeFill="background1" w:themeFillShade="D9"/>
          </w:tcPr>
          <w:p w14:paraId="4AC9317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566" w:type="dxa"/>
            <w:gridSpan w:val="5"/>
            <w:vMerge/>
            <w:shd w:val="clear" w:color="auto" w:fill="D9D9D9" w:themeFill="background1" w:themeFillShade="D9"/>
          </w:tcPr>
          <w:p w14:paraId="237A7D51" w14:textId="77777777" w:rsidR="0039405A" w:rsidRPr="00077C5C" w:rsidRDefault="0039405A" w:rsidP="009A1126">
            <w:pPr>
              <w:rPr>
                <w:rFonts w:eastAsia="Times New Roman" w:cstheme="minorHAnsi"/>
                <w:noProof/>
                <w:sz w:val="16"/>
                <w:szCs w:val="16"/>
                <w:lang w:val="ka-GE" w:eastAsia="en-GB"/>
              </w:rPr>
            </w:pPr>
          </w:p>
        </w:tc>
      </w:tr>
      <w:tr w:rsidR="007D7A0F" w:rsidRPr="00077C5C" w14:paraId="12C407A2" w14:textId="77777777" w:rsidTr="00402618">
        <w:trPr>
          <w:gridBefore w:val="1"/>
          <w:gridAfter w:val="2"/>
          <w:wAfter w:w="49" w:type="dxa"/>
          <w:trHeight w:val="1134"/>
        </w:trPr>
        <w:tc>
          <w:tcPr>
            <w:tcW w:w="1961" w:type="dxa"/>
            <w:gridSpan w:val="6"/>
            <w:noWrap/>
          </w:tcPr>
          <w:p w14:paraId="30A1E4C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6.3.1. ურბანული ჩამდინარე წყლების გამწმენდი ნაგებობების მშენებლობა.</w:t>
            </w:r>
          </w:p>
        </w:tc>
        <w:tc>
          <w:tcPr>
            <w:tcW w:w="2175" w:type="dxa"/>
            <w:gridSpan w:val="7"/>
          </w:tcPr>
          <w:p w14:paraId="4DD1868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ითვალისწინებს ურბანული ჩამდინარე წყლების გამწმენდი ნაგებობების მშენებლობის დასრულებას.</w:t>
            </w:r>
          </w:p>
          <w:p w14:paraId="7A2378CE" w14:textId="77777777" w:rsidR="0039405A" w:rsidRPr="00077C5C" w:rsidRDefault="0039405A" w:rsidP="009A1126">
            <w:pPr>
              <w:tabs>
                <w:tab w:val="left" w:pos="301"/>
              </w:tabs>
              <w:rPr>
                <w:rFonts w:eastAsia="Times New Roman" w:cstheme="minorHAnsi"/>
                <w:noProof/>
                <w:sz w:val="16"/>
                <w:szCs w:val="16"/>
                <w:lang w:val="ka-GE" w:eastAsia="en-GB"/>
              </w:rPr>
            </w:pPr>
          </w:p>
        </w:tc>
        <w:tc>
          <w:tcPr>
            <w:tcW w:w="2300" w:type="dxa"/>
            <w:gridSpan w:val="12"/>
          </w:tcPr>
          <w:p w14:paraId="3DDE6FC5" w14:textId="77777777" w:rsidR="0039405A" w:rsidRPr="00077C5C" w:rsidRDefault="0039405A" w:rsidP="009A1126">
            <w:pPr>
              <w:jc w:val="both"/>
              <w:rPr>
                <w:rFonts w:eastAsia="Times New Roman" w:cstheme="minorHAnsi"/>
                <w:noProof/>
                <w:sz w:val="16"/>
                <w:szCs w:val="16"/>
                <w:lang w:val="ka-GE" w:eastAsia="en-GB"/>
              </w:rPr>
            </w:pPr>
            <w:r w:rsidRPr="00077C5C">
              <w:rPr>
                <w:rFonts w:eastAsia="Times New Roman" w:cstheme="minorHAnsi"/>
                <w:noProof/>
                <w:sz w:val="16"/>
                <w:szCs w:val="16"/>
                <w:lang w:val="ka-GE" w:eastAsia="en-GB"/>
              </w:rPr>
              <w:t>91/271/EEC დირექტივის განხორციელების მხარდაჭერა; 98/15/EC დირექტივითა და N 1882/2003 რეგულაციით შეტანილი ცვლილებების შესაბამისად.</w:t>
            </w:r>
          </w:p>
          <w:p w14:paraId="1972B90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3 (ჯანმრთელობა და კეთილდღეობა); </w:t>
            </w:r>
          </w:p>
          <w:p w14:paraId="6130061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6 (სუფთა წყალი და კანალიზაცია); </w:t>
            </w:r>
          </w:p>
          <w:p w14:paraId="0A65CEE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SDG 11 (მდგრადი ქალაქები და დასახლებები).</w:t>
            </w:r>
          </w:p>
        </w:tc>
        <w:tc>
          <w:tcPr>
            <w:tcW w:w="1423" w:type="dxa"/>
            <w:gridSpan w:val="9"/>
            <w:noWrap/>
          </w:tcPr>
          <w:p w14:paraId="7EBF8979"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2026 წლისთვის აგებულია 8 ურბანული ჩამდინარე წლის   გამწმენდი ნაგებობა;</w:t>
            </w:r>
          </w:p>
          <w:p w14:paraId="1509D614"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p>
          <w:p w14:paraId="35667F21"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2026 წლისათვის გამოცხადებულია 4 სადგურის მშენებლობის საპროექტო შესყიდვა </w:t>
            </w:r>
          </w:p>
        </w:tc>
        <w:tc>
          <w:tcPr>
            <w:tcW w:w="1418" w:type="dxa"/>
            <w:gridSpan w:val="15"/>
          </w:tcPr>
          <w:p w14:paraId="3827E1DE" w14:textId="77777777" w:rsidR="0039405A" w:rsidRPr="00077C5C" w:rsidRDefault="0039405A" w:rsidP="009A1126">
            <w:pPr>
              <w:pStyle w:val="A2AContent"/>
              <w:spacing w:before="0" w:after="0" w:line="240" w:lineRule="auto"/>
              <w:ind w:right="-108"/>
              <w:jc w:val="left"/>
              <w:rPr>
                <w:rFonts w:asciiTheme="minorHAnsi" w:eastAsia="Times New Roman" w:hAnsiTheme="minorHAnsi" w:cstheme="minorHAnsi"/>
                <w:b w:val="0"/>
                <w:i/>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შპს „საქართველოს გაერთიანებული წყალმომარაგების კომპანიის ანგარიში“</w:t>
            </w:r>
          </w:p>
        </w:tc>
        <w:tc>
          <w:tcPr>
            <w:tcW w:w="1989" w:type="dxa"/>
            <w:gridSpan w:val="19"/>
          </w:tcPr>
          <w:p w14:paraId="6D10C30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„საქართველოს გაერთიანებული წყალმომარაგების კომპანია“</w:t>
            </w:r>
          </w:p>
        </w:tc>
        <w:tc>
          <w:tcPr>
            <w:tcW w:w="1865" w:type="dxa"/>
            <w:gridSpan w:val="20"/>
          </w:tcPr>
          <w:p w14:paraId="371806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რეგიონული განვითარებისა და ინფრასტრუქტურის სამინისტრო</w:t>
            </w:r>
          </w:p>
          <w:p w14:paraId="2FB452AA" w14:textId="77777777" w:rsidR="0039405A" w:rsidRPr="00077C5C" w:rsidRDefault="0039405A" w:rsidP="009A1126">
            <w:pPr>
              <w:rPr>
                <w:rFonts w:eastAsia="Times New Roman" w:cstheme="minorHAnsi"/>
                <w:noProof/>
                <w:sz w:val="16"/>
                <w:szCs w:val="16"/>
                <w:lang w:val="ka-GE" w:eastAsia="en-GB"/>
              </w:rPr>
            </w:pPr>
          </w:p>
          <w:p w14:paraId="33D40AF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საქართველოს  გარემოს დაცვისა და სოფლის მეურნეობის სამინისტრო </w:t>
            </w:r>
          </w:p>
          <w:p w14:paraId="68B48874" w14:textId="77777777" w:rsidR="0039405A" w:rsidRPr="00077C5C" w:rsidRDefault="0039405A" w:rsidP="009A1126">
            <w:pPr>
              <w:rPr>
                <w:rFonts w:eastAsia="Times New Roman" w:cstheme="minorHAnsi"/>
                <w:noProof/>
                <w:sz w:val="16"/>
                <w:szCs w:val="16"/>
                <w:lang w:val="ka-GE" w:eastAsia="en-GB"/>
              </w:rPr>
            </w:pPr>
          </w:p>
        </w:tc>
        <w:tc>
          <w:tcPr>
            <w:tcW w:w="1280" w:type="dxa"/>
            <w:gridSpan w:val="13"/>
          </w:tcPr>
          <w:p w14:paraId="70E3C0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tc>
        <w:tc>
          <w:tcPr>
            <w:tcW w:w="1421" w:type="dxa"/>
            <w:gridSpan w:val="13"/>
          </w:tcPr>
          <w:p w14:paraId="6C525519" w14:textId="77777777" w:rsidR="0039405A" w:rsidRPr="00077C5C" w:rsidRDefault="0039405A" w:rsidP="009A1126">
            <w:pPr>
              <w:pStyle w:val="A2AContent"/>
              <w:spacing w:before="0" w:after="0" w:line="240" w:lineRule="auto"/>
              <w:ind w:right="-106"/>
              <w:jc w:val="left"/>
              <w:rPr>
                <w:rFonts w:asciiTheme="minorHAnsi" w:hAnsiTheme="minorHAnsi" w:cstheme="minorHAnsi"/>
                <w:b w:val="0"/>
                <w:bCs/>
                <w:color w:val="000000"/>
                <w:sz w:val="16"/>
                <w:szCs w:val="16"/>
                <w:lang w:val="ka-GE"/>
              </w:rPr>
            </w:pPr>
            <w:r w:rsidRPr="00077C5C">
              <w:rPr>
                <w:rFonts w:asciiTheme="minorHAnsi" w:eastAsia="Times New Roman" w:hAnsiTheme="minorHAnsi" w:cstheme="minorHAnsi"/>
                <w:b w:val="0"/>
                <w:color w:val="auto"/>
                <w:sz w:val="16"/>
                <w:szCs w:val="16"/>
                <w:lang w:val="ka-GE" w:eastAsia="en-GB"/>
              </w:rPr>
              <w:t>183,120,618.0 ლარი</w:t>
            </w:r>
          </w:p>
          <w:p w14:paraId="2D978CCE"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p w14:paraId="2A0183E5"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p w14:paraId="172D9F7E"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p w14:paraId="4C4C5A32"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p w14:paraId="282D1D90"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p w14:paraId="65D3D847"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p w14:paraId="0B1D1A20"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   </w:t>
            </w:r>
          </w:p>
        </w:tc>
        <w:tc>
          <w:tcPr>
            <w:tcW w:w="1574" w:type="dxa"/>
            <w:gridSpan w:val="5"/>
          </w:tcPr>
          <w:p w14:paraId="767FFA8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34,214,344.0 ლარი</w:t>
            </w:r>
          </w:p>
          <w:p w14:paraId="26BB73D3"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p w14:paraId="00572A84"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p w14:paraId="2B06BAA8"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p>
        </w:tc>
        <w:tc>
          <w:tcPr>
            <w:tcW w:w="854" w:type="dxa"/>
            <w:gridSpan w:val="7"/>
          </w:tcPr>
          <w:p w14:paraId="3C339B6B"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rPr>
              <w:t>250401</w:t>
            </w:r>
          </w:p>
        </w:tc>
        <w:tc>
          <w:tcPr>
            <w:tcW w:w="1278" w:type="dxa"/>
            <w:gridSpan w:val="7"/>
          </w:tcPr>
          <w:p w14:paraId="22DE3EAD" w14:textId="77777777" w:rsidR="0039405A" w:rsidRPr="00077C5C" w:rsidRDefault="0039405A" w:rsidP="009A1126">
            <w:pPr>
              <w:pStyle w:val="A2AContent"/>
              <w:spacing w:before="0" w:after="0" w:line="240" w:lineRule="auto"/>
              <w:ind w:right="-106"/>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148,906,274.0 ლარი</w:t>
            </w:r>
          </w:p>
          <w:p w14:paraId="43172E6A" w14:textId="77777777" w:rsidR="0039405A" w:rsidRPr="00077C5C" w:rsidRDefault="0039405A" w:rsidP="009A1126">
            <w:pPr>
              <w:pStyle w:val="A2AContent"/>
              <w:spacing w:before="0" w:after="0" w:line="240" w:lineRule="auto"/>
              <w:ind w:right="-106"/>
              <w:jc w:val="left"/>
              <w:rPr>
                <w:rFonts w:asciiTheme="minorHAnsi" w:hAnsiTheme="minorHAnsi" w:cstheme="minorHAnsi"/>
                <w:color w:val="000000"/>
                <w:sz w:val="16"/>
                <w:szCs w:val="16"/>
                <w:lang w:val="ka-GE"/>
              </w:rPr>
            </w:pPr>
            <w:r w:rsidRPr="00077C5C">
              <w:rPr>
                <w:rFonts w:asciiTheme="minorHAnsi" w:eastAsia="Times New Roman" w:hAnsiTheme="minorHAnsi" w:cstheme="minorHAnsi"/>
                <w:b w:val="0"/>
                <w:color w:val="auto"/>
                <w:sz w:val="16"/>
                <w:szCs w:val="16"/>
                <w:lang w:val="ka-GE" w:eastAsia="en-GB"/>
              </w:rPr>
              <w:t>(სესხი)</w:t>
            </w:r>
          </w:p>
        </w:tc>
        <w:tc>
          <w:tcPr>
            <w:tcW w:w="1277" w:type="dxa"/>
            <w:gridSpan w:val="10"/>
          </w:tcPr>
          <w:p w14:paraId="6B5C81DB" w14:textId="77777777" w:rsidR="0039405A" w:rsidRPr="00077C5C" w:rsidRDefault="0039405A" w:rsidP="009A1126">
            <w:pPr>
              <w:rPr>
                <w:rFonts w:cstheme="minorHAnsi"/>
                <w:noProof/>
                <w:sz w:val="16"/>
                <w:szCs w:val="16"/>
                <w:lang w:val="ka-GE"/>
              </w:rPr>
            </w:pPr>
            <w:r w:rsidRPr="00077C5C">
              <w:rPr>
                <w:rFonts w:cstheme="minorHAnsi"/>
                <w:noProof/>
                <w:sz w:val="16"/>
                <w:szCs w:val="16"/>
                <w:lang w:val="ka-GE"/>
              </w:rPr>
              <w:t>ADB</w:t>
            </w:r>
          </w:p>
          <w:p w14:paraId="56EE97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w:t>
            </w:r>
          </w:p>
          <w:p w14:paraId="1A2CA933" w14:textId="77777777" w:rsidR="0039405A" w:rsidRPr="00077C5C" w:rsidRDefault="0039405A" w:rsidP="009A1126">
            <w:pPr>
              <w:rPr>
                <w:rFonts w:eastAsia="Times New Roman" w:cstheme="minorHAnsi"/>
                <w:noProof/>
                <w:sz w:val="16"/>
                <w:szCs w:val="16"/>
                <w:lang w:val="ka-GE" w:eastAsia="en-GB"/>
              </w:rPr>
            </w:pPr>
          </w:p>
        </w:tc>
        <w:tc>
          <w:tcPr>
            <w:tcW w:w="1566" w:type="dxa"/>
            <w:gridSpan w:val="5"/>
          </w:tcPr>
          <w:p w14:paraId="3E63B92F" w14:textId="77777777" w:rsidR="0039405A" w:rsidRPr="00077C5C" w:rsidRDefault="0039405A" w:rsidP="009A1126">
            <w:pPr>
              <w:rPr>
                <w:rFonts w:eastAsia="Times New Roman" w:cstheme="minorHAnsi"/>
                <w:noProof/>
                <w:sz w:val="16"/>
                <w:szCs w:val="16"/>
                <w:lang w:val="ka-GE" w:eastAsia="en-GB"/>
              </w:rPr>
            </w:pPr>
          </w:p>
        </w:tc>
      </w:tr>
      <w:tr w:rsidR="007D7A0F" w:rsidRPr="00077C5C" w14:paraId="4CD77134" w14:textId="77777777" w:rsidTr="00402618">
        <w:trPr>
          <w:gridBefore w:val="1"/>
          <w:gridAfter w:val="2"/>
          <w:wAfter w:w="49" w:type="dxa"/>
          <w:trHeight w:val="1134"/>
        </w:trPr>
        <w:tc>
          <w:tcPr>
            <w:tcW w:w="1961" w:type="dxa"/>
            <w:gridSpan w:val="6"/>
            <w:noWrap/>
          </w:tcPr>
          <w:p w14:paraId="0565973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6.3.2. თბილისის ურბანული ჩამდინარე წყლების გამწმენდ ნაგებობებზე სათბურის აირების შეგროვება და გადამუშავება.</w:t>
            </w:r>
          </w:p>
        </w:tc>
        <w:tc>
          <w:tcPr>
            <w:tcW w:w="2175" w:type="dxa"/>
            <w:gridSpan w:val="7"/>
          </w:tcPr>
          <w:p w14:paraId="2567BA48"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თბილისის ურბანული ჩამდინარე წყლების გამწმენდ ნაგებობებზე</w:t>
            </w:r>
            <w:r w:rsidRPr="00077C5C">
              <w:rPr>
                <w:rFonts w:asciiTheme="minorHAnsi" w:eastAsia="Times New Roman" w:hAnsiTheme="minorHAnsi" w:cstheme="minorHAnsi"/>
                <w:sz w:val="16"/>
                <w:szCs w:val="16"/>
                <w:lang w:val="ka-GE" w:eastAsia="en-GB"/>
              </w:rPr>
              <w:t xml:space="preserve"> </w:t>
            </w:r>
            <w:r w:rsidRPr="00077C5C">
              <w:rPr>
                <w:rFonts w:asciiTheme="minorHAnsi" w:eastAsia="Times New Roman" w:hAnsiTheme="minorHAnsi" w:cstheme="minorHAnsi"/>
                <w:b w:val="0"/>
                <w:color w:val="auto"/>
                <w:sz w:val="16"/>
                <w:szCs w:val="16"/>
                <w:lang w:val="ka-GE" w:eastAsia="en-GB"/>
              </w:rPr>
              <w:t xml:space="preserve"> აირების შეგროვების და გადამუშავების სისტემის მოწყობა.</w:t>
            </w:r>
          </w:p>
          <w:p w14:paraId="17621BB3" w14:textId="77777777" w:rsidR="0039405A" w:rsidRPr="00077C5C" w:rsidRDefault="0039405A" w:rsidP="009A1126">
            <w:pPr>
              <w:jc w:val="center"/>
              <w:rPr>
                <w:rFonts w:eastAsia="Times New Roman" w:cstheme="minorHAnsi"/>
                <w:noProof/>
                <w:sz w:val="16"/>
                <w:szCs w:val="16"/>
                <w:lang w:val="ka-GE" w:eastAsia="en-GB"/>
              </w:rPr>
            </w:pPr>
          </w:p>
        </w:tc>
        <w:tc>
          <w:tcPr>
            <w:tcW w:w="2300" w:type="dxa"/>
            <w:gridSpan w:val="12"/>
          </w:tcPr>
          <w:p w14:paraId="29CD56B4" w14:textId="77777777" w:rsidR="0039405A" w:rsidRPr="00077C5C" w:rsidRDefault="0039405A" w:rsidP="009A1126">
            <w:pPr>
              <w:jc w:val="both"/>
              <w:rPr>
                <w:rFonts w:eastAsia="Times New Roman" w:cstheme="minorHAnsi"/>
                <w:noProof/>
                <w:sz w:val="16"/>
                <w:szCs w:val="16"/>
                <w:lang w:val="ka-GE" w:eastAsia="en-GB"/>
              </w:rPr>
            </w:pPr>
            <w:r w:rsidRPr="00077C5C">
              <w:rPr>
                <w:rFonts w:eastAsia="Times New Roman" w:cstheme="minorHAnsi"/>
                <w:noProof/>
                <w:sz w:val="16"/>
                <w:szCs w:val="16"/>
                <w:lang w:val="ka-GE" w:eastAsia="en-GB"/>
              </w:rPr>
              <w:t>91/271/EEC დირექტივის განხორციელების მხარდაჭერა; 98/15/EC დირექტივითა და N 1882/2003 რეგულაციით შეტანილი ცვლილებების შესაბამისად.</w:t>
            </w:r>
          </w:p>
          <w:p w14:paraId="4584057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3 (ჯანმრთელობა და კეთილდღეობა), </w:t>
            </w:r>
          </w:p>
          <w:p w14:paraId="74D28A6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6 (სუფთა წყალი და კანალიზაცია), </w:t>
            </w:r>
          </w:p>
          <w:p w14:paraId="4C14B25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და SDG 11 (მდგრადი ქალაქები და დასახლებები)</w:t>
            </w:r>
          </w:p>
        </w:tc>
        <w:tc>
          <w:tcPr>
            <w:tcW w:w="1423" w:type="dxa"/>
            <w:gridSpan w:val="9"/>
            <w:noWrap/>
          </w:tcPr>
          <w:p w14:paraId="510B79EB"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2026 წლისთვის თბილისის ურბანულ ჩამდინარე წყლების გამწმენდ ნაგებობაზე მოწყობილია აირების შეგროვების და გადამუშავების სისტემები, რომლებიც  სრულად შეესაბამება 91/271/EEC ევროპის საბჭოს დირექტივას.</w:t>
            </w:r>
          </w:p>
        </w:tc>
        <w:tc>
          <w:tcPr>
            <w:tcW w:w="1418" w:type="dxa"/>
            <w:gridSpan w:val="15"/>
          </w:tcPr>
          <w:p w14:paraId="405107EF" w14:textId="77777777" w:rsidR="0039405A" w:rsidRPr="00077C5C" w:rsidRDefault="0039405A" w:rsidP="009A1126">
            <w:pPr>
              <w:rPr>
                <w:rFonts w:eastAsia="Times New Roman" w:cstheme="minorHAnsi"/>
                <w:i/>
                <w:noProof/>
                <w:sz w:val="16"/>
                <w:szCs w:val="16"/>
                <w:lang w:val="ka-GE" w:eastAsia="en-GB"/>
              </w:rPr>
            </w:pPr>
            <w:r w:rsidRPr="00077C5C">
              <w:rPr>
                <w:rFonts w:eastAsia="Times New Roman" w:cstheme="minorHAnsi"/>
                <w:noProof/>
                <w:sz w:val="16"/>
                <w:szCs w:val="16"/>
                <w:lang w:val="ka-GE" w:eastAsia="en-GB"/>
              </w:rPr>
              <w:t>შპს „ჯორჯიან უოთერ ენდ ფაუერის“ ანგარიში</w:t>
            </w:r>
          </w:p>
        </w:tc>
        <w:tc>
          <w:tcPr>
            <w:tcW w:w="1989" w:type="dxa"/>
            <w:gridSpan w:val="19"/>
          </w:tcPr>
          <w:p w14:paraId="7FAA345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„ჯორჯიან უოთერ ენდ ფაუერი“</w:t>
            </w:r>
          </w:p>
          <w:p w14:paraId="3FA5CEC2" w14:textId="77777777" w:rsidR="0039405A" w:rsidRPr="00077C5C" w:rsidRDefault="0039405A" w:rsidP="009A1126">
            <w:pPr>
              <w:rPr>
                <w:rFonts w:eastAsia="Times New Roman" w:cstheme="minorHAnsi"/>
                <w:noProof/>
                <w:sz w:val="16"/>
                <w:szCs w:val="16"/>
                <w:lang w:val="ka-GE" w:eastAsia="en-GB"/>
              </w:rPr>
            </w:pPr>
          </w:p>
          <w:p w14:paraId="56F9BF5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„გარდაბნის გამწმენდი ნაგებობა“</w:t>
            </w:r>
          </w:p>
        </w:tc>
        <w:tc>
          <w:tcPr>
            <w:tcW w:w="1865" w:type="dxa"/>
            <w:gridSpan w:val="20"/>
          </w:tcPr>
          <w:p w14:paraId="462D7445"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საქართველოს  გარემოს დაცვისა და სოფლის მეურნეობის სამინისტრო</w:t>
            </w:r>
          </w:p>
          <w:p w14:paraId="58D25FD8"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p w14:paraId="19B3C71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ქ. თბილისის მუნიციპალიტეტის მერია</w:t>
            </w:r>
          </w:p>
        </w:tc>
        <w:tc>
          <w:tcPr>
            <w:tcW w:w="1280" w:type="dxa"/>
            <w:gridSpan w:val="13"/>
          </w:tcPr>
          <w:p w14:paraId="20E8E312"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2025 წ. IV კვარტალი</w:t>
            </w:r>
          </w:p>
        </w:tc>
        <w:tc>
          <w:tcPr>
            <w:tcW w:w="1421" w:type="dxa"/>
            <w:gridSpan w:val="13"/>
          </w:tcPr>
          <w:p w14:paraId="215BE1BD"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21,000.0 ლარი </w:t>
            </w:r>
          </w:p>
        </w:tc>
        <w:tc>
          <w:tcPr>
            <w:tcW w:w="1574" w:type="dxa"/>
            <w:gridSpan w:val="5"/>
          </w:tcPr>
          <w:p w14:paraId="5CEFCBFA"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76711820"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6BB769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21,000.0 ლარი </w:t>
            </w:r>
          </w:p>
        </w:tc>
        <w:tc>
          <w:tcPr>
            <w:tcW w:w="1277" w:type="dxa"/>
            <w:gridSpan w:val="10"/>
          </w:tcPr>
          <w:p w14:paraId="76555B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„ჯორჯიან უოთერ ენდ ფაუერი“</w:t>
            </w:r>
          </w:p>
        </w:tc>
        <w:tc>
          <w:tcPr>
            <w:tcW w:w="1566" w:type="dxa"/>
            <w:gridSpan w:val="5"/>
          </w:tcPr>
          <w:p w14:paraId="439BD8C2" w14:textId="77777777" w:rsidR="0039405A" w:rsidRPr="00077C5C" w:rsidRDefault="0039405A" w:rsidP="009A1126">
            <w:pPr>
              <w:rPr>
                <w:rFonts w:eastAsia="Times New Roman" w:cstheme="minorHAnsi"/>
                <w:noProof/>
                <w:sz w:val="16"/>
                <w:szCs w:val="16"/>
                <w:lang w:val="ka-GE" w:eastAsia="en-GB"/>
              </w:rPr>
            </w:pPr>
          </w:p>
        </w:tc>
      </w:tr>
      <w:tr w:rsidR="007D7A0F" w:rsidRPr="00077C5C" w14:paraId="110D4909" w14:textId="77777777" w:rsidTr="00402618">
        <w:trPr>
          <w:gridBefore w:val="1"/>
          <w:gridAfter w:val="2"/>
          <w:wAfter w:w="49" w:type="dxa"/>
          <w:trHeight w:val="1134"/>
        </w:trPr>
        <w:tc>
          <w:tcPr>
            <w:tcW w:w="1961" w:type="dxa"/>
            <w:gridSpan w:val="6"/>
            <w:noWrap/>
          </w:tcPr>
          <w:p w14:paraId="001EB2D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6.3.3. ბათუმის ურბანულ ჩამდინარე წყლების გამწმენდ ნაგებობაზე სათბურის აირების შეგროვება და გადამუშავება.</w:t>
            </w:r>
          </w:p>
          <w:p w14:paraId="34C042AB" w14:textId="77777777" w:rsidR="0039405A" w:rsidRPr="00077C5C" w:rsidRDefault="0039405A" w:rsidP="009A1126">
            <w:pPr>
              <w:rPr>
                <w:rFonts w:eastAsia="Times New Roman" w:cstheme="minorHAnsi"/>
                <w:noProof/>
                <w:sz w:val="16"/>
                <w:szCs w:val="16"/>
                <w:lang w:val="ka-GE" w:eastAsia="en-GB"/>
              </w:rPr>
            </w:pPr>
          </w:p>
          <w:p w14:paraId="4ECA5C0F" w14:textId="77777777" w:rsidR="0039405A" w:rsidRPr="00077C5C" w:rsidRDefault="0039405A" w:rsidP="009A1126">
            <w:pPr>
              <w:rPr>
                <w:rFonts w:eastAsia="Times New Roman" w:cstheme="minorHAnsi"/>
                <w:noProof/>
                <w:sz w:val="16"/>
                <w:szCs w:val="16"/>
                <w:lang w:val="ka-GE" w:eastAsia="en-GB"/>
              </w:rPr>
            </w:pPr>
          </w:p>
          <w:p w14:paraId="443A8DAE" w14:textId="77777777" w:rsidR="0039405A" w:rsidRPr="00077C5C" w:rsidRDefault="0039405A" w:rsidP="009A1126">
            <w:pPr>
              <w:rPr>
                <w:rFonts w:eastAsia="Times New Roman" w:cstheme="minorHAnsi"/>
                <w:noProof/>
                <w:sz w:val="16"/>
                <w:szCs w:val="16"/>
                <w:lang w:val="ka-GE" w:eastAsia="en-GB"/>
              </w:rPr>
            </w:pPr>
          </w:p>
          <w:p w14:paraId="155A2B13" w14:textId="77777777" w:rsidR="0039405A" w:rsidRPr="00077C5C" w:rsidRDefault="0039405A" w:rsidP="009A1126">
            <w:pPr>
              <w:rPr>
                <w:rFonts w:eastAsia="Times New Roman" w:cstheme="minorHAnsi"/>
                <w:noProof/>
                <w:sz w:val="16"/>
                <w:szCs w:val="16"/>
                <w:lang w:val="ka-GE" w:eastAsia="en-GB"/>
              </w:rPr>
            </w:pPr>
          </w:p>
          <w:p w14:paraId="3F3329BB" w14:textId="77777777" w:rsidR="0039405A" w:rsidRPr="00077C5C" w:rsidRDefault="0039405A" w:rsidP="009A1126">
            <w:pPr>
              <w:rPr>
                <w:rFonts w:eastAsia="Times New Roman" w:cstheme="minorHAnsi"/>
                <w:noProof/>
                <w:sz w:val="16"/>
                <w:szCs w:val="16"/>
                <w:lang w:val="ka-GE" w:eastAsia="en-GB"/>
              </w:rPr>
            </w:pPr>
          </w:p>
          <w:p w14:paraId="28D4BCC2" w14:textId="77777777" w:rsidR="0039405A" w:rsidRPr="00077C5C" w:rsidRDefault="0039405A" w:rsidP="009A1126">
            <w:pPr>
              <w:rPr>
                <w:rFonts w:eastAsia="Times New Roman" w:cstheme="minorHAnsi"/>
                <w:noProof/>
                <w:sz w:val="16"/>
                <w:szCs w:val="16"/>
                <w:lang w:val="ka-GE" w:eastAsia="en-GB"/>
              </w:rPr>
            </w:pPr>
          </w:p>
          <w:p w14:paraId="045A1F72" w14:textId="77777777" w:rsidR="0039405A" w:rsidRPr="00077C5C" w:rsidRDefault="0039405A" w:rsidP="009A1126">
            <w:pPr>
              <w:rPr>
                <w:rFonts w:eastAsia="Times New Roman" w:cstheme="minorHAnsi"/>
                <w:noProof/>
                <w:sz w:val="16"/>
                <w:szCs w:val="16"/>
                <w:lang w:val="ka-GE" w:eastAsia="en-GB"/>
              </w:rPr>
            </w:pPr>
          </w:p>
          <w:p w14:paraId="1074F809" w14:textId="77777777" w:rsidR="0039405A" w:rsidRPr="00077C5C" w:rsidRDefault="0039405A" w:rsidP="009A1126">
            <w:pPr>
              <w:rPr>
                <w:rFonts w:eastAsia="Times New Roman" w:cstheme="minorHAnsi"/>
                <w:noProof/>
                <w:sz w:val="16"/>
                <w:szCs w:val="16"/>
                <w:lang w:val="ka-GE" w:eastAsia="en-GB"/>
              </w:rPr>
            </w:pPr>
          </w:p>
          <w:p w14:paraId="725C3DC5" w14:textId="77777777" w:rsidR="0039405A" w:rsidRPr="00077C5C" w:rsidRDefault="0039405A" w:rsidP="009A1126">
            <w:pPr>
              <w:rPr>
                <w:rFonts w:eastAsia="Times New Roman" w:cstheme="minorHAnsi"/>
                <w:noProof/>
                <w:sz w:val="16"/>
                <w:szCs w:val="16"/>
                <w:lang w:val="ka-GE" w:eastAsia="en-GB"/>
              </w:rPr>
            </w:pPr>
          </w:p>
        </w:tc>
        <w:tc>
          <w:tcPr>
            <w:tcW w:w="2175" w:type="dxa"/>
            <w:gridSpan w:val="7"/>
          </w:tcPr>
          <w:p w14:paraId="57BA99D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ბათუმის ურბანული ჩამდინარე წყლების გამწმენდ ნაგებობაზე აირების შეგროვების და გადამუშავების სისტემის მოწყობა.</w:t>
            </w:r>
          </w:p>
        </w:tc>
        <w:tc>
          <w:tcPr>
            <w:tcW w:w="2300" w:type="dxa"/>
            <w:gridSpan w:val="12"/>
          </w:tcPr>
          <w:p w14:paraId="2CAD915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91/271/EEC დირექტივის განხორციელების მხარდაჭერა; 98/15/EC დირექტივითა და N 1882/2003 რეგულაციით შეტანილი ცვლილებების შესაბამისად;</w:t>
            </w:r>
          </w:p>
          <w:p w14:paraId="19ACCF0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 xml:space="preserve">SDG 3 (ჯანმრთელობა და კეთილდღეობა); </w:t>
            </w:r>
          </w:p>
          <w:p w14:paraId="159024E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6 (სუფთა წყალი და კანალიზაცია); </w:t>
            </w:r>
          </w:p>
          <w:p w14:paraId="55E3889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 SDG 11 (მდგრადი ქალაქები და დასახლებები).</w:t>
            </w:r>
          </w:p>
        </w:tc>
        <w:tc>
          <w:tcPr>
            <w:tcW w:w="1423" w:type="dxa"/>
            <w:gridSpan w:val="9"/>
            <w:noWrap/>
          </w:tcPr>
          <w:p w14:paraId="14FB827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 xml:space="preserve">2026 წლისთვის ბათუმის ურბანულ  ჩამდინარე გამწმენდ ნაგებობაზე მოწყობილია </w:t>
            </w:r>
            <w:r w:rsidRPr="00077C5C">
              <w:rPr>
                <w:rFonts w:eastAsia="Times New Roman" w:cstheme="minorHAnsi"/>
                <w:noProof/>
                <w:sz w:val="16"/>
                <w:szCs w:val="16"/>
                <w:lang w:val="ka-GE" w:eastAsia="en-GB"/>
              </w:rPr>
              <w:lastRenderedPageBreak/>
              <w:t xml:space="preserve">აირების შეგროვების და გადამუშავების სისტემა, </w:t>
            </w:r>
          </w:p>
          <w:p w14:paraId="0FC9BE65" w14:textId="77777777" w:rsidR="0039405A" w:rsidRPr="00077C5C" w:rsidRDefault="0039405A" w:rsidP="009A1126">
            <w:pPr>
              <w:rPr>
                <w:rFonts w:eastAsia="Times New Roman" w:cstheme="minorHAnsi"/>
                <w:noProof/>
                <w:sz w:val="16"/>
                <w:szCs w:val="16"/>
                <w:lang w:val="ka-GE" w:eastAsia="en-GB"/>
              </w:rPr>
            </w:pPr>
          </w:p>
        </w:tc>
        <w:tc>
          <w:tcPr>
            <w:tcW w:w="1418" w:type="dxa"/>
            <w:gridSpan w:val="15"/>
          </w:tcPr>
          <w:p w14:paraId="4999D90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შპს ბათუმის წყალის ანგარიში</w:t>
            </w:r>
          </w:p>
        </w:tc>
        <w:tc>
          <w:tcPr>
            <w:tcW w:w="1989" w:type="dxa"/>
            <w:gridSpan w:val="19"/>
          </w:tcPr>
          <w:p w14:paraId="2E2774B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შპს “ბათუმის წყალი” </w:t>
            </w:r>
          </w:p>
          <w:p w14:paraId="3AB5CA3A" w14:textId="77777777" w:rsidR="0039405A" w:rsidRPr="00077C5C" w:rsidRDefault="0039405A" w:rsidP="009A1126">
            <w:pPr>
              <w:rPr>
                <w:rFonts w:eastAsia="Times New Roman" w:cstheme="minorHAnsi"/>
                <w:noProof/>
                <w:sz w:val="16"/>
                <w:szCs w:val="16"/>
                <w:lang w:val="ka-GE" w:eastAsia="en-GB"/>
              </w:rPr>
            </w:pPr>
          </w:p>
        </w:tc>
        <w:tc>
          <w:tcPr>
            <w:tcW w:w="1865" w:type="dxa"/>
            <w:gridSpan w:val="20"/>
          </w:tcPr>
          <w:p w14:paraId="6B1BF7E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w:t>
            </w:r>
          </w:p>
          <w:p w14:paraId="2B03054F" w14:textId="77777777" w:rsidR="0039405A" w:rsidRPr="00077C5C" w:rsidRDefault="0039405A" w:rsidP="009A1126">
            <w:pPr>
              <w:rPr>
                <w:rFonts w:eastAsia="Times New Roman" w:cstheme="minorHAnsi"/>
                <w:noProof/>
                <w:sz w:val="16"/>
                <w:szCs w:val="16"/>
                <w:lang w:val="ka-GE" w:eastAsia="en-GB"/>
              </w:rPr>
            </w:pPr>
          </w:p>
          <w:p w14:paraId="2DEF62D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ბათუმის მუნიციპალიტეტის მერია</w:t>
            </w:r>
          </w:p>
          <w:p w14:paraId="53AED1D4" w14:textId="77777777" w:rsidR="0039405A" w:rsidRPr="00077C5C" w:rsidRDefault="0039405A" w:rsidP="009A1126">
            <w:pPr>
              <w:rPr>
                <w:rFonts w:eastAsia="Times New Roman" w:cstheme="minorHAnsi"/>
                <w:noProof/>
                <w:sz w:val="16"/>
                <w:szCs w:val="16"/>
                <w:lang w:val="ka-GE" w:eastAsia="en-GB"/>
              </w:rPr>
            </w:pPr>
          </w:p>
          <w:p w14:paraId="74B48D0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აჭარის ფინანსთა და ეკონომიკის სამინისტრო</w:t>
            </w:r>
          </w:p>
        </w:tc>
        <w:tc>
          <w:tcPr>
            <w:tcW w:w="1280" w:type="dxa"/>
            <w:gridSpan w:val="13"/>
          </w:tcPr>
          <w:p w14:paraId="4D94202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2025 წ. IV კვარტალი</w:t>
            </w:r>
          </w:p>
        </w:tc>
        <w:tc>
          <w:tcPr>
            <w:tcW w:w="1421" w:type="dxa"/>
            <w:gridSpan w:val="13"/>
          </w:tcPr>
          <w:p w14:paraId="46A2A93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4,253, 851.88 ლარი</w:t>
            </w:r>
          </w:p>
          <w:p w14:paraId="6942D1DC" w14:textId="77777777" w:rsidR="0039405A" w:rsidRPr="00077C5C" w:rsidRDefault="0039405A" w:rsidP="009A1126">
            <w:pPr>
              <w:rPr>
                <w:rFonts w:eastAsia="Times New Roman" w:cstheme="minorHAnsi"/>
                <w:noProof/>
                <w:sz w:val="16"/>
                <w:szCs w:val="16"/>
                <w:lang w:val="ka-GE" w:eastAsia="en-GB"/>
              </w:rPr>
            </w:pPr>
          </w:p>
          <w:p w14:paraId="4379E32D" w14:textId="77777777" w:rsidR="0039405A" w:rsidRPr="00077C5C" w:rsidRDefault="0039405A" w:rsidP="009A1126">
            <w:pPr>
              <w:rPr>
                <w:rFonts w:eastAsia="Times New Roman" w:cstheme="minorHAnsi"/>
                <w:noProof/>
                <w:sz w:val="16"/>
                <w:szCs w:val="16"/>
                <w:lang w:val="ka-GE" w:eastAsia="en-GB"/>
              </w:rPr>
            </w:pPr>
          </w:p>
          <w:p w14:paraId="360D11A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1500 000 ევრო</w:t>
            </w:r>
          </w:p>
        </w:tc>
        <w:tc>
          <w:tcPr>
            <w:tcW w:w="1574" w:type="dxa"/>
            <w:gridSpan w:val="5"/>
          </w:tcPr>
          <w:p w14:paraId="2E6B51D8"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662F8FF4"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49B25E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4,253, 851.88 ლარი </w:t>
            </w:r>
          </w:p>
        </w:tc>
        <w:tc>
          <w:tcPr>
            <w:tcW w:w="1277" w:type="dxa"/>
            <w:gridSpan w:val="10"/>
          </w:tcPr>
          <w:p w14:paraId="5AD5C81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KFW</w:t>
            </w:r>
          </w:p>
        </w:tc>
        <w:tc>
          <w:tcPr>
            <w:tcW w:w="1566" w:type="dxa"/>
            <w:gridSpan w:val="5"/>
          </w:tcPr>
          <w:p w14:paraId="5668E45B" w14:textId="77777777" w:rsidR="0039405A" w:rsidRPr="00077C5C" w:rsidRDefault="0039405A" w:rsidP="009A1126">
            <w:pPr>
              <w:rPr>
                <w:rFonts w:eastAsia="Times New Roman" w:cstheme="minorHAnsi"/>
                <w:noProof/>
                <w:sz w:val="16"/>
                <w:szCs w:val="16"/>
                <w:lang w:val="ka-GE" w:eastAsia="en-GB"/>
              </w:rPr>
            </w:pPr>
          </w:p>
        </w:tc>
      </w:tr>
      <w:tr w:rsidR="007D7A0F" w:rsidRPr="00077C5C" w14:paraId="6DE75233" w14:textId="77777777" w:rsidTr="00402618">
        <w:trPr>
          <w:gridBefore w:val="1"/>
          <w:gridAfter w:val="2"/>
          <w:wAfter w:w="49" w:type="dxa"/>
          <w:trHeight w:val="1134"/>
        </w:trPr>
        <w:tc>
          <w:tcPr>
            <w:tcW w:w="1961" w:type="dxa"/>
            <w:gridSpan w:val="6"/>
            <w:noWrap/>
          </w:tcPr>
          <w:p w14:paraId="45B786C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6.3.4. ქობულეთის ჩამდინარე წყლების გამწმენდ სადგურზე სათბურის აირების შეგროვება და გადამუშავება.</w:t>
            </w:r>
          </w:p>
        </w:tc>
        <w:tc>
          <w:tcPr>
            <w:tcW w:w="2175" w:type="dxa"/>
            <w:gridSpan w:val="7"/>
          </w:tcPr>
          <w:p w14:paraId="2CBB70F1"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ქობულეთის ჩამდინარე წყლების გამწმენდ სადგურზე აირების შეგროვების და გადამუშავების სისტემების მოწყობა. </w:t>
            </w:r>
          </w:p>
        </w:tc>
        <w:tc>
          <w:tcPr>
            <w:tcW w:w="2300" w:type="dxa"/>
            <w:gridSpan w:val="12"/>
          </w:tcPr>
          <w:p w14:paraId="2DE89AC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91/271/EEC დირექტივის განხორციელების მხარდაჭერა; 98/15/EC დირექტივითა და N 1882/2003 რეგულაციით შეტანილი ცვლილებების შესაბამისად; </w:t>
            </w:r>
          </w:p>
          <w:p w14:paraId="4F878EB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3 (ჯანმრთელობა და კეთილდღეობა); </w:t>
            </w:r>
          </w:p>
          <w:p w14:paraId="1E7B50C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SDG 6 (სუფთა წყალი და კანალიზაცია); </w:t>
            </w:r>
          </w:p>
          <w:p w14:paraId="7BD5FE7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w:t>
            </w:r>
          </w:p>
          <w:p w14:paraId="5B90DD5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(მდგრადი ქალაქები და დასახლებები).</w:t>
            </w:r>
          </w:p>
        </w:tc>
        <w:tc>
          <w:tcPr>
            <w:tcW w:w="1423" w:type="dxa"/>
            <w:gridSpan w:val="9"/>
            <w:noWrap/>
          </w:tcPr>
          <w:p w14:paraId="5F887460"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bCs/>
                <w:sz w:val="16"/>
                <w:szCs w:val="16"/>
                <w:lang w:val="ka-GE" w:eastAsia="en-GB"/>
              </w:rPr>
            </w:pPr>
            <w:r w:rsidRPr="00077C5C">
              <w:rPr>
                <w:rFonts w:asciiTheme="minorHAnsi" w:eastAsia="Times New Roman" w:hAnsiTheme="minorHAnsi" w:cstheme="minorHAnsi"/>
                <w:b w:val="0"/>
                <w:color w:val="auto"/>
                <w:sz w:val="16"/>
                <w:szCs w:val="16"/>
                <w:lang w:val="ka-GE" w:eastAsia="en-GB"/>
              </w:rPr>
              <w:t xml:space="preserve">2026 წლისთვის ქობულეთის გამწმენდ ნაგებობაზე მოწყობილია აირების შეგროვებისა და გადამუშავების სისტემები, რომლებიც  სრულად შეესაბამება </w:t>
            </w:r>
            <w:r w:rsidRPr="00077C5C">
              <w:rPr>
                <w:rFonts w:asciiTheme="minorHAnsi" w:eastAsia="Times New Roman" w:hAnsiTheme="minorHAnsi" w:cstheme="minorHAnsi"/>
                <w:b w:val="0"/>
                <w:bCs/>
                <w:color w:val="auto"/>
                <w:sz w:val="16"/>
                <w:szCs w:val="16"/>
                <w:lang w:val="ka-GE" w:eastAsia="en-GB"/>
              </w:rPr>
              <w:t xml:space="preserve">91/271/EEC ევროპის საბჭოს დირექტივას  </w:t>
            </w:r>
          </w:p>
        </w:tc>
        <w:tc>
          <w:tcPr>
            <w:tcW w:w="1418" w:type="dxa"/>
            <w:gridSpan w:val="15"/>
          </w:tcPr>
          <w:p w14:paraId="10E566F0"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შპს ქობულეთის წყალის ანგარიში</w:t>
            </w:r>
          </w:p>
        </w:tc>
        <w:tc>
          <w:tcPr>
            <w:tcW w:w="1989" w:type="dxa"/>
            <w:gridSpan w:val="19"/>
          </w:tcPr>
          <w:p w14:paraId="4BAAB36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შპს ქობულეთის წყალი</w:t>
            </w:r>
          </w:p>
        </w:tc>
        <w:tc>
          <w:tcPr>
            <w:tcW w:w="1865" w:type="dxa"/>
            <w:gridSpan w:val="20"/>
          </w:tcPr>
          <w:p w14:paraId="6EB1EC7B"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bCs/>
                <w:sz w:val="16"/>
                <w:szCs w:val="16"/>
                <w:lang w:val="ka-GE" w:eastAsia="en-GB"/>
              </w:rPr>
              <w:t xml:space="preserve">საქართველოს </w:t>
            </w:r>
            <w:r w:rsidRPr="00077C5C">
              <w:rPr>
                <w:rFonts w:asciiTheme="minorHAnsi" w:eastAsia="Times New Roman" w:hAnsiTheme="minorHAnsi" w:cstheme="minorHAnsi"/>
                <w:sz w:val="16"/>
                <w:szCs w:val="16"/>
                <w:lang w:val="ka-GE" w:eastAsia="en-GB"/>
              </w:rPr>
              <w:t xml:space="preserve"> </w:t>
            </w:r>
            <w:r w:rsidRPr="00077C5C">
              <w:rPr>
                <w:rFonts w:asciiTheme="minorHAnsi" w:eastAsia="Times New Roman" w:hAnsiTheme="minorHAnsi" w:cstheme="minorHAnsi"/>
                <w:b w:val="0"/>
                <w:color w:val="auto"/>
                <w:sz w:val="16"/>
                <w:szCs w:val="16"/>
                <w:lang w:val="ka-GE" w:eastAsia="en-GB"/>
              </w:rPr>
              <w:t>გარემოს დაცვისა და სოფლის მეურნეობის სამინისტრო</w:t>
            </w:r>
          </w:p>
          <w:p w14:paraId="3ACA1801"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ქობულეთის მუნიციპალიტეტი</w:t>
            </w:r>
          </w:p>
        </w:tc>
        <w:tc>
          <w:tcPr>
            <w:tcW w:w="1280" w:type="dxa"/>
            <w:gridSpan w:val="13"/>
          </w:tcPr>
          <w:p w14:paraId="7607B8CC"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2025 წ. IV კვარტალი</w:t>
            </w:r>
          </w:p>
        </w:tc>
        <w:tc>
          <w:tcPr>
            <w:tcW w:w="1421" w:type="dxa"/>
            <w:gridSpan w:val="13"/>
          </w:tcPr>
          <w:p w14:paraId="21497388"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1,985,130.88ლარი</w:t>
            </w:r>
          </w:p>
          <w:p w14:paraId="19E1E0FB"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p w14:paraId="0980B5FC"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p w14:paraId="29D22BE3"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r w:rsidRPr="00077C5C">
              <w:rPr>
                <w:rFonts w:asciiTheme="minorHAnsi" w:eastAsia="Times New Roman" w:hAnsiTheme="minorHAnsi" w:cstheme="minorHAnsi"/>
                <w:b w:val="0"/>
                <w:color w:val="auto"/>
                <w:sz w:val="16"/>
                <w:szCs w:val="16"/>
                <w:lang w:val="ka-GE" w:eastAsia="en-GB"/>
              </w:rPr>
              <w:t>700 000 ევრო</w:t>
            </w:r>
          </w:p>
          <w:p w14:paraId="7EEA64CC"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p w14:paraId="0129F54D"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p w14:paraId="41B442F2"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auto"/>
                <w:sz w:val="16"/>
                <w:szCs w:val="16"/>
                <w:lang w:val="ka-GE" w:eastAsia="en-GB"/>
              </w:rPr>
            </w:pPr>
          </w:p>
        </w:tc>
        <w:tc>
          <w:tcPr>
            <w:tcW w:w="1574" w:type="dxa"/>
            <w:gridSpan w:val="5"/>
          </w:tcPr>
          <w:p w14:paraId="3B790BB1"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2DC25912"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13DFE4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b/>
                <w:noProof/>
                <w:sz w:val="16"/>
                <w:szCs w:val="16"/>
                <w:lang w:val="ka-GE" w:eastAsia="en-GB"/>
              </w:rPr>
              <w:t>1,985,130.88</w:t>
            </w:r>
            <w:r w:rsidRPr="00077C5C">
              <w:rPr>
                <w:rFonts w:eastAsia="Times New Roman" w:cstheme="minorHAnsi"/>
                <w:noProof/>
                <w:sz w:val="16"/>
                <w:szCs w:val="16"/>
                <w:lang w:val="ka-GE" w:eastAsia="en-GB"/>
              </w:rPr>
              <w:t xml:space="preserve">ლარი </w:t>
            </w:r>
          </w:p>
        </w:tc>
        <w:tc>
          <w:tcPr>
            <w:tcW w:w="1277" w:type="dxa"/>
            <w:gridSpan w:val="10"/>
          </w:tcPr>
          <w:p w14:paraId="0F435300"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sz w:val="16"/>
                <w:szCs w:val="16"/>
                <w:lang w:val="ka-GE" w:eastAsia="en-GB"/>
              </w:rPr>
            </w:pPr>
          </w:p>
        </w:tc>
        <w:tc>
          <w:tcPr>
            <w:tcW w:w="1566" w:type="dxa"/>
            <w:gridSpan w:val="5"/>
          </w:tcPr>
          <w:p w14:paraId="24D3D6E2" w14:textId="77777777" w:rsidR="0039405A" w:rsidRPr="00077C5C" w:rsidRDefault="0039405A" w:rsidP="009A1126">
            <w:pPr>
              <w:rPr>
                <w:rFonts w:eastAsia="Times New Roman" w:cstheme="minorHAnsi"/>
                <w:noProof/>
                <w:sz w:val="16"/>
                <w:szCs w:val="16"/>
                <w:lang w:val="ka-GE" w:eastAsia="en-GB"/>
              </w:rPr>
            </w:pPr>
          </w:p>
        </w:tc>
      </w:tr>
      <w:tr w:rsidR="00C17FB0" w:rsidRPr="00077C5C" w14:paraId="2C4B4076" w14:textId="77777777" w:rsidTr="00402618">
        <w:trPr>
          <w:gridBefore w:val="1"/>
          <w:gridAfter w:val="2"/>
          <w:wAfter w:w="49" w:type="dxa"/>
          <w:trHeight w:val="204"/>
        </w:trPr>
        <w:tc>
          <w:tcPr>
            <w:tcW w:w="6436" w:type="dxa"/>
            <w:gridSpan w:val="25"/>
            <w:shd w:val="clear" w:color="auto" w:fill="B8CCE4" w:themeFill="accent1" w:themeFillTint="66"/>
            <w:noWrap/>
          </w:tcPr>
          <w:p w14:paraId="5E494DE9"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6.4.</w:t>
            </w:r>
          </w:p>
        </w:tc>
        <w:tc>
          <w:tcPr>
            <w:tcW w:w="15945" w:type="dxa"/>
            <w:gridSpan w:val="123"/>
            <w:shd w:val="clear" w:color="auto" w:fill="B8CCE4" w:themeFill="accent1" w:themeFillTint="66"/>
            <w:noWrap/>
          </w:tcPr>
          <w:p w14:paraId="3D3EC653"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 xml:space="preserve"> მონაცემებზე დაფუძნებული ნარჩენების მართვის სისტემის განვითარება</w:t>
            </w:r>
          </w:p>
        </w:tc>
      </w:tr>
      <w:tr w:rsidR="00D66120" w:rsidRPr="00077C5C" w14:paraId="5C1E458C" w14:textId="77777777" w:rsidTr="00402618">
        <w:trPr>
          <w:gridBefore w:val="1"/>
          <w:trHeight w:val="215"/>
        </w:trPr>
        <w:tc>
          <w:tcPr>
            <w:tcW w:w="1961" w:type="dxa"/>
            <w:gridSpan w:val="6"/>
            <w:vMerge w:val="restart"/>
            <w:shd w:val="clear" w:color="auto" w:fill="B8CCE4" w:themeFill="accent1" w:themeFillTint="66"/>
            <w:noWrap/>
          </w:tcPr>
          <w:p w14:paraId="5DF4AE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6.4.1:</w:t>
            </w:r>
          </w:p>
        </w:tc>
        <w:tc>
          <w:tcPr>
            <w:tcW w:w="4475" w:type="dxa"/>
            <w:gridSpan w:val="19"/>
            <w:vMerge w:val="restart"/>
            <w:shd w:val="clear" w:color="auto" w:fill="B8CCE4" w:themeFill="accent1" w:themeFillTint="66"/>
          </w:tcPr>
          <w:p w14:paraId="0ED0C6F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ნარჩენების მართვის შესახებ ანგარიშების პროცენტული წილი, რომელიც ეყრდნობა მონაცემებს</w:t>
            </w:r>
          </w:p>
        </w:tc>
        <w:tc>
          <w:tcPr>
            <w:tcW w:w="1423" w:type="dxa"/>
            <w:gridSpan w:val="9"/>
            <w:shd w:val="clear" w:color="auto" w:fill="B8CCE4" w:themeFill="accent1" w:themeFillTint="66"/>
            <w:noWrap/>
          </w:tcPr>
          <w:p w14:paraId="7A6D2A78" w14:textId="77777777" w:rsidR="0039405A" w:rsidRPr="00077C5C" w:rsidRDefault="0039405A" w:rsidP="009A1126">
            <w:pPr>
              <w:rPr>
                <w:rFonts w:eastAsia="Times New Roman" w:cstheme="minorHAnsi"/>
                <w:noProof/>
                <w:sz w:val="16"/>
                <w:szCs w:val="16"/>
                <w:lang w:val="ka-GE" w:eastAsia="en-GB"/>
              </w:rPr>
            </w:pPr>
          </w:p>
        </w:tc>
        <w:tc>
          <w:tcPr>
            <w:tcW w:w="1418" w:type="dxa"/>
            <w:gridSpan w:val="15"/>
            <w:shd w:val="clear" w:color="auto" w:fill="B8CCE4" w:themeFill="accent1" w:themeFillTint="66"/>
          </w:tcPr>
          <w:p w14:paraId="490347C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992" w:type="dxa"/>
            <w:gridSpan w:val="8"/>
            <w:shd w:val="clear" w:color="auto" w:fill="B8CCE4" w:themeFill="accent1" w:themeFillTint="66"/>
          </w:tcPr>
          <w:p w14:paraId="1DE4DB9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97" w:type="dxa"/>
            <w:gridSpan w:val="11"/>
            <w:shd w:val="clear" w:color="auto" w:fill="B8CCE4" w:themeFill="accent1" w:themeFillTint="66"/>
          </w:tcPr>
          <w:p w14:paraId="6FC8B18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840" w:type="dxa"/>
            <w:gridSpan w:val="18"/>
            <w:shd w:val="clear" w:color="auto" w:fill="B8CCE4" w:themeFill="accent1" w:themeFillTint="66"/>
          </w:tcPr>
          <w:p w14:paraId="014E7B8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82" w:type="dxa"/>
            <w:gridSpan w:val="14"/>
            <w:shd w:val="clear" w:color="auto" w:fill="B8CCE4" w:themeFill="accent1" w:themeFillTint="66"/>
          </w:tcPr>
          <w:p w14:paraId="3AE6BA6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418" w:type="dxa"/>
            <w:gridSpan w:val="13"/>
            <w:shd w:val="clear" w:color="auto" w:fill="B8CCE4" w:themeFill="accent1" w:themeFillTint="66"/>
          </w:tcPr>
          <w:p w14:paraId="40899D4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624" w:type="dxa"/>
            <w:gridSpan w:val="37"/>
            <w:vMerge w:val="restart"/>
            <w:shd w:val="clear" w:color="auto" w:fill="B8CCE4" w:themeFill="accent1" w:themeFillTint="66"/>
          </w:tcPr>
          <w:p w14:paraId="7A641B1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6D6F26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სტატისტიკის ეროვნული სამსახურის ანგარიშები</w:t>
            </w:r>
          </w:p>
        </w:tc>
      </w:tr>
      <w:tr w:rsidR="00D66120" w:rsidRPr="00077C5C" w14:paraId="0EF23436" w14:textId="77777777" w:rsidTr="00402618">
        <w:trPr>
          <w:gridBefore w:val="1"/>
          <w:trHeight w:val="214"/>
        </w:trPr>
        <w:tc>
          <w:tcPr>
            <w:tcW w:w="1961" w:type="dxa"/>
            <w:gridSpan w:val="6"/>
            <w:vMerge/>
            <w:shd w:val="clear" w:color="auto" w:fill="B8CCE4" w:themeFill="accent1" w:themeFillTint="66"/>
            <w:noWrap/>
          </w:tcPr>
          <w:p w14:paraId="105EEE65" w14:textId="77777777" w:rsidR="0039405A" w:rsidRPr="00077C5C" w:rsidRDefault="0039405A" w:rsidP="009A1126">
            <w:pPr>
              <w:rPr>
                <w:rFonts w:eastAsia="Times New Roman" w:cstheme="minorHAnsi"/>
                <w:noProof/>
                <w:sz w:val="16"/>
                <w:szCs w:val="16"/>
                <w:lang w:val="ka-GE" w:eastAsia="en-GB"/>
              </w:rPr>
            </w:pPr>
          </w:p>
        </w:tc>
        <w:tc>
          <w:tcPr>
            <w:tcW w:w="4475" w:type="dxa"/>
            <w:gridSpan w:val="19"/>
            <w:vMerge/>
            <w:shd w:val="clear" w:color="auto" w:fill="B8CCE4" w:themeFill="accent1" w:themeFillTint="66"/>
          </w:tcPr>
          <w:p w14:paraId="24EC46B3" w14:textId="77777777" w:rsidR="0039405A" w:rsidRPr="00077C5C" w:rsidRDefault="0039405A" w:rsidP="009A1126">
            <w:pPr>
              <w:rPr>
                <w:rFonts w:eastAsia="Times New Roman" w:cstheme="minorHAnsi"/>
                <w:noProof/>
                <w:sz w:val="16"/>
                <w:szCs w:val="16"/>
                <w:lang w:val="ka-GE" w:eastAsia="en-GB"/>
              </w:rPr>
            </w:pPr>
          </w:p>
        </w:tc>
        <w:tc>
          <w:tcPr>
            <w:tcW w:w="1423" w:type="dxa"/>
            <w:gridSpan w:val="9"/>
            <w:shd w:val="clear" w:color="auto" w:fill="B8CCE4" w:themeFill="accent1" w:themeFillTint="66"/>
            <w:noWrap/>
          </w:tcPr>
          <w:p w14:paraId="176108B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418" w:type="dxa"/>
            <w:gridSpan w:val="15"/>
            <w:shd w:val="clear" w:color="auto" w:fill="B8CCE4" w:themeFill="accent1" w:themeFillTint="66"/>
          </w:tcPr>
          <w:p w14:paraId="0098E79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992" w:type="dxa"/>
            <w:gridSpan w:val="8"/>
            <w:shd w:val="clear" w:color="auto" w:fill="B8CCE4" w:themeFill="accent1" w:themeFillTint="66"/>
          </w:tcPr>
          <w:p w14:paraId="04FA71A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997" w:type="dxa"/>
            <w:gridSpan w:val="11"/>
            <w:shd w:val="clear" w:color="auto" w:fill="B8CCE4" w:themeFill="accent1" w:themeFillTint="66"/>
          </w:tcPr>
          <w:p w14:paraId="16E660D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840" w:type="dxa"/>
            <w:gridSpan w:val="18"/>
            <w:shd w:val="clear" w:color="auto" w:fill="B8CCE4" w:themeFill="accent1" w:themeFillTint="66"/>
          </w:tcPr>
          <w:p w14:paraId="1F1F042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282" w:type="dxa"/>
            <w:gridSpan w:val="14"/>
            <w:shd w:val="clear" w:color="auto" w:fill="B8CCE4" w:themeFill="accent1" w:themeFillTint="66"/>
          </w:tcPr>
          <w:p w14:paraId="03EEAB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418" w:type="dxa"/>
            <w:gridSpan w:val="13"/>
            <w:shd w:val="clear" w:color="auto" w:fill="B8CCE4" w:themeFill="accent1" w:themeFillTint="66"/>
          </w:tcPr>
          <w:p w14:paraId="762FA82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624" w:type="dxa"/>
            <w:gridSpan w:val="37"/>
            <w:vMerge/>
            <w:shd w:val="clear" w:color="auto" w:fill="B8CCE4" w:themeFill="accent1" w:themeFillTint="66"/>
          </w:tcPr>
          <w:p w14:paraId="1D52DCED" w14:textId="77777777" w:rsidR="0039405A" w:rsidRPr="00077C5C" w:rsidRDefault="0039405A" w:rsidP="009A1126">
            <w:pPr>
              <w:rPr>
                <w:rFonts w:eastAsia="Times New Roman" w:cstheme="minorHAnsi"/>
                <w:noProof/>
                <w:sz w:val="16"/>
                <w:szCs w:val="16"/>
                <w:lang w:val="ka-GE" w:eastAsia="en-GB"/>
              </w:rPr>
            </w:pPr>
          </w:p>
        </w:tc>
      </w:tr>
      <w:tr w:rsidR="007F6F9E" w:rsidRPr="00077C5C" w14:paraId="6D9B9AD3" w14:textId="77777777" w:rsidTr="00402618">
        <w:trPr>
          <w:gridBefore w:val="1"/>
          <w:trHeight w:val="422"/>
        </w:trPr>
        <w:tc>
          <w:tcPr>
            <w:tcW w:w="1961" w:type="dxa"/>
            <w:gridSpan w:val="6"/>
            <w:vMerge/>
            <w:noWrap/>
          </w:tcPr>
          <w:p w14:paraId="7CC9B35C" w14:textId="77777777" w:rsidR="0039405A" w:rsidRPr="00077C5C" w:rsidRDefault="0039405A" w:rsidP="009A1126">
            <w:pPr>
              <w:rPr>
                <w:rFonts w:eastAsia="Times New Roman" w:cstheme="minorHAnsi"/>
                <w:noProof/>
                <w:sz w:val="16"/>
                <w:szCs w:val="16"/>
                <w:lang w:val="ka-GE" w:eastAsia="en-GB"/>
              </w:rPr>
            </w:pPr>
          </w:p>
        </w:tc>
        <w:tc>
          <w:tcPr>
            <w:tcW w:w="4475" w:type="dxa"/>
            <w:gridSpan w:val="19"/>
            <w:vMerge/>
          </w:tcPr>
          <w:p w14:paraId="60F2D604" w14:textId="77777777" w:rsidR="0039405A" w:rsidRPr="00077C5C" w:rsidRDefault="0039405A" w:rsidP="009A1126">
            <w:pPr>
              <w:rPr>
                <w:rFonts w:eastAsia="Times New Roman" w:cstheme="minorHAnsi"/>
                <w:noProof/>
                <w:sz w:val="16"/>
                <w:szCs w:val="16"/>
                <w:lang w:val="ka-GE" w:eastAsia="en-GB"/>
              </w:rPr>
            </w:pPr>
          </w:p>
        </w:tc>
        <w:tc>
          <w:tcPr>
            <w:tcW w:w="1423" w:type="dxa"/>
            <w:gridSpan w:val="9"/>
            <w:shd w:val="clear" w:color="auto" w:fill="B8CCE4" w:themeFill="accent1" w:themeFillTint="66"/>
            <w:noWrap/>
          </w:tcPr>
          <w:p w14:paraId="5F09528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418" w:type="dxa"/>
            <w:gridSpan w:val="15"/>
            <w:shd w:val="clear" w:color="auto" w:fill="B8CCE4" w:themeFill="accent1" w:themeFillTint="66"/>
          </w:tcPr>
          <w:p w14:paraId="03B1228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0%</w:t>
            </w:r>
          </w:p>
        </w:tc>
        <w:tc>
          <w:tcPr>
            <w:tcW w:w="992" w:type="dxa"/>
            <w:gridSpan w:val="8"/>
            <w:shd w:val="clear" w:color="auto" w:fill="B8CCE4" w:themeFill="accent1" w:themeFillTint="66"/>
          </w:tcPr>
          <w:p w14:paraId="3D85473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50%</w:t>
            </w:r>
          </w:p>
        </w:tc>
        <w:tc>
          <w:tcPr>
            <w:tcW w:w="997" w:type="dxa"/>
            <w:gridSpan w:val="11"/>
            <w:shd w:val="clear" w:color="auto" w:fill="B8CCE4" w:themeFill="accent1" w:themeFillTint="66"/>
          </w:tcPr>
          <w:p w14:paraId="3D09E41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70%</w:t>
            </w:r>
          </w:p>
        </w:tc>
        <w:tc>
          <w:tcPr>
            <w:tcW w:w="1840" w:type="dxa"/>
            <w:gridSpan w:val="18"/>
            <w:shd w:val="clear" w:color="auto" w:fill="B8CCE4" w:themeFill="accent1" w:themeFillTint="66"/>
          </w:tcPr>
          <w:p w14:paraId="3F8041C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80%</w:t>
            </w:r>
          </w:p>
        </w:tc>
        <w:tc>
          <w:tcPr>
            <w:tcW w:w="1282" w:type="dxa"/>
            <w:gridSpan w:val="14"/>
            <w:shd w:val="clear" w:color="auto" w:fill="B8CCE4" w:themeFill="accent1" w:themeFillTint="66"/>
          </w:tcPr>
          <w:p w14:paraId="3667B5E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90%</w:t>
            </w:r>
          </w:p>
        </w:tc>
        <w:tc>
          <w:tcPr>
            <w:tcW w:w="1418" w:type="dxa"/>
            <w:gridSpan w:val="13"/>
            <w:shd w:val="clear" w:color="auto" w:fill="B8CCE4" w:themeFill="accent1" w:themeFillTint="66"/>
          </w:tcPr>
          <w:p w14:paraId="43BA0D2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100% </w:t>
            </w:r>
          </w:p>
        </w:tc>
        <w:tc>
          <w:tcPr>
            <w:tcW w:w="6624" w:type="dxa"/>
            <w:gridSpan w:val="37"/>
            <w:vMerge/>
            <w:shd w:val="clear" w:color="auto" w:fill="B8CCE4" w:themeFill="accent1" w:themeFillTint="66"/>
          </w:tcPr>
          <w:p w14:paraId="5397476A" w14:textId="77777777" w:rsidR="0039405A" w:rsidRPr="00077C5C" w:rsidRDefault="0039405A" w:rsidP="009A1126">
            <w:pPr>
              <w:rPr>
                <w:rFonts w:eastAsia="Times New Roman" w:cstheme="minorHAnsi"/>
                <w:noProof/>
                <w:sz w:val="16"/>
                <w:szCs w:val="16"/>
                <w:lang w:val="ka-GE" w:eastAsia="en-GB"/>
              </w:rPr>
            </w:pPr>
          </w:p>
        </w:tc>
      </w:tr>
      <w:tr w:rsidR="00025394" w:rsidRPr="00077C5C" w14:paraId="0FD69CCD" w14:textId="77777777" w:rsidTr="00402618">
        <w:trPr>
          <w:gridBefore w:val="1"/>
          <w:trHeight w:val="43"/>
        </w:trPr>
        <w:tc>
          <w:tcPr>
            <w:tcW w:w="1961" w:type="dxa"/>
            <w:gridSpan w:val="6"/>
            <w:shd w:val="clear" w:color="auto" w:fill="DBE5F1" w:themeFill="accent1" w:themeFillTint="33"/>
            <w:noWrap/>
          </w:tcPr>
          <w:p w14:paraId="058F916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469" w:type="dxa"/>
            <w:gridSpan w:val="144"/>
            <w:shd w:val="clear" w:color="auto" w:fill="DBE5F1" w:themeFill="accent1" w:themeFillTint="33"/>
          </w:tcPr>
          <w:p w14:paraId="6FC9127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ნარჩენების მართვის სისტემის გაუმართაობა</w:t>
            </w:r>
          </w:p>
        </w:tc>
      </w:tr>
      <w:tr w:rsidR="006C22F8" w:rsidRPr="00077C5C" w14:paraId="0E4EBE69" w14:textId="77777777" w:rsidTr="00402618">
        <w:trPr>
          <w:gridBefore w:val="1"/>
          <w:trHeight w:val="525"/>
        </w:trPr>
        <w:tc>
          <w:tcPr>
            <w:tcW w:w="1961" w:type="dxa"/>
            <w:gridSpan w:val="6"/>
            <w:vMerge w:val="restart"/>
            <w:shd w:val="clear" w:color="auto" w:fill="D9D9D9" w:themeFill="background1" w:themeFillShade="D9"/>
            <w:noWrap/>
          </w:tcPr>
          <w:p w14:paraId="374A2D3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175" w:type="dxa"/>
            <w:gridSpan w:val="7"/>
            <w:vMerge w:val="restart"/>
            <w:shd w:val="clear" w:color="auto" w:fill="D9D9D9" w:themeFill="background1" w:themeFillShade="D9"/>
          </w:tcPr>
          <w:p w14:paraId="33B5F23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300" w:type="dxa"/>
            <w:gridSpan w:val="12"/>
            <w:vMerge w:val="restart"/>
            <w:shd w:val="clear" w:color="auto" w:fill="D9D9D9" w:themeFill="background1" w:themeFillShade="D9"/>
          </w:tcPr>
          <w:p w14:paraId="661A3A9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23" w:type="dxa"/>
            <w:gridSpan w:val="9"/>
            <w:vMerge w:val="restart"/>
            <w:shd w:val="clear" w:color="auto" w:fill="D9D9D9" w:themeFill="background1" w:themeFillShade="D9"/>
            <w:noWrap/>
          </w:tcPr>
          <w:p w14:paraId="174784E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5"/>
            <w:vMerge w:val="restart"/>
            <w:shd w:val="clear" w:color="auto" w:fill="D9D9D9" w:themeFill="background1" w:themeFillShade="D9"/>
          </w:tcPr>
          <w:p w14:paraId="2DC38DE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4226CE66" w14:textId="77777777" w:rsidR="0039405A" w:rsidRPr="00077C5C" w:rsidRDefault="0039405A" w:rsidP="009A1126">
            <w:pPr>
              <w:rPr>
                <w:rFonts w:eastAsia="Times New Roman" w:cstheme="minorHAnsi"/>
                <w:noProof/>
                <w:sz w:val="16"/>
                <w:szCs w:val="16"/>
                <w:lang w:val="ka-GE" w:eastAsia="en-GB"/>
              </w:rPr>
            </w:pPr>
          </w:p>
        </w:tc>
        <w:tc>
          <w:tcPr>
            <w:tcW w:w="1989" w:type="dxa"/>
            <w:gridSpan w:val="19"/>
            <w:vMerge w:val="restart"/>
            <w:shd w:val="clear" w:color="auto" w:fill="D9D9D9" w:themeFill="background1" w:themeFillShade="D9"/>
          </w:tcPr>
          <w:p w14:paraId="65C8FAD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6A4BF78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865" w:type="dxa"/>
            <w:gridSpan w:val="20"/>
            <w:vMerge w:val="restart"/>
            <w:shd w:val="clear" w:color="auto" w:fill="D9D9D9" w:themeFill="background1" w:themeFillShade="D9"/>
          </w:tcPr>
          <w:p w14:paraId="7F62CAD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280" w:type="dxa"/>
            <w:gridSpan w:val="13"/>
            <w:vMerge w:val="restart"/>
            <w:shd w:val="clear" w:color="auto" w:fill="D9D9D9" w:themeFill="background1" w:themeFillShade="D9"/>
          </w:tcPr>
          <w:p w14:paraId="0C0C255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421" w:type="dxa"/>
            <w:gridSpan w:val="13"/>
            <w:vMerge w:val="restart"/>
            <w:shd w:val="clear" w:color="auto" w:fill="D9D9D9" w:themeFill="background1" w:themeFillShade="D9"/>
          </w:tcPr>
          <w:p w14:paraId="4901846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598" w:type="dxa"/>
            <w:gridSpan w:val="36"/>
            <w:shd w:val="clear" w:color="auto" w:fill="D9D9D9" w:themeFill="background1" w:themeFillShade="D9"/>
          </w:tcPr>
          <w:p w14:paraId="5A41185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CD3416" w:rsidRPr="00077C5C" w14:paraId="485A4735" w14:textId="77777777" w:rsidTr="00402618">
        <w:trPr>
          <w:gridBefore w:val="1"/>
          <w:trHeight w:val="525"/>
        </w:trPr>
        <w:tc>
          <w:tcPr>
            <w:tcW w:w="1961" w:type="dxa"/>
            <w:gridSpan w:val="6"/>
            <w:vMerge/>
            <w:shd w:val="clear" w:color="auto" w:fill="D9D9D9" w:themeFill="background1" w:themeFillShade="D9"/>
            <w:noWrap/>
          </w:tcPr>
          <w:p w14:paraId="7DEB7398" w14:textId="77777777" w:rsidR="0039405A" w:rsidRPr="00077C5C" w:rsidRDefault="0039405A" w:rsidP="009A1126">
            <w:pPr>
              <w:rPr>
                <w:rFonts w:eastAsia="Times New Roman" w:cstheme="minorHAnsi"/>
                <w:noProof/>
                <w:sz w:val="16"/>
                <w:szCs w:val="16"/>
                <w:lang w:val="ka-GE" w:eastAsia="en-GB"/>
              </w:rPr>
            </w:pPr>
          </w:p>
        </w:tc>
        <w:tc>
          <w:tcPr>
            <w:tcW w:w="2175" w:type="dxa"/>
            <w:gridSpan w:val="7"/>
            <w:vMerge/>
            <w:shd w:val="clear" w:color="auto" w:fill="D9D9D9" w:themeFill="background1" w:themeFillShade="D9"/>
          </w:tcPr>
          <w:p w14:paraId="4CBE89ED" w14:textId="77777777" w:rsidR="0039405A" w:rsidRPr="00077C5C" w:rsidRDefault="0039405A" w:rsidP="009A1126">
            <w:pPr>
              <w:rPr>
                <w:rFonts w:eastAsia="Times New Roman" w:cstheme="minorHAnsi"/>
                <w:noProof/>
                <w:sz w:val="16"/>
                <w:szCs w:val="16"/>
                <w:lang w:val="ka-GE" w:eastAsia="en-GB"/>
              </w:rPr>
            </w:pPr>
          </w:p>
        </w:tc>
        <w:tc>
          <w:tcPr>
            <w:tcW w:w="2300" w:type="dxa"/>
            <w:gridSpan w:val="12"/>
            <w:vMerge/>
            <w:shd w:val="clear" w:color="auto" w:fill="D9D9D9" w:themeFill="background1" w:themeFillShade="D9"/>
          </w:tcPr>
          <w:p w14:paraId="44BE1EBE" w14:textId="77777777" w:rsidR="0039405A" w:rsidRPr="00077C5C" w:rsidRDefault="0039405A" w:rsidP="009A1126">
            <w:pPr>
              <w:rPr>
                <w:rFonts w:eastAsia="Times New Roman" w:cstheme="minorHAnsi"/>
                <w:noProof/>
                <w:sz w:val="16"/>
                <w:szCs w:val="16"/>
                <w:lang w:val="ka-GE" w:eastAsia="en-GB"/>
              </w:rPr>
            </w:pPr>
          </w:p>
        </w:tc>
        <w:tc>
          <w:tcPr>
            <w:tcW w:w="1423" w:type="dxa"/>
            <w:gridSpan w:val="9"/>
            <w:vMerge/>
            <w:shd w:val="clear" w:color="auto" w:fill="D9D9D9" w:themeFill="background1" w:themeFillShade="D9"/>
            <w:noWrap/>
          </w:tcPr>
          <w:p w14:paraId="4CAE2A1A"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5092016F" w14:textId="77777777" w:rsidR="0039405A" w:rsidRPr="00077C5C" w:rsidRDefault="0039405A" w:rsidP="009A1126">
            <w:pPr>
              <w:rPr>
                <w:rFonts w:eastAsia="Times New Roman" w:cstheme="minorHAnsi"/>
                <w:noProof/>
                <w:sz w:val="16"/>
                <w:szCs w:val="16"/>
                <w:lang w:val="ka-GE" w:eastAsia="en-GB"/>
              </w:rPr>
            </w:pPr>
          </w:p>
        </w:tc>
        <w:tc>
          <w:tcPr>
            <w:tcW w:w="1989" w:type="dxa"/>
            <w:gridSpan w:val="19"/>
            <w:vMerge/>
            <w:shd w:val="clear" w:color="auto" w:fill="D9D9D9" w:themeFill="background1" w:themeFillShade="D9"/>
          </w:tcPr>
          <w:p w14:paraId="0C4DDEF0" w14:textId="77777777" w:rsidR="0039405A" w:rsidRPr="00077C5C" w:rsidRDefault="0039405A" w:rsidP="009A1126">
            <w:pPr>
              <w:rPr>
                <w:rFonts w:eastAsia="Times New Roman" w:cstheme="minorHAnsi"/>
                <w:noProof/>
                <w:sz w:val="16"/>
                <w:szCs w:val="16"/>
                <w:lang w:val="ka-GE" w:eastAsia="en-GB"/>
              </w:rPr>
            </w:pPr>
          </w:p>
        </w:tc>
        <w:tc>
          <w:tcPr>
            <w:tcW w:w="1865" w:type="dxa"/>
            <w:gridSpan w:val="20"/>
            <w:vMerge/>
            <w:shd w:val="clear" w:color="auto" w:fill="D9D9D9" w:themeFill="background1" w:themeFillShade="D9"/>
          </w:tcPr>
          <w:p w14:paraId="226E47F9" w14:textId="77777777" w:rsidR="0039405A" w:rsidRPr="00077C5C" w:rsidRDefault="0039405A" w:rsidP="009A1126">
            <w:pPr>
              <w:rPr>
                <w:rFonts w:eastAsia="Times New Roman" w:cstheme="minorHAnsi"/>
                <w:noProof/>
                <w:sz w:val="16"/>
                <w:szCs w:val="16"/>
                <w:lang w:val="ka-GE" w:eastAsia="en-GB"/>
              </w:rPr>
            </w:pPr>
          </w:p>
        </w:tc>
        <w:tc>
          <w:tcPr>
            <w:tcW w:w="1280" w:type="dxa"/>
            <w:gridSpan w:val="13"/>
            <w:vMerge/>
            <w:shd w:val="clear" w:color="auto" w:fill="D9D9D9" w:themeFill="background1" w:themeFillShade="D9"/>
          </w:tcPr>
          <w:p w14:paraId="7BCBEA6E" w14:textId="77777777" w:rsidR="0039405A" w:rsidRPr="00077C5C" w:rsidRDefault="0039405A" w:rsidP="009A1126">
            <w:pPr>
              <w:rPr>
                <w:rFonts w:eastAsia="Times New Roman" w:cstheme="minorHAnsi"/>
                <w:noProof/>
                <w:sz w:val="16"/>
                <w:szCs w:val="16"/>
                <w:lang w:val="ka-GE" w:eastAsia="en-GB"/>
              </w:rPr>
            </w:pPr>
          </w:p>
        </w:tc>
        <w:tc>
          <w:tcPr>
            <w:tcW w:w="1421" w:type="dxa"/>
            <w:gridSpan w:val="13"/>
            <w:vMerge/>
            <w:shd w:val="clear" w:color="auto" w:fill="D9D9D9" w:themeFill="background1" w:themeFillShade="D9"/>
          </w:tcPr>
          <w:p w14:paraId="58ED6908" w14:textId="77777777" w:rsidR="0039405A" w:rsidRPr="00077C5C" w:rsidRDefault="0039405A" w:rsidP="009A1126">
            <w:pPr>
              <w:rPr>
                <w:rFonts w:eastAsia="Times New Roman" w:cstheme="minorHAnsi"/>
                <w:noProof/>
                <w:sz w:val="16"/>
                <w:szCs w:val="16"/>
                <w:lang w:val="ka-GE" w:eastAsia="en-GB"/>
              </w:rPr>
            </w:pPr>
          </w:p>
        </w:tc>
        <w:tc>
          <w:tcPr>
            <w:tcW w:w="2428" w:type="dxa"/>
            <w:gridSpan w:val="12"/>
            <w:shd w:val="clear" w:color="auto" w:fill="D9D9D9" w:themeFill="background1" w:themeFillShade="D9"/>
          </w:tcPr>
          <w:p w14:paraId="26E3477A"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555" w:type="dxa"/>
            <w:gridSpan w:val="17"/>
            <w:shd w:val="clear" w:color="auto" w:fill="D9D9D9" w:themeFill="background1" w:themeFillShade="D9"/>
          </w:tcPr>
          <w:p w14:paraId="7839D88D"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1615" w:type="dxa"/>
            <w:gridSpan w:val="7"/>
            <w:vMerge w:val="restart"/>
            <w:shd w:val="clear" w:color="auto" w:fill="D9D9D9" w:themeFill="background1" w:themeFillShade="D9"/>
          </w:tcPr>
          <w:p w14:paraId="5E35932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w:t>
            </w:r>
          </w:p>
        </w:tc>
      </w:tr>
      <w:tr w:rsidR="007F6F9E" w:rsidRPr="00077C5C" w14:paraId="0973FAD5" w14:textId="77777777" w:rsidTr="00402618">
        <w:trPr>
          <w:gridBefore w:val="1"/>
          <w:trHeight w:val="525"/>
        </w:trPr>
        <w:tc>
          <w:tcPr>
            <w:tcW w:w="1961" w:type="dxa"/>
            <w:gridSpan w:val="6"/>
            <w:vMerge/>
            <w:shd w:val="clear" w:color="auto" w:fill="D9D9D9" w:themeFill="background1" w:themeFillShade="D9"/>
            <w:noWrap/>
          </w:tcPr>
          <w:p w14:paraId="4A6A9D83" w14:textId="77777777" w:rsidR="0039405A" w:rsidRPr="00077C5C" w:rsidRDefault="0039405A" w:rsidP="009A1126">
            <w:pPr>
              <w:rPr>
                <w:rFonts w:eastAsia="Times New Roman" w:cstheme="minorHAnsi"/>
                <w:noProof/>
                <w:sz w:val="16"/>
                <w:szCs w:val="16"/>
                <w:lang w:val="ka-GE" w:eastAsia="en-GB"/>
              </w:rPr>
            </w:pPr>
          </w:p>
        </w:tc>
        <w:tc>
          <w:tcPr>
            <w:tcW w:w="2175" w:type="dxa"/>
            <w:gridSpan w:val="7"/>
            <w:vMerge/>
            <w:shd w:val="clear" w:color="auto" w:fill="D9D9D9" w:themeFill="background1" w:themeFillShade="D9"/>
          </w:tcPr>
          <w:p w14:paraId="77297B96" w14:textId="77777777" w:rsidR="0039405A" w:rsidRPr="00077C5C" w:rsidRDefault="0039405A" w:rsidP="009A1126">
            <w:pPr>
              <w:rPr>
                <w:rFonts w:eastAsia="Times New Roman" w:cstheme="minorHAnsi"/>
                <w:noProof/>
                <w:sz w:val="16"/>
                <w:szCs w:val="16"/>
                <w:lang w:val="ka-GE" w:eastAsia="en-GB"/>
              </w:rPr>
            </w:pPr>
          </w:p>
        </w:tc>
        <w:tc>
          <w:tcPr>
            <w:tcW w:w="2300" w:type="dxa"/>
            <w:gridSpan w:val="12"/>
            <w:vMerge/>
            <w:shd w:val="clear" w:color="auto" w:fill="D9D9D9" w:themeFill="background1" w:themeFillShade="D9"/>
          </w:tcPr>
          <w:p w14:paraId="0D7710E6" w14:textId="77777777" w:rsidR="0039405A" w:rsidRPr="00077C5C" w:rsidRDefault="0039405A" w:rsidP="009A1126">
            <w:pPr>
              <w:rPr>
                <w:rFonts w:eastAsia="Times New Roman" w:cstheme="minorHAnsi"/>
                <w:noProof/>
                <w:sz w:val="16"/>
                <w:szCs w:val="16"/>
                <w:lang w:val="ka-GE" w:eastAsia="en-GB"/>
              </w:rPr>
            </w:pPr>
          </w:p>
        </w:tc>
        <w:tc>
          <w:tcPr>
            <w:tcW w:w="1423" w:type="dxa"/>
            <w:gridSpan w:val="9"/>
            <w:vMerge/>
            <w:shd w:val="clear" w:color="auto" w:fill="D9D9D9" w:themeFill="background1" w:themeFillShade="D9"/>
            <w:noWrap/>
          </w:tcPr>
          <w:p w14:paraId="2BCFEE25" w14:textId="77777777" w:rsidR="0039405A" w:rsidRPr="00077C5C" w:rsidRDefault="0039405A"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62EFC9D2" w14:textId="77777777" w:rsidR="0039405A" w:rsidRPr="00077C5C" w:rsidRDefault="0039405A" w:rsidP="009A1126">
            <w:pPr>
              <w:rPr>
                <w:rFonts w:eastAsia="Times New Roman" w:cstheme="minorHAnsi"/>
                <w:noProof/>
                <w:sz w:val="16"/>
                <w:szCs w:val="16"/>
                <w:lang w:val="ka-GE" w:eastAsia="en-GB"/>
              </w:rPr>
            </w:pPr>
          </w:p>
        </w:tc>
        <w:tc>
          <w:tcPr>
            <w:tcW w:w="1989" w:type="dxa"/>
            <w:gridSpan w:val="19"/>
            <w:vMerge/>
            <w:shd w:val="clear" w:color="auto" w:fill="D9D9D9" w:themeFill="background1" w:themeFillShade="D9"/>
          </w:tcPr>
          <w:p w14:paraId="241E68F7" w14:textId="77777777" w:rsidR="0039405A" w:rsidRPr="00077C5C" w:rsidRDefault="0039405A" w:rsidP="009A1126">
            <w:pPr>
              <w:rPr>
                <w:rFonts w:eastAsia="Times New Roman" w:cstheme="minorHAnsi"/>
                <w:noProof/>
                <w:sz w:val="16"/>
                <w:szCs w:val="16"/>
                <w:lang w:val="ka-GE" w:eastAsia="en-GB"/>
              </w:rPr>
            </w:pPr>
          </w:p>
        </w:tc>
        <w:tc>
          <w:tcPr>
            <w:tcW w:w="1865" w:type="dxa"/>
            <w:gridSpan w:val="20"/>
            <w:vMerge/>
            <w:shd w:val="clear" w:color="auto" w:fill="D9D9D9" w:themeFill="background1" w:themeFillShade="D9"/>
          </w:tcPr>
          <w:p w14:paraId="3DAD7FE2" w14:textId="77777777" w:rsidR="0039405A" w:rsidRPr="00077C5C" w:rsidRDefault="0039405A" w:rsidP="009A1126">
            <w:pPr>
              <w:rPr>
                <w:rFonts w:eastAsia="Times New Roman" w:cstheme="minorHAnsi"/>
                <w:noProof/>
                <w:sz w:val="16"/>
                <w:szCs w:val="16"/>
                <w:lang w:val="ka-GE" w:eastAsia="en-GB"/>
              </w:rPr>
            </w:pPr>
          </w:p>
        </w:tc>
        <w:tc>
          <w:tcPr>
            <w:tcW w:w="1280" w:type="dxa"/>
            <w:gridSpan w:val="13"/>
            <w:vMerge/>
            <w:shd w:val="clear" w:color="auto" w:fill="D9D9D9" w:themeFill="background1" w:themeFillShade="D9"/>
          </w:tcPr>
          <w:p w14:paraId="440FC4C3" w14:textId="77777777" w:rsidR="0039405A" w:rsidRPr="00077C5C" w:rsidRDefault="0039405A" w:rsidP="009A1126">
            <w:pPr>
              <w:rPr>
                <w:rFonts w:eastAsia="Times New Roman" w:cstheme="minorHAnsi"/>
                <w:noProof/>
                <w:sz w:val="16"/>
                <w:szCs w:val="16"/>
                <w:lang w:val="ka-GE" w:eastAsia="en-GB"/>
              </w:rPr>
            </w:pPr>
          </w:p>
        </w:tc>
        <w:tc>
          <w:tcPr>
            <w:tcW w:w="1421" w:type="dxa"/>
            <w:gridSpan w:val="13"/>
            <w:vMerge/>
            <w:shd w:val="clear" w:color="auto" w:fill="D9D9D9" w:themeFill="background1" w:themeFillShade="D9"/>
          </w:tcPr>
          <w:p w14:paraId="2BFC4781" w14:textId="77777777" w:rsidR="0039405A" w:rsidRPr="00077C5C" w:rsidRDefault="0039405A" w:rsidP="009A1126">
            <w:pPr>
              <w:rPr>
                <w:rFonts w:eastAsia="Times New Roman" w:cstheme="minorHAnsi"/>
                <w:noProof/>
                <w:sz w:val="16"/>
                <w:szCs w:val="16"/>
                <w:lang w:val="ka-GE" w:eastAsia="en-GB"/>
              </w:rPr>
            </w:pPr>
          </w:p>
        </w:tc>
        <w:tc>
          <w:tcPr>
            <w:tcW w:w="1574" w:type="dxa"/>
            <w:gridSpan w:val="5"/>
            <w:shd w:val="clear" w:color="auto" w:fill="D9D9D9" w:themeFill="background1" w:themeFillShade="D9"/>
          </w:tcPr>
          <w:p w14:paraId="084FF17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54" w:type="dxa"/>
            <w:gridSpan w:val="7"/>
            <w:shd w:val="clear" w:color="auto" w:fill="D9D9D9" w:themeFill="background1" w:themeFillShade="D9"/>
          </w:tcPr>
          <w:p w14:paraId="7DEF0E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8" w:type="dxa"/>
            <w:gridSpan w:val="7"/>
            <w:shd w:val="clear" w:color="auto" w:fill="D9D9D9" w:themeFill="background1" w:themeFillShade="D9"/>
          </w:tcPr>
          <w:p w14:paraId="5703FF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7" w:type="dxa"/>
            <w:gridSpan w:val="10"/>
            <w:shd w:val="clear" w:color="auto" w:fill="D9D9D9" w:themeFill="background1" w:themeFillShade="D9"/>
          </w:tcPr>
          <w:p w14:paraId="4F6345E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615" w:type="dxa"/>
            <w:gridSpan w:val="7"/>
            <w:vMerge/>
            <w:shd w:val="clear" w:color="auto" w:fill="D9D9D9" w:themeFill="background1" w:themeFillShade="D9"/>
          </w:tcPr>
          <w:p w14:paraId="2E7CEBEF" w14:textId="77777777" w:rsidR="0039405A" w:rsidRPr="00077C5C" w:rsidRDefault="0039405A" w:rsidP="009A1126">
            <w:pPr>
              <w:rPr>
                <w:rFonts w:eastAsia="Times New Roman" w:cstheme="minorHAnsi"/>
                <w:noProof/>
                <w:sz w:val="16"/>
                <w:szCs w:val="16"/>
                <w:lang w:val="ka-GE" w:eastAsia="en-GB"/>
              </w:rPr>
            </w:pPr>
          </w:p>
        </w:tc>
      </w:tr>
      <w:tr w:rsidR="00402618" w:rsidRPr="00077C5C" w14:paraId="5F95290D" w14:textId="77777777" w:rsidTr="00402618">
        <w:trPr>
          <w:gridBefore w:val="1"/>
          <w:trHeight w:val="699"/>
        </w:trPr>
        <w:tc>
          <w:tcPr>
            <w:tcW w:w="1961" w:type="dxa"/>
            <w:gridSpan w:val="6"/>
            <w:noWrap/>
          </w:tcPr>
          <w:p w14:paraId="416A6A0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6.4.1. ნარჩენების სექტორისთვის მონაცემების შეკრებისა და განახლების კონსოლიდირებული პროცესის ჩამოყალიბება.</w:t>
            </w:r>
          </w:p>
          <w:p w14:paraId="2A72BF00" w14:textId="77777777" w:rsidR="0039405A" w:rsidRPr="00077C5C" w:rsidRDefault="0039405A" w:rsidP="009A1126">
            <w:pPr>
              <w:rPr>
                <w:rFonts w:eastAsia="Times New Roman" w:cstheme="minorHAnsi"/>
                <w:noProof/>
                <w:sz w:val="16"/>
                <w:szCs w:val="16"/>
                <w:lang w:val="ka-GE" w:eastAsia="en-GB"/>
              </w:rPr>
            </w:pPr>
          </w:p>
          <w:p w14:paraId="0F1633C7" w14:textId="77777777" w:rsidR="0039405A" w:rsidRPr="00077C5C" w:rsidRDefault="0039405A" w:rsidP="009A1126">
            <w:pPr>
              <w:rPr>
                <w:rFonts w:eastAsia="Times New Roman" w:cstheme="minorHAnsi"/>
                <w:noProof/>
                <w:sz w:val="16"/>
                <w:szCs w:val="16"/>
                <w:lang w:val="ka-GE" w:eastAsia="en-GB"/>
              </w:rPr>
            </w:pPr>
          </w:p>
          <w:p w14:paraId="61CD056D" w14:textId="77777777" w:rsidR="0039405A" w:rsidRPr="00077C5C" w:rsidRDefault="0039405A" w:rsidP="009A1126">
            <w:pPr>
              <w:rPr>
                <w:rFonts w:eastAsia="Times New Roman" w:cstheme="minorHAnsi"/>
                <w:noProof/>
                <w:sz w:val="16"/>
                <w:szCs w:val="16"/>
                <w:lang w:val="ka-GE" w:eastAsia="en-GB"/>
              </w:rPr>
            </w:pPr>
          </w:p>
        </w:tc>
        <w:tc>
          <w:tcPr>
            <w:tcW w:w="2175" w:type="dxa"/>
            <w:gridSpan w:val="7"/>
          </w:tcPr>
          <w:p w14:paraId="1155FFE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ნარჩენების მართვის  შესახებ ინტეგრირებული ელექტრონული მონაცემთა ბაზის შექმნა და  ანგარიშგების სახელმძღვანელოს შემუშავება.</w:t>
            </w:r>
          </w:p>
          <w:p w14:paraId="2B477B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 სრულ შესაბამისობაშია ნარჩენების მართვის ეროვნული სტრატეგიის და ნარჩენების მართვის ეროვნული სამოქმედო გეგმით განსაზღვრულ მიზნებთან და ამოცანებთან.</w:t>
            </w:r>
          </w:p>
        </w:tc>
        <w:tc>
          <w:tcPr>
            <w:tcW w:w="2300" w:type="dxa"/>
            <w:gridSpan w:val="12"/>
          </w:tcPr>
          <w:p w14:paraId="7050AF9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4 (ხარისხიანი განათლება);</w:t>
            </w:r>
          </w:p>
          <w:p w14:paraId="626C8C5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8 (ღირსეული სამუშაო და ეკონომიკური ზრდა);</w:t>
            </w:r>
          </w:p>
          <w:p w14:paraId="7951D6A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11 (მდგრადი ქალაქები და დასახლებები);</w:t>
            </w:r>
          </w:p>
          <w:p w14:paraId="53A3A83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SDG 16 (მშვიდობა, სამართლიანობა და ძლიერი ინსტიტუციები).</w:t>
            </w:r>
          </w:p>
        </w:tc>
        <w:tc>
          <w:tcPr>
            <w:tcW w:w="1423" w:type="dxa"/>
            <w:gridSpan w:val="9"/>
            <w:noWrap/>
          </w:tcPr>
          <w:p w14:paraId="48793BF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 წლისთვის შექმნილია  ნარჩენების მართვის ინტეგრირებული ელექტრონული მონაცემთა ბაზა.</w:t>
            </w:r>
          </w:p>
          <w:p w14:paraId="6DFF5C55" w14:textId="77777777" w:rsidR="0039405A" w:rsidRPr="00077C5C" w:rsidRDefault="0039405A" w:rsidP="009A1126">
            <w:pPr>
              <w:rPr>
                <w:rFonts w:eastAsia="Times New Roman" w:cstheme="minorHAnsi"/>
                <w:noProof/>
                <w:sz w:val="16"/>
                <w:szCs w:val="16"/>
                <w:lang w:val="ka-GE" w:eastAsia="en-GB"/>
              </w:rPr>
            </w:pPr>
          </w:p>
          <w:p w14:paraId="788619A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შემუშავებულია  ნარჩენების შესახებ მონაცემთა შეგროვებისა და ანგარიშგების  მეთოდოლოგიური სახელმძღვანელო დოკუმენტი.</w:t>
            </w:r>
          </w:p>
        </w:tc>
        <w:tc>
          <w:tcPr>
            <w:tcW w:w="1418" w:type="dxa"/>
            <w:gridSpan w:val="15"/>
          </w:tcPr>
          <w:p w14:paraId="4B92B70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გარემოს დაცვისა და სოფლის მეურნეობის სამინისტროს ანგარიში</w:t>
            </w:r>
          </w:p>
        </w:tc>
        <w:tc>
          <w:tcPr>
            <w:tcW w:w="1989" w:type="dxa"/>
            <w:gridSpan w:val="19"/>
          </w:tcPr>
          <w:p w14:paraId="5683F9D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დაცვისა და სოფლის მეურნეობის სამინისტრო</w:t>
            </w:r>
          </w:p>
        </w:tc>
        <w:tc>
          <w:tcPr>
            <w:tcW w:w="1865" w:type="dxa"/>
            <w:gridSpan w:val="20"/>
          </w:tcPr>
          <w:p w14:paraId="2014310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მუნიციპალიტეტები</w:t>
            </w:r>
          </w:p>
          <w:p w14:paraId="41A8B7EC" w14:textId="77777777" w:rsidR="0039405A" w:rsidRPr="00077C5C" w:rsidRDefault="0039405A" w:rsidP="009A1126">
            <w:pPr>
              <w:rPr>
                <w:rFonts w:eastAsia="Times New Roman" w:cstheme="minorHAnsi"/>
                <w:noProof/>
                <w:sz w:val="16"/>
                <w:szCs w:val="16"/>
                <w:lang w:val="ka-GE" w:eastAsia="en-GB"/>
              </w:rPr>
            </w:pPr>
          </w:p>
          <w:p w14:paraId="00A4BA4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საქართველოს სტატისტიკის ეროვნული სამსახური (საქსტატი)</w:t>
            </w:r>
          </w:p>
          <w:p w14:paraId="4A8B95C1" w14:textId="77777777" w:rsidR="0039405A" w:rsidRPr="00077C5C" w:rsidRDefault="0039405A" w:rsidP="009A1126">
            <w:pPr>
              <w:rPr>
                <w:rFonts w:eastAsia="Times New Roman" w:cstheme="minorHAnsi"/>
                <w:noProof/>
                <w:sz w:val="16"/>
                <w:szCs w:val="16"/>
                <w:lang w:val="ka-GE" w:eastAsia="en-GB"/>
              </w:rPr>
            </w:pPr>
          </w:p>
          <w:p w14:paraId="67FCE40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კერძო სექტორი</w:t>
            </w:r>
          </w:p>
        </w:tc>
        <w:tc>
          <w:tcPr>
            <w:tcW w:w="1280" w:type="dxa"/>
            <w:gridSpan w:val="13"/>
          </w:tcPr>
          <w:p w14:paraId="6BC4E0D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2025 წ. IV კვარტალი</w:t>
            </w:r>
          </w:p>
        </w:tc>
        <w:tc>
          <w:tcPr>
            <w:tcW w:w="1421" w:type="dxa"/>
            <w:gridSpan w:val="13"/>
          </w:tcPr>
          <w:p w14:paraId="7AF1B0E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დასაზუსტებელია</w:t>
            </w:r>
          </w:p>
        </w:tc>
        <w:tc>
          <w:tcPr>
            <w:tcW w:w="1574" w:type="dxa"/>
            <w:gridSpan w:val="5"/>
          </w:tcPr>
          <w:p w14:paraId="251D6FCE" w14:textId="77777777" w:rsidR="0039405A" w:rsidRPr="00077C5C" w:rsidRDefault="0039405A" w:rsidP="009A1126">
            <w:pPr>
              <w:rPr>
                <w:rFonts w:eastAsia="Times New Roman" w:cstheme="minorHAnsi"/>
                <w:noProof/>
                <w:sz w:val="16"/>
                <w:szCs w:val="16"/>
                <w:lang w:val="ka-GE" w:eastAsia="en-GB"/>
              </w:rPr>
            </w:pPr>
          </w:p>
        </w:tc>
        <w:tc>
          <w:tcPr>
            <w:tcW w:w="854" w:type="dxa"/>
            <w:gridSpan w:val="7"/>
          </w:tcPr>
          <w:p w14:paraId="7557077A" w14:textId="77777777" w:rsidR="0039405A" w:rsidRPr="00077C5C" w:rsidRDefault="0039405A" w:rsidP="009A1126">
            <w:pPr>
              <w:rPr>
                <w:rFonts w:eastAsia="Times New Roman" w:cstheme="minorHAnsi"/>
                <w:noProof/>
                <w:sz w:val="16"/>
                <w:szCs w:val="16"/>
                <w:lang w:val="ka-GE" w:eastAsia="en-GB"/>
              </w:rPr>
            </w:pPr>
          </w:p>
        </w:tc>
        <w:tc>
          <w:tcPr>
            <w:tcW w:w="1278" w:type="dxa"/>
            <w:gridSpan w:val="7"/>
          </w:tcPr>
          <w:p w14:paraId="26C6C4C3" w14:textId="77777777" w:rsidR="0039405A" w:rsidRPr="00077C5C" w:rsidRDefault="0039405A" w:rsidP="009A1126">
            <w:pPr>
              <w:rPr>
                <w:rFonts w:eastAsia="Times New Roman" w:cstheme="minorHAnsi"/>
                <w:noProof/>
                <w:sz w:val="16"/>
                <w:szCs w:val="16"/>
                <w:lang w:val="ka-GE" w:eastAsia="en-GB"/>
              </w:rPr>
            </w:pPr>
          </w:p>
        </w:tc>
        <w:tc>
          <w:tcPr>
            <w:tcW w:w="1277" w:type="dxa"/>
            <w:gridSpan w:val="10"/>
          </w:tcPr>
          <w:p w14:paraId="327746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EU</w:t>
            </w:r>
          </w:p>
        </w:tc>
        <w:tc>
          <w:tcPr>
            <w:tcW w:w="1615" w:type="dxa"/>
            <w:gridSpan w:val="7"/>
          </w:tcPr>
          <w:p w14:paraId="24EAD25E" w14:textId="77777777" w:rsidR="0039405A" w:rsidRPr="00077C5C" w:rsidRDefault="0039405A" w:rsidP="009A1126">
            <w:pPr>
              <w:rPr>
                <w:rFonts w:eastAsia="Times New Roman" w:cstheme="minorHAnsi"/>
                <w:noProof/>
                <w:sz w:val="16"/>
                <w:szCs w:val="16"/>
                <w:lang w:val="ka-GE" w:eastAsia="en-GB"/>
              </w:rPr>
            </w:pPr>
          </w:p>
        </w:tc>
      </w:tr>
      <w:tr w:rsidR="0007111B" w:rsidRPr="00077C5C" w14:paraId="4FA22FBA" w14:textId="77777777" w:rsidTr="00402618">
        <w:trPr>
          <w:gridBefore w:val="1"/>
          <w:trHeight w:val="422"/>
        </w:trPr>
        <w:tc>
          <w:tcPr>
            <w:tcW w:w="6436" w:type="dxa"/>
            <w:gridSpan w:val="25"/>
            <w:shd w:val="clear" w:color="auto" w:fill="92CDDC" w:themeFill="accent5" w:themeFillTint="99"/>
            <w:noWrap/>
            <w:hideMark/>
          </w:tcPr>
          <w:p w14:paraId="7854CDCE"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მიზანი 7</w:t>
            </w:r>
          </w:p>
        </w:tc>
        <w:tc>
          <w:tcPr>
            <w:tcW w:w="15994" w:type="dxa"/>
            <w:gridSpan w:val="125"/>
            <w:shd w:val="clear" w:color="auto" w:fill="92CDDC" w:themeFill="accent5" w:themeFillTint="99"/>
            <w:noWrap/>
            <w:hideMark/>
          </w:tcPr>
          <w:p w14:paraId="6868623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წლისთვის, სატყეო სექტორის მიერ ნახშირბადის შთანთქმის შესაძლებლობის, 2015 წელს </w:t>
            </w:r>
          </w:p>
          <w:p w14:paraId="078D37C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დაფიქსირებულ დონესთან შედარებით, 10%-თ გაზრდა</w:t>
            </w:r>
          </w:p>
        </w:tc>
      </w:tr>
      <w:tr w:rsidR="0007111B" w:rsidRPr="00077C5C" w14:paraId="045D30E9" w14:textId="77777777" w:rsidTr="00402618">
        <w:trPr>
          <w:gridBefore w:val="1"/>
          <w:trHeight w:val="204"/>
        </w:trPr>
        <w:tc>
          <w:tcPr>
            <w:tcW w:w="6436" w:type="dxa"/>
            <w:gridSpan w:val="25"/>
            <w:shd w:val="clear" w:color="auto" w:fill="92CDDC" w:themeFill="accent5" w:themeFillTint="99"/>
            <w:noWrap/>
            <w:hideMark/>
          </w:tcPr>
          <w:p w14:paraId="1C0DC944" w14:textId="77777777" w:rsidR="0039405A" w:rsidRPr="00077C5C" w:rsidRDefault="0039405A" w:rsidP="001C1A8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მდგრადი განვითარების მიზნებთან</w:t>
            </w:r>
          </w:p>
        </w:tc>
        <w:tc>
          <w:tcPr>
            <w:tcW w:w="15994" w:type="dxa"/>
            <w:gridSpan w:val="125"/>
            <w:shd w:val="clear" w:color="auto" w:fill="92CDDC" w:themeFill="accent5" w:themeFillTint="99"/>
            <w:noWrap/>
            <w:hideMark/>
          </w:tcPr>
          <w:p w14:paraId="57EEEF3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მდგრადი განვითარების მიზნები 6, 11, 15</w:t>
            </w:r>
          </w:p>
        </w:tc>
      </w:tr>
      <w:tr w:rsidR="007D7A0F" w:rsidRPr="00077C5C" w14:paraId="5D345E45" w14:textId="77777777" w:rsidTr="00402618">
        <w:trPr>
          <w:gridBefore w:val="1"/>
          <w:trHeight w:val="204"/>
        </w:trPr>
        <w:tc>
          <w:tcPr>
            <w:tcW w:w="1930" w:type="dxa"/>
            <w:gridSpan w:val="5"/>
            <w:vMerge w:val="restart"/>
            <w:shd w:val="clear" w:color="auto" w:fill="92CDDC" w:themeFill="accent5" w:themeFillTint="99"/>
            <w:hideMark/>
          </w:tcPr>
          <w:p w14:paraId="062A192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გავლენის მაჩვენებელი 7.1:</w:t>
            </w:r>
          </w:p>
        </w:tc>
        <w:tc>
          <w:tcPr>
            <w:tcW w:w="4506" w:type="dxa"/>
            <w:gridSpan w:val="20"/>
            <w:vMerge w:val="restart"/>
            <w:shd w:val="clear" w:color="auto" w:fill="92CDDC" w:themeFill="accent5" w:themeFillTint="99"/>
            <w:hideMark/>
          </w:tcPr>
          <w:p w14:paraId="181319E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ტყეების მიერ ნახშირბადის ჩაჭერის პოტენციალი (გგ CO</w:t>
            </w:r>
            <w:r w:rsidRPr="00077C5C">
              <w:rPr>
                <w:rFonts w:eastAsia="Times New Roman" w:cstheme="minorHAnsi"/>
                <w:noProof/>
                <w:sz w:val="16"/>
                <w:szCs w:val="16"/>
                <w:vertAlign w:val="subscript"/>
                <w:lang w:val="ka-GE" w:eastAsia="en-GB"/>
              </w:rPr>
              <w:t>2</w:t>
            </w:r>
            <w:r w:rsidRPr="00077C5C">
              <w:rPr>
                <w:rFonts w:eastAsia="Times New Roman" w:cstheme="minorHAnsi"/>
                <w:noProof/>
                <w:sz w:val="16"/>
                <w:szCs w:val="16"/>
                <w:lang w:val="ka-GE" w:eastAsia="en-GB"/>
              </w:rPr>
              <w:t xml:space="preserve"> ეკვ.)</w:t>
            </w:r>
          </w:p>
        </w:tc>
        <w:tc>
          <w:tcPr>
            <w:tcW w:w="2055" w:type="dxa"/>
            <w:gridSpan w:val="14"/>
            <w:shd w:val="clear" w:color="auto" w:fill="92CDDC" w:themeFill="accent5" w:themeFillTint="99"/>
            <w:noWrap/>
            <w:hideMark/>
          </w:tcPr>
          <w:p w14:paraId="2FD6542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1246" w:type="dxa"/>
            <w:gridSpan w:val="14"/>
            <w:shd w:val="clear" w:color="auto" w:fill="92CDDC" w:themeFill="accent5" w:themeFillTint="99"/>
          </w:tcPr>
          <w:p w14:paraId="4C66C80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ისტორიული</w:t>
            </w:r>
          </w:p>
        </w:tc>
        <w:tc>
          <w:tcPr>
            <w:tcW w:w="1095" w:type="dxa"/>
            <w:gridSpan w:val="9"/>
            <w:shd w:val="clear" w:color="auto" w:fill="92CDDC" w:themeFill="accent5" w:themeFillTint="99"/>
            <w:noWrap/>
            <w:hideMark/>
          </w:tcPr>
          <w:p w14:paraId="1E13FA4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995" w:type="dxa"/>
            <w:gridSpan w:val="14"/>
            <w:shd w:val="clear" w:color="auto" w:fill="92CDDC" w:themeFill="accent5" w:themeFillTint="99"/>
          </w:tcPr>
          <w:p w14:paraId="7F7436F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79" w:type="dxa"/>
            <w:gridSpan w:val="10"/>
            <w:shd w:val="clear" w:color="auto" w:fill="92CDDC" w:themeFill="accent5" w:themeFillTint="99"/>
            <w:noWrap/>
          </w:tcPr>
          <w:p w14:paraId="286CEF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82" w:type="dxa"/>
            <w:gridSpan w:val="14"/>
            <w:shd w:val="clear" w:color="auto" w:fill="92CDDC" w:themeFill="accent5" w:themeFillTint="99"/>
          </w:tcPr>
          <w:p w14:paraId="763F32A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პროგნოზი საბაზისო სცენარით</w:t>
            </w:r>
          </w:p>
        </w:tc>
        <w:tc>
          <w:tcPr>
            <w:tcW w:w="1307" w:type="dxa"/>
            <w:gridSpan w:val="10"/>
            <w:shd w:val="clear" w:color="auto" w:fill="92CDDC" w:themeFill="accent5" w:themeFillTint="99"/>
          </w:tcPr>
          <w:p w14:paraId="7186C23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735" w:type="dxa"/>
            <w:gridSpan w:val="40"/>
            <w:shd w:val="clear" w:color="auto" w:fill="92CDDC" w:themeFill="accent5" w:themeFillTint="99"/>
            <w:noWrap/>
            <w:hideMark/>
          </w:tcPr>
          <w:p w14:paraId="59D50B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7D7A0F" w:rsidRPr="00077C5C" w14:paraId="20BEABE8" w14:textId="77777777" w:rsidTr="00402618">
        <w:trPr>
          <w:gridBefore w:val="1"/>
          <w:trHeight w:val="204"/>
        </w:trPr>
        <w:tc>
          <w:tcPr>
            <w:tcW w:w="1930" w:type="dxa"/>
            <w:gridSpan w:val="5"/>
            <w:vMerge/>
            <w:shd w:val="clear" w:color="auto" w:fill="92CDDC" w:themeFill="accent5" w:themeFillTint="99"/>
            <w:hideMark/>
          </w:tcPr>
          <w:p w14:paraId="3D11601F" w14:textId="77777777" w:rsidR="0039405A" w:rsidRPr="00077C5C" w:rsidRDefault="0039405A" w:rsidP="009A1126">
            <w:pPr>
              <w:rPr>
                <w:rFonts w:eastAsia="Times New Roman" w:cstheme="minorHAnsi"/>
                <w:noProof/>
                <w:sz w:val="16"/>
                <w:szCs w:val="16"/>
                <w:lang w:val="ka-GE" w:eastAsia="en-GB"/>
              </w:rPr>
            </w:pPr>
          </w:p>
        </w:tc>
        <w:tc>
          <w:tcPr>
            <w:tcW w:w="4506" w:type="dxa"/>
            <w:gridSpan w:val="20"/>
            <w:vMerge/>
            <w:shd w:val="clear" w:color="auto" w:fill="92CDDC" w:themeFill="accent5" w:themeFillTint="99"/>
            <w:hideMark/>
          </w:tcPr>
          <w:p w14:paraId="5EA1640B" w14:textId="77777777" w:rsidR="0039405A" w:rsidRPr="00077C5C" w:rsidRDefault="0039405A" w:rsidP="009A1126">
            <w:pPr>
              <w:rPr>
                <w:rFonts w:eastAsia="Times New Roman" w:cstheme="minorHAnsi"/>
                <w:noProof/>
                <w:sz w:val="16"/>
                <w:szCs w:val="16"/>
                <w:lang w:val="ka-GE" w:eastAsia="en-GB"/>
              </w:rPr>
            </w:pPr>
          </w:p>
        </w:tc>
        <w:tc>
          <w:tcPr>
            <w:tcW w:w="2055" w:type="dxa"/>
            <w:gridSpan w:val="14"/>
            <w:shd w:val="clear" w:color="auto" w:fill="92CDDC" w:themeFill="accent5" w:themeFillTint="99"/>
            <w:noWrap/>
            <w:hideMark/>
          </w:tcPr>
          <w:p w14:paraId="7087F19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246" w:type="dxa"/>
            <w:gridSpan w:val="14"/>
            <w:shd w:val="clear" w:color="auto" w:fill="92CDDC" w:themeFill="accent5" w:themeFillTint="99"/>
          </w:tcPr>
          <w:p w14:paraId="2A4BB71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1990</w:t>
            </w:r>
          </w:p>
        </w:tc>
        <w:tc>
          <w:tcPr>
            <w:tcW w:w="1095" w:type="dxa"/>
            <w:gridSpan w:val="9"/>
            <w:shd w:val="clear" w:color="auto" w:fill="92CDDC" w:themeFill="accent5" w:themeFillTint="99"/>
            <w:noWrap/>
            <w:hideMark/>
          </w:tcPr>
          <w:p w14:paraId="35BB149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2015</w:t>
            </w:r>
          </w:p>
        </w:tc>
        <w:tc>
          <w:tcPr>
            <w:tcW w:w="995" w:type="dxa"/>
            <w:gridSpan w:val="14"/>
            <w:shd w:val="clear" w:color="auto" w:fill="92CDDC" w:themeFill="accent5" w:themeFillTint="99"/>
          </w:tcPr>
          <w:p w14:paraId="6510CF2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2024</w:t>
            </w:r>
          </w:p>
        </w:tc>
        <w:tc>
          <w:tcPr>
            <w:tcW w:w="1279" w:type="dxa"/>
            <w:gridSpan w:val="10"/>
            <w:shd w:val="clear" w:color="auto" w:fill="92CDDC" w:themeFill="accent5" w:themeFillTint="99"/>
            <w:noWrap/>
          </w:tcPr>
          <w:p w14:paraId="50E7C1C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282" w:type="dxa"/>
            <w:gridSpan w:val="14"/>
            <w:shd w:val="clear" w:color="auto" w:fill="92CDDC" w:themeFill="accent5" w:themeFillTint="99"/>
          </w:tcPr>
          <w:p w14:paraId="66024C2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1307" w:type="dxa"/>
            <w:gridSpan w:val="10"/>
            <w:shd w:val="clear" w:color="auto" w:fill="92CDDC" w:themeFill="accent5" w:themeFillTint="99"/>
          </w:tcPr>
          <w:p w14:paraId="01316CD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735" w:type="dxa"/>
            <w:gridSpan w:val="40"/>
            <w:vMerge w:val="restart"/>
            <w:shd w:val="clear" w:color="auto" w:fill="92CDDC" w:themeFill="accent5" w:themeFillTint="99"/>
            <w:noWrap/>
            <w:hideMark/>
          </w:tcPr>
          <w:p w14:paraId="6029055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2030 წელს სათბურის აირების ეროვნული ინვენტარიზაცია </w:t>
            </w:r>
          </w:p>
        </w:tc>
      </w:tr>
      <w:tr w:rsidR="007D7A0F" w:rsidRPr="00077C5C" w14:paraId="639B4567" w14:textId="77777777" w:rsidTr="00402618">
        <w:trPr>
          <w:gridBefore w:val="1"/>
          <w:trHeight w:val="204"/>
        </w:trPr>
        <w:tc>
          <w:tcPr>
            <w:tcW w:w="1930" w:type="dxa"/>
            <w:gridSpan w:val="5"/>
            <w:vMerge/>
            <w:shd w:val="clear" w:color="auto" w:fill="B6DDE8" w:themeFill="accent5" w:themeFillTint="66"/>
            <w:hideMark/>
          </w:tcPr>
          <w:p w14:paraId="4DD5A54B" w14:textId="77777777" w:rsidR="0039405A" w:rsidRPr="00077C5C" w:rsidRDefault="0039405A" w:rsidP="009A1126">
            <w:pPr>
              <w:rPr>
                <w:rFonts w:eastAsia="Times New Roman" w:cstheme="minorHAnsi"/>
                <w:noProof/>
                <w:sz w:val="16"/>
                <w:szCs w:val="16"/>
                <w:lang w:val="ka-GE" w:eastAsia="en-GB"/>
              </w:rPr>
            </w:pPr>
          </w:p>
        </w:tc>
        <w:tc>
          <w:tcPr>
            <w:tcW w:w="4506" w:type="dxa"/>
            <w:gridSpan w:val="20"/>
            <w:vMerge/>
            <w:shd w:val="clear" w:color="auto" w:fill="B6DDE8" w:themeFill="accent5" w:themeFillTint="66"/>
            <w:hideMark/>
          </w:tcPr>
          <w:p w14:paraId="18330910" w14:textId="77777777" w:rsidR="0039405A" w:rsidRPr="00077C5C" w:rsidRDefault="0039405A" w:rsidP="009A1126">
            <w:pPr>
              <w:rPr>
                <w:rFonts w:eastAsia="Times New Roman" w:cstheme="minorHAnsi"/>
                <w:noProof/>
                <w:sz w:val="16"/>
                <w:szCs w:val="16"/>
                <w:lang w:val="ka-GE" w:eastAsia="en-GB"/>
              </w:rPr>
            </w:pPr>
          </w:p>
        </w:tc>
        <w:tc>
          <w:tcPr>
            <w:tcW w:w="2055" w:type="dxa"/>
            <w:gridSpan w:val="14"/>
            <w:shd w:val="clear" w:color="auto" w:fill="92CDDC" w:themeFill="accent5" w:themeFillTint="99"/>
            <w:noWrap/>
            <w:hideMark/>
          </w:tcPr>
          <w:p w14:paraId="78EF63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246" w:type="dxa"/>
            <w:gridSpan w:val="14"/>
            <w:shd w:val="clear" w:color="auto" w:fill="92CDDC" w:themeFill="accent5" w:themeFillTint="99"/>
          </w:tcPr>
          <w:p w14:paraId="12DB84B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-6,353</w:t>
            </w:r>
          </w:p>
        </w:tc>
        <w:tc>
          <w:tcPr>
            <w:tcW w:w="1095" w:type="dxa"/>
            <w:gridSpan w:val="9"/>
            <w:shd w:val="clear" w:color="auto" w:fill="92CDDC" w:themeFill="accent5" w:themeFillTint="99"/>
            <w:noWrap/>
            <w:hideMark/>
          </w:tcPr>
          <w:p w14:paraId="0A7FA6D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- 5,621</w:t>
            </w:r>
          </w:p>
        </w:tc>
        <w:tc>
          <w:tcPr>
            <w:tcW w:w="995" w:type="dxa"/>
            <w:gridSpan w:val="14"/>
            <w:shd w:val="clear" w:color="auto" w:fill="92CDDC" w:themeFill="accent5" w:themeFillTint="99"/>
          </w:tcPr>
          <w:p w14:paraId="5E2F723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 -  5950</w:t>
            </w:r>
          </w:p>
        </w:tc>
        <w:tc>
          <w:tcPr>
            <w:tcW w:w="1279" w:type="dxa"/>
            <w:gridSpan w:val="10"/>
            <w:shd w:val="clear" w:color="auto" w:fill="92CDDC" w:themeFill="accent5" w:themeFillTint="99"/>
            <w:noWrap/>
          </w:tcPr>
          <w:p w14:paraId="5D3CD2E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6000</w:t>
            </w:r>
          </w:p>
        </w:tc>
        <w:tc>
          <w:tcPr>
            <w:tcW w:w="1282" w:type="dxa"/>
            <w:gridSpan w:val="14"/>
            <w:shd w:val="clear" w:color="auto" w:fill="92CDDC" w:themeFill="accent5" w:themeFillTint="99"/>
          </w:tcPr>
          <w:p w14:paraId="017514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-5,931</w:t>
            </w:r>
          </w:p>
        </w:tc>
        <w:tc>
          <w:tcPr>
            <w:tcW w:w="1307" w:type="dxa"/>
            <w:gridSpan w:val="10"/>
            <w:shd w:val="clear" w:color="auto" w:fill="92CDDC" w:themeFill="accent5" w:themeFillTint="99"/>
          </w:tcPr>
          <w:p w14:paraId="03AC17F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-6,183 -ზე მეტი (+10%)</w:t>
            </w:r>
          </w:p>
        </w:tc>
        <w:tc>
          <w:tcPr>
            <w:tcW w:w="6735" w:type="dxa"/>
            <w:gridSpan w:val="40"/>
            <w:vMerge/>
            <w:shd w:val="clear" w:color="auto" w:fill="92CDDC" w:themeFill="accent5" w:themeFillTint="99"/>
            <w:hideMark/>
          </w:tcPr>
          <w:p w14:paraId="7C1F9B71" w14:textId="77777777" w:rsidR="0039405A" w:rsidRPr="00077C5C" w:rsidRDefault="0039405A" w:rsidP="009A1126">
            <w:pPr>
              <w:rPr>
                <w:rFonts w:eastAsia="Times New Roman" w:cstheme="minorHAnsi"/>
                <w:noProof/>
                <w:sz w:val="16"/>
                <w:szCs w:val="16"/>
                <w:lang w:val="ka-GE" w:eastAsia="en-GB"/>
              </w:rPr>
            </w:pPr>
          </w:p>
        </w:tc>
      </w:tr>
      <w:tr w:rsidR="0007111B" w:rsidRPr="00077C5C" w14:paraId="3DA8BC62" w14:textId="77777777" w:rsidTr="00402618">
        <w:trPr>
          <w:gridBefore w:val="1"/>
          <w:trHeight w:val="204"/>
        </w:trPr>
        <w:tc>
          <w:tcPr>
            <w:tcW w:w="6397" w:type="dxa"/>
            <w:gridSpan w:val="24"/>
            <w:shd w:val="clear" w:color="auto" w:fill="B8CCE4" w:themeFill="accent1" w:themeFillTint="66"/>
            <w:noWrap/>
            <w:hideMark/>
          </w:tcPr>
          <w:p w14:paraId="56C26B0A"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lastRenderedPageBreak/>
              <w:t>ამოცანა 7.1</w:t>
            </w:r>
          </w:p>
        </w:tc>
        <w:tc>
          <w:tcPr>
            <w:tcW w:w="16033" w:type="dxa"/>
            <w:gridSpan w:val="126"/>
            <w:shd w:val="clear" w:color="auto" w:fill="B8CCE4" w:themeFill="accent1" w:themeFillTint="66"/>
            <w:noWrap/>
            <w:hideMark/>
          </w:tcPr>
          <w:p w14:paraId="7B914AA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დეგრადირებული ტყის აღდგენა</w:t>
            </w:r>
          </w:p>
          <w:p w14:paraId="0FEACC35" w14:textId="77777777" w:rsidR="0039405A" w:rsidRPr="00077C5C" w:rsidRDefault="0039405A" w:rsidP="009A1126">
            <w:pPr>
              <w:rPr>
                <w:rFonts w:eastAsia="Times New Roman" w:cstheme="minorHAnsi"/>
                <w:noProof/>
                <w:sz w:val="16"/>
                <w:szCs w:val="16"/>
                <w:lang w:val="ka-GE" w:eastAsia="en-GB"/>
              </w:rPr>
            </w:pPr>
          </w:p>
        </w:tc>
      </w:tr>
      <w:tr w:rsidR="00701A95" w:rsidRPr="00077C5C" w14:paraId="6394CA58" w14:textId="77777777" w:rsidTr="00402618">
        <w:trPr>
          <w:gridBefore w:val="1"/>
          <w:trHeight w:val="204"/>
        </w:trPr>
        <w:tc>
          <w:tcPr>
            <w:tcW w:w="1930" w:type="dxa"/>
            <w:gridSpan w:val="5"/>
            <w:vMerge w:val="restart"/>
            <w:shd w:val="clear" w:color="auto" w:fill="B8CCE4" w:themeFill="accent1" w:themeFillTint="66"/>
            <w:hideMark/>
          </w:tcPr>
          <w:p w14:paraId="0D4FDF1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7.1.1:</w:t>
            </w:r>
          </w:p>
        </w:tc>
        <w:tc>
          <w:tcPr>
            <w:tcW w:w="4467" w:type="dxa"/>
            <w:gridSpan w:val="19"/>
            <w:vMerge w:val="restart"/>
            <w:shd w:val="clear" w:color="auto" w:fill="B8CCE4" w:themeFill="accent1" w:themeFillTint="66"/>
            <w:hideMark/>
          </w:tcPr>
          <w:p w14:paraId="4C2EF10A" w14:textId="77777777" w:rsidR="0039405A" w:rsidRPr="00077C5C" w:rsidRDefault="0039405A" w:rsidP="009A1126">
            <w:pPr>
              <w:rPr>
                <w:rFonts w:cstheme="minorHAnsi"/>
                <w:noProof/>
                <w:sz w:val="16"/>
                <w:szCs w:val="16"/>
                <w:lang w:val="ka-GE" w:eastAsia="en-GB"/>
              </w:rPr>
            </w:pPr>
            <w:r w:rsidRPr="00077C5C">
              <w:rPr>
                <w:rFonts w:cstheme="minorHAnsi"/>
                <w:noProof/>
                <w:sz w:val="16"/>
                <w:szCs w:val="16"/>
                <w:lang w:val="ka-GE" w:eastAsia="en-GB"/>
              </w:rPr>
              <w:t xml:space="preserve">ტყის ფართობი ჰექტარში, რომელზეც განხორციელდა აღდგენითი სამუშაო </w:t>
            </w:r>
          </w:p>
        </w:tc>
        <w:tc>
          <w:tcPr>
            <w:tcW w:w="2117" w:type="dxa"/>
            <w:gridSpan w:val="16"/>
            <w:shd w:val="clear" w:color="auto" w:fill="B8CCE4" w:themeFill="accent1" w:themeFillTint="66"/>
            <w:noWrap/>
            <w:hideMark/>
          </w:tcPr>
          <w:p w14:paraId="3FE1EB7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1247" w:type="dxa"/>
            <w:gridSpan w:val="14"/>
            <w:shd w:val="clear" w:color="auto" w:fill="B8CCE4" w:themeFill="accent1" w:themeFillTint="66"/>
          </w:tcPr>
          <w:p w14:paraId="591418F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117" w:type="dxa"/>
            <w:gridSpan w:val="9"/>
            <w:shd w:val="clear" w:color="auto" w:fill="B8CCE4" w:themeFill="accent1" w:themeFillTint="66"/>
            <w:noWrap/>
          </w:tcPr>
          <w:p w14:paraId="730E8D8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09" w:type="dxa"/>
            <w:gridSpan w:val="15"/>
            <w:shd w:val="clear" w:color="auto" w:fill="B8CCE4" w:themeFill="accent1" w:themeFillTint="66"/>
          </w:tcPr>
          <w:p w14:paraId="1059418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44" w:type="dxa"/>
            <w:gridSpan w:val="10"/>
            <w:shd w:val="clear" w:color="auto" w:fill="B8CCE4" w:themeFill="accent1" w:themeFillTint="66"/>
            <w:noWrap/>
          </w:tcPr>
          <w:p w14:paraId="4B3484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101" w:type="dxa"/>
            <w:gridSpan w:val="8"/>
            <w:shd w:val="clear" w:color="auto" w:fill="B8CCE4" w:themeFill="accent1" w:themeFillTint="66"/>
          </w:tcPr>
          <w:p w14:paraId="38C391A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510" w:type="dxa"/>
            <w:gridSpan w:val="15"/>
            <w:shd w:val="clear" w:color="auto" w:fill="B8CCE4" w:themeFill="accent1" w:themeFillTint="66"/>
            <w:noWrap/>
          </w:tcPr>
          <w:p w14:paraId="41B68E4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6688" w:type="dxa"/>
            <w:gridSpan w:val="39"/>
            <w:shd w:val="clear" w:color="auto" w:fill="B8CCE4" w:themeFill="accent1" w:themeFillTint="66"/>
          </w:tcPr>
          <w:p w14:paraId="137DFE6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701A95" w:rsidRPr="00077C5C" w14:paraId="38839877" w14:textId="77777777" w:rsidTr="00402618">
        <w:trPr>
          <w:gridBefore w:val="1"/>
          <w:trHeight w:val="204"/>
        </w:trPr>
        <w:tc>
          <w:tcPr>
            <w:tcW w:w="1930" w:type="dxa"/>
            <w:gridSpan w:val="5"/>
            <w:vMerge/>
            <w:shd w:val="clear" w:color="auto" w:fill="B8CCE4" w:themeFill="accent1" w:themeFillTint="66"/>
            <w:hideMark/>
          </w:tcPr>
          <w:p w14:paraId="5E237C84" w14:textId="77777777" w:rsidR="0039405A" w:rsidRPr="00077C5C" w:rsidRDefault="0039405A" w:rsidP="009A1126">
            <w:pPr>
              <w:rPr>
                <w:rFonts w:eastAsia="Times New Roman" w:cstheme="minorHAnsi"/>
                <w:noProof/>
                <w:sz w:val="16"/>
                <w:szCs w:val="16"/>
                <w:lang w:val="ka-GE" w:eastAsia="en-GB"/>
              </w:rPr>
            </w:pPr>
          </w:p>
        </w:tc>
        <w:tc>
          <w:tcPr>
            <w:tcW w:w="4467" w:type="dxa"/>
            <w:gridSpan w:val="19"/>
            <w:vMerge/>
            <w:shd w:val="clear" w:color="auto" w:fill="B8CCE4" w:themeFill="accent1" w:themeFillTint="66"/>
            <w:hideMark/>
          </w:tcPr>
          <w:p w14:paraId="126CB909" w14:textId="77777777" w:rsidR="0039405A" w:rsidRPr="00077C5C" w:rsidRDefault="0039405A" w:rsidP="009A1126">
            <w:pPr>
              <w:rPr>
                <w:rFonts w:eastAsia="Times New Roman" w:cstheme="minorHAnsi"/>
                <w:noProof/>
                <w:sz w:val="16"/>
                <w:szCs w:val="16"/>
                <w:lang w:val="ka-GE" w:eastAsia="en-GB"/>
              </w:rPr>
            </w:pPr>
          </w:p>
        </w:tc>
        <w:tc>
          <w:tcPr>
            <w:tcW w:w="2117" w:type="dxa"/>
            <w:gridSpan w:val="16"/>
            <w:shd w:val="clear" w:color="auto" w:fill="B8CCE4" w:themeFill="accent1" w:themeFillTint="66"/>
            <w:noWrap/>
            <w:hideMark/>
          </w:tcPr>
          <w:p w14:paraId="7003430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247" w:type="dxa"/>
            <w:gridSpan w:val="14"/>
            <w:shd w:val="clear" w:color="auto" w:fill="B8CCE4" w:themeFill="accent1" w:themeFillTint="66"/>
          </w:tcPr>
          <w:p w14:paraId="482EEBD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2019</w:t>
            </w:r>
          </w:p>
        </w:tc>
        <w:tc>
          <w:tcPr>
            <w:tcW w:w="1117" w:type="dxa"/>
            <w:gridSpan w:val="9"/>
            <w:shd w:val="clear" w:color="auto" w:fill="B8CCE4" w:themeFill="accent1" w:themeFillTint="66"/>
            <w:noWrap/>
          </w:tcPr>
          <w:p w14:paraId="4B1B370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09" w:type="dxa"/>
            <w:gridSpan w:val="15"/>
            <w:shd w:val="clear" w:color="auto" w:fill="B8CCE4" w:themeFill="accent1" w:themeFillTint="66"/>
          </w:tcPr>
          <w:p w14:paraId="6E1BEFA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244" w:type="dxa"/>
            <w:gridSpan w:val="10"/>
            <w:shd w:val="clear" w:color="auto" w:fill="B8CCE4" w:themeFill="accent1" w:themeFillTint="66"/>
            <w:noWrap/>
          </w:tcPr>
          <w:p w14:paraId="40C58BC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101" w:type="dxa"/>
            <w:gridSpan w:val="8"/>
            <w:shd w:val="clear" w:color="auto" w:fill="B8CCE4" w:themeFill="accent1" w:themeFillTint="66"/>
          </w:tcPr>
          <w:p w14:paraId="7590D88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1510" w:type="dxa"/>
            <w:gridSpan w:val="15"/>
            <w:shd w:val="clear" w:color="auto" w:fill="B8CCE4" w:themeFill="accent1" w:themeFillTint="66"/>
          </w:tcPr>
          <w:p w14:paraId="50CF1DC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6688" w:type="dxa"/>
            <w:gridSpan w:val="39"/>
            <w:vMerge w:val="restart"/>
            <w:shd w:val="clear" w:color="auto" w:fill="B8CCE4" w:themeFill="accent1" w:themeFillTint="66"/>
          </w:tcPr>
          <w:p w14:paraId="34B5AB9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გარემოს დაცვისა და სოფლის მეურნეობის სამინისტროს წლიური ანგარიში </w:t>
            </w:r>
          </w:p>
        </w:tc>
      </w:tr>
      <w:tr w:rsidR="00701A95" w:rsidRPr="00077C5C" w14:paraId="06D098B6" w14:textId="77777777" w:rsidTr="00402618">
        <w:trPr>
          <w:gridBefore w:val="1"/>
          <w:trHeight w:val="353"/>
        </w:trPr>
        <w:tc>
          <w:tcPr>
            <w:tcW w:w="1930" w:type="dxa"/>
            <w:gridSpan w:val="5"/>
            <w:vMerge/>
            <w:shd w:val="clear" w:color="auto" w:fill="B8CCE4" w:themeFill="accent1" w:themeFillTint="66"/>
            <w:hideMark/>
          </w:tcPr>
          <w:p w14:paraId="2B7CEF50" w14:textId="77777777" w:rsidR="0039405A" w:rsidRPr="00077C5C" w:rsidRDefault="0039405A" w:rsidP="009A1126">
            <w:pPr>
              <w:rPr>
                <w:rFonts w:eastAsia="Times New Roman" w:cstheme="minorHAnsi"/>
                <w:noProof/>
                <w:sz w:val="16"/>
                <w:szCs w:val="16"/>
                <w:lang w:val="ka-GE" w:eastAsia="en-GB"/>
              </w:rPr>
            </w:pPr>
          </w:p>
        </w:tc>
        <w:tc>
          <w:tcPr>
            <w:tcW w:w="4467" w:type="dxa"/>
            <w:gridSpan w:val="19"/>
            <w:vMerge/>
            <w:shd w:val="clear" w:color="auto" w:fill="B8CCE4" w:themeFill="accent1" w:themeFillTint="66"/>
            <w:hideMark/>
          </w:tcPr>
          <w:p w14:paraId="72F5A0FB" w14:textId="77777777" w:rsidR="0039405A" w:rsidRPr="00077C5C" w:rsidRDefault="0039405A" w:rsidP="009A1126">
            <w:pPr>
              <w:rPr>
                <w:rFonts w:eastAsia="Times New Roman" w:cstheme="minorHAnsi"/>
                <w:noProof/>
                <w:sz w:val="16"/>
                <w:szCs w:val="16"/>
                <w:lang w:val="ka-GE" w:eastAsia="en-GB"/>
              </w:rPr>
            </w:pPr>
          </w:p>
        </w:tc>
        <w:tc>
          <w:tcPr>
            <w:tcW w:w="2117" w:type="dxa"/>
            <w:gridSpan w:val="16"/>
            <w:shd w:val="clear" w:color="auto" w:fill="B8CCE4" w:themeFill="accent1" w:themeFillTint="66"/>
            <w:noWrap/>
            <w:hideMark/>
          </w:tcPr>
          <w:p w14:paraId="542DC3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247" w:type="dxa"/>
            <w:gridSpan w:val="14"/>
            <w:shd w:val="clear" w:color="auto" w:fill="B8CCE4" w:themeFill="accent1" w:themeFillTint="66"/>
          </w:tcPr>
          <w:p w14:paraId="7AC4455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190 ჰა</w:t>
            </w:r>
          </w:p>
        </w:tc>
        <w:tc>
          <w:tcPr>
            <w:tcW w:w="1117" w:type="dxa"/>
            <w:gridSpan w:val="9"/>
            <w:shd w:val="clear" w:color="auto" w:fill="B8CCE4" w:themeFill="accent1" w:themeFillTint="66"/>
            <w:noWrap/>
          </w:tcPr>
          <w:p w14:paraId="56A49CD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 890 ჰა</w:t>
            </w:r>
          </w:p>
        </w:tc>
        <w:tc>
          <w:tcPr>
            <w:tcW w:w="1009" w:type="dxa"/>
            <w:gridSpan w:val="15"/>
            <w:shd w:val="clear" w:color="auto" w:fill="B8CCE4" w:themeFill="accent1" w:themeFillTint="66"/>
          </w:tcPr>
          <w:p w14:paraId="0422426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 2090 ჰა</w:t>
            </w:r>
          </w:p>
        </w:tc>
        <w:tc>
          <w:tcPr>
            <w:tcW w:w="1244" w:type="dxa"/>
            <w:gridSpan w:val="10"/>
            <w:shd w:val="clear" w:color="auto" w:fill="B8CCE4" w:themeFill="accent1" w:themeFillTint="66"/>
            <w:noWrap/>
          </w:tcPr>
          <w:p w14:paraId="315AD9F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2690 ჰა</w:t>
            </w:r>
          </w:p>
        </w:tc>
        <w:tc>
          <w:tcPr>
            <w:tcW w:w="1101" w:type="dxa"/>
            <w:gridSpan w:val="8"/>
            <w:shd w:val="clear" w:color="auto" w:fill="B8CCE4" w:themeFill="accent1" w:themeFillTint="66"/>
          </w:tcPr>
          <w:p w14:paraId="0567A894"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 3290 ჰა</w:t>
            </w:r>
          </w:p>
        </w:tc>
        <w:tc>
          <w:tcPr>
            <w:tcW w:w="1510" w:type="dxa"/>
            <w:gridSpan w:val="15"/>
            <w:shd w:val="clear" w:color="auto" w:fill="B8CCE4" w:themeFill="accent1" w:themeFillTint="66"/>
            <w:hideMark/>
          </w:tcPr>
          <w:p w14:paraId="74BAE7D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4000  ჰა -ზე მეტი</w:t>
            </w:r>
          </w:p>
        </w:tc>
        <w:tc>
          <w:tcPr>
            <w:tcW w:w="6688" w:type="dxa"/>
            <w:gridSpan w:val="39"/>
            <w:vMerge/>
            <w:shd w:val="clear" w:color="auto" w:fill="B8CCE4" w:themeFill="accent1" w:themeFillTint="66"/>
          </w:tcPr>
          <w:p w14:paraId="415C23A7" w14:textId="77777777" w:rsidR="0039405A" w:rsidRPr="00077C5C" w:rsidRDefault="0039405A" w:rsidP="009A1126">
            <w:pPr>
              <w:rPr>
                <w:rFonts w:eastAsia="Times New Roman" w:cstheme="minorHAnsi"/>
                <w:noProof/>
                <w:sz w:val="16"/>
                <w:szCs w:val="16"/>
                <w:lang w:val="ka-GE" w:eastAsia="en-GB"/>
              </w:rPr>
            </w:pPr>
          </w:p>
        </w:tc>
      </w:tr>
      <w:tr w:rsidR="00025394" w:rsidRPr="00077C5C" w14:paraId="1B88C463" w14:textId="77777777" w:rsidTr="00402618">
        <w:trPr>
          <w:gridBefore w:val="1"/>
          <w:trHeight w:val="353"/>
        </w:trPr>
        <w:tc>
          <w:tcPr>
            <w:tcW w:w="1930" w:type="dxa"/>
            <w:gridSpan w:val="5"/>
            <w:shd w:val="clear" w:color="auto" w:fill="DBE5F1" w:themeFill="accent1" w:themeFillTint="33"/>
          </w:tcPr>
          <w:p w14:paraId="0B7F25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500" w:type="dxa"/>
            <w:gridSpan w:val="145"/>
            <w:shd w:val="clear" w:color="auto" w:fill="DBE5F1" w:themeFill="accent1" w:themeFillTint="33"/>
          </w:tcPr>
          <w:p w14:paraId="27DB1A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სახელმწიფო ბიუჯეტის ან/და სხვა შემოსავლების შემცირება; ტყის კოდექსის კანონქვემდებარე აქტის ,,ტყის მოვლისა და აღდგენის წესის’’ დამტკიცების გახანგრძლივება</w:t>
            </w:r>
          </w:p>
        </w:tc>
      </w:tr>
      <w:tr w:rsidR="00271E4E" w:rsidRPr="00077C5C" w14:paraId="0DBA33D4" w14:textId="77777777" w:rsidTr="00402618">
        <w:trPr>
          <w:gridBefore w:val="1"/>
          <w:trHeight w:val="615"/>
        </w:trPr>
        <w:tc>
          <w:tcPr>
            <w:tcW w:w="1961" w:type="dxa"/>
            <w:gridSpan w:val="6"/>
            <w:vMerge w:val="restart"/>
            <w:shd w:val="clear" w:color="auto" w:fill="D9D9D9" w:themeFill="background1" w:themeFillShade="D9"/>
            <w:noWrap/>
          </w:tcPr>
          <w:p w14:paraId="68E2C3BB"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175" w:type="dxa"/>
            <w:gridSpan w:val="7"/>
            <w:vMerge w:val="restart"/>
            <w:shd w:val="clear" w:color="auto" w:fill="D9D9D9" w:themeFill="background1" w:themeFillShade="D9"/>
          </w:tcPr>
          <w:p w14:paraId="5E7BDEDC"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300" w:type="dxa"/>
            <w:gridSpan w:val="12"/>
            <w:vMerge w:val="restart"/>
            <w:shd w:val="clear" w:color="auto" w:fill="D9D9D9" w:themeFill="background1" w:themeFillShade="D9"/>
          </w:tcPr>
          <w:p w14:paraId="51217669"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კავშირი </w:t>
            </w:r>
          </w:p>
          <w:p w14:paraId="0BC887D8"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417" w:type="dxa"/>
            <w:gridSpan w:val="8"/>
            <w:vMerge w:val="restart"/>
            <w:shd w:val="clear" w:color="auto" w:fill="D9D9D9" w:themeFill="background1" w:themeFillShade="D9"/>
            <w:noWrap/>
          </w:tcPr>
          <w:p w14:paraId="271019F3"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418" w:type="dxa"/>
            <w:gridSpan w:val="15"/>
            <w:vMerge w:val="restart"/>
            <w:shd w:val="clear" w:color="auto" w:fill="D9D9D9" w:themeFill="background1" w:themeFillShade="D9"/>
          </w:tcPr>
          <w:p w14:paraId="7E676540" w14:textId="6CFAF731"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c>
          <w:tcPr>
            <w:tcW w:w="1984" w:type="dxa"/>
            <w:gridSpan w:val="19"/>
            <w:vMerge w:val="restart"/>
            <w:shd w:val="clear" w:color="auto" w:fill="D9D9D9" w:themeFill="background1" w:themeFillShade="D9"/>
          </w:tcPr>
          <w:p w14:paraId="5FA45437"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3E3FA782"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843" w:type="dxa"/>
            <w:gridSpan w:val="18"/>
            <w:vMerge w:val="restart"/>
            <w:shd w:val="clear" w:color="auto" w:fill="D9D9D9" w:themeFill="background1" w:themeFillShade="D9"/>
          </w:tcPr>
          <w:p w14:paraId="2B0A04CA"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418" w:type="dxa"/>
            <w:gridSpan w:val="17"/>
            <w:vMerge w:val="restart"/>
            <w:shd w:val="clear" w:color="auto" w:fill="D9D9D9" w:themeFill="background1" w:themeFillShade="D9"/>
          </w:tcPr>
          <w:p w14:paraId="3A6675B3"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275" w:type="dxa"/>
            <w:gridSpan w:val="10"/>
            <w:vMerge w:val="restart"/>
            <w:shd w:val="clear" w:color="auto" w:fill="D9D9D9" w:themeFill="background1" w:themeFillShade="D9"/>
          </w:tcPr>
          <w:p w14:paraId="07BE3656"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639" w:type="dxa"/>
            <w:gridSpan w:val="38"/>
            <w:shd w:val="clear" w:color="auto" w:fill="D9D9D9" w:themeFill="background1" w:themeFillShade="D9"/>
          </w:tcPr>
          <w:p w14:paraId="273740B5" w14:textId="77777777" w:rsidR="00026560" w:rsidRPr="00077C5C" w:rsidRDefault="00026560"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271E4E" w:rsidRPr="00077C5C" w14:paraId="1FCA7DDC" w14:textId="77777777" w:rsidTr="00402618">
        <w:trPr>
          <w:gridBefore w:val="1"/>
          <w:trHeight w:val="615"/>
        </w:trPr>
        <w:tc>
          <w:tcPr>
            <w:tcW w:w="1961" w:type="dxa"/>
            <w:gridSpan w:val="6"/>
            <w:vMerge/>
            <w:shd w:val="clear" w:color="auto" w:fill="D9D9D9" w:themeFill="background1" w:themeFillShade="D9"/>
            <w:noWrap/>
          </w:tcPr>
          <w:p w14:paraId="3B62F7D9" w14:textId="77777777" w:rsidR="00026560" w:rsidRPr="00077C5C" w:rsidRDefault="00026560" w:rsidP="009A1126">
            <w:pPr>
              <w:rPr>
                <w:rFonts w:eastAsia="Times New Roman" w:cstheme="minorHAnsi"/>
                <w:noProof/>
                <w:sz w:val="16"/>
                <w:szCs w:val="16"/>
                <w:lang w:val="ka-GE" w:eastAsia="en-GB"/>
              </w:rPr>
            </w:pPr>
          </w:p>
        </w:tc>
        <w:tc>
          <w:tcPr>
            <w:tcW w:w="2175" w:type="dxa"/>
            <w:gridSpan w:val="7"/>
            <w:vMerge/>
            <w:shd w:val="clear" w:color="auto" w:fill="D9D9D9" w:themeFill="background1" w:themeFillShade="D9"/>
          </w:tcPr>
          <w:p w14:paraId="5ECB23A3" w14:textId="77777777" w:rsidR="00026560" w:rsidRPr="00077C5C" w:rsidRDefault="00026560" w:rsidP="009A1126">
            <w:pPr>
              <w:rPr>
                <w:rFonts w:eastAsia="Times New Roman" w:cstheme="minorHAnsi"/>
                <w:noProof/>
                <w:sz w:val="16"/>
                <w:szCs w:val="16"/>
                <w:lang w:val="ka-GE" w:eastAsia="en-GB"/>
              </w:rPr>
            </w:pPr>
          </w:p>
        </w:tc>
        <w:tc>
          <w:tcPr>
            <w:tcW w:w="2300" w:type="dxa"/>
            <w:gridSpan w:val="12"/>
            <w:vMerge/>
            <w:shd w:val="clear" w:color="auto" w:fill="D9D9D9" w:themeFill="background1" w:themeFillShade="D9"/>
          </w:tcPr>
          <w:p w14:paraId="3222FBF5" w14:textId="77777777" w:rsidR="00026560" w:rsidRPr="00077C5C" w:rsidRDefault="00026560" w:rsidP="009A1126">
            <w:pPr>
              <w:rPr>
                <w:rFonts w:eastAsia="Times New Roman" w:cstheme="minorHAnsi"/>
                <w:noProof/>
                <w:sz w:val="16"/>
                <w:szCs w:val="16"/>
                <w:lang w:val="ka-GE" w:eastAsia="en-GB"/>
              </w:rPr>
            </w:pPr>
          </w:p>
        </w:tc>
        <w:tc>
          <w:tcPr>
            <w:tcW w:w="1417" w:type="dxa"/>
            <w:gridSpan w:val="8"/>
            <w:vMerge/>
            <w:shd w:val="clear" w:color="auto" w:fill="D9D9D9" w:themeFill="background1" w:themeFillShade="D9"/>
            <w:noWrap/>
          </w:tcPr>
          <w:p w14:paraId="0328B462" w14:textId="77777777" w:rsidR="00026560" w:rsidRPr="00077C5C" w:rsidRDefault="00026560"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4B9CC6ED" w14:textId="77777777" w:rsidR="00026560" w:rsidRPr="00077C5C" w:rsidRDefault="00026560" w:rsidP="009A1126">
            <w:pPr>
              <w:rPr>
                <w:rFonts w:eastAsia="Times New Roman" w:cstheme="minorHAnsi"/>
                <w:noProof/>
                <w:sz w:val="16"/>
                <w:szCs w:val="16"/>
                <w:lang w:val="ka-GE" w:eastAsia="en-GB"/>
              </w:rPr>
            </w:pPr>
          </w:p>
        </w:tc>
        <w:tc>
          <w:tcPr>
            <w:tcW w:w="1984" w:type="dxa"/>
            <w:gridSpan w:val="19"/>
            <w:vMerge/>
            <w:shd w:val="clear" w:color="auto" w:fill="D9D9D9" w:themeFill="background1" w:themeFillShade="D9"/>
          </w:tcPr>
          <w:p w14:paraId="58885C33" w14:textId="77777777" w:rsidR="00026560" w:rsidRPr="00077C5C" w:rsidRDefault="00026560" w:rsidP="009A1126">
            <w:pPr>
              <w:rPr>
                <w:rFonts w:eastAsia="Times New Roman" w:cstheme="minorHAnsi"/>
                <w:noProof/>
                <w:sz w:val="16"/>
                <w:szCs w:val="16"/>
                <w:lang w:val="ka-GE" w:eastAsia="en-GB"/>
              </w:rPr>
            </w:pPr>
          </w:p>
        </w:tc>
        <w:tc>
          <w:tcPr>
            <w:tcW w:w="1843" w:type="dxa"/>
            <w:gridSpan w:val="18"/>
            <w:vMerge/>
            <w:shd w:val="clear" w:color="auto" w:fill="D9D9D9" w:themeFill="background1" w:themeFillShade="D9"/>
          </w:tcPr>
          <w:p w14:paraId="0245E2CD" w14:textId="77777777" w:rsidR="00026560" w:rsidRPr="00077C5C" w:rsidRDefault="00026560" w:rsidP="009A1126">
            <w:pPr>
              <w:rPr>
                <w:rFonts w:eastAsia="Times New Roman" w:cstheme="minorHAnsi"/>
                <w:noProof/>
                <w:sz w:val="16"/>
                <w:szCs w:val="16"/>
                <w:lang w:val="ka-GE" w:eastAsia="en-GB"/>
              </w:rPr>
            </w:pPr>
          </w:p>
        </w:tc>
        <w:tc>
          <w:tcPr>
            <w:tcW w:w="1418" w:type="dxa"/>
            <w:gridSpan w:val="17"/>
            <w:vMerge/>
            <w:shd w:val="clear" w:color="auto" w:fill="D9D9D9" w:themeFill="background1" w:themeFillShade="D9"/>
            <w:textDirection w:val="btLr"/>
          </w:tcPr>
          <w:p w14:paraId="4E1A96E2" w14:textId="77777777" w:rsidR="00026560" w:rsidRPr="00077C5C" w:rsidRDefault="00026560" w:rsidP="009A1126">
            <w:pPr>
              <w:ind w:left="113" w:right="113"/>
              <w:rPr>
                <w:rFonts w:eastAsia="Times New Roman" w:cstheme="minorHAnsi"/>
                <w:noProof/>
                <w:sz w:val="16"/>
                <w:szCs w:val="16"/>
                <w:lang w:val="ka-GE" w:eastAsia="en-GB"/>
              </w:rPr>
            </w:pPr>
          </w:p>
        </w:tc>
        <w:tc>
          <w:tcPr>
            <w:tcW w:w="1275" w:type="dxa"/>
            <w:gridSpan w:val="10"/>
            <w:vMerge/>
            <w:shd w:val="clear" w:color="auto" w:fill="D9D9D9" w:themeFill="background1" w:themeFillShade="D9"/>
          </w:tcPr>
          <w:p w14:paraId="6D1B2FB9" w14:textId="77777777" w:rsidR="00026560" w:rsidRPr="00077C5C" w:rsidRDefault="00026560" w:rsidP="009A1126">
            <w:pPr>
              <w:rPr>
                <w:rFonts w:eastAsia="Times New Roman" w:cstheme="minorHAnsi"/>
                <w:noProof/>
                <w:sz w:val="16"/>
                <w:szCs w:val="16"/>
                <w:lang w:val="ka-GE" w:eastAsia="en-GB"/>
              </w:rPr>
            </w:pPr>
          </w:p>
        </w:tc>
        <w:tc>
          <w:tcPr>
            <w:tcW w:w="2547" w:type="dxa"/>
            <w:gridSpan w:val="15"/>
            <w:shd w:val="clear" w:color="auto" w:fill="D9D9D9" w:themeFill="background1" w:themeFillShade="D9"/>
          </w:tcPr>
          <w:p w14:paraId="4702B1F6" w14:textId="77777777" w:rsidR="00026560" w:rsidRPr="00077C5C" w:rsidRDefault="00026560"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551" w:type="dxa"/>
            <w:gridSpan w:val="18"/>
            <w:shd w:val="clear" w:color="auto" w:fill="D9D9D9" w:themeFill="background1" w:themeFillShade="D9"/>
          </w:tcPr>
          <w:p w14:paraId="4D71F79E" w14:textId="77777777" w:rsidR="00026560" w:rsidRPr="00077C5C" w:rsidRDefault="00026560" w:rsidP="009A1126">
            <w:pPr>
              <w:rPr>
                <w:rFonts w:eastAsia="Times New Roman" w:cstheme="minorHAnsi"/>
                <w:noProof/>
                <w:sz w:val="16"/>
                <w:szCs w:val="16"/>
                <w:lang w:val="ka-GE" w:eastAsia="en-GB"/>
              </w:rPr>
            </w:pPr>
            <w:r w:rsidRPr="00077C5C">
              <w:rPr>
                <w:rFonts w:cstheme="minorHAnsi"/>
                <w:noProof/>
                <w:sz w:val="16"/>
                <w:szCs w:val="16"/>
                <w:lang w:val="ka-GE" w:eastAsia="en-GB"/>
              </w:rPr>
              <w:t>სხვა</w:t>
            </w:r>
          </w:p>
        </w:tc>
        <w:tc>
          <w:tcPr>
            <w:tcW w:w="1541" w:type="dxa"/>
            <w:gridSpan w:val="5"/>
            <w:vMerge w:val="restart"/>
            <w:shd w:val="clear" w:color="auto" w:fill="D9D9D9" w:themeFill="background1" w:themeFillShade="D9"/>
          </w:tcPr>
          <w:p w14:paraId="28354CA7"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271E4E" w:rsidRPr="00077C5C" w14:paraId="5A956DF1" w14:textId="77777777" w:rsidTr="00402618">
        <w:trPr>
          <w:gridBefore w:val="1"/>
          <w:trHeight w:val="615"/>
        </w:trPr>
        <w:tc>
          <w:tcPr>
            <w:tcW w:w="1961" w:type="dxa"/>
            <w:gridSpan w:val="6"/>
            <w:vMerge/>
            <w:shd w:val="clear" w:color="auto" w:fill="D9D9D9" w:themeFill="background1" w:themeFillShade="D9"/>
            <w:noWrap/>
          </w:tcPr>
          <w:p w14:paraId="364B1692" w14:textId="77777777" w:rsidR="00026560" w:rsidRPr="00077C5C" w:rsidRDefault="00026560" w:rsidP="009A1126">
            <w:pPr>
              <w:rPr>
                <w:rFonts w:eastAsia="Times New Roman" w:cstheme="minorHAnsi"/>
                <w:noProof/>
                <w:sz w:val="16"/>
                <w:szCs w:val="16"/>
                <w:lang w:val="ka-GE" w:eastAsia="en-GB"/>
              </w:rPr>
            </w:pPr>
          </w:p>
        </w:tc>
        <w:tc>
          <w:tcPr>
            <w:tcW w:w="2175" w:type="dxa"/>
            <w:gridSpan w:val="7"/>
            <w:vMerge/>
            <w:shd w:val="clear" w:color="auto" w:fill="D9D9D9" w:themeFill="background1" w:themeFillShade="D9"/>
          </w:tcPr>
          <w:p w14:paraId="79ADBAF9" w14:textId="77777777" w:rsidR="00026560" w:rsidRPr="00077C5C" w:rsidRDefault="00026560" w:rsidP="009A1126">
            <w:pPr>
              <w:rPr>
                <w:rFonts w:eastAsia="Times New Roman" w:cstheme="minorHAnsi"/>
                <w:noProof/>
                <w:sz w:val="16"/>
                <w:szCs w:val="16"/>
                <w:lang w:val="ka-GE" w:eastAsia="en-GB"/>
              </w:rPr>
            </w:pPr>
          </w:p>
        </w:tc>
        <w:tc>
          <w:tcPr>
            <w:tcW w:w="2300" w:type="dxa"/>
            <w:gridSpan w:val="12"/>
            <w:vMerge/>
            <w:shd w:val="clear" w:color="auto" w:fill="D9D9D9" w:themeFill="background1" w:themeFillShade="D9"/>
          </w:tcPr>
          <w:p w14:paraId="18EADDCB" w14:textId="77777777" w:rsidR="00026560" w:rsidRPr="00077C5C" w:rsidRDefault="00026560" w:rsidP="009A1126">
            <w:pPr>
              <w:rPr>
                <w:rFonts w:eastAsia="Times New Roman" w:cstheme="minorHAnsi"/>
                <w:noProof/>
                <w:sz w:val="16"/>
                <w:szCs w:val="16"/>
                <w:lang w:val="ka-GE" w:eastAsia="en-GB"/>
              </w:rPr>
            </w:pPr>
          </w:p>
        </w:tc>
        <w:tc>
          <w:tcPr>
            <w:tcW w:w="1417" w:type="dxa"/>
            <w:gridSpan w:val="8"/>
            <w:vMerge/>
            <w:shd w:val="clear" w:color="auto" w:fill="D9D9D9" w:themeFill="background1" w:themeFillShade="D9"/>
            <w:noWrap/>
          </w:tcPr>
          <w:p w14:paraId="054B67A0" w14:textId="77777777" w:rsidR="00026560" w:rsidRPr="00077C5C" w:rsidRDefault="00026560" w:rsidP="009A1126">
            <w:pPr>
              <w:rPr>
                <w:rFonts w:eastAsia="Times New Roman" w:cstheme="minorHAnsi"/>
                <w:noProof/>
                <w:sz w:val="16"/>
                <w:szCs w:val="16"/>
                <w:lang w:val="ka-GE" w:eastAsia="en-GB"/>
              </w:rPr>
            </w:pPr>
          </w:p>
        </w:tc>
        <w:tc>
          <w:tcPr>
            <w:tcW w:w="1418" w:type="dxa"/>
            <w:gridSpan w:val="15"/>
            <w:vMerge/>
            <w:shd w:val="clear" w:color="auto" w:fill="D9D9D9" w:themeFill="background1" w:themeFillShade="D9"/>
          </w:tcPr>
          <w:p w14:paraId="38D3256A" w14:textId="77777777" w:rsidR="00026560" w:rsidRPr="00077C5C" w:rsidRDefault="00026560" w:rsidP="009A1126">
            <w:pPr>
              <w:rPr>
                <w:rFonts w:eastAsia="Times New Roman" w:cstheme="minorHAnsi"/>
                <w:noProof/>
                <w:sz w:val="16"/>
                <w:szCs w:val="16"/>
                <w:lang w:val="ka-GE" w:eastAsia="en-GB"/>
              </w:rPr>
            </w:pPr>
          </w:p>
        </w:tc>
        <w:tc>
          <w:tcPr>
            <w:tcW w:w="1984" w:type="dxa"/>
            <w:gridSpan w:val="19"/>
            <w:vMerge/>
            <w:shd w:val="clear" w:color="auto" w:fill="D9D9D9" w:themeFill="background1" w:themeFillShade="D9"/>
          </w:tcPr>
          <w:p w14:paraId="174F2781" w14:textId="77777777" w:rsidR="00026560" w:rsidRPr="00077C5C" w:rsidRDefault="00026560" w:rsidP="009A1126">
            <w:pPr>
              <w:rPr>
                <w:rFonts w:eastAsia="Times New Roman" w:cstheme="minorHAnsi"/>
                <w:noProof/>
                <w:sz w:val="16"/>
                <w:szCs w:val="16"/>
                <w:lang w:val="ka-GE" w:eastAsia="en-GB"/>
              </w:rPr>
            </w:pPr>
          </w:p>
        </w:tc>
        <w:tc>
          <w:tcPr>
            <w:tcW w:w="1843" w:type="dxa"/>
            <w:gridSpan w:val="18"/>
            <w:vMerge/>
            <w:shd w:val="clear" w:color="auto" w:fill="D9D9D9" w:themeFill="background1" w:themeFillShade="D9"/>
          </w:tcPr>
          <w:p w14:paraId="52AB4B17" w14:textId="77777777" w:rsidR="00026560" w:rsidRPr="00077C5C" w:rsidRDefault="00026560" w:rsidP="009A1126">
            <w:pPr>
              <w:rPr>
                <w:rFonts w:eastAsia="Times New Roman" w:cstheme="minorHAnsi"/>
                <w:noProof/>
                <w:sz w:val="16"/>
                <w:szCs w:val="16"/>
                <w:lang w:val="ka-GE" w:eastAsia="en-GB"/>
              </w:rPr>
            </w:pPr>
          </w:p>
        </w:tc>
        <w:tc>
          <w:tcPr>
            <w:tcW w:w="1418" w:type="dxa"/>
            <w:gridSpan w:val="17"/>
            <w:vMerge/>
            <w:shd w:val="clear" w:color="auto" w:fill="D9D9D9" w:themeFill="background1" w:themeFillShade="D9"/>
            <w:textDirection w:val="btLr"/>
          </w:tcPr>
          <w:p w14:paraId="106C9949" w14:textId="77777777" w:rsidR="00026560" w:rsidRPr="00077C5C" w:rsidRDefault="00026560" w:rsidP="009A1126">
            <w:pPr>
              <w:ind w:left="113" w:right="113"/>
              <w:rPr>
                <w:rFonts w:eastAsia="Times New Roman" w:cstheme="minorHAnsi"/>
                <w:noProof/>
                <w:sz w:val="16"/>
                <w:szCs w:val="16"/>
                <w:lang w:val="ka-GE" w:eastAsia="en-GB"/>
              </w:rPr>
            </w:pPr>
          </w:p>
        </w:tc>
        <w:tc>
          <w:tcPr>
            <w:tcW w:w="1275" w:type="dxa"/>
            <w:gridSpan w:val="10"/>
            <w:vMerge/>
            <w:shd w:val="clear" w:color="auto" w:fill="D9D9D9" w:themeFill="background1" w:themeFillShade="D9"/>
          </w:tcPr>
          <w:p w14:paraId="31413686" w14:textId="77777777" w:rsidR="00026560" w:rsidRPr="00077C5C" w:rsidRDefault="00026560" w:rsidP="009A1126">
            <w:pPr>
              <w:rPr>
                <w:rFonts w:eastAsia="Times New Roman" w:cstheme="minorHAnsi"/>
                <w:noProof/>
                <w:sz w:val="16"/>
                <w:szCs w:val="16"/>
                <w:lang w:val="ka-GE" w:eastAsia="en-GB"/>
              </w:rPr>
            </w:pPr>
          </w:p>
        </w:tc>
        <w:tc>
          <w:tcPr>
            <w:tcW w:w="1701" w:type="dxa"/>
            <w:gridSpan w:val="8"/>
            <w:shd w:val="clear" w:color="auto" w:fill="D9D9D9" w:themeFill="background1" w:themeFillShade="D9"/>
          </w:tcPr>
          <w:p w14:paraId="2DD58494"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46" w:type="dxa"/>
            <w:gridSpan w:val="7"/>
            <w:shd w:val="clear" w:color="auto" w:fill="D9D9D9" w:themeFill="background1" w:themeFillShade="D9"/>
          </w:tcPr>
          <w:p w14:paraId="734BE9B2"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6" w:type="dxa"/>
            <w:gridSpan w:val="8"/>
            <w:shd w:val="clear" w:color="auto" w:fill="D9D9D9" w:themeFill="background1" w:themeFillShade="D9"/>
          </w:tcPr>
          <w:p w14:paraId="425139E4"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275" w:type="dxa"/>
            <w:gridSpan w:val="10"/>
            <w:shd w:val="clear" w:color="auto" w:fill="D9D9D9" w:themeFill="background1" w:themeFillShade="D9"/>
          </w:tcPr>
          <w:p w14:paraId="4126ACC8" w14:textId="77777777" w:rsidR="00026560" w:rsidRPr="00077C5C" w:rsidRDefault="00026560"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541" w:type="dxa"/>
            <w:gridSpan w:val="5"/>
            <w:vMerge/>
            <w:shd w:val="clear" w:color="auto" w:fill="D9D9D9" w:themeFill="background1" w:themeFillShade="D9"/>
          </w:tcPr>
          <w:p w14:paraId="03BF3D0A" w14:textId="77777777" w:rsidR="00026560" w:rsidRPr="00077C5C" w:rsidRDefault="00026560" w:rsidP="009A1126">
            <w:pPr>
              <w:rPr>
                <w:rFonts w:eastAsia="Times New Roman" w:cstheme="minorHAnsi"/>
                <w:noProof/>
                <w:sz w:val="16"/>
                <w:szCs w:val="16"/>
                <w:lang w:val="ka-GE" w:eastAsia="en-GB"/>
              </w:rPr>
            </w:pPr>
          </w:p>
        </w:tc>
      </w:tr>
      <w:tr w:rsidR="00271E4E" w:rsidRPr="00077C5C" w14:paraId="7A022C9A" w14:textId="77777777" w:rsidTr="00402618">
        <w:trPr>
          <w:gridBefore w:val="1"/>
          <w:trHeight w:val="132"/>
        </w:trPr>
        <w:tc>
          <w:tcPr>
            <w:tcW w:w="1961" w:type="dxa"/>
            <w:gridSpan w:val="6"/>
            <w:noWrap/>
          </w:tcPr>
          <w:p w14:paraId="31A7911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7.1.1. </w:t>
            </w:r>
          </w:p>
          <w:p w14:paraId="0474FCD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ტყის აღდგენა-გაშენების ღონისძიებების განხორციელება დეგრადირებული ტყის ტერიტორიაზე</w:t>
            </w:r>
          </w:p>
        </w:tc>
        <w:tc>
          <w:tcPr>
            <w:tcW w:w="2175" w:type="dxa"/>
            <w:gridSpan w:val="7"/>
          </w:tcPr>
          <w:p w14:paraId="17147869"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ტყის მართვის გეგმებზე დაყრდნობით და/ან სპეციალური შესწავლების საფუძველზე, ტყის მართვაზე პასუხისმგებელი ორგანოების მიერ ყოველწლიურად განხორციელდება  აღდგენას დასაქვემდებარებელი ფართობების გამოვლენა (პრიორიტეტი ენიჭება მდინარის ხეობებსა და ბუნებრივი და ანთროპოგენული მიზეზებით დეგრადირებულ ტერიტორიებს) და შესაბამისი ტყის აღდგენის პროექტების მომზადება.</w:t>
            </w:r>
          </w:p>
          <w:p w14:paraId="075BFF6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ტყის აღდგენის პროექტებით განსაზღვრული ტყის აღდგენა-გაშენების ღონისძიებები 2024-2025 წლებში განხორციელდება: </w:t>
            </w:r>
          </w:p>
          <w:p w14:paraId="6F60FEA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სააგენტოს მიერ 3 300  ჰა ფართობზე;</w:t>
            </w:r>
          </w:p>
          <w:p w14:paraId="7448F172" w14:textId="4778EC3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აჭარის სატყეო სააგენტოს მიერ 200 ჰა ფართობზე.</w:t>
            </w:r>
          </w:p>
        </w:tc>
        <w:tc>
          <w:tcPr>
            <w:tcW w:w="2300" w:type="dxa"/>
            <w:gridSpan w:val="12"/>
          </w:tcPr>
          <w:p w14:paraId="2D63925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ასოცირების შესახებ შეთანხმების მუხლი 302;</w:t>
            </w:r>
          </w:p>
          <w:p w14:paraId="5FF2954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SDG 1 (არა სიღარიბეს); SDG 8 (ღირსეული სამუშაო და ეკონომიკური ზრდა); SDG 15 (დედამიწის ეკოსისტემები).</w:t>
            </w:r>
          </w:p>
        </w:tc>
        <w:tc>
          <w:tcPr>
            <w:tcW w:w="1417" w:type="dxa"/>
            <w:gridSpan w:val="8"/>
            <w:noWrap/>
          </w:tcPr>
          <w:p w14:paraId="7855DE65"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2026 წლისთვის ტყის აღდგენა-გაშენების ღონისძიებები განხორციელებულია 3 500 ჰა ფართობზე</w:t>
            </w:r>
          </w:p>
        </w:tc>
        <w:tc>
          <w:tcPr>
            <w:tcW w:w="1418" w:type="dxa"/>
            <w:gridSpan w:val="15"/>
          </w:tcPr>
          <w:p w14:paraId="1141B07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სამინისტროს  წლიური ანგარიში</w:t>
            </w:r>
          </w:p>
        </w:tc>
        <w:tc>
          <w:tcPr>
            <w:tcW w:w="1984" w:type="dxa"/>
            <w:gridSpan w:val="19"/>
          </w:tcPr>
          <w:p w14:paraId="201BB51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18"/>
          </w:tcPr>
          <w:p w14:paraId="61FF613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w:t>
            </w:r>
          </w:p>
          <w:p w14:paraId="1D4057DD" w14:textId="77777777" w:rsidR="0039405A" w:rsidRPr="00077C5C" w:rsidRDefault="0039405A" w:rsidP="009A1126">
            <w:pPr>
              <w:rPr>
                <w:rFonts w:eastAsia="Times New Roman" w:cstheme="minorHAnsi"/>
                <w:noProof/>
                <w:color w:val="000000" w:themeColor="text1"/>
                <w:sz w:val="16"/>
                <w:szCs w:val="16"/>
                <w:lang w:val="ka-GE" w:eastAsia="en-GB"/>
              </w:rPr>
            </w:pPr>
          </w:p>
          <w:p w14:paraId="4877829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„აჭარის სატყეო სააგენტო“</w:t>
            </w:r>
          </w:p>
          <w:p w14:paraId="2BD8C0E1" w14:textId="77777777" w:rsidR="0039405A" w:rsidRPr="00077C5C" w:rsidRDefault="0039405A" w:rsidP="009A1126">
            <w:pPr>
              <w:rPr>
                <w:rFonts w:eastAsia="Times New Roman" w:cstheme="minorHAnsi"/>
                <w:noProof/>
                <w:color w:val="000000" w:themeColor="text1"/>
                <w:sz w:val="16"/>
                <w:szCs w:val="16"/>
                <w:lang w:val="ka-GE" w:eastAsia="en-GB"/>
              </w:rPr>
            </w:pPr>
          </w:p>
          <w:p w14:paraId="356C472A"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18" w:type="dxa"/>
            <w:gridSpan w:val="17"/>
          </w:tcPr>
          <w:p w14:paraId="15F2DE6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2025 წ. IV კვარტალი </w:t>
            </w:r>
          </w:p>
        </w:tc>
        <w:tc>
          <w:tcPr>
            <w:tcW w:w="1275" w:type="dxa"/>
            <w:gridSpan w:val="10"/>
          </w:tcPr>
          <w:p w14:paraId="214B5F4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sz w:val="16"/>
                <w:szCs w:val="16"/>
                <w:lang w:val="ka-GE" w:eastAsia="en-GB"/>
              </w:rPr>
              <w:t>2,550,000.0 ლარი</w:t>
            </w:r>
          </w:p>
        </w:tc>
        <w:tc>
          <w:tcPr>
            <w:tcW w:w="1701" w:type="dxa"/>
            <w:gridSpan w:val="8"/>
          </w:tcPr>
          <w:p w14:paraId="6392E74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sz w:val="16"/>
                <w:szCs w:val="16"/>
                <w:lang w:val="ka-GE" w:eastAsia="en-GB"/>
              </w:rPr>
              <w:t>2,550,000.0 ლარი</w:t>
            </w:r>
          </w:p>
        </w:tc>
        <w:tc>
          <w:tcPr>
            <w:tcW w:w="846" w:type="dxa"/>
            <w:gridSpan w:val="7"/>
          </w:tcPr>
          <w:p w14:paraId="15C0843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sz w:val="16"/>
                <w:szCs w:val="16"/>
                <w:lang w:val="ka-GE"/>
              </w:rPr>
              <w:t>31 09 02</w:t>
            </w:r>
          </w:p>
        </w:tc>
        <w:tc>
          <w:tcPr>
            <w:tcW w:w="1276" w:type="dxa"/>
            <w:gridSpan w:val="8"/>
          </w:tcPr>
          <w:p w14:paraId="159DD707"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275" w:type="dxa"/>
            <w:gridSpan w:val="10"/>
          </w:tcPr>
          <w:p w14:paraId="634EEA3A"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541" w:type="dxa"/>
            <w:gridSpan w:val="5"/>
          </w:tcPr>
          <w:p w14:paraId="657CA63C" w14:textId="77777777" w:rsidR="0039405A" w:rsidRPr="00077C5C" w:rsidRDefault="0039405A" w:rsidP="009A1126">
            <w:pPr>
              <w:rPr>
                <w:rFonts w:eastAsia="Times New Roman" w:cstheme="minorHAnsi"/>
                <w:noProof/>
                <w:color w:val="000000" w:themeColor="text1"/>
                <w:sz w:val="16"/>
                <w:szCs w:val="16"/>
                <w:lang w:val="ka-GE" w:eastAsia="en-GB"/>
              </w:rPr>
            </w:pPr>
          </w:p>
        </w:tc>
      </w:tr>
      <w:tr w:rsidR="00025394" w:rsidRPr="00077C5C" w14:paraId="3DCE44FB" w14:textId="77777777" w:rsidTr="00402618">
        <w:trPr>
          <w:gridBefore w:val="1"/>
          <w:trHeight w:val="204"/>
        </w:trPr>
        <w:tc>
          <w:tcPr>
            <w:tcW w:w="6377" w:type="dxa"/>
            <w:gridSpan w:val="23"/>
            <w:shd w:val="clear" w:color="auto" w:fill="B8CCE4" w:themeFill="accent1" w:themeFillTint="66"/>
            <w:noWrap/>
            <w:hideMark/>
          </w:tcPr>
          <w:p w14:paraId="407603DC"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ამოცანა 7.2</w:t>
            </w:r>
          </w:p>
        </w:tc>
        <w:tc>
          <w:tcPr>
            <w:tcW w:w="16053" w:type="dxa"/>
            <w:gridSpan w:val="127"/>
            <w:shd w:val="clear" w:color="auto" w:fill="B8CCE4" w:themeFill="accent1" w:themeFillTint="66"/>
            <w:noWrap/>
            <w:hideMark/>
          </w:tcPr>
          <w:p w14:paraId="0A7EE8C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ტყის მდგრადი მართვის ხელშეწყობა</w:t>
            </w:r>
          </w:p>
          <w:p w14:paraId="41B45283" w14:textId="77777777" w:rsidR="0039405A" w:rsidRPr="00077C5C" w:rsidRDefault="0039405A" w:rsidP="009A1126">
            <w:pPr>
              <w:rPr>
                <w:rFonts w:eastAsia="Times New Roman" w:cstheme="minorHAnsi"/>
                <w:noProof/>
                <w:sz w:val="16"/>
                <w:szCs w:val="16"/>
                <w:lang w:val="ka-GE" w:eastAsia="en-GB"/>
              </w:rPr>
            </w:pPr>
          </w:p>
        </w:tc>
      </w:tr>
      <w:tr w:rsidR="007D7A0F" w:rsidRPr="00077C5C" w14:paraId="417A7E80" w14:textId="77777777" w:rsidTr="00402618">
        <w:trPr>
          <w:gridBefore w:val="1"/>
          <w:trHeight w:val="204"/>
        </w:trPr>
        <w:tc>
          <w:tcPr>
            <w:tcW w:w="1906" w:type="dxa"/>
            <w:gridSpan w:val="3"/>
            <w:vMerge w:val="restart"/>
            <w:shd w:val="clear" w:color="auto" w:fill="B8CCE4" w:themeFill="accent1" w:themeFillTint="66"/>
            <w:hideMark/>
          </w:tcPr>
          <w:p w14:paraId="2D391F6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7.2.1:</w:t>
            </w:r>
          </w:p>
        </w:tc>
        <w:tc>
          <w:tcPr>
            <w:tcW w:w="4471" w:type="dxa"/>
            <w:gridSpan w:val="20"/>
            <w:vMerge w:val="restart"/>
            <w:shd w:val="clear" w:color="auto" w:fill="B8CCE4" w:themeFill="accent1" w:themeFillTint="66"/>
            <w:hideMark/>
          </w:tcPr>
          <w:p w14:paraId="0376CAE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მდგრადი მართვის პრინციპებით მართული ტყის ფართობი ჰექტარში</w:t>
            </w:r>
          </w:p>
        </w:tc>
        <w:tc>
          <w:tcPr>
            <w:tcW w:w="2213" w:type="dxa"/>
            <w:gridSpan w:val="19"/>
            <w:shd w:val="clear" w:color="auto" w:fill="B8CCE4" w:themeFill="accent1" w:themeFillTint="66"/>
            <w:noWrap/>
            <w:hideMark/>
          </w:tcPr>
          <w:p w14:paraId="7F52A58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w:t>
            </w:r>
          </w:p>
        </w:tc>
        <w:tc>
          <w:tcPr>
            <w:tcW w:w="1247" w:type="dxa"/>
            <w:gridSpan w:val="13"/>
            <w:shd w:val="clear" w:color="auto" w:fill="B8CCE4" w:themeFill="accent1" w:themeFillTint="66"/>
          </w:tcPr>
          <w:p w14:paraId="20A5334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1117" w:type="dxa"/>
            <w:gridSpan w:val="9"/>
            <w:shd w:val="clear" w:color="auto" w:fill="B8CCE4" w:themeFill="accent1" w:themeFillTint="66"/>
            <w:noWrap/>
          </w:tcPr>
          <w:p w14:paraId="7CAD727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10" w:type="dxa"/>
            <w:gridSpan w:val="15"/>
            <w:shd w:val="clear" w:color="auto" w:fill="B8CCE4" w:themeFill="accent1" w:themeFillTint="66"/>
          </w:tcPr>
          <w:p w14:paraId="250D8EE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234" w:type="dxa"/>
            <w:gridSpan w:val="11"/>
            <w:shd w:val="clear" w:color="auto" w:fill="B8CCE4" w:themeFill="accent1" w:themeFillTint="66"/>
            <w:noWrap/>
          </w:tcPr>
          <w:p w14:paraId="14312D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102" w:type="dxa"/>
            <w:gridSpan w:val="7"/>
            <w:shd w:val="clear" w:color="auto" w:fill="B8CCE4" w:themeFill="accent1" w:themeFillTint="66"/>
          </w:tcPr>
          <w:p w14:paraId="3DB62C0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2932" w:type="dxa"/>
            <w:gridSpan w:val="21"/>
            <w:shd w:val="clear" w:color="auto" w:fill="B8CCE4" w:themeFill="accent1" w:themeFillTint="66"/>
            <w:noWrap/>
          </w:tcPr>
          <w:p w14:paraId="10C397E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5198" w:type="dxa"/>
            <w:gridSpan w:val="32"/>
            <w:shd w:val="clear" w:color="auto" w:fill="B8CCE4" w:themeFill="accent1" w:themeFillTint="66"/>
          </w:tcPr>
          <w:p w14:paraId="3AA75BD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7D7A0F" w:rsidRPr="00077C5C" w14:paraId="478C843B" w14:textId="77777777" w:rsidTr="00402618">
        <w:trPr>
          <w:gridBefore w:val="1"/>
          <w:trHeight w:val="204"/>
        </w:trPr>
        <w:tc>
          <w:tcPr>
            <w:tcW w:w="1906" w:type="dxa"/>
            <w:gridSpan w:val="3"/>
            <w:vMerge/>
            <w:shd w:val="clear" w:color="auto" w:fill="B8CCE4" w:themeFill="accent1" w:themeFillTint="66"/>
            <w:hideMark/>
          </w:tcPr>
          <w:p w14:paraId="1353CDF8" w14:textId="77777777" w:rsidR="0039405A" w:rsidRPr="00077C5C" w:rsidRDefault="0039405A" w:rsidP="009A1126">
            <w:pPr>
              <w:rPr>
                <w:rFonts w:eastAsia="Times New Roman" w:cstheme="minorHAnsi"/>
                <w:noProof/>
                <w:sz w:val="16"/>
                <w:szCs w:val="16"/>
                <w:lang w:val="ka-GE" w:eastAsia="en-GB"/>
              </w:rPr>
            </w:pPr>
          </w:p>
        </w:tc>
        <w:tc>
          <w:tcPr>
            <w:tcW w:w="4471" w:type="dxa"/>
            <w:gridSpan w:val="20"/>
            <w:vMerge/>
            <w:shd w:val="clear" w:color="auto" w:fill="B8CCE4" w:themeFill="accent1" w:themeFillTint="66"/>
            <w:hideMark/>
          </w:tcPr>
          <w:p w14:paraId="111151ED" w14:textId="77777777" w:rsidR="0039405A" w:rsidRPr="00077C5C" w:rsidRDefault="0039405A" w:rsidP="009A1126">
            <w:pPr>
              <w:rPr>
                <w:rFonts w:eastAsia="Times New Roman" w:cstheme="minorHAnsi"/>
                <w:noProof/>
                <w:sz w:val="16"/>
                <w:szCs w:val="16"/>
                <w:lang w:val="ka-GE" w:eastAsia="en-GB"/>
              </w:rPr>
            </w:pPr>
          </w:p>
        </w:tc>
        <w:tc>
          <w:tcPr>
            <w:tcW w:w="2213" w:type="dxa"/>
            <w:gridSpan w:val="19"/>
            <w:shd w:val="clear" w:color="auto" w:fill="B8CCE4" w:themeFill="accent1" w:themeFillTint="66"/>
            <w:noWrap/>
            <w:hideMark/>
          </w:tcPr>
          <w:p w14:paraId="6080B8B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247" w:type="dxa"/>
            <w:gridSpan w:val="13"/>
            <w:shd w:val="clear" w:color="auto" w:fill="B8CCE4" w:themeFill="accent1" w:themeFillTint="66"/>
          </w:tcPr>
          <w:p w14:paraId="453BAA4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2019</w:t>
            </w:r>
          </w:p>
        </w:tc>
        <w:tc>
          <w:tcPr>
            <w:tcW w:w="1117" w:type="dxa"/>
            <w:gridSpan w:val="9"/>
            <w:shd w:val="clear" w:color="auto" w:fill="B8CCE4" w:themeFill="accent1" w:themeFillTint="66"/>
            <w:noWrap/>
          </w:tcPr>
          <w:p w14:paraId="1D008FE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1010" w:type="dxa"/>
            <w:gridSpan w:val="15"/>
            <w:shd w:val="clear" w:color="auto" w:fill="B8CCE4" w:themeFill="accent1" w:themeFillTint="66"/>
          </w:tcPr>
          <w:p w14:paraId="399C910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234" w:type="dxa"/>
            <w:gridSpan w:val="11"/>
            <w:shd w:val="clear" w:color="auto" w:fill="B8CCE4" w:themeFill="accent1" w:themeFillTint="66"/>
            <w:noWrap/>
          </w:tcPr>
          <w:p w14:paraId="46741DF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1102" w:type="dxa"/>
            <w:gridSpan w:val="7"/>
            <w:shd w:val="clear" w:color="auto" w:fill="B8CCE4" w:themeFill="accent1" w:themeFillTint="66"/>
          </w:tcPr>
          <w:p w14:paraId="6FAE92E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2932" w:type="dxa"/>
            <w:gridSpan w:val="21"/>
            <w:shd w:val="clear" w:color="auto" w:fill="B8CCE4" w:themeFill="accent1" w:themeFillTint="66"/>
          </w:tcPr>
          <w:p w14:paraId="1747742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5198" w:type="dxa"/>
            <w:gridSpan w:val="32"/>
            <w:vMerge w:val="restart"/>
            <w:shd w:val="clear" w:color="auto" w:fill="B8CCE4" w:themeFill="accent1" w:themeFillTint="66"/>
          </w:tcPr>
          <w:p w14:paraId="2B3FBEE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გარემოს დაცვისა და სოფლის მეურნეობის სამინისტროს წლიური ანგარიში </w:t>
            </w:r>
          </w:p>
        </w:tc>
      </w:tr>
      <w:tr w:rsidR="007D7A0F" w:rsidRPr="00077C5C" w14:paraId="22CF1A87" w14:textId="77777777" w:rsidTr="00402618">
        <w:trPr>
          <w:gridBefore w:val="1"/>
          <w:trHeight w:val="305"/>
        </w:trPr>
        <w:tc>
          <w:tcPr>
            <w:tcW w:w="1906" w:type="dxa"/>
            <w:gridSpan w:val="3"/>
            <w:vMerge/>
            <w:shd w:val="clear" w:color="auto" w:fill="B8CCE4" w:themeFill="accent1" w:themeFillTint="66"/>
            <w:hideMark/>
          </w:tcPr>
          <w:p w14:paraId="74B9A81E" w14:textId="77777777" w:rsidR="0039405A" w:rsidRPr="00077C5C" w:rsidRDefault="0039405A" w:rsidP="009A1126">
            <w:pPr>
              <w:rPr>
                <w:rFonts w:eastAsia="Times New Roman" w:cstheme="minorHAnsi"/>
                <w:noProof/>
                <w:sz w:val="16"/>
                <w:szCs w:val="16"/>
                <w:lang w:val="ka-GE" w:eastAsia="en-GB"/>
              </w:rPr>
            </w:pPr>
          </w:p>
        </w:tc>
        <w:tc>
          <w:tcPr>
            <w:tcW w:w="4471" w:type="dxa"/>
            <w:gridSpan w:val="20"/>
            <w:vMerge/>
            <w:shd w:val="clear" w:color="auto" w:fill="B8CCE4" w:themeFill="accent1" w:themeFillTint="66"/>
            <w:hideMark/>
          </w:tcPr>
          <w:p w14:paraId="11737B31" w14:textId="77777777" w:rsidR="0039405A" w:rsidRPr="00077C5C" w:rsidRDefault="0039405A" w:rsidP="009A1126">
            <w:pPr>
              <w:rPr>
                <w:rFonts w:eastAsia="Times New Roman" w:cstheme="minorHAnsi"/>
                <w:noProof/>
                <w:sz w:val="16"/>
                <w:szCs w:val="16"/>
                <w:lang w:val="ka-GE" w:eastAsia="en-GB"/>
              </w:rPr>
            </w:pPr>
          </w:p>
        </w:tc>
        <w:tc>
          <w:tcPr>
            <w:tcW w:w="2213" w:type="dxa"/>
            <w:gridSpan w:val="19"/>
            <w:shd w:val="clear" w:color="auto" w:fill="B8CCE4" w:themeFill="accent1" w:themeFillTint="66"/>
            <w:noWrap/>
            <w:hideMark/>
          </w:tcPr>
          <w:p w14:paraId="1649B6A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247" w:type="dxa"/>
            <w:gridSpan w:val="13"/>
            <w:shd w:val="clear" w:color="auto" w:fill="B8CCE4" w:themeFill="accent1" w:themeFillTint="66"/>
          </w:tcPr>
          <w:p w14:paraId="24F20DA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0</w:t>
            </w:r>
          </w:p>
        </w:tc>
        <w:tc>
          <w:tcPr>
            <w:tcW w:w="1117" w:type="dxa"/>
            <w:gridSpan w:val="9"/>
            <w:shd w:val="clear" w:color="auto" w:fill="B8CCE4" w:themeFill="accent1" w:themeFillTint="66"/>
            <w:noWrap/>
          </w:tcPr>
          <w:p w14:paraId="75035ED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150, 807 ჰა</w:t>
            </w:r>
          </w:p>
        </w:tc>
        <w:tc>
          <w:tcPr>
            <w:tcW w:w="1010" w:type="dxa"/>
            <w:gridSpan w:val="15"/>
            <w:shd w:val="clear" w:color="auto" w:fill="B8CCE4" w:themeFill="accent1" w:themeFillTint="66"/>
          </w:tcPr>
          <w:p w14:paraId="1D5B4D4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300, 000 ჰა</w:t>
            </w:r>
          </w:p>
        </w:tc>
        <w:tc>
          <w:tcPr>
            <w:tcW w:w="1234" w:type="dxa"/>
            <w:gridSpan w:val="11"/>
            <w:shd w:val="clear" w:color="auto" w:fill="B8CCE4" w:themeFill="accent1" w:themeFillTint="66"/>
            <w:noWrap/>
          </w:tcPr>
          <w:p w14:paraId="52AF91F3"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350, 000 ჰა</w:t>
            </w:r>
          </w:p>
        </w:tc>
        <w:tc>
          <w:tcPr>
            <w:tcW w:w="1102" w:type="dxa"/>
            <w:gridSpan w:val="7"/>
            <w:shd w:val="clear" w:color="auto" w:fill="B8CCE4" w:themeFill="accent1" w:themeFillTint="66"/>
          </w:tcPr>
          <w:p w14:paraId="347F013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402, 000 ჰა</w:t>
            </w:r>
          </w:p>
        </w:tc>
        <w:tc>
          <w:tcPr>
            <w:tcW w:w="2932" w:type="dxa"/>
            <w:gridSpan w:val="21"/>
            <w:shd w:val="clear" w:color="auto" w:fill="B8CCE4" w:themeFill="accent1" w:themeFillTint="66"/>
            <w:hideMark/>
          </w:tcPr>
          <w:p w14:paraId="075EE1C5"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   450, 000 ჰა</w:t>
            </w:r>
          </w:p>
          <w:p w14:paraId="5E07F1EB" w14:textId="77777777" w:rsidR="0039405A" w:rsidRPr="00077C5C" w:rsidRDefault="0039405A" w:rsidP="009A1126">
            <w:pPr>
              <w:rPr>
                <w:rFonts w:eastAsia="Times New Roman" w:cstheme="minorHAnsi"/>
                <w:noProof/>
                <w:sz w:val="16"/>
                <w:szCs w:val="16"/>
                <w:lang w:val="ka-GE" w:eastAsia="en-GB"/>
              </w:rPr>
            </w:pPr>
          </w:p>
        </w:tc>
        <w:tc>
          <w:tcPr>
            <w:tcW w:w="5198" w:type="dxa"/>
            <w:gridSpan w:val="32"/>
            <w:vMerge/>
            <w:shd w:val="clear" w:color="auto" w:fill="B8CCE4" w:themeFill="accent1" w:themeFillTint="66"/>
          </w:tcPr>
          <w:p w14:paraId="71D8BCC7" w14:textId="77777777" w:rsidR="0039405A" w:rsidRPr="00077C5C" w:rsidRDefault="0039405A" w:rsidP="009A1126">
            <w:pPr>
              <w:rPr>
                <w:rFonts w:eastAsia="Times New Roman" w:cstheme="minorHAnsi"/>
                <w:noProof/>
                <w:sz w:val="16"/>
                <w:szCs w:val="16"/>
                <w:lang w:val="ka-GE" w:eastAsia="en-GB"/>
              </w:rPr>
            </w:pPr>
          </w:p>
        </w:tc>
      </w:tr>
      <w:tr w:rsidR="00025394" w:rsidRPr="00077C5C" w14:paraId="18794545" w14:textId="77777777" w:rsidTr="00402618">
        <w:trPr>
          <w:gridBefore w:val="1"/>
          <w:trHeight w:val="257"/>
        </w:trPr>
        <w:tc>
          <w:tcPr>
            <w:tcW w:w="1906" w:type="dxa"/>
            <w:gridSpan w:val="3"/>
            <w:shd w:val="clear" w:color="auto" w:fill="DBE5F1" w:themeFill="accent1" w:themeFillTint="33"/>
          </w:tcPr>
          <w:p w14:paraId="7E3966C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20524" w:type="dxa"/>
            <w:gridSpan w:val="147"/>
            <w:shd w:val="clear" w:color="auto" w:fill="DBE5F1" w:themeFill="accent1" w:themeFillTint="33"/>
          </w:tcPr>
          <w:p w14:paraId="7B2A151F"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სახელმწიფო ბიუჯეტის ან/და სხვა შემოსავლების შემცირება; შექმნილი ახალი დაცული ტერიტორიებისთვის ფინანსების არ გამოყოფა; GCF პროექტის ,,ტყის სექტორის რეფორმის განხორციელების ხელშეწყობა საქართველოში ტყის დეგრადაციის შედეგად სათბურის აირების გამოყოფის შემცირებისთვის’’ დაწყების ვადების გადადება; ტყის კოდექსის კანონქვემდებარე აქტების დამტკიცების პროცედურების გახანგრძლივება.</w:t>
            </w:r>
          </w:p>
        </w:tc>
      </w:tr>
      <w:tr w:rsidR="00077C5C" w:rsidRPr="00077C5C" w14:paraId="48640B73" w14:textId="77777777" w:rsidTr="00402618">
        <w:trPr>
          <w:gridBefore w:val="1"/>
          <w:trHeight w:val="311"/>
        </w:trPr>
        <w:tc>
          <w:tcPr>
            <w:tcW w:w="1901" w:type="dxa"/>
            <w:gridSpan w:val="2"/>
            <w:vMerge w:val="restart"/>
            <w:shd w:val="clear" w:color="auto" w:fill="D9D9D9" w:themeFill="background1" w:themeFillShade="D9"/>
          </w:tcPr>
          <w:p w14:paraId="7F63170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311" w:type="dxa"/>
            <w:gridSpan w:val="13"/>
            <w:vMerge w:val="restart"/>
            <w:shd w:val="clear" w:color="auto" w:fill="D9D9D9" w:themeFill="background1" w:themeFillShade="D9"/>
          </w:tcPr>
          <w:p w14:paraId="1777FCE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127" w:type="dxa"/>
            <w:gridSpan w:val="7"/>
            <w:vMerge w:val="restart"/>
            <w:shd w:val="clear" w:color="auto" w:fill="D9D9D9" w:themeFill="background1" w:themeFillShade="D9"/>
          </w:tcPr>
          <w:p w14:paraId="712EFAB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ასოცირების შესახებ შეთანხმებასთან და მდგრადი განვითარების მიზნებთან (SDG)</w:t>
            </w:r>
          </w:p>
        </w:tc>
        <w:tc>
          <w:tcPr>
            <w:tcW w:w="1554" w:type="dxa"/>
            <w:gridSpan w:val="13"/>
            <w:vMerge w:val="restart"/>
            <w:shd w:val="clear" w:color="auto" w:fill="D9D9D9" w:themeFill="background1" w:themeFillShade="D9"/>
            <w:noWrap/>
          </w:tcPr>
          <w:p w14:paraId="325550E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276" w:type="dxa"/>
            <w:gridSpan w:val="11"/>
            <w:vMerge w:val="restart"/>
            <w:shd w:val="clear" w:color="auto" w:fill="D9D9D9" w:themeFill="background1" w:themeFillShade="D9"/>
          </w:tcPr>
          <w:p w14:paraId="0E0D11F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26773A73" w14:textId="77777777" w:rsidR="0039405A" w:rsidRPr="00077C5C" w:rsidRDefault="0039405A" w:rsidP="009A1126">
            <w:pPr>
              <w:rPr>
                <w:rFonts w:eastAsia="Times New Roman" w:cstheme="minorHAnsi"/>
                <w:noProof/>
                <w:sz w:val="16"/>
                <w:szCs w:val="16"/>
                <w:lang w:val="ka-GE" w:eastAsia="en-GB"/>
              </w:rPr>
            </w:pPr>
          </w:p>
        </w:tc>
        <w:tc>
          <w:tcPr>
            <w:tcW w:w="2126" w:type="dxa"/>
            <w:gridSpan w:val="23"/>
            <w:vMerge w:val="restart"/>
            <w:shd w:val="clear" w:color="auto" w:fill="D9D9D9" w:themeFill="background1" w:themeFillShade="D9"/>
            <w:noWrap/>
          </w:tcPr>
          <w:p w14:paraId="470A221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6AC9F3A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843" w:type="dxa"/>
            <w:gridSpan w:val="20"/>
            <w:vMerge w:val="restart"/>
            <w:shd w:val="clear" w:color="auto" w:fill="D9D9D9" w:themeFill="background1" w:themeFillShade="D9"/>
            <w:noWrap/>
          </w:tcPr>
          <w:p w14:paraId="6094B20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417" w:type="dxa"/>
            <w:gridSpan w:val="14"/>
            <w:vMerge w:val="restart"/>
            <w:shd w:val="clear" w:color="auto" w:fill="D9D9D9" w:themeFill="background1" w:themeFillShade="D9"/>
          </w:tcPr>
          <w:p w14:paraId="437E42C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279" w:type="dxa"/>
            <w:gridSpan w:val="12"/>
            <w:vMerge w:val="restart"/>
            <w:shd w:val="clear" w:color="auto" w:fill="D9D9D9" w:themeFill="background1" w:themeFillShade="D9"/>
          </w:tcPr>
          <w:p w14:paraId="5DD3D74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596" w:type="dxa"/>
            <w:gridSpan w:val="35"/>
            <w:shd w:val="clear" w:color="auto" w:fill="D9D9D9" w:themeFill="background1" w:themeFillShade="D9"/>
          </w:tcPr>
          <w:p w14:paraId="22F5BD18"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CD3416" w:rsidRPr="00077C5C" w14:paraId="05AF1417" w14:textId="77777777" w:rsidTr="00402618">
        <w:trPr>
          <w:gridBefore w:val="1"/>
          <w:trHeight w:val="311"/>
        </w:trPr>
        <w:tc>
          <w:tcPr>
            <w:tcW w:w="1901" w:type="dxa"/>
            <w:gridSpan w:val="2"/>
            <w:vMerge/>
            <w:shd w:val="clear" w:color="auto" w:fill="D9D9D9" w:themeFill="background1" w:themeFillShade="D9"/>
          </w:tcPr>
          <w:p w14:paraId="41180A6D" w14:textId="77777777" w:rsidR="0039405A" w:rsidRPr="00077C5C" w:rsidRDefault="0039405A" w:rsidP="009A1126">
            <w:pPr>
              <w:rPr>
                <w:rFonts w:eastAsia="Times New Roman" w:cstheme="minorHAnsi"/>
                <w:noProof/>
                <w:sz w:val="16"/>
                <w:szCs w:val="16"/>
                <w:lang w:val="ka-GE" w:eastAsia="en-GB"/>
              </w:rPr>
            </w:pPr>
          </w:p>
        </w:tc>
        <w:tc>
          <w:tcPr>
            <w:tcW w:w="2311" w:type="dxa"/>
            <w:gridSpan w:val="13"/>
            <w:vMerge/>
            <w:shd w:val="clear" w:color="auto" w:fill="D9D9D9" w:themeFill="background1" w:themeFillShade="D9"/>
          </w:tcPr>
          <w:p w14:paraId="5254D4A8" w14:textId="77777777" w:rsidR="0039405A" w:rsidRPr="00077C5C" w:rsidRDefault="0039405A" w:rsidP="009A1126">
            <w:pPr>
              <w:rPr>
                <w:rFonts w:eastAsia="Times New Roman" w:cstheme="minorHAnsi"/>
                <w:noProof/>
                <w:sz w:val="16"/>
                <w:szCs w:val="16"/>
                <w:lang w:val="ka-GE" w:eastAsia="en-GB"/>
              </w:rPr>
            </w:pPr>
          </w:p>
        </w:tc>
        <w:tc>
          <w:tcPr>
            <w:tcW w:w="2127" w:type="dxa"/>
            <w:gridSpan w:val="7"/>
            <w:vMerge/>
            <w:shd w:val="clear" w:color="auto" w:fill="D9D9D9" w:themeFill="background1" w:themeFillShade="D9"/>
          </w:tcPr>
          <w:p w14:paraId="1B6F21CD" w14:textId="77777777" w:rsidR="0039405A" w:rsidRPr="00077C5C" w:rsidRDefault="0039405A" w:rsidP="009A1126">
            <w:pPr>
              <w:rPr>
                <w:rFonts w:eastAsia="Times New Roman" w:cstheme="minorHAnsi"/>
                <w:noProof/>
                <w:sz w:val="16"/>
                <w:szCs w:val="16"/>
                <w:lang w:val="ka-GE" w:eastAsia="en-GB"/>
              </w:rPr>
            </w:pPr>
          </w:p>
        </w:tc>
        <w:tc>
          <w:tcPr>
            <w:tcW w:w="1554" w:type="dxa"/>
            <w:gridSpan w:val="13"/>
            <w:vMerge/>
            <w:shd w:val="clear" w:color="auto" w:fill="D9D9D9" w:themeFill="background1" w:themeFillShade="D9"/>
            <w:noWrap/>
          </w:tcPr>
          <w:p w14:paraId="1170771D" w14:textId="77777777" w:rsidR="0039405A" w:rsidRPr="00077C5C" w:rsidRDefault="0039405A" w:rsidP="009A1126">
            <w:pPr>
              <w:rPr>
                <w:rFonts w:eastAsia="Times New Roman" w:cstheme="minorHAnsi"/>
                <w:noProof/>
                <w:sz w:val="16"/>
                <w:szCs w:val="16"/>
                <w:lang w:val="ka-GE" w:eastAsia="en-GB"/>
              </w:rPr>
            </w:pPr>
          </w:p>
        </w:tc>
        <w:tc>
          <w:tcPr>
            <w:tcW w:w="1276" w:type="dxa"/>
            <w:gridSpan w:val="11"/>
            <w:vMerge/>
            <w:shd w:val="clear" w:color="auto" w:fill="D9D9D9" w:themeFill="background1" w:themeFillShade="D9"/>
          </w:tcPr>
          <w:p w14:paraId="22964B82" w14:textId="77777777" w:rsidR="0039405A" w:rsidRPr="00077C5C" w:rsidRDefault="0039405A" w:rsidP="009A1126">
            <w:pPr>
              <w:rPr>
                <w:rFonts w:eastAsia="Times New Roman" w:cstheme="minorHAnsi"/>
                <w:noProof/>
                <w:sz w:val="16"/>
                <w:szCs w:val="16"/>
                <w:lang w:val="ka-GE" w:eastAsia="en-GB"/>
              </w:rPr>
            </w:pPr>
          </w:p>
        </w:tc>
        <w:tc>
          <w:tcPr>
            <w:tcW w:w="2126" w:type="dxa"/>
            <w:gridSpan w:val="23"/>
            <w:vMerge/>
            <w:shd w:val="clear" w:color="auto" w:fill="D9D9D9" w:themeFill="background1" w:themeFillShade="D9"/>
            <w:noWrap/>
          </w:tcPr>
          <w:p w14:paraId="7ADB8800" w14:textId="77777777" w:rsidR="0039405A" w:rsidRPr="00077C5C" w:rsidRDefault="0039405A" w:rsidP="009A1126">
            <w:pPr>
              <w:rPr>
                <w:rFonts w:eastAsia="Times New Roman" w:cstheme="minorHAnsi"/>
                <w:noProof/>
                <w:sz w:val="16"/>
                <w:szCs w:val="16"/>
                <w:lang w:val="ka-GE" w:eastAsia="en-GB"/>
              </w:rPr>
            </w:pPr>
          </w:p>
        </w:tc>
        <w:tc>
          <w:tcPr>
            <w:tcW w:w="1843" w:type="dxa"/>
            <w:gridSpan w:val="20"/>
            <w:vMerge/>
            <w:shd w:val="clear" w:color="auto" w:fill="D9D9D9" w:themeFill="background1" w:themeFillShade="D9"/>
            <w:noWrap/>
          </w:tcPr>
          <w:p w14:paraId="52FD56AB" w14:textId="77777777" w:rsidR="0039405A" w:rsidRPr="00077C5C" w:rsidRDefault="0039405A" w:rsidP="009A1126">
            <w:pPr>
              <w:rPr>
                <w:rFonts w:eastAsia="Times New Roman" w:cstheme="minorHAnsi"/>
                <w:noProof/>
                <w:sz w:val="16"/>
                <w:szCs w:val="16"/>
                <w:lang w:val="ka-GE" w:eastAsia="en-GB"/>
              </w:rPr>
            </w:pPr>
          </w:p>
        </w:tc>
        <w:tc>
          <w:tcPr>
            <w:tcW w:w="1417" w:type="dxa"/>
            <w:gridSpan w:val="14"/>
            <w:vMerge/>
            <w:shd w:val="clear" w:color="auto" w:fill="D9D9D9" w:themeFill="background1" w:themeFillShade="D9"/>
          </w:tcPr>
          <w:p w14:paraId="5BF2C2E6" w14:textId="77777777" w:rsidR="0039405A" w:rsidRPr="00077C5C" w:rsidRDefault="0039405A" w:rsidP="009A1126">
            <w:pPr>
              <w:rPr>
                <w:rFonts w:eastAsia="Times New Roman" w:cstheme="minorHAnsi"/>
                <w:noProof/>
                <w:sz w:val="16"/>
                <w:szCs w:val="16"/>
                <w:lang w:val="ka-GE" w:eastAsia="en-GB"/>
              </w:rPr>
            </w:pPr>
          </w:p>
        </w:tc>
        <w:tc>
          <w:tcPr>
            <w:tcW w:w="1279" w:type="dxa"/>
            <w:gridSpan w:val="12"/>
            <w:vMerge/>
            <w:shd w:val="clear" w:color="auto" w:fill="D9D9D9" w:themeFill="background1" w:themeFillShade="D9"/>
          </w:tcPr>
          <w:p w14:paraId="0B2BD729" w14:textId="77777777" w:rsidR="0039405A" w:rsidRPr="00077C5C" w:rsidRDefault="0039405A" w:rsidP="009A1126">
            <w:pPr>
              <w:rPr>
                <w:rFonts w:eastAsia="Times New Roman" w:cstheme="minorHAnsi"/>
                <w:noProof/>
                <w:sz w:val="16"/>
                <w:szCs w:val="16"/>
                <w:lang w:val="ka-GE" w:eastAsia="en-GB"/>
              </w:rPr>
            </w:pPr>
          </w:p>
        </w:tc>
        <w:tc>
          <w:tcPr>
            <w:tcW w:w="2554" w:type="dxa"/>
            <w:gridSpan w:val="14"/>
            <w:shd w:val="clear" w:color="auto" w:fill="D9D9D9" w:themeFill="background1" w:themeFillShade="D9"/>
          </w:tcPr>
          <w:p w14:paraId="2BE9FF10"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409" w:type="dxa"/>
            <w:gridSpan w:val="13"/>
            <w:shd w:val="clear" w:color="auto" w:fill="D9D9D9" w:themeFill="background1" w:themeFillShade="D9"/>
          </w:tcPr>
          <w:p w14:paraId="4AEAC102"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სხვა</w:t>
            </w:r>
          </w:p>
        </w:tc>
        <w:tc>
          <w:tcPr>
            <w:tcW w:w="1633" w:type="dxa"/>
            <w:gridSpan w:val="8"/>
            <w:vMerge w:val="restart"/>
            <w:shd w:val="clear" w:color="auto" w:fill="D9D9D9" w:themeFill="background1" w:themeFillShade="D9"/>
          </w:tcPr>
          <w:p w14:paraId="2AFB4C6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D7A0F" w:rsidRPr="00077C5C" w14:paraId="66E55486" w14:textId="77777777" w:rsidTr="00402618">
        <w:trPr>
          <w:gridBefore w:val="1"/>
          <w:trHeight w:val="311"/>
        </w:trPr>
        <w:tc>
          <w:tcPr>
            <w:tcW w:w="1901" w:type="dxa"/>
            <w:gridSpan w:val="2"/>
            <w:vMerge/>
            <w:shd w:val="clear" w:color="auto" w:fill="D9D9D9" w:themeFill="background1" w:themeFillShade="D9"/>
          </w:tcPr>
          <w:p w14:paraId="28A275D2" w14:textId="77777777" w:rsidR="0039405A" w:rsidRPr="00077C5C" w:rsidRDefault="0039405A" w:rsidP="009A1126">
            <w:pPr>
              <w:rPr>
                <w:rFonts w:eastAsia="Times New Roman" w:cstheme="minorHAnsi"/>
                <w:noProof/>
                <w:sz w:val="16"/>
                <w:szCs w:val="16"/>
                <w:lang w:val="ka-GE" w:eastAsia="en-GB"/>
              </w:rPr>
            </w:pPr>
          </w:p>
        </w:tc>
        <w:tc>
          <w:tcPr>
            <w:tcW w:w="2311" w:type="dxa"/>
            <w:gridSpan w:val="13"/>
            <w:vMerge/>
            <w:shd w:val="clear" w:color="auto" w:fill="D9D9D9" w:themeFill="background1" w:themeFillShade="D9"/>
          </w:tcPr>
          <w:p w14:paraId="7B8ECD5B" w14:textId="77777777" w:rsidR="0039405A" w:rsidRPr="00077C5C" w:rsidRDefault="0039405A" w:rsidP="009A1126">
            <w:pPr>
              <w:rPr>
                <w:rFonts w:eastAsia="Times New Roman" w:cstheme="minorHAnsi"/>
                <w:noProof/>
                <w:sz w:val="16"/>
                <w:szCs w:val="16"/>
                <w:lang w:val="ka-GE" w:eastAsia="en-GB"/>
              </w:rPr>
            </w:pPr>
          </w:p>
        </w:tc>
        <w:tc>
          <w:tcPr>
            <w:tcW w:w="2127" w:type="dxa"/>
            <w:gridSpan w:val="7"/>
            <w:vMerge/>
            <w:shd w:val="clear" w:color="auto" w:fill="D9D9D9" w:themeFill="background1" w:themeFillShade="D9"/>
          </w:tcPr>
          <w:p w14:paraId="3069149F" w14:textId="77777777" w:rsidR="0039405A" w:rsidRPr="00077C5C" w:rsidRDefault="0039405A" w:rsidP="009A1126">
            <w:pPr>
              <w:rPr>
                <w:rFonts w:eastAsia="Times New Roman" w:cstheme="minorHAnsi"/>
                <w:noProof/>
                <w:sz w:val="16"/>
                <w:szCs w:val="16"/>
                <w:lang w:val="ka-GE" w:eastAsia="en-GB"/>
              </w:rPr>
            </w:pPr>
          </w:p>
        </w:tc>
        <w:tc>
          <w:tcPr>
            <w:tcW w:w="1554" w:type="dxa"/>
            <w:gridSpan w:val="13"/>
            <w:vMerge/>
            <w:shd w:val="clear" w:color="auto" w:fill="D9D9D9" w:themeFill="background1" w:themeFillShade="D9"/>
            <w:noWrap/>
          </w:tcPr>
          <w:p w14:paraId="4A48D547" w14:textId="77777777" w:rsidR="0039405A" w:rsidRPr="00077C5C" w:rsidRDefault="0039405A" w:rsidP="009A1126">
            <w:pPr>
              <w:rPr>
                <w:rFonts w:eastAsia="Times New Roman" w:cstheme="minorHAnsi"/>
                <w:noProof/>
                <w:sz w:val="16"/>
                <w:szCs w:val="16"/>
                <w:lang w:val="ka-GE" w:eastAsia="en-GB"/>
              </w:rPr>
            </w:pPr>
          </w:p>
        </w:tc>
        <w:tc>
          <w:tcPr>
            <w:tcW w:w="1276" w:type="dxa"/>
            <w:gridSpan w:val="11"/>
            <w:vMerge/>
            <w:shd w:val="clear" w:color="auto" w:fill="D9D9D9" w:themeFill="background1" w:themeFillShade="D9"/>
          </w:tcPr>
          <w:p w14:paraId="672AE380" w14:textId="77777777" w:rsidR="0039405A" w:rsidRPr="00077C5C" w:rsidRDefault="0039405A" w:rsidP="009A1126">
            <w:pPr>
              <w:rPr>
                <w:rFonts w:eastAsia="Times New Roman" w:cstheme="minorHAnsi"/>
                <w:noProof/>
                <w:sz w:val="16"/>
                <w:szCs w:val="16"/>
                <w:lang w:val="ka-GE" w:eastAsia="en-GB"/>
              </w:rPr>
            </w:pPr>
          </w:p>
        </w:tc>
        <w:tc>
          <w:tcPr>
            <w:tcW w:w="2126" w:type="dxa"/>
            <w:gridSpan w:val="23"/>
            <w:vMerge/>
            <w:shd w:val="clear" w:color="auto" w:fill="D9D9D9" w:themeFill="background1" w:themeFillShade="D9"/>
            <w:noWrap/>
          </w:tcPr>
          <w:p w14:paraId="7366961D" w14:textId="77777777" w:rsidR="0039405A" w:rsidRPr="00077C5C" w:rsidRDefault="0039405A" w:rsidP="009A1126">
            <w:pPr>
              <w:rPr>
                <w:rFonts w:eastAsia="Times New Roman" w:cstheme="minorHAnsi"/>
                <w:noProof/>
                <w:sz w:val="16"/>
                <w:szCs w:val="16"/>
                <w:lang w:val="ka-GE" w:eastAsia="en-GB"/>
              </w:rPr>
            </w:pPr>
          </w:p>
        </w:tc>
        <w:tc>
          <w:tcPr>
            <w:tcW w:w="1843" w:type="dxa"/>
            <w:gridSpan w:val="20"/>
            <w:vMerge/>
            <w:shd w:val="clear" w:color="auto" w:fill="D9D9D9" w:themeFill="background1" w:themeFillShade="D9"/>
            <w:noWrap/>
          </w:tcPr>
          <w:p w14:paraId="4199D6F6" w14:textId="77777777" w:rsidR="0039405A" w:rsidRPr="00077C5C" w:rsidRDefault="0039405A" w:rsidP="009A1126">
            <w:pPr>
              <w:rPr>
                <w:rFonts w:eastAsia="Times New Roman" w:cstheme="minorHAnsi"/>
                <w:noProof/>
                <w:sz w:val="16"/>
                <w:szCs w:val="16"/>
                <w:lang w:val="ka-GE" w:eastAsia="en-GB"/>
              </w:rPr>
            </w:pPr>
          </w:p>
        </w:tc>
        <w:tc>
          <w:tcPr>
            <w:tcW w:w="1417" w:type="dxa"/>
            <w:gridSpan w:val="14"/>
            <w:vMerge/>
            <w:shd w:val="clear" w:color="auto" w:fill="D9D9D9" w:themeFill="background1" w:themeFillShade="D9"/>
          </w:tcPr>
          <w:p w14:paraId="45D88218" w14:textId="77777777" w:rsidR="0039405A" w:rsidRPr="00077C5C" w:rsidRDefault="0039405A" w:rsidP="009A1126">
            <w:pPr>
              <w:rPr>
                <w:rFonts w:eastAsia="Times New Roman" w:cstheme="minorHAnsi"/>
                <w:noProof/>
                <w:sz w:val="16"/>
                <w:szCs w:val="16"/>
                <w:lang w:val="ka-GE" w:eastAsia="en-GB"/>
              </w:rPr>
            </w:pPr>
          </w:p>
        </w:tc>
        <w:tc>
          <w:tcPr>
            <w:tcW w:w="1279" w:type="dxa"/>
            <w:gridSpan w:val="12"/>
            <w:vMerge/>
            <w:shd w:val="clear" w:color="auto" w:fill="D9D9D9" w:themeFill="background1" w:themeFillShade="D9"/>
          </w:tcPr>
          <w:p w14:paraId="1E03ADAF" w14:textId="77777777" w:rsidR="0039405A" w:rsidRPr="00077C5C" w:rsidRDefault="0039405A" w:rsidP="009A1126">
            <w:pPr>
              <w:rPr>
                <w:rFonts w:eastAsia="Times New Roman" w:cstheme="minorHAnsi"/>
                <w:noProof/>
                <w:sz w:val="16"/>
                <w:szCs w:val="16"/>
                <w:lang w:val="ka-GE" w:eastAsia="en-GB"/>
              </w:rPr>
            </w:pPr>
          </w:p>
        </w:tc>
        <w:tc>
          <w:tcPr>
            <w:tcW w:w="1701" w:type="dxa"/>
            <w:gridSpan w:val="6"/>
            <w:shd w:val="clear" w:color="auto" w:fill="D9D9D9" w:themeFill="background1" w:themeFillShade="D9"/>
          </w:tcPr>
          <w:p w14:paraId="0E2AD9A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53" w:type="dxa"/>
            <w:gridSpan w:val="8"/>
            <w:shd w:val="clear" w:color="auto" w:fill="D9D9D9" w:themeFill="background1" w:themeFillShade="D9"/>
          </w:tcPr>
          <w:p w14:paraId="1CEDD08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5" w:type="dxa"/>
            <w:gridSpan w:val="9"/>
            <w:shd w:val="clear" w:color="auto" w:fill="D9D9D9" w:themeFill="background1" w:themeFillShade="D9"/>
          </w:tcPr>
          <w:p w14:paraId="6A65056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134" w:type="dxa"/>
            <w:gridSpan w:val="4"/>
            <w:shd w:val="clear" w:color="auto" w:fill="D9D9D9" w:themeFill="background1" w:themeFillShade="D9"/>
          </w:tcPr>
          <w:p w14:paraId="408E56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633" w:type="dxa"/>
            <w:gridSpan w:val="8"/>
            <w:vMerge/>
            <w:shd w:val="clear" w:color="auto" w:fill="D9D9D9" w:themeFill="background1" w:themeFillShade="D9"/>
          </w:tcPr>
          <w:p w14:paraId="2FABA4FD" w14:textId="77777777" w:rsidR="0039405A" w:rsidRPr="00077C5C" w:rsidRDefault="0039405A" w:rsidP="009A1126">
            <w:pPr>
              <w:rPr>
                <w:rFonts w:eastAsia="Times New Roman" w:cstheme="minorHAnsi"/>
                <w:noProof/>
                <w:sz w:val="16"/>
                <w:szCs w:val="16"/>
                <w:lang w:val="ka-GE" w:eastAsia="en-GB"/>
              </w:rPr>
            </w:pPr>
          </w:p>
        </w:tc>
      </w:tr>
      <w:tr w:rsidR="00402618" w:rsidRPr="00077C5C" w14:paraId="68BE3BA5" w14:textId="77777777" w:rsidTr="00402618">
        <w:trPr>
          <w:gridBefore w:val="1"/>
          <w:trHeight w:val="1134"/>
        </w:trPr>
        <w:tc>
          <w:tcPr>
            <w:tcW w:w="1901" w:type="dxa"/>
            <w:gridSpan w:val="2"/>
          </w:tcPr>
          <w:p w14:paraId="06E897F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lastRenderedPageBreak/>
              <w:t>7.2.1 ტყის ინვენტარიზაცია და ტყის მართვის გეგმების შემუშავება</w:t>
            </w:r>
          </w:p>
        </w:tc>
        <w:tc>
          <w:tcPr>
            <w:tcW w:w="2311" w:type="dxa"/>
            <w:gridSpan w:val="13"/>
          </w:tcPr>
          <w:p w14:paraId="241B6954"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t xml:space="preserve">2024-2025 წლებში ტყის აღრიცხვის სამუშაოები განხორციელდება 262 575 ჰა ფართობზე (აქედან, 138 299 ჰა GCF-ის მიერ დაფინანსებული პროექტის ფარგლებში, ხოლო, 124 276 ჰა საბიუჯეტო დაფინანსებით) რომლის საფუძველზეც მომზადდება ტყის მართვის გეგმები მომდევნო 10 წლიანი პერიოდისთვის თიანეთის (40 924 ჰა), ყვარლის (54 496 ჰა), თელავის (57 124 ჰა), ონისა (73 437 ჰა) და ცაგერის (50 839 ჰა) სატყეო უბნებისთვის. </w:t>
            </w:r>
          </w:p>
        </w:tc>
        <w:tc>
          <w:tcPr>
            <w:tcW w:w="2127" w:type="dxa"/>
            <w:gridSpan w:val="7"/>
          </w:tcPr>
          <w:p w14:paraId="4AA479A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ასოცირების შესახებ შეთანხმების</w:t>
            </w:r>
          </w:p>
          <w:p w14:paraId="22DB0595"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მუხლი 302;</w:t>
            </w:r>
          </w:p>
          <w:p w14:paraId="4771F4C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სიღარიბეს); SDG8 (ღირსეული სამუშაო და ეკონომიკური ზრდა); SDG 15 (დედამიწის ეკოსისტემები).</w:t>
            </w:r>
          </w:p>
        </w:tc>
        <w:tc>
          <w:tcPr>
            <w:tcW w:w="1554" w:type="dxa"/>
            <w:gridSpan w:val="13"/>
            <w:noWrap/>
          </w:tcPr>
          <w:p w14:paraId="79C8535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განხორციელებულია ტყის ინვენტარიზაცია 5 სატყეო უბნის ტერიტორიაზე.  </w:t>
            </w:r>
          </w:p>
          <w:p w14:paraId="15329477" w14:textId="77777777" w:rsidR="0039405A" w:rsidRPr="00077C5C" w:rsidRDefault="0039405A" w:rsidP="009A1126">
            <w:pPr>
              <w:rPr>
                <w:rFonts w:eastAsia="Times New Roman" w:cstheme="minorHAnsi"/>
                <w:noProof/>
                <w:color w:val="000000" w:themeColor="text1"/>
                <w:sz w:val="16"/>
                <w:szCs w:val="16"/>
                <w:lang w:val="ka-GE" w:eastAsia="en-GB"/>
              </w:rPr>
            </w:pPr>
          </w:p>
          <w:p w14:paraId="50765AF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ტყის მართვის გეგმა შემუშავებული და დამტკიცებულია 5 სატყეო უბნისთვის (მუნიციპალიტეტისთვის) </w:t>
            </w:r>
          </w:p>
        </w:tc>
        <w:tc>
          <w:tcPr>
            <w:tcW w:w="1276" w:type="dxa"/>
            <w:gridSpan w:val="11"/>
          </w:tcPr>
          <w:p w14:paraId="678BB4D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სამინისტროს  წლიური ანგარიში</w:t>
            </w:r>
          </w:p>
        </w:tc>
        <w:tc>
          <w:tcPr>
            <w:tcW w:w="2126" w:type="dxa"/>
            <w:gridSpan w:val="23"/>
            <w:noWrap/>
          </w:tcPr>
          <w:p w14:paraId="75A5FF3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20"/>
            <w:noWrap/>
          </w:tcPr>
          <w:p w14:paraId="7C3CA9A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w:t>
            </w:r>
          </w:p>
          <w:p w14:paraId="3E4599BA" w14:textId="77777777" w:rsidR="0039405A" w:rsidRPr="00077C5C" w:rsidRDefault="0039405A" w:rsidP="009A1126">
            <w:pPr>
              <w:rPr>
                <w:rFonts w:eastAsia="Times New Roman" w:cstheme="minorHAnsi"/>
                <w:noProof/>
                <w:color w:val="000000" w:themeColor="text1"/>
                <w:sz w:val="16"/>
                <w:szCs w:val="16"/>
                <w:lang w:val="ka-GE" w:eastAsia="en-GB"/>
              </w:rPr>
            </w:pPr>
          </w:p>
          <w:p w14:paraId="0F274C9D" w14:textId="77777777" w:rsidR="0039405A" w:rsidRPr="00077C5C" w:rsidRDefault="0039405A" w:rsidP="009A1126">
            <w:pPr>
              <w:rPr>
                <w:rFonts w:eastAsia="Times New Roman" w:cstheme="minorHAnsi"/>
                <w:noProof/>
                <w:color w:val="000000" w:themeColor="text1"/>
                <w:sz w:val="16"/>
                <w:szCs w:val="16"/>
                <w:lang w:val="ka-GE" w:eastAsia="en-GB"/>
              </w:rPr>
            </w:pPr>
          </w:p>
          <w:p w14:paraId="71B2E6EB" w14:textId="77777777" w:rsidR="0039405A" w:rsidRPr="00077C5C" w:rsidRDefault="0039405A" w:rsidP="009A1126">
            <w:pPr>
              <w:rPr>
                <w:rFonts w:eastAsia="Times New Roman" w:cstheme="minorHAnsi"/>
                <w:noProof/>
                <w:color w:val="000000" w:themeColor="text1"/>
                <w:sz w:val="16"/>
                <w:szCs w:val="16"/>
                <w:lang w:val="ka-GE" w:eastAsia="en-GB"/>
              </w:rPr>
            </w:pPr>
          </w:p>
          <w:p w14:paraId="7751B4F0" w14:textId="77777777" w:rsidR="0039405A" w:rsidRPr="00077C5C" w:rsidRDefault="0039405A" w:rsidP="009A1126">
            <w:pPr>
              <w:rPr>
                <w:rFonts w:eastAsia="Times New Roman" w:cstheme="minorHAnsi"/>
                <w:noProof/>
                <w:color w:val="000000" w:themeColor="text1"/>
                <w:sz w:val="16"/>
                <w:szCs w:val="16"/>
                <w:lang w:val="ka-GE" w:eastAsia="en-GB"/>
              </w:rPr>
            </w:pPr>
          </w:p>
          <w:p w14:paraId="149746DD"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17" w:type="dxa"/>
            <w:gridSpan w:val="14"/>
          </w:tcPr>
          <w:p w14:paraId="0A864084"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 IV კვარტალი</w:t>
            </w:r>
          </w:p>
        </w:tc>
        <w:tc>
          <w:tcPr>
            <w:tcW w:w="1279" w:type="dxa"/>
            <w:gridSpan w:val="12"/>
          </w:tcPr>
          <w:p w14:paraId="5B65AC3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2,923,800.00 ლარი</w:t>
            </w:r>
          </w:p>
        </w:tc>
        <w:tc>
          <w:tcPr>
            <w:tcW w:w="1701" w:type="dxa"/>
            <w:gridSpan w:val="6"/>
          </w:tcPr>
          <w:p w14:paraId="668CB6E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1,762,300.0 ლარი</w:t>
            </w:r>
          </w:p>
        </w:tc>
        <w:tc>
          <w:tcPr>
            <w:tcW w:w="853" w:type="dxa"/>
            <w:gridSpan w:val="8"/>
          </w:tcPr>
          <w:p w14:paraId="3F50F47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31 09 03 და 31 09 04</w:t>
            </w:r>
          </w:p>
        </w:tc>
        <w:tc>
          <w:tcPr>
            <w:tcW w:w="1275" w:type="dxa"/>
            <w:gridSpan w:val="9"/>
          </w:tcPr>
          <w:p w14:paraId="1FBE3B9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1,161,500.00 ლარი</w:t>
            </w:r>
          </w:p>
          <w:p w14:paraId="6000CD9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(გრანტი)</w:t>
            </w:r>
          </w:p>
        </w:tc>
        <w:tc>
          <w:tcPr>
            <w:tcW w:w="1134" w:type="dxa"/>
            <w:gridSpan w:val="4"/>
          </w:tcPr>
          <w:p w14:paraId="19DC33D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GCF,</w:t>
            </w:r>
          </w:p>
          <w:p w14:paraId="2FBD56A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გერმანიის მთავრობა</w:t>
            </w:r>
          </w:p>
        </w:tc>
        <w:tc>
          <w:tcPr>
            <w:tcW w:w="1633" w:type="dxa"/>
            <w:gridSpan w:val="8"/>
          </w:tcPr>
          <w:p w14:paraId="0DB1600B" w14:textId="77777777" w:rsidR="0039405A" w:rsidRPr="00077C5C" w:rsidRDefault="0039405A" w:rsidP="009A1126">
            <w:pPr>
              <w:rPr>
                <w:rFonts w:eastAsia="Times New Roman" w:cstheme="minorHAnsi"/>
                <w:noProof/>
                <w:color w:val="000000" w:themeColor="text1"/>
                <w:sz w:val="16"/>
                <w:szCs w:val="16"/>
                <w:lang w:val="ka-GE" w:eastAsia="en-GB"/>
              </w:rPr>
            </w:pPr>
          </w:p>
        </w:tc>
      </w:tr>
      <w:tr w:rsidR="00402618" w:rsidRPr="00077C5C" w14:paraId="41C78969" w14:textId="77777777" w:rsidTr="00402618">
        <w:trPr>
          <w:gridBefore w:val="1"/>
          <w:trHeight w:val="1134"/>
        </w:trPr>
        <w:tc>
          <w:tcPr>
            <w:tcW w:w="1901" w:type="dxa"/>
            <w:gridSpan w:val="2"/>
          </w:tcPr>
          <w:p w14:paraId="650304E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7.2.2. ტყის საინფორმაციო და მონიტორინგის სისტემის სრულყოფა</w:t>
            </w:r>
          </w:p>
        </w:tc>
        <w:tc>
          <w:tcPr>
            <w:tcW w:w="2311" w:type="dxa"/>
            <w:gridSpan w:val="13"/>
          </w:tcPr>
          <w:p w14:paraId="3FDF00B5"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t>განხორციელდება ტყის მონიტორინგისა და საინფორმაციო სისტემის ძირითადი მოდულების შემუშავება და სისტემაში ინტეგრირება ტყის მართვის გეგმებით განსაზღვრული სატყეო ღონისძიებების (ტყითსარგებლობა, ტყის მოვლა-აღდგენა და ა.შ) მონიტორინგისა და ტყის მართვის დაგეგმვის გაუმჯობესების მიზნით</w:t>
            </w:r>
          </w:p>
        </w:tc>
        <w:tc>
          <w:tcPr>
            <w:tcW w:w="2127" w:type="dxa"/>
            <w:gridSpan w:val="7"/>
          </w:tcPr>
          <w:p w14:paraId="692AF8D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ასოცირების შესახებ შეთანხმების</w:t>
            </w:r>
          </w:p>
          <w:p w14:paraId="30994F2F"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მუხლი 302;</w:t>
            </w:r>
          </w:p>
          <w:p w14:paraId="047F9A5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სიღარიბეს); SDG8 (ღირსეული სამუშაო და ეკონომიკური ზრდა); SDG 15 (დედამიწის ეკოსისტემები).</w:t>
            </w:r>
          </w:p>
        </w:tc>
        <w:tc>
          <w:tcPr>
            <w:tcW w:w="1554" w:type="dxa"/>
            <w:gridSpan w:val="13"/>
            <w:noWrap/>
          </w:tcPr>
          <w:p w14:paraId="2E4FB98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შემუშავებულია ტყის მონიტორინგის და საინფორმაციო სისტემის სამი მოდული </w:t>
            </w:r>
          </w:p>
        </w:tc>
        <w:tc>
          <w:tcPr>
            <w:tcW w:w="1276" w:type="dxa"/>
            <w:gridSpan w:val="11"/>
          </w:tcPr>
          <w:p w14:paraId="438DD21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სამინისტროს  წლიური ანგარიში</w:t>
            </w:r>
          </w:p>
        </w:tc>
        <w:tc>
          <w:tcPr>
            <w:tcW w:w="2126" w:type="dxa"/>
            <w:gridSpan w:val="23"/>
            <w:noWrap/>
          </w:tcPr>
          <w:p w14:paraId="32C209A9"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20"/>
            <w:noWrap/>
          </w:tcPr>
          <w:p w14:paraId="58F9668B" w14:textId="77777777" w:rsidR="0039405A" w:rsidRPr="00077C5C" w:rsidRDefault="0039405A" w:rsidP="009A1126">
            <w:pPr>
              <w:rPr>
                <w:rFonts w:eastAsia="Times New Roman" w:cstheme="minorHAnsi"/>
                <w:noProof/>
                <w:color w:val="000000" w:themeColor="text1"/>
                <w:sz w:val="16"/>
                <w:szCs w:val="16"/>
                <w:lang w:val="ka-GE" w:eastAsia="en-GB"/>
              </w:rPr>
            </w:pPr>
          </w:p>
          <w:p w14:paraId="72DFCDA4"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17" w:type="dxa"/>
            <w:gridSpan w:val="14"/>
          </w:tcPr>
          <w:p w14:paraId="0EE1030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 I კვარტალი</w:t>
            </w:r>
          </w:p>
        </w:tc>
        <w:tc>
          <w:tcPr>
            <w:tcW w:w="1279" w:type="dxa"/>
            <w:gridSpan w:val="12"/>
          </w:tcPr>
          <w:p w14:paraId="693E773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336,000.00 ლარი</w:t>
            </w:r>
          </w:p>
        </w:tc>
        <w:tc>
          <w:tcPr>
            <w:tcW w:w="1701" w:type="dxa"/>
            <w:gridSpan w:val="6"/>
          </w:tcPr>
          <w:p w14:paraId="1C7057F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70,00.00 ლარი</w:t>
            </w:r>
          </w:p>
        </w:tc>
        <w:tc>
          <w:tcPr>
            <w:tcW w:w="853" w:type="dxa"/>
            <w:gridSpan w:val="8"/>
          </w:tcPr>
          <w:p w14:paraId="1CEC6B0A"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275" w:type="dxa"/>
            <w:gridSpan w:val="9"/>
          </w:tcPr>
          <w:p w14:paraId="34D3283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266,000.00 ლარი (გრანტი)</w:t>
            </w:r>
          </w:p>
        </w:tc>
        <w:tc>
          <w:tcPr>
            <w:tcW w:w="1134" w:type="dxa"/>
            <w:gridSpan w:val="4"/>
          </w:tcPr>
          <w:p w14:paraId="23BA87B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GCF,</w:t>
            </w:r>
          </w:p>
          <w:p w14:paraId="45F4769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გერმანიის მთავრობა</w:t>
            </w:r>
          </w:p>
        </w:tc>
        <w:tc>
          <w:tcPr>
            <w:tcW w:w="1633" w:type="dxa"/>
            <w:gridSpan w:val="8"/>
          </w:tcPr>
          <w:p w14:paraId="4E76E1F6" w14:textId="77777777" w:rsidR="0039405A" w:rsidRPr="00077C5C" w:rsidRDefault="0039405A" w:rsidP="009A1126">
            <w:pPr>
              <w:rPr>
                <w:rFonts w:eastAsia="Times New Roman" w:cstheme="minorHAnsi"/>
                <w:noProof/>
                <w:color w:val="000000" w:themeColor="text1"/>
                <w:sz w:val="16"/>
                <w:szCs w:val="16"/>
                <w:lang w:val="ka-GE" w:eastAsia="en-GB"/>
              </w:rPr>
            </w:pPr>
          </w:p>
        </w:tc>
      </w:tr>
      <w:tr w:rsidR="00402618" w:rsidRPr="00077C5C" w14:paraId="7764C0BB" w14:textId="77777777" w:rsidTr="00402618">
        <w:trPr>
          <w:gridBefore w:val="1"/>
          <w:trHeight w:val="1134"/>
        </w:trPr>
        <w:tc>
          <w:tcPr>
            <w:tcW w:w="1901" w:type="dxa"/>
            <w:gridSpan w:val="2"/>
          </w:tcPr>
          <w:p w14:paraId="1EEF6254"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7.2.3. ტყის პათოლოგიური მონიტორინგის სისტემის დანერგვა</w:t>
            </w:r>
          </w:p>
        </w:tc>
        <w:tc>
          <w:tcPr>
            <w:tcW w:w="2311" w:type="dxa"/>
            <w:gridSpan w:val="13"/>
          </w:tcPr>
          <w:p w14:paraId="609BFA8B"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t>ტყის მავნებელ-დაავადებების მართვის, ადრეულ ეტაპზე მათი აღმოჩენისა და ტყის დეგრადაციის თავიდან აცილების/შერბილების მიზნით განხორციელდება მუდმივი სანიმუშო ფართობების (სულ მცირე 100 სანიმუშო ფართობი) აღება ეროვნული სატყეო სააგენტოს მართვას დაქვემდებარებული ტყის ყველა (42) სატყეო უბნის ტერიტორიაზე და მონაცემთა ბაზის შექმნა.</w:t>
            </w:r>
          </w:p>
        </w:tc>
        <w:tc>
          <w:tcPr>
            <w:tcW w:w="2127" w:type="dxa"/>
            <w:gridSpan w:val="7"/>
          </w:tcPr>
          <w:p w14:paraId="5AE79204"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SDG 15 (დედამიწის ეკოსისტემები)</w:t>
            </w:r>
          </w:p>
        </w:tc>
        <w:tc>
          <w:tcPr>
            <w:tcW w:w="1554" w:type="dxa"/>
            <w:gridSpan w:val="13"/>
            <w:noWrap/>
          </w:tcPr>
          <w:p w14:paraId="00D9966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2026 წლისთვის მუდმივი სანიმუშო ფართობები აღებულია 42 სატყეო უბნის  ტერიტორიაზე</w:t>
            </w:r>
          </w:p>
        </w:tc>
        <w:tc>
          <w:tcPr>
            <w:tcW w:w="1276" w:type="dxa"/>
            <w:gridSpan w:val="11"/>
          </w:tcPr>
          <w:p w14:paraId="366B6C9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სააგენტოს წლიური ანგარიში</w:t>
            </w:r>
          </w:p>
        </w:tc>
        <w:tc>
          <w:tcPr>
            <w:tcW w:w="2126" w:type="dxa"/>
            <w:gridSpan w:val="23"/>
            <w:noWrap/>
          </w:tcPr>
          <w:p w14:paraId="5231DD2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20"/>
            <w:noWrap/>
          </w:tcPr>
          <w:p w14:paraId="5DFD4574"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w:t>
            </w:r>
          </w:p>
          <w:p w14:paraId="585E66C1"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17" w:type="dxa"/>
            <w:gridSpan w:val="14"/>
          </w:tcPr>
          <w:p w14:paraId="3898DE5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color w:val="000000" w:themeColor="text1"/>
                <w:sz w:val="16"/>
                <w:szCs w:val="16"/>
                <w:lang w:val="ka-GE" w:eastAsia="en-GB"/>
              </w:rPr>
              <w:t>2025 წ. IV კვარტალი</w:t>
            </w:r>
          </w:p>
        </w:tc>
        <w:tc>
          <w:tcPr>
            <w:tcW w:w="1279" w:type="dxa"/>
            <w:gridSpan w:val="12"/>
          </w:tcPr>
          <w:p w14:paraId="5B97975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 1,050,000.00 ლარი</w:t>
            </w:r>
          </w:p>
        </w:tc>
        <w:tc>
          <w:tcPr>
            <w:tcW w:w="1701" w:type="dxa"/>
            <w:gridSpan w:val="6"/>
          </w:tcPr>
          <w:p w14:paraId="61959A4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1,050,000.00 ლარი</w:t>
            </w:r>
          </w:p>
        </w:tc>
        <w:tc>
          <w:tcPr>
            <w:tcW w:w="853" w:type="dxa"/>
            <w:gridSpan w:val="8"/>
          </w:tcPr>
          <w:p w14:paraId="434B8B8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31 09 02</w:t>
            </w:r>
          </w:p>
        </w:tc>
        <w:tc>
          <w:tcPr>
            <w:tcW w:w="1275" w:type="dxa"/>
            <w:gridSpan w:val="9"/>
          </w:tcPr>
          <w:p w14:paraId="44357531"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134" w:type="dxa"/>
            <w:gridSpan w:val="4"/>
          </w:tcPr>
          <w:p w14:paraId="51DDB1E4"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633" w:type="dxa"/>
            <w:gridSpan w:val="8"/>
          </w:tcPr>
          <w:p w14:paraId="40FE508B" w14:textId="77777777" w:rsidR="0039405A" w:rsidRPr="00077C5C" w:rsidRDefault="0039405A" w:rsidP="009A1126">
            <w:pPr>
              <w:rPr>
                <w:rFonts w:eastAsia="Times New Roman" w:cstheme="minorHAnsi"/>
                <w:noProof/>
                <w:color w:val="000000" w:themeColor="text1"/>
                <w:sz w:val="16"/>
                <w:szCs w:val="16"/>
                <w:lang w:val="ka-GE" w:eastAsia="en-GB"/>
              </w:rPr>
            </w:pPr>
          </w:p>
        </w:tc>
      </w:tr>
      <w:tr w:rsidR="00402618" w:rsidRPr="00077C5C" w14:paraId="60809421" w14:textId="77777777" w:rsidTr="00402618">
        <w:trPr>
          <w:gridBefore w:val="1"/>
          <w:trHeight w:val="699"/>
        </w:trPr>
        <w:tc>
          <w:tcPr>
            <w:tcW w:w="1901" w:type="dxa"/>
            <w:gridSpan w:val="2"/>
          </w:tcPr>
          <w:p w14:paraId="6F42B6C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7.2.4. ტყის ხანძარსაწინააღმდეგო პრევენცია და მართვის გაუმჯობესება</w:t>
            </w:r>
          </w:p>
        </w:tc>
        <w:tc>
          <w:tcPr>
            <w:tcW w:w="2311" w:type="dxa"/>
            <w:gridSpan w:val="13"/>
          </w:tcPr>
          <w:p w14:paraId="6D6AB90C"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t xml:space="preserve">ხანძარსაწინააღმდეგო პრევენციული ღონისძიებები დაგეგმვის გაუმჯობესების მიზნით განხორციელდება ტყის ტერიტორიებზე ხანძრების რისკის შეფასება და მომზადდება ტყის ხანძრების მართვის გეგმები სატყეო უბნის დონეზე. ტყის ხანძრის მართვის გეგმების მომზადდება ეროვნული სატყეო სააგენტოს მართვას დაქვემდებარებული ტყის ყველა (42) სატყეო უბნისთვის </w:t>
            </w:r>
          </w:p>
        </w:tc>
        <w:tc>
          <w:tcPr>
            <w:tcW w:w="2127" w:type="dxa"/>
            <w:gridSpan w:val="7"/>
          </w:tcPr>
          <w:p w14:paraId="3249E99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SDG 15 (დედამიწის ეკოსისტემები)</w:t>
            </w:r>
          </w:p>
        </w:tc>
        <w:tc>
          <w:tcPr>
            <w:tcW w:w="1554" w:type="dxa"/>
            <w:gridSpan w:val="13"/>
            <w:noWrap/>
          </w:tcPr>
          <w:p w14:paraId="5892EC7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შემუშავებულია ტყის ხანძრების მართვის გეგმა 42 სატყეო უბნისთვის</w:t>
            </w:r>
          </w:p>
        </w:tc>
        <w:tc>
          <w:tcPr>
            <w:tcW w:w="1276" w:type="dxa"/>
            <w:gridSpan w:val="11"/>
          </w:tcPr>
          <w:p w14:paraId="178599C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სააგენტოს წლიური ანგარიში</w:t>
            </w:r>
          </w:p>
        </w:tc>
        <w:tc>
          <w:tcPr>
            <w:tcW w:w="2126" w:type="dxa"/>
            <w:gridSpan w:val="23"/>
            <w:noWrap/>
          </w:tcPr>
          <w:p w14:paraId="7B69EC6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20"/>
            <w:noWrap/>
          </w:tcPr>
          <w:p w14:paraId="299F9F63"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w:t>
            </w:r>
          </w:p>
          <w:p w14:paraId="6BB25C9F"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17" w:type="dxa"/>
            <w:gridSpan w:val="14"/>
          </w:tcPr>
          <w:p w14:paraId="349840C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 I კვარტალი</w:t>
            </w:r>
          </w:p>
        </w:tc>
        <w:tc>
          <w:tcPr>
            <w:tcW w:w="1279" w:type="dxa"/>
            <w:gridSpan w:val="12"/>
          </w:tcPr>
          <w:p w14:paraId="4FFA572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 100,000.00 ლარი</w:t>
            </w:r>
          </w:p>
        </w:tc>
        <w:tc>
          <w:tcPr>
            <w:tcW w:w="1701" w:type="dxa"/>
            <w:gridSpan w:val="6"/>
          </w:tcPr>
          <w:p w14:paraId="51ED6D5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100,000.00 ლარი</w:t>
            </w:r>
          </w:p>
        </w:tc>
        <w:tc>
          <w:tcPr>
            <w:tcW w:w="853" w:type="dxa"/>
            <w:gridSpan w:val="8"/>
          </w:tcPr>
          <w:p w14:paraId="1C88B97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31 09 02</w:t>
            </w:r>
          </w:p>
        </w:tc>
        <w:tc>
          <w:tcPr>
            <w:tcW w:w="1275" w:type="dxa"/>
            <w:gridSpan w:val="9"/>
          </w:tcPr>
          <w:p w14:paraId="443EC9D1"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134" w:type="dxa"/>
            <w:gridSpan w:val="4"/>
          </w:tcPr>
          <w:p w14:paraId="37D11F62"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633" w:type="dxa"/>
            <w:gridSpan w:val="8"/>
          </w:tcPr>
          <w:p w14:paraId="6CADBEE0" w14:textId="77777777" w:rsidR="0039405A" w:rsidRPr="00077C5C" w:rsidRDefault="0039405A" w:rsidP="009A1126">
            <w:pPr>
              <w:rPr>
                <w:rFonts w:eastAsia="Times New Roman" w:cstheme="minorHAnsi"/>
                <w:noProof/>
                <w:color w:val="000000" w:themeColor="text1"/>
                <w:sz w:val="16"/>
                <w:szCs w:val="16"/>
                <w:lang w:val="ka-GE" w:eastAsia="en-GB"/>
              </w:rPr>
            </w:pPr>
          </w:p>
        </w:tc>
      </w:tr>
      <w:tr w:rsidR="00402618" w:rsidRPr="00077C5C" w14:paraId="1896B5BA" w14:textId="77777777" w:rsidTr="00402618">
        <w:trPr>
          <w:gridBefore w:val="1"/>
          <w:trHeight w:val="1134"/>
        </w:trPr>
        <w:tc>
          <w:tcPr>
            <w:tcW w:w="1901" w:type="dxa"/>
            <w:gridSpan w:val="2"/>
          </w:tcPr>
          <w:p w14:paraId="3FBFA07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7.2.5. ტყის მრავალმიზნობრივი გამოყენების ხელშეწყობა ეკოტურიზმის განვითარების </w:t>
            </w:r>
            <w:r w:rsidRPr="00077C5C">
              <w:rPr>
                <w:rFonts w:eastAsia="Times New Roman" w:cstheme="minorHAnsi"/>
                <w:noProof/>
                <w:color w:val="000000" w:themeColor="text1"/>
                <w:sz w:val="16"/>
                <w:szCs w:val="16"/>
                <w:lang w:val="ka-GE" w:eastAsia="en-GB"/>
              </w:rPr>
              <w:lastRenderedPageBreak/>
              <w:t>გეგმების შემუშავების გზით</w:t>
            </w:r>
          </w:p>
        </w:tc>
        <w:tc>
          <w:tcPr>
            <w:tcW w:w="2311" w:type="dxa"/>
            <w:gridSpan w:val="13"/>
          </w:tcPr>
          <w:p w14:paraId="357BACFA"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lastRenderedPageBreak/>
              <w:t xml:space="preserve">ტყის ეკოსისტემური სერვისების ეფექტიანად გამოყენების მიზნით განხორციელდება ეკოტურიზმის განვითარების გეგმების შემუშავება 87 686 </w:t>
            </w:r>
            <w:r w:rsidRPr="00077C5C">
              <w:rPr>
                <w:rFonts w:asciiTheme="minorHAnsi" w:eastAsia="Times New Roman" w:hAnsiTheme="minorHAnsi" w:cstheme="minorHAnsi"/>
                <w:b w:val="0"/>
                <w:color w:val="000000" w:themeColor="text1"/>
                <w:sz w:val="16"/>
                <w:szCs w:val="16"/>
                <w:lang w:val="ka-GE" w:eastAsia="en-GB"/>
              </w:rPr>
              <w:lastRenderedPageBreak/>
              <w:t>ჰა ფართობისთვის (მცხეთის, ლანჩხუთის და თიანეთის მუნიციპალიტეტები)</w:t>
            </w:r>
          </w:p>
          <w:p w14:paraId="64A7D20D"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t>ეკოტურიზმის განვითარების გეგმა გულისხმობს საქართველოს ეკოტურიზმის სტრატეგიისა და სამოქმედო გეგმის მოთხოვნების დაცვით,  სატყეო უბნის ტერიტორიის პოტენციალის შესწავლას და ეკო ტურისტული პროდუქტის ან/და სერვისის დაგეგმვას</w:t>
            </w:r>
          </w:p>
        </w:tc>
        <w:tc>
          <w:tcPr>
            <w:tcW w:w="2127" w:type="dxa"/>
            <w:gridSpan w:val="7"/>
          </w:tcPr>
          <w:p w14:paraId="153237C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lastRenderedPageBreak/>
              <w:t>ასოცირების შესახებ შეთანხმების</w:t>
            </w:r>
          </w:p>
          <w:p w14:paraId="4291CAB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მუხლი 302;</w:t>
            </w:r>
          </w:p>
          <w:p w14:paraId="6E19D17F"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სიღარიბეს); SDG8 (ღირსეული სამუშაო და ეკონომიკური ზრდა); SDG </w:t>
            </w:r>
            <w:r w:rsidRPr="00077C5C">
              <w:rPr>
                <w:rFonts w:eastAsia="Times New Roman" w:cstheme="minorHAnsi"/>
                <w:noProof/>
                <w:color w:val="000000" w:themeColor="text1"/>
                <w:sz w:val="16"/>
                <w:szCs w:val="16"/>
                <w:lang w:val="ka-GE" w:eastAsia="en-GB"/>
              </w:rPr>
              <w:lastRenderedPageBreak/>
              <w:t>15 (დედამიწის ეკოსისტემები).</w:t>
            </w:r>
          </w:p>
        </w:tc>
        <w:tc>
          <w:tcPr>
            <w:tcW w:w="1554" w:type="dxa"/>
            <w:gridSpan w:val="13"/>
            <w:noWrap/>
          </w:tcPr>
          <w:p w14:paraId="6F86F63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lastRenderedPageBreak/>
              <w:t xml:space="preserve">შემუშავებულია და გამოქვეყნებულია ეკოტურიზმის განვითრების გეგმა სამი </w:t>
            </w:r>
            <w:r w:rsidRPr="00077C5C">
              <w:rPr>
                <w:rFonts w:eastAsia="Times New Roman" w:cstheme="minorHAnsi"/>
                <w:noProof/>
                <w:color w:val="000000" w:themeColor="text1"/>
                <w:sz w:val="16"/>
                <w:szCs w:val="16"/>
                <w:lang w:val="ka-GE" w:eastAsia="en-GB"/>
              </w:rPr>
              <w:lastRenderedPageBreak/>
              <w:t>მუნიციპალიტეტისთვის</w:t>
            </w:r>
          </w:p>
        </w:tc>
        <w:tc>
          <w:tcPr>
            <w:tcW w:w="1276" w:type="dxa"/>
            <w:gridSpan w:val="11"/>
          </w:tcPr>
          <w:p w14:paraId="27A15AC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lastRenderedPageBreak/>
              <w:t>სსიპ ეროვნული სატყეო სააგენტოს წლიური ანგარიში</w:t>
            </w:r>
          </w:p>
        </w:tc>
        <w:tc>
          <w:tcPr>
            <w:tcW w:w="2126" w:type="dxa"/>
            <w:gridSpan w:val="23"/>
            <w:noWrap/>
          </w:tcPr>
          <w:p w14:paraId="74253FD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20"/>
            <w:noWrap/>
          </w:tcPr>
          <w:p w14:paraId="540E0A7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w:t>
            </w:r>
          </w:p>
          <w:p w14:paraId="39B56E66"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17" w:type="dxa"/>
            <w:gridSpan w:val="14"/>
          </w:tcPr>
          <w:p w14:paraId="005904B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 I კვარტ.</w:t>
            </w:r>
          </w:p>
        </w:tc>
        <w:tc>
          <w:tcPr>
            <w:tcW w:w="1279" w:type="dxa"/>
            <w:gridSpan w:val="12"/>
          </w:tcPr>
          <w:p w14:paraId="72179DA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132,400.00 ლარი</w:t>
            </w:r>
          </w:p>
        </w:tc>
        <w:tc>
          <w:tcPr>
            <w:tcW w:w="1701" w:type="dxa"/>
            <w:gridSpan w:val="6"/>
          </w:tcPr>
          <w:p w14:paraId="0F07E51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132,400.00 ლარი</w:t>
            </w:r>
          </w:p>
        </w:tc>
        <w:tc>
          <w:tcPr>
            <w:tcW w:w="853" w:type="dxa"/>
            <w:gridSpan w:val="8"/>
          </w:tcPr>
          <w:p w14:paraId="3CEC67E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31 09 01</w:t>
            </w:r>
          </w:p>
        </w:tc>
        <w:tc>
          <w:tcPr>
            <w:tcW w:w="1275" w:type="dxa"/>
            <w:gridSpan w:val="9"/>
          </w:tcPr>
          <w:p w14:paraId="545B5D90" w14:textId="77777777" w:rsidR="0039405A" w:rsidRPr="00077C5C" w:rsidRDefault="0039405A" w:rsidP="009A1126">
            <w:pPr>
              <w:rPr>
                <w:rFonts w:eastAsia="Times New Roman" w:cstheme="minorHAnsi"/>
                <w:noProof/>
                <w:color w:val="000000" w:themeColor="text1"/>
                <w:sz w:val="16"/>
                <w:szCs w:val="16"/>
                <w:highlight w:val="yellow"/>
                <w:lang w:val="ka-GE" w:eastAsia="en-GB"/>
              </w:rPr>
            </w:pPr>
          </w:p>
        </w:tc>
        <w:tc>
          <w:tcPr>
            <w:tcW w:w="1134" w:type="dxa"/>
            <w:gridSpan w:val="4"/>
          </w:tcPr>
          <w:p w14:paraId="50214A2F" w14:textId="77777777" w:rsidR="0039405A" w:rsidRPr="00077C5C" w:rsidRDefault="0039405A" w:rsidP="009A1126">
            <w:pPr>
              <w:rPr>
                <w:rFonts w:eastAsia="Times New Roman" w:cstheme="minorHAnsi"/>
                <w:noProof/>
                <w:color w:val="000000" w:themeColor="text1"/>
                <w:sz w:val="16"/>
                <w:szCs w:val="16"/>
                <w:highlight w:val="yellow"/>
                <w:lang w:val="ka-GE" w:eastAsia="en-GB"/>
              </w:rPr>
            </w:pPr>
          </w:p>
        </w:tc>
        <w:tc>
          <w:tcPr>
            <w:tcW w:w="1633" w:type="dxa"/>
            <w:gridSpan w:val="8"/>
          </w:tcPr>
          <w:p w14:paraId="2827C3FE" w14:textId="77777777" w:rsidR="0039405A" w:rsidRPr="00077C5C" w:rsidRDefault="0039405A" w:rsidP="009A1126">
            <w:pPr>
              <w:rPr>
                <w:rFonts w:eastAsia="Times New Roman" w:cstheme="minorHAnsi"/>
                <w:noProof/>
                <w:color w:val="000000" w:themeColor="text1"/>
                <w:sz w:val="16"/>
                <w:szCs w:val="16"/>
                <w:lang w:val="ka-GE" w:eastAsia="en-GB"/>
              </w:rPr>
            </w:pPr>
          </w:p>
        </w:tc>
      </w:tr>
      <w:tr w:rsidR="00402618" w:rsidRPr="00077C5C" w14:paraId="7E361F0C" w14:textId="77777777" w:rsidTr="00402618">
        <w:trPr>
          <w:gridBefore w:val="1"/>
          <w:trHeight w:val="1134"/>
        </w:trPr>
        <w:tc>
          <w:tcPr>
            <w:tcW w:w="1901" w:type="dxa"/>
            <w:gridSpan w:val="2"/>
          </w:tcPr>
          <w:p w14:paraId="68C65AD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7.2.6. დამტკიცებული ზურმუხტის ქსელის ტერიტორიის ფარგლებში მოქცეული საქართველოს ტყის ტერიტორიაზე ზურმუხტის ქსელის მართვის გეგმების მომზადება.</w:t>
            </w:r>
          </w:p>
        </w:tc>
        <w:tc>
          <w:tcPr>
            <w:tcW w:w="2311" w:type="dxa"/>
            <w:gridSpan w:val="13"/>
          </w:tcPr>
          <w:p w14:paraId="1C98B644"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2024-2025 წლებში ზურმუხტის ქსელის მართვის გეგმები მომზადდება 248 186 ჰა საქართველოს ტყის ფართობისთვის 25 ზურმუხტის ქსელის საიტისთვის</w:t>
            </w:r>
          </w:p>
        </w:tc>
        <w:tc>
          <w:tcPr>
            <w:tcW w:w="2127" w:type="dxa"/>
            <w:gridSpan w:val="7"/>
          </w:tcPr>
          <w:p w14:paraId="29950A59"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ასოცირების შეთანხმების</w:t>
            </w:r>
          </w:p>
          <w:p w14:paraId="55BAC249"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მუხლი 302;</w:t>
            </w:r>
          </w:p>
          <w:p w14:paraId="78BC4F1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SDG 1 (არა სიღარიბეს); SDG8 (ღირსეული სამუშაო და ეკონომიკური ზრდა); SDG 15 (დედამიწის ეკოსისტემები).</w:t>
            </w:r>
          </w:p>
        </w:tc>
        <w:tc>
          <w:tcPr>
            <w:tcW w:w="1554" w:type="dxa"/>
            <w:gridSpan w:val="13"/>
            <w:noWrap/>
          </w:tcPr>
          <w:p w14:paraId="6B325C99"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t>2026  წლისთვის ზურმუხტის ქსელის ტყის ტერიტორიის მინიმუმ 248 186 ჰა-ზე შემუშავებულია ზურმუხტის ქსელის მართვის გეგმები.</w:t>
            </w:r>
          </w:p>
        </w:tc>
        <w:tc>
          <w:tcPr>
            <w:tcW w:w="1276" w:type="dxa"/>
            <w:gridSpan w:val="11"/>
          </w:tcPr>
          <w:p w14:paraId="06174B8D" w14:textId="77777777" w:rsidR="0039405A" w:rsidRPr="00077C5C" w:rsidRDefault="0039405A" w:rsidP="009A1126">
            <w:pPr>
              <w:pStyle w:val="A2AContent"/>
              <w:spacing w:before="0" w:after="0" w:line="240" w:lineRule="auto"/>
              <w:jc w:val="left"/>
              <w:rPr>
                <w:rFonts w:asciiTheme="minorHAnsi" w:eastAsia="Times New Roman" w:hAnsiTheme="minorHAnsi" w:cstheme="minorHAnsi"/>
                <w:b w:val="0"/>
                <w:color w:val="000000" w:themeColor="text1"/>
                <w:sz w:val="16"/>
                <w:szCs w:val="16"/>
                <w:lang w:val="ka-GE" w:eastAsia="en-GB"/>
              </w:rPr>
            </w:pPr>
            <w:r w:rsidRPr="00077C5C">
              <w:rPr>
                <w:rFonts w:asciiTheme="minorHAnsi" w:eastAsia="Times New Roman" w:hAnsiTheme="minorHAnsi" w:cstheme="minorHAnsi"/>
                <w:b w:val="0"/>
                <w:color w:val="000000" w:themeColor="text1"/>
                <w:sz w:val="16"/>
                <w:szCs w:val="16"/>
                <w:lang w:val="ka-GE" w:eastAsia="en-GB"/>
              </w:rPr>
              <w:t>გარემოს დაცვისა და სოფლის მეურნეობის სამინისტროს წლიური ანგარიშები</w:t>
            </w:r>
          </w:p>
        </w:tc>
        <w:tc>
          <w:tcPr>
            <w:tcW w:w="2126" w:type="dxa"/>
            <w:gridSpan w:val="23"/>
            <w:noWrap/>
          </w:tcPr>
          <w:p w14:paraId="46BA1E5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გარემოს დაცვისა და სოფლის მეურნეობის სამინისტრო </w:t>
            </w:r>
          </w:p>
        </w:tc>
        <w:tc>
          <w:tcPr>
            <w:tcW w:w="1843" w:type="dxa"/>
            <w:gridSpan w:val="20"/>
            <w:noWrap/>
          </w:tcPr>
          <w:p w14:paraId="6D2AB955"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w:t>
            </w:r>
          </w:p>
          <w:p w14:paraId="1B14E7E5" w14:textId="77777777" w:rsidR="0039405A" w:rsidRPr="00077C5C" w:rsidRDefault="0039405A" w:rsidP="009A1126">
            <w:pPr>
              <w:rPr>
                <w:rFonts w:eastAsia="Times New Roman" w:cstheme="minorHAnsi"/>
                <w:noProof/>
                <w:color w:val="000000" w:themeColor="text1"/>
                <w:sz w:val="16"/>
                <w:szCs w:val="16"/>
                <w:lang w:val="ka-GE" w:eastAsia="en-GB"/>
              </w:rPr>
            </w:pPr>
          </w:p>
          <w:p w14:paraId="0C10F2F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„დაცული ტერიტორიების სააგენტო“</w:t>
            </w:r>
          </w:p>
          <w:p w14:paraId="0145BF1B"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17" w:type="dxa"/>
            <w:gridSpan w:val="14"/>
          </w:tcPr>
          <w:p w14:paraId="6BC12C53"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 IV კვარტ.</w:t>
            </w:r>
          </w:p>
        </w:tc>
        <w:tc>
          <w:tcPr>
            <w:tcW w:w="1279" w:type="dxa"/>
            <w:gridSpan w:val="12"/>
          </w:tcPr>
          <w:p w14:paraId="6CCE4AD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480,000.00 ლარი</w:t>
            </w:r>
          </w:p>
        </w:tc>
        <w:tc>
          <w:tcPr>
            <w:tcW w:w="1701" w:type="dxa"/>
            <w:gridSpan w:val="6"/>
          </w:tcPr>
          <w:p w14:paraId="411AD614"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853" w:type="dxa"/>
            <w:gridSpan w:val="8"/>
          </w:tcPr>
          <w:p w14:paraId="3D93965B"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275" w:type="dxa"/>
            <w:gridSpan w:val="9"/>
          </w:tcPr>
          <w:p w14:paraId="61FBF9C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480,000.00 ლარი</w:t>
            </w:r>
          </w:p>
        </w:tc>
        <w:tc>
          <w:tcPr>
            <w:tcW w:w="1134" w:type="dxa"/>
            <w:gridSpan w:val="4"/>
          </w:tcPr>
          <w:p w14:paraId="1AA9FD2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SIDA შვედეთის მთავრობა</w:t>
            </w:r>
          </w:p>
        </w:tc>
        <w:tc>
          <w:tcPr>
            <w:tcW w:w="1633" w:type="dxa"/>
            <w:gridSpan w:val="8"/>
          </w:tcPr>
          <w:p w14:paraId="0662251B" w14:textId="77777777" w:rsidR="0039405A" w:rsidRPr="00077C5C" w:rsidRDefault="0039405A" w:rsidP="009A1126">
            <w:pPr>
              <w:rPr>
                <w:rFonts w:eastAsia="Times New Roman" w:cstheme="minorHAnsi"/>
                <w:noProof/>
                <w:color w:val="000000" w:themeColor="text1"/>
                <w:sz w:val="16"/>
                <w:szCs w:val="16"/>
                <w:lang w:val="ka-GE" w:eastAsia="en-GB"/>
              </w:rPr>
            </w:pPr>
          </w:p>
        </w:tc>
      </w:tr>
      <w:tr w:rsidR="00402618" w:rsidRPr="00077C5C" w14:paraId="21BF6EA4" w14:textId="77777777" w:rsidTr="00402618">
        <w:trPr>
          <w:gridBefore w:val="1"/>
          <w:trHeight w:val="699"/>
        </w:trPr>
        <w:tc>
          <w:tcPr>
            <w:tcW w:w="1901" w:type="dxa"/>
            <w:gridSpan w:val="2"/>
          </w:tcPr>
          <w:p w14:paraId="7D520FEF"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7.2.7.</w:t>
            </w:r>
          </w:p>
          <w:p w14:paraId="503A385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დაცული ტერიტორიების ქსელის გაფართოვება</w:t>
            </w:r>
          </w:p>
        </w:tc>
        <w:tc>
          <w:tcPr>
            <w:tcW w:w="2311" w:type="dxa"/>
            <w:gridSpan w:val="13"/>
          </w:tcPr>
          <w:p w14:paraId="6490267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2024-2025 წლებში დაცული ტერიტორიების ქსელი გაფართოვდება 135 286  ჰა ფართობით: გურიის ეროვნული პარკი (20 286 ჰა) და სამეგრელოს ეროვნული პარკი (52 000 ჰა) და  ზემო სვანეთის ეროვნული პარკი (63 000 ჰა)</w:t>
            </w:r>
          </w:p>
          <w:p w14:paraId="09207A4D"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2127" w:type="dxa"/>
            <w:gridSpan w:val="7"/>
          </w:tcPr>
          <w:p w14:paraId="3E0091FF"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ასოცირების შესახებ შეთანხმების მუხლი 302; </w:t>
            </w:r>
          </w:p>
          <w:p w14:paraId="36EDBC0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SDG 1 (არა სიღარიბეს); SDG8 (ღირსეული სამუშაო და ეკონომიკური ზრდა); SDG 15 (დედამიწის ეკოსისტემები).</w:t>
            </w:r>
          </w:p>
        </w:tc>
        <w:tc>
          <w:tcPr>
            <w:tcW w:w="1554" w:type="dxa"/>
            <w:gridSpan w:val="13"/>
            <w:noWrap/>
          </w:tcPr>
          <w:p w14:paraId="59542573"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საქართველოს პარლამენტის მიერ მიღებულია სამი კანონი გურიის ეროვნული პარკის, სამეგრელოს ეროვნული პარკის და ზემო სვანეთის ეროვნული პარკის შექმნისა და მართვის შესახებ. </w:t>
            </w:r>
          </w:p>
          <w:p w14:paraId="0C2D87BE"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276" w:type="dxa"/>
            <w:gridSpan w:val="11"/>
          </w:tcPr>
          <w:p w14:paraId="49BD4B2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დაცული ტერიტორიების სააგენტოს წლიური ანგარიში</w:t>
            </w:r>
          </w:p>
          <w:p w14:paraId="7DF81949" w14:textId="77777777" w:rsidR="0039405A" w:rsidRPr="00077C5C" w:rsidRDefault="0039405A" w:rsidP="009A1126">
            <w:pPr>
              <w:rPr>
                <w:rFonts w:eastAsia="Times New Roman" w:cstheme="minorHAnsi"/>
                <w:noProof/>
                <w:color w:val="000000" w:themeColor="text1"/>
                <w:sz w:val="16"/>
                <w:szCs w:val="16"/>
                <w:lang w:val="ka-GE" w:eastAsia="en-GB"/>
              </w:rPr>
            </w:pPr>
          </w:p>
          <w:p w14:paraId="31EEFFB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კანონი გურიის ეროვნული პარკის, სამეგრელოს ეროვნული პარკის და ზემო სვანეთის ეროვნული პარკის შექმნისა და მართვის შესახებ. </w:t>
            </w:r>
          </w:p>
        </w:tc>
        <w:tc>
          <w:tcPr>
            <w:tcW w:w="2126" w:type="dxa"/>
            <w:gridSpan w:val="23"/>
            <w:noWrap/>
          </w:tcPr>
          <w:p w14:paraId="38D5664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20"/>
            <w:noWrap/>
          </w:tcPr>
          <w:p w14:paraId="6DC268BE"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„დაცული ტერიტორიების სააგენტო“</w:t>
            </w:r>
          </w:p>
        </w:tc>
        <w:tc>
          <w:tcPr>
            <w:tcW w:w="1417" w:type="dxa"/>
            <w:gridSpan w:val="14"/>
          </w:tcPr>
          <w:p w14:paraId="563939E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 IV კვარტ.</w:t>
            </w:r>
          </w:p>
        </w:tc>
        <w:tc>
          <w:tcPr>
            <w:tcW w:w="1279" w:type="dxa"/>
            <w:gridSpan w:val="12"/>
          </w:tcPr>
          <w:p w14:paraId="6C6E6C7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10,500.00</w:t>
            </w:r>
          </w:p>
        </w:tc>
        <w:tc>
          <w:tcPr>
            <w:tcW w:w="1701" w:type="dxa"/>
            <w:gridSpan w:val="6"/>
          </w:tcPr>
          <w:p w14:paraId="6344EBFF"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853" w:type="dxa"/>
            <w:gridSpan w:val="8"/>
          </w:tcPr>
          <w:p w14:paraId="661E87C0"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275" w:type="dxa"/>
            <w:gridSpan w:val="9"/>
          </w:tcPr>
          <w:p w14:paraId="3C4AC31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10,500.00 ლარი</w:t>
            </w:r>
          </w:p>
          <w:p w14:paraId="1B2B2A3E"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134" w:type="dxa"/>
            <w:gridSpan w:val="4"/>
          </w:tcPr>
          <w:p w14:paraId="62003AA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კავკასიის ბუნების ფონდი CNF/USF</w:t>
            </w:r>
          </w:p>
        </w:tc>
        <w:tc>
          <w:tcPr>
            <w:tcW w:w="1633" w:type="dxa"/>
            <w:gridSpan w:val="8"/>
          </w:tcPr>
          <w:p w14:paraId="3DD7FADB" w14:textId="77777777" w:rsidR="0039405A" w:rsidRPr="00077C5C" w:rsidRDefault="0039405A" w:rsidP="009A1126">
            <w:pPr>
              <w:rPr>
                <w:rFonts w:eastAsia="Times New Roman" w:cstheme="minorHAnsi"/>
                <w:noProof/>
                <w:color w:val="000000" w:themeColor="text1"/>
                <w:sz w:val="16"/>
                <w:szCs w:val="16"/>
                <w:lang w:val="ka-GE" w:eastAsia="en-GB"/>
              </w:rPr>
            </w:pPr>
          </w:p>
        </w:tc>
      </w:tr>
      <w:tr w:rsidR="006C22F8" w:rsidRPr="00077C5C" w14:paraId="323AA6A6" w14:textId="77777777" w:rsidTr="00402618">
        <w:trPr>
          <w:gridBefore w:val="1"/>
          <w:trHeight w:val="204"/>
        </w:trPr>
        <w:tc>
          <w:tcPr>
            <w:tcW w:w="5141" w:type="dxa"/>
            <w:gridSpan w:val="17"/>
            <w:shd w:val="clear" w:color="auto" w:fill="B8CCE4" w:themeFill="accent1" w:themeFillTint="66"/>
          </w:tcPr>
          <w:p w14:paraId="48043D34" w14:textId="77777777" w:rsidR="0039405A" w:rsidRPr="00077C5C" w:rsidRDefault="0039405A" w:rsidP="009A1126">
            <w:pPr>
              <w:jc w:val="cente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ამოცნა 7.3</w:t>
            </w:r>
          </w:p>
        </w:tc>
        <w:tc>
          <w:tcPr>
            <w:tcW w:w="17289" w:type="dxa"/>
            <w:gridSpan w:val="133"/>
            <w:shd w:val="clear" w:color="auto" w:fill="B8CCE4" w:themeFill="accent1" w:themeFillTint="66"/>
          </w:tcPr>
          <w:p w14:paraId="65ACD37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 კლიმატის ცვლილების გამოწვევებისადმი ადეკვატური ტყის მართვის სისტემის განვითარება</w:t>
            </w:r>
          </w:p>
        </w:tc>
      </w:tr>
      <w:tr w:rsidR="007D7A0F" w:rsidRPr="00077C5C" w14:paraId="02D6E3EA" w14:textId="77777777" w:rsidTr="00402618">
        <w:trPr>
          <w:gridBefore w:val="1"/>
          <w:trHeight w:val="188"/>
        </w:trPr>
        <w:tc>
          <w:tcPr>
            <w:tcW w:w="2637" w:type="dxa"/>
            <w:gridSpan w:val="10"/>
            <w:vMerge w:val="restart"/>
            <w:shd w:val="clear" w:color="auto" w:fill="B8CCE4" w:themeFill="accent1" w:themeFillTint="66"/>
          </w:tcPr>
          <w:p w14:paraId="0F17FD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7.3.1:</w:t>
            </w:r>
          </w:p>
        </w:tc>
        <w:tc>
          <w:tcPr>
            <w:tcW w:w="4917" w:type="dxa"/>
            <w:gridSpan w:val="20"/>
            <w:vMerge w:val="restart"/>
            <w:shd w:val="clear" w:color="auto" w:fill="B8CCE4" w:themeFill="accent1" w:themeFillTint="66"/>
          </w:tcPr>
          <w:p w14:paraId="265C77D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სატყეო საკითხებთან დაკავშირებული უწყებათშორისი კოორდინაციის გზით შექმნილი და სექტორთაშორისი პროექტების რაოდენობა</w:t>
            </w:r>
          </w:p>
          <w:p w14:paraId="446F48C7" w14:textId="77777777" w:rsidR="0039405A" w:rsidRPr="00077C5C" w:rsidRDefault="0039405A" w:rsidP="009A1126">
            <w:pPr>
              <w:rPr>
                <w:rFonts w:eastAsia="Times New Roman" w:cstheme="minorHAnsi"/>
                <w:noProof/>
                <w:sz w:val="16"/>
                <w:szCs w:val="16"/>
                <w:lang w:val="ka-GE" w:eastAsia="en-GB"/>
              </w:rPr>
            </w:pPr>
          </w:p>
        </w:tc>
        <w:tc>
          <w:tcPr>
            <w:tcW w:w="990" w:type="dxa"/>
            <w:gridSpan w:val="11"/>
            <w:shd w:val="clear" w:color="auto" w:fill="B8CCE4" w:themeFill="accent1" w:themeFillTint="66"/>
            <w:noWrap/>
          </w:tcPr>
          <w:p w14:paraId="7C47DEEB" w14:textId="77777777" w:rsidR="0039405A" w:rsidRPr="00077C5C" w:rsidRDefault="0039405A" w:rsidP="009A1126">
            <w:pPr>
              <w:rPr>
                <w:rFonts w:eastAsia="Times New Roman" w:cstheme="minorHAnsi"/>
                <w:noProof/>
                <w:sz w:val="16"/>
                <w:szCs w:val="16"/>
                <w:lang w:val="ka-GE" w:eastAsia="en-GB"/>
              </w:rPr>
            </w:pPr>
          </w:p>
        </w:tc>
        <w:tc>
          <w:tcPr>
            <w:tcW w:w="1320" w:type="dxa"/>
            <w:gridSpan w:val="15"/>
            <w:shd w:val="clear" w:color="auto" w:fill="B8CCE4" w:themeFill="accent1" w:themeFillTint="66"/>
          </w:tcPr>
          <w:p w14:paraId="6C3FDB6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საბაზისო</w:t>
            </w:r>
          </w:p>
        </w:tc>
        <w:tc>
          <w:tcPr>
            <w:tcW w:w="833" w:type="dxa"/>
            <w:gridSpan w:val="4"/>
            <w:shd w:val="clear" w:color="auto" w:fill="B8CCE4" w:themeFill="accent1" w:themeFillTint="66"/>
            <w:noWrap/>
          </w:tcPr>
          <w:p w14:paraId="68D0C5F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863" w:type="dxa"/>
            <w:gridSpan w:val="11"/>
            <w:shd w:val="clear" w:color="auto" w:fill="B8CCE4" w:themeFill="accent1" w:themeFillTint="66"/>
          </w:tcPr>
          <w:p w14:paraId="2C47CD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1035" w:type="dxa"/>
            <w:gridSpan w:val="9"/>
            <w:shd w:val="clear" w:color="auto" w:fill="B8CCE4" w:themeFill="accent1" w:themeFillTint="66"/>
          </w:tcPr>
          <w:p w14:paraId="599B05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929" w:type="dxa"/>
            <w:gridSpan w:val="11"/>
            <w:shd w:val="clear" w:color="auto" w:fill="B8CCE4" w:themeFill="accent1" w:themeFillTint="66"/>
            <w:noWrap/>
          </w:tcPr>
          <w:p w14:paraId="2B24FD4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საშუალოვადიანი სამიზნე</w:t>
            </w:r>
          </w:p>
        </w:tc>
        <w:tc>
          <w:tcPr>
            <w:tcW w:w="815" w:type="dxa"/>
            <w:gridSpan w:val="7"/>
            <w:shd w:val="clear" w:color="auto" w:fill="B8CCE4" w:themeFill="accent1" w:themeFillTint="66"/>
          </w:tcPr>
          <w:p w14:paraId="451674C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საბოლოო სამიზნე</w:t>
            </w:r>
          </w:p>
        </w:tc>
        <w:tc>
          <w:tcPr>
            <w:tcW w:w="8091" w:type="dxa"/>
            <w:gridSpan w:val="52"/>
            <w:shd w:val="clear" w:color="auto" w:fill="B8CCE4" w:themeFill="accent1" w:themeFillTint="66"/>
          </w:tcPr>
          <w:p w14:paraId="0989B44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tc>
      </w:tr>
      <w:tr w:rsidR="007D7A0F" w:rsidRPr="00077C5C" w14:paraId="7DA2C9BE" w14:textId="77777777" w:rsidTr="00402618">
        <w:trPr>
          <w:gridBefore w:val="1"/>
          <w:trHeight w:val="186"/>
        </w:trPr>
        <w:tc>
          <w:tcPr>
            <w:tcW w:w="2637" w:type="dxa"/>
            <w:gridSpan w:val="10"/>
            <w:vMerge/>
            <w:shd w:val="clear" w:color="auto" w:fill="B8CCE4" w:themeFill="accent1" w:themeFillTint="66"/>
          </w:tcPr>
          <w:p w14:paraId="08F237BE" w14:textId="77777777" w:rsidR="0039405A" w:rsidRPr="00077C5C" w:rsidRDefault="0039405A" w:rsidP="009A1126">
            <w:pPr>
              <w:rPr>
                <w:rFonts w:eastAsia="Times New Roman" w:cstheme="minorHAnsi"/>
                <w:noProof/>
                <w:sz w:val="16"/>
                <w:szCs w:val="16"/>
                <w:lang w:val="ka-GE" w:eastAsia="en-GB"/>
              </w:rPr>
            </w:pPr>
          </w:p>
        </w:tc>
        <w:tc>
          <w:tcPr>
            <w:tcW w:w="4917" w:type="dxa"/>
            <w:gridSpan w:val="20"/>
            <w:vMerge/>
            <w:shd w:val="clear" w:color="auto" w:fill="B8CCE4" w:themeFill="accent1" w:themeFillTint="66"/>
          </w:tcPr>
          <w:p w14:paraId="4F511C30" w14:textId="77777777" w:rsidR="0039405A" w:rsidRPr="00077C5C" w:rsidRDefault="0039405A" w:rsidP="009A1126">
            <w:pPr>
              <w:rPr>
                <w:rFonts w:eastAsia="Times New Roman" w:cstheme="minorHAnsi"/>
                <w:noProof/>
                <w:sz w:val="16"/>
                <w:szCs w:val="16"/>
                <w:lang w:val="ka-GE" w:eastAsia="en-GB"/>
              </w:rPr>
            </w:pPr>
          </w:p>
        </w:tc>
        <w:tc>
          <w:tcPr>
            <w:tcW w:w="990" w:type="dxa"/>
            <w:gridSpan w:val="11"/>
            <w:shd w:val="clear" w:color="auto" w:fill="B8CCE4" w:themeFill="accent1" w:themeFillTint="66"/>
            <w:noWrap/>
          </w:tcPr>
          <w:p w14:paraId="75B335B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320" w:type="dxa"/>
            <w:gridSpan w:val="15"/>
            <w:shd w:val="clear" w:color="auto" w:fill="B8CCE4" w:themeFill="accent1" w:themeFillTint="66"/>
          </w:tcPr>
          <w:p w14:paraId="771FB72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833" w:type="dxa"/>
            <w:gridSpan w:val="4"/>
            <w:shd w:val="clear" w:color="auto" w:fill="B8CCE4" w:themeFill="accent1" w:themeFillTint="66"/>
            <w:noWrap/>
          </w:tcPr>
          <w:p w14:paraId="16C2CDC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863" w:type="dxa"/>
            <w:gridSpan w:val="11"/>
            <w:shd w:val="clear" w:color="auto" w:fill="B8CCE4" w:themeFill="accent1" w:themeFillTint="66"/>
          </w:tcPr>
          <w:p w14:paraId="4A5E21F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035" w:type="dxa"/>
            <w:gridSpan w:val="9"/>
            <w:shd w:val="clear" w:color="auto" w:fill="B8CCE4" w:themeFill="accent1" w:themeFillTint="66"/>
          </w:tcPr>
          <w:p w14:paraId="1848E6A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929" w:type="dxa"/>
            <w:gridSpan w:val="11"/>
            <w:shd w:val="clear" w:color="auto" w:fill="B8CCE4" w:themeFill="accent1" w:themeFillTint="66"/>
            <w:noWrap/>
          </w:tcPr>
          <w:p w14:paraId="3FC669A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815" w:type="dxa"/>
            <w:gridSpan w:val="7"/>
            <w:shd w:val="clear" w:color="auto" w:fill="B8CCE4" w:themeFill="accent1" w:themeFillTint="66"/>
          </w:tcPr>
          <w:p w14:paraId="39D0916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091" w:type="dxa"/>
            <w:gridSpan w:val="52"/>
            <w:vMerge w:val="restart"/>
            <w:shd w:val="clear" w:color="auto" w:fill="B8CCE4" w:themeFill="accent1" w:themeFillTint="66"/>
          </w:tcPr>
          <w:p w14:paraId="1166CC7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გარემოს დაცვისა და სოფლის მეურნეობის </w:t>
            </w:r>
          </w:p>
          <w:p w14:paraId="2FBE1B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სამინისტროს წლიური ანგარიში;</w:t>
            </w:r>
          </w:p>
          <w:p w14:paraId="2B3DD1B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ეროვნული სატყეო პროგრამის პლენარული ანგარიში</w:t>
            </w:r>
          </w:p>
        </w:tc>
      </w:tr>
      <w:tr w:rsidR="00CD3416" w:rsidRPr="00077C5C" w14:paraId="5F549A89" w14:textId="77777777" w:rsidTr="00402618">
        <w:trPr>
          <w:gridBefore w:val="1"/>
          <w:trHeight w:val="105"/>
        </w:trPr>
        <w:tc>
          <w:tcPr>
            <w:tcW w:w="2637" w:type="dxa"/>
            <w:gridSpan w:val="10"/>
            <w:vMerge/>
          </w:tcPr>
          <w:p w14:paraId="692278AE" w14:textId="77777777" w:rsidR="0039405A" w:rsidRPr="00077C5C" w:rsidRDefault="0039405A" w:rsidP="009A1126">
            <w:pPr>
              <w:rPr>
                <w:rFonts w:eastAsia="Times New Roman" w:cstheme="minorHAnsi"/>
                <w:noProof/>
                <w:sz w:val="16"/>
                <w:szCs w:val="16"/>
                <w:lang w:val="ka-GE" w:eastAsia="en-GB"/>
              </w:rPr>
            </w:pPr>
          </w:p>
        </w:tc>
        <w:tc>
          <w:tcPr>
            <w:tcW w:w="4917" w:type="dxa"/>
            <w:gridSpan w:val="20"/>
            <w:vMerge/>
          </w:tcPr>
          <w:p w14:paraId="6A7C9263" w14:textId="77777777" w:rsidR="0039405A" w:rsidRPr="00077C5C" w:rsidRDefault="0039405A" w:rsidP="009A1126">
            <w:pPr>
              <w:rPr>
                <w:rFonts w:eastAsia="Times New Roman" w:cstheme="minorHAnsi"/>
                <w:noProof/>
                <w:sz w:val="16"/>
                <w:szCs w:val="16"/>
                <w:lang w:val="ka-GE" w:eastAsia="en-GB"/>
              </w:rPr>
            </w:pPr>
          </w:p>
        </w:tc>
        <w:tc>
          <w:tcPr>
            <w:tcW w:w="990" w:type="dxa"/>
            <w:gridSpan w:val="11"/>
            <w:shd w:val="clear" w:color="auto" w:fill="B8CCE4" w:themeFill="accent1" w:themeFillTint="66"/>
            <w:noWrap/>
          </w:tcPr>
          <w:p w14:paraId="4808BE6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320" w:type="dxa"/>
            <w:gridSpan w:val="15"/>
            <w:shd w:val="clear" w:color="auto" w:fill="B8CCE4" w:themeFill="accent1" w:themeFillTint="66"/>
          </w:tcPr>
          <w:p w14:paraId="127C3D9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10</w:t>
            </w:r>
          </w:p>
        </w:tc>
        <w:tc>
          <w:tcPr>
            <w:tcW w:w="833" w:type="dxa"/>
            <w:gridSpan w:val="4"/>
            <w:shd w:val="clear" w:color="auto" w:fill="B8CCE4" w:themeFill="accent1" w:themeFillTint="66"/>
            <w:noWrap/>
          </w:tcPr>
          <w:p w14:paraId="4354C0F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w:t>
            </w:r>
          </w:p>
        </w:tc>
        <w:tc>
          <w:tcPr>
            <w:tcW w:w="863" w:type="dxa"/>
            <w:gridSpan w:val="11"/>
            <w:shd w:val="clear" w:color="auto" w:fill="B8CCE4" w:themeFill="accent1" w:themeFillTint="66"/>
          </w:tcPr>
          <w:p w14:paraId="257AE8F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25</w:t>
            </w:r>
          </w:p>
        </w:tc>
        <w:tc>
          <w:tcPr>
            <w:tcW w:w="1035" w:type="dxa"/>
            <w:gridSpan w:val="9"/>
            <w:shd w:val="clear" w:color="auto" w:fill="B8CCE4" w:themeFill="accent1" w:themeFillTint="66"/>
          </w:tcPr>
          <w:p w14:paraId="7749336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28</w:t>
            </w:r>
          </w:p>
        </w:tc>
        <w:tc>
          <w:tcPr>
            <w:tcW w:w="929" w:type="dxa"/>
            <w:gridSpan w:val="11"/>
            <w:shd w:val="clear" w:color="auto" w:fill="B8CCE4" w:themeFill="accent1" w:themeFillTint="66"/>
            <w:noWrap/>
          </w:tcPr>
          <w:p w14:paraId="4E45320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30</w:t>
            </w:r>
          </w:p>
        </w:tc>
        <w:tc>
          <w:tcPr>
            <w:tcW w:w="815" w:type="dxa"/>
            <w:gridSpan w:val="7"/>
            <w:shd w:val="clear" w:color="auto" w:fill="B8CCE4" w:themeFill="accent1" w:themeFillTint="66"/>
          </w:tcPr>
          <w:p w14:paraId="4F9C56D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30-ზე მეტი </w:t>
            </w:r>
          </w:p>
        </w:tc>
        <w:tc>
          <w:tcPr>
            <w:tcW w:w="8091" w:type="dxa"/>
            <w:gridSpan w:val="52"/>
            <w:vMerge/>
          </w:tcPr>
          <w:p w14:paraId="3BBD117C" w14:textId="77777777" w:rsidR="0039405A" w:rsidRPr="00077C5C" w:rsidRDefault="0039405A" w:rsidP="009A1126">
            <w:pPr>
              <w:rPr>
                <w:rFonts w:eastAsia="Times New Roman" w:cstheme="minorHAnsi"/>
                <w:noProof/>
                <w:sz w:val="16"/>
                <w:szCs w:val="16"/>
                <w:lang w:val="ka-GE" w:eastAsia="en-GB"/>
              </w:rPr>
            </w:pPr>
          </w:p>
        </w:tc>
      </w:tr>
      <w:tr w:rsidR="007D7A0F" w:rsidRPr="00077C5C" w14:paraId="1653D8B7" w14:textId="77777777" w:rsidTr="00402618">
        <w:trPr>
          <w:gridBefore w:val="1"/>
          <w:trHeight w:val="105"/>
        </w:trPr>
        <w:tc>
          <w:tcPr>
            <w:tcW w:w="2637" w:type="dxa"/>
            <w:gridSpan w:val="10"/>
            <w:vMerge w:val="restart"/>
            <w:shd w:val="clear" w:color="auto" w:fill="B8CCE4" w:themeFill="accent1" w:themeFillTint="66"/>
          </w:tcPr>
          <w:p w14:paraId="4BB9677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7.3.2:</w:t>
            </w:r>
          </w:p>
        </w:tc>
        <w:tc>
          <w:tcPr>
            <w:tcW w:w="4917" w:type="dxa"/>
            <w:gridSpan w:val="20"/>
            <w:vMerge w:val="restart"/>
            <w:shd w:val="clear" w:color="auto" w:fill="B8CCE4" w:themeFill="accent1" w:themeFillTint="66"/>
          </w:tcPr>
          <w:p w14:paraId="22C3171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დაცული ტერიტორიების მართვის გეგმების პროცენტული წილი, რომელშიც ინტეგრირებულია  კლიმატის ცვლილების შერბილების ღონისძიებები</w:t>
            </w:r>
          </w:p>
        </w:tc>
        <w:tc>
          <w:tcPr>
            <w:tcW w:w="990" w:type="dxa"/>
            <w:gridSpan w:val="11"/>
            <w:shd w:val="clear" w:color="auto" w:fill="B8CCE4" w:themeFill="accent1" w:themeFillTint="66"/>
            <w:noWrap/>
          </w:tcPr>
          <w:p w14:paraId="3158FB63"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320" w:type="dxa"/>
            <w:gridSpan w:val="15"/>
            <w:shd w:val="clear" w:color="auto" w:fill="B8CCE4" w:themeFill="accent1" w:themeFillTint="66"/>
          </w:tcPr>
          <w:p w14:paraId="3DB0C36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833" w:type="dxa"/>
            <w:gridSpan w:val="4"/>
            <w:shd w:val="clear" w:color="auto" w:fill="B8CCE4" w:themeFill="accent1" w:themeFillTint="66"/>
            <w:noWrap/>
          </w:tcPr>
          <w:p w14:paraId="414445D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863" w:type="dxa"/>
            <w:gridSpan w:val="11"/>
            <w:shd w:val="clear" w:color="auto" w:fill="B8CCE4" w:themeFill="accent1" w:themeFillTint="66"/>
          </w:tcPr>
          <w:p w14:paraId="73382EA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035" w:type="dxa"/>
            <w:gridSpan w:val="9"/>
            <w:shd w:val="clear" w:color="auto" w:fill="B8CCE4" w:themeFill="accent1" w:themeFillTint="66"/>
          </w:tcPr>
          <w:p w14:paraId="4D61DB6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929" w:type="dxa"/>
            <w:gridSpan w:val="11"/>
            <w:shd w:val="clear" w:color="auto" w:fill="B8CCE4" w:themeFill="accent1" w:themeFillTint="66"/>
            <w:noWrap/>
          </w:tcPr>
          <w:p w14:paraId="3E2B2DF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815" w:type="dxa"/>
            <w:gridSpan w:val="7"/>
            <w:shd w:val="clear" w:color="auto" w:fill="B8CCE4" w:themeFill="accent1" w:themeFillTint="66"/>
          </w:tcPr>
          <w:p w14:paraId="198F99B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091" w:type="dxa"/>
            <w:gridSpan w:val="52"/>
            <w:vMerge w:val="restart"/>
            <w:shd w:val="clear" w:color="auto" w:fill="B8CCE4" w:themeFill="accent1" w:themeFillTint="66"/>
          </w:tcPr>
          <w:p w14:paraId="3508459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დაცული ტერიტორიების მართვის გეგმები</w:t>
            </w:r>
          </w:p>
          <w:p w14:paraId="19636CDB" w14:textId="77777777" w:rsidR="0039405A" w:rsidRPr="00077C5C" w:rsidRDefault="0039405A" w:rsidP="009A1126">
            <w:pPr>
              <w:rPr>
                <w:rFonts w:eastAsia="Times New Roman" w:cstheme="minorHAnsi"/>
                <w:noProof/>
                <w:sz w:val="16"/>
                <w:szCs w:val="16"/>
                <w:lang w:val="ka-GE" w:eastAsia="en-GB"/>
              </w:rPr>
            </w:pPr>
          </w:p>
        </w:tc>
      </w:tr>
      <w:tr w:rsidR="007D7A0F" w:rsidRPr="00077C5C" w14:paraId="249A34E9" w14:textId="77777777" w:rsidTr="00402618">
        <w:trPr>
          <w:gridBefore w:val="1"/>
          <w:trHeight w:val="105"/>
        </w:trPr>
        <w:tc>
          <w:tcPr>
            <w:tcW w:w="2637" w:type="dxa"/>
            <w:gridSpan w:val="10"/>
            <w:vMerge/>
            <w:shd w:val="clear" w:color="auto" w:fill="C6D9F1" w:themeFill="text2" w:themeFillTint="33"/>
          </w:tcPr>
          <w:p w14:paraId="29AD9F13" w14:textId="77777777" w:rsidR="0039405A" w:rsidRPr="00077C5C" w:rsidRDefault="0039405A" w:rsidP="009A1126">
            <w:pPr>
              <w:rPr>
                <w:rFonts w:eastAsia="Times New Roman" w:cstheme="minorHAnsi"/>
                <w:noProof/>
                <w:sz w:val="16"/>
                <w:szCs w:val="16"/>
                <w:lang w:val="ka-GE" w:eastAsia="en-GB"/>
              </w:rPr>
            </w:pPr>
          </w:p>
        </w:tc>
        <w:tc>
          <w:tcPr>
            <w:tcW w:w="4917" w:type="dxa"/>
            <w:gridSpan w:val="20"/>
            <w:vMerge/>
            <w:shd w:val="clear" w:color="auto" w:fill="C6D9F1" w:themeFill="text2" w:themeFillTint="33"/>
          </w:tcPr>
          <w:p w14:paraId="04BC7765" w14:textId="77777777" w:rsidR="0039405A" w:rsidRPr="00077C5C" w:rsidRDefault="0039405A" w:rsidP="009A1126">
            <w:pPr>
              <w:rPr>
                <w:rFonts w:eastAsia="Times New Roman" w:cstheme="minorHAnsi"/>
                <w:noProof/>
                <w:sz w:val="16"/>
                <w:szCs w:val="16"/>
                <w:lang w:val="ka-GE" w:eastAsia="en-GB"/>
              </w:rPr>
            </w:pPr>
          </w:p>
        </w:tc>
        <w:tc>
          <w:tcPr>
            <w:tcW w:w="990" w:type="dxa"/>
            <w:gridSpan w:val="11"/>
            <w:shd w:val="clear" w:color="auto" w:fill="B8CCE4" w:themeFill="accent1" w:themeFillTint="66"/>
            <w:noWrap/>
          </w:tcPr>
          <w:p w14:paraId="4D3D08D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320" w:type="dxa"/>
            <w:gridSpan w:val="15"/>
            <w:shd w:val="clear" w:color="auto" w:fill="B8CCE4" w:themeFill="accent1" w:themeFillTint="66"/>
          </w:tcPr>
          <w:p w14:paraId="39895EA6"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0</w:t>
            </w:r>
          </w:p>
        </w:tc>
        <w:tc>
          <w:tcPr>
            <w:tcW w:w="833" w:type="dxa"/>
            <w:gridSpan w:val="4"/>
            <w:shd w:val="clear" w:color="auto" w:fill="B8CCE4" w:themeFill="accent1" w:themeFillTint="66"/>
            <w:noWrap/>
          </w:tcPr>
          <w:p w14:paraId="6600DCC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65%-ზე მეტი</w:t>
            </w:r>
          </w:p>
        </w:tc>
        <w:tc>
          <w:tcPr>
            <w:tcW w:w="863" w:type="dxa"/>
            <w:gridSpan w:val="11"/>
            <w:shd w:val="clear" w:color="auto" w:fill="B8CCE4" w:themeFill="accent1" w:themeFillTint="66"/>
          </w:tcPr>
          <w:p w14:paraId="4A2262EF"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80%-ზე მეტი</w:t>
            </w:r>
          </w:p>
        </w:tc>
        <w:tc>
          <w:tcPr>
            <w:tcW w:w="1035" w:type="dxa"/>
            <w:gridSpan w:val="9"/>
            <w:shd w:val="clear" w:color="auto" w:fill="B8CCE4" w:themeFill="accent1" w:themeFillTint="66"/>
          </w:tcPr>
          <w:p w14:paraId="243A3D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85%-ზე მეტი</w:t>
            </w:r>
          </w:p>
        </w:tc>
        <w:tc>
          <w:tcPr>
            <w:tcW w:w="929" w:type="dxa"/>
            <w:gridSpan w:val="11"/>
            <w:shd w:val="clear" w:color="auto" w:fill="B8CCE4" w:themeFill="accent1" w:themeFillTint="66"/>
            <w:noWrap/>
          </w:tcPr>
          <w:p w14:paraId="69636B32"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90%-ზე მეტი</w:t>
            </w:r>
          </w:p>
        </w:tc>
        <w:tc>
          <w:tcPr>
            <w:tcW w:w="815" w:type="dxa"/>
            <w:gridSpan w:val="7"/>
            <w:shd w:val="clear" w:color="auto" w:fill="B8CCE4" w:themeFill="accent1" w:themeFillTint="66"/>
          </w:tcPr>
          <w:p w14:paraId="2614544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100% </w:t>
            </w:r>
          </w:p>
        </w:tc>
        <w:tc>
          <w:tcPr>
            <w:tcW w:w="8091" w:type="dxa"/>
            <w:gridSpan w:val="52"/>
            <w:vMerge/>
            <w:shd w:val="clear" w:color="auto" w:fill="C6D9F1" w:themeFill="text2" w:themeFillTint="33"/>
          </w:tcPr>
          <w:p w14:paraId="74F2E077" w14:textId="77777777" w:rsidR="0039405A" w:rsidRPr="00077C5C" w:rsidRDefault="0039405A" w:rsidP="009A1126">
            <w:pPr>
              <w:rPr>
                <w:rFonts w:eastAsia="Times New Roman" w:cstheme="minorHAnsi"/>
                <w:noProof/>
                <w:sz w:val="16"/>
                <w:szCs w:val="16"/>
                <w:lang w:val="ka-GE" w:eastAsia="en-GB"/>
              </w:rPr>
            </w:pPr>
          </w:p>
        </w:tc>
      </w:tr>
      <w:tr w:rsidR="007D7A0F" w:rsidRPr="00077C5C" w14:paraId="3A938D19" w14:textId="77777777" w:rsidTr="00402618">
        <w:trPr>
          <w:gridBefore w:val="1"/>
          <w:trHeight w:val="260"/>
        </w:trPr>
        <w:tc>
          <w:tcPr>
            <w:tcW w:w="2637" w:type="dxa"/>
            <w:gridSpan w:val="10"/>
            <w:vMerge w:val="restart"/>
            <w:shd w:val="clear" w:color="auto" w:fill="B8CCE4" w:themeFill="accent1" w:themeFillTint="66"/>
          </w:tcPr>
          <w:p w14:paraId="4AEC95E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ამოცანის შედეგის ინდიკატორი 7.3.3:</w:t>
            </w:r>
          </w:p>
        </w:tc>
        <w:tc>
          <w:tcPr>
            <w:tcW w:w="4917" w:type="dxa"/>
            <w:gridSpan w:val="20"/>
            <w:vMerge w:val="restart"/>
            <w:shd w:val="clear" w:color="auto" w:fill="B8CCE4" w:themeFill="accent1" w:themeFillTint="66"/>
          </w:tcPr>
          <w:p w14:paraId="713F8EC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ტყის მდგრადი მართვის გეგმების რაოდენობა, რომელიც გენდერულად სენსიტიურია</w:t>
            </w:r>
            <w:r w:rsidRPr="00077C5C">
              <w:rPr>
                <w:rFonts w:eastAsia="Times New Roman" w:cstheme="minorHAnsi"/>
                <w:noProof/>
                <w:sz w:val="16"/>
                <w:szCs w:val="16"/>
                <w:lang w:val="ka-GE"/>
              </w:rPr>
              <w:t>   </w:t>
            </w:r>
          </w:p>
        </w:tc>
        <w:tc>
          <w:tcPr>
            <w:tcW w:w="990" w:type="dxa"/>
            <w:gridSpan w:val="11"/>
            <w:shd w:val="clear" w:color="auto" w:fill="B8CCE4" w:themeFill="accent1" w:themeFillTint="66"/>
            <w:noWrap/>
          </w:tcPr>
          <w:p w14:paraId="2E55CD5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წელი</w:t>
            </w:r>
          </w:p>
        </w:tc>
        <w:tc>
          <w:tcPr>
            <w:tcW w:w="1320" w:type="dxa"/>
            <w:gridSpan w:val="15"/>
            <w:shd w:val="clear" w:color="auto" w:fill="B8CCE4" w:themeFill="accent1" w:themeFillTint="66"/>
          </w:tcPr>
          <w:p w14:paraId="2CB3B3D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2020</w:t>
            </w:r>
          </w:p>
        </w:tc>
        <w:tc>
          <w:tcPr>
            <w:tcW w:w="833" w:type="dxa"/>
            <w:gridSpan w:val="4"/>
            <w:shd w:val="clear" w:color="auto" w:fill="B8CCE4" w:themeFill="accent1" w:themeFillTint="66"/>
            <w:noWrap/>
          </w:tcPr>
          <w:p w14:paraId="0505FC4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2022</w:t>
            </w:r>
          </w:p>
        </w:tc>
        <w:tc>
          <w:tcPr>
            <w:tcW w:w="863" w:type="dxa"/>
            <w:gridSpan w:val="11"/>
            <w:shd w:val="clear" w:color="auto" w:fill="B8CCE4" w:themeFill="accent1" w:themeFillTint="66"/>
          </w:tcPr>
          <w:p w14:paraId="51AC98E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2024</w:t>
            </w:r>
          </w:p>
        </w:tc>
        <w:tc>
          <w:tcPr>
            <w:tcW w:w="1035" w:type="dxa"/>
            <w:gridSpan w:val="9"/>
            <w:shd w:val="clear" w:color="auto" w:fill="B8CCE4" w:themeFill="accent1" w:themeFillTint="66"/>
          </w:tcPr>
          <w:p w14:paraId="65726640"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2026</w:t>
            </w:r>
          </w:p>
        </w:tc>
        <w:tc>
          <w:tcPr>
            <w:tcW w:w="929" w:type="dxa"/>
            <w:gridSpan w:val="11"/>
            <w:shd w:val="clear" w:color="auto" w:fill="B8CCE4" w:themeFill="accent1" w:themeFillTint="66"/>
            <w:noWrap/>
          </w:tcPr>
          <w:p w14:paraId="70C9960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2028</w:t>
            </w:r>
          </w:p>
        </w:tc>
        <w:tc>
          <w:tcPr>
            <w:tcW w:w="815" w:type="dxa"/>
            <w:gridSpan w:val="7"/>
            <w:shd w:val="clear" w:color="auto" w:fill="B8CCE4" w:themeFill="accent1" w:themeFillTint="66"/>
          </w:tcPr>
          <w:p w14:paraId="008CFF7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2030</w:t>
            </w:r>
          </w:p>
        </w:tc>
        <w:tc>
          <w:tcPr>
            <w:tcW w:w="8091" w:type="dxa"/>
            <w:gridSpan w:val="52"/>
            <w:vMerge w:val="restart"/>
            <w:shd w:val="clear" w:color="auto" w:fill="B8CCE4" w:themeFill="accent1" w:themeFillTint="66"/>
          </w:tcPr>
          <w:p w14:paraId="3C30E37A"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პროექტის „საქართველოში ტყის სექტორის რეფორმის გატარების მხარდაჭერა ტყის დეგრადაციით გამოწვეული სათბურის აირების ემისიის შემცირების მიზნით“ შესრულების ანგარიში</w:t>
            </w:r>
          </w:p>
        </w:tc>
      </w:tr>
      <w:tr w:rsidR="007D7A0F" w:rsidRPr="00077C5C" w14:paraId="166266C9" w14:textId="77777777" w:rsidTr="00402618">
        <w:trPr>
          <w:gridBefore w:val="1"/>
          <w:trHeight w:val="350"/>
        </w:trPr>
        <w:tc>
          <w:tcPr>
            <w:tcW w:w="2637" w:type="dxa"/>
            <w:gridSpan w:val="10"/>
            <w:vMerge/>
            <w:shd w:val="clear" w:color="auto" w:fill="C6D9F1" w:themeFill="text2" w:themeFillTint="33"/>
          </w:tcPr>
          <w:p w14:paraId="4998CBDA" w14:textId="77777777" w:rsidR="0039405A" w:rsidRPr="00077C5C" w:rsidRDefault="0039405A" w:rsidP="009A1126">
            <w:pPr>
              <w:rPr>
                <w:rFonts w:eastAsia="Times New Roman" w:cstheme="minorHAnsi"/>
                <w:noProof/>
                <w:sz w:val="16"/>
                <w:szCs w:val="16"/>
                <w:lang w:val="ka-GE" w:eastAsia="en-GB"/>
              </w:rPr>
            </w:pPr>
          </w:p>
        </w:tc>
        <w:tc>
          <w:tcPr>
            <w:tcW w:w="4917" w:type="dxa"/>
            <w:gridSpan w:val="20"/>
            <w:vMerge/>
            <w:shd w:val="clear" w:color="auto" w:fill="C6D9F1" w:themeFill="text2" w:themeFillTint="33"/>
          </w:tcPr>
          <w:p w14:paraId="05D146E3" w14:textId="77777777" w:rsidR="0039405A" w:rsidRPr="00077C5C" w:rsidRDefault="0039405A" w:rsidP="009A1126">
            <w:pPr>
              <w:rPr>
                <w:rFonts w:eastAsia="Times New Roman" w:cstheme="minorHAnsi"/>
                <w:noProof/>
                <w:sz w:val="16"/>
                <w:szCs w:val="16"/>
                <w:lang w:val="ka-GE" w:eastAsia="en-GB"/>
              </w:rPr>
            </w:pPr>
          </w:p>
        </w:tc>
        <w:tc>
          <w:tcPr>
            <w:tcW w:w="990" w:type="dxa"/>
            <w:gridSpan w:val="11"/>
            <w:shd w:val="clear" w:color="auto" w:fill="B8CCE4" w:themeFill="accent1" w:themeFillTint="66"/>
            <w:noWrap/>
          </w:tcPr>
          <w:p w14:paraId="48991A0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მაჩვენებელი</w:t>
            </w:r>
          </w:p>
        </w:tc>
        <w:tc>
          <w:tcPr>
            <w:tcW w:w="1320" w:type="dxa"/>
            <w:gridSpan w:val="15"/>
            <w:shd w:val="clear" w:color="auto" w:fill="B8CCE4" w:themeFill="accent1" w:themeFillTint="66"/>
          </w:tcPr>
          <w:p w14:paraId="348854C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0</w:t>
            </w:r>
          </w:p>
        </w:tc>
        <w:tc>
          <w:tcPr>
            <w:tcW w:w="833" w:type="dxa"/>
            <w:gridSpan w:val="4"/>
            <w:shd w:val="clear" w:color="auto" w:fill="B8CCE4" w:themeFill="accent1" w:themeFillTint="66"/>
            <w:noWrap/>
          </w:tcPr>
          <w:p w14:paraId="6D297F7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15%</w:t>
            </w:r>
          </w:p>
        </w:tc>
        <w:tc>
          <w:tcPr>
            <w:tcW w:w="863" w:type="dxa"/>
            <w:gridSpan w:val="11"/>
            <w:shd w:val="clear" w:color="auto" w:fill="B8CCE4" w:themeFill="accent1" w:themeFillTint="66"/>
          </w:tcPr>
          <w:p w14:paraId="6C0C711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30%</w:t>
            </w:r>
          </w:p>
        </w:tc>
        <w:tc>
          <w:tcPr>
            <w:tcW w:w="1035" w:type="dxa"/>
            <w:gridSpan w:val="9"/>
            <w:shd w:val="clear" w:color="auto" w:fill="B8CCE4" w:themeFill="accent1" w:themeFillTint="66"/>
          </w:tcPr>
          <w:p w14:paraId="345A7BD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40%</w:t>
            </w:r>
          </w:p>
        </w:tc>
        <w:tc>
          <w:tcPr>
            <w:tcW w:w="929" w:type="dxa"/>
            <w:gridSpan w:val="11"/>
            <w:shd w:val="clear" w:color="auto" w:fill="B8CCE4" w:themeFill="accent1" w:themeFillTint="66"/>
            <w:noWrap/>
          </w:tcPr>
          <w:p w14:paraId="0E4E62F1"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50%</w:t>
            </w:r>
          </w:p>
        </w:tc>
        <w:tc>
          <w:tcPr>
            <w:tcW w:w="815" w:type="dxa"/>
            <w:gridSpan w:val="7"/>
            <w:shd w:val="clear" w:color="auto" w:fill="B8CCE4" w:themeFill="accent1" w:themeFillTint="66"/>
          </w:tcPr>
          <w:p w14:paraId="70367DFB"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50%-ზე მეტი</w:t>
            </w:r>
          </w:p>
        </w:tc>
        <w:tc>
          <w:tcPr>
            <w:tcW w:w="8091" w:type="dxa"/>
            <w:gridSpan w:val="52"/>
            <w:vMerge/>
            <w:shd w:val="clear" w:color="auto" w:fill="C6D9F1" w:themeFill="text2" w:themeFillTint="33"/>
          </w:tcPr>
          <w:p w14:paraId="758BFC7E" w14:textId="77777777" w:rsidR="0039405A" w:rsidRPr="00077C5C" w:rsidRDefault="0039405A" w:rsidP="009A1126">
            <w:pPr>
              <w:rPr>
                <w:rFonts w:eastAsia="Times New Roman" w:cstheme="minorHAnsi"/>
                <w:noProof/>
                <w:sz w:val="16"/>
                <w:szCs w:val="16"/>
                <w:lang w:val="ka-GE" w:eastAsia="en-GB"/>
              </w:rPr>
            </w:pPr>
          </w:p>
        </w:tc>
      </w:tr>
      <w:tr w:rsidR="00701A95" w:rsidRPr="00077C5C" w14:paraId="342B3A94" w14:textId="77777777" w:rsidTr="00402618">
        <w:trPr>
          <w:gridBefore w:val="1"/>
          <w:trHeight w:val="105"/>
        </w:trPr>
        <w:tc>
          <w:tcPr>
            <w:tcW w:w="2637" w:type="dxa"/>
            <w:gridSpan w:val="10"/>
            <w:shd w:val="clear" w:color="auto" w:fill="DBE5F1" w:themeFill="accent1" w:themeFillTint="33"/>
          </w:tcPr>
          <w:p w14:paraId="296FA288" w14:textId="325FD523"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რისკი</w:t>
            </w:r>
          </w:p>
        </w:tc>
        <w:tc>
          <w:tcPr>
            <w:tcW w:w="19793" w:type="dxa"/>
            <w:gridSpan w:val="140"/>
            <w:shd w:val="clear" w:color="auto" w:fill="DBE5F1" w:themeFill="accent1" w:themeFillTint="33"/>
          </w:tcPr>
          <w:p w14:paraId="3ABB07E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სახელმწიფო ბიუჯეტის ან/და სხვა შემოსავლების შემცირება.</w:t>
            </w:r>
          </w:p>
        </w:tc>
      </w:tr>
      <w:tr w:rsidR="00CD3416" w:rsidRPr="00077C5C" w14:paraId="7F63AB7A" w14:textId="77777777" w:rsidTr="00402618">
        <w:trPr>
          <w:gridBefore w:val="1"/>
          <w:trHeight w:val="391"/>
        </w:trPr>
        <w:tc>
          <w:tcPr>
            <w:tcW w:w="2049" w:type="dxa"/>
            <w:gridSpan w:val="7"/>
            <w:shd w:val="clear" w:color="auto" w:fill="D9D9D9" w:themeFill="background1" w:themeFillShade="D9"/>
          </w:tcPr>
          <w:p w14:paraId="79731DCC"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აქტივობა</w:t>
            </w:r>
          </w:p>
        </w:tc>
        <w:tc>
          <w:tcPr>
            <w:tcW w:w="2145" w:type="dxa"/>
            <w:gridSpan w:val="7"/>
            <w:shd w:val="clear" w:color="auto" w:fill="D9D9D9" w:themeFill="background1" w:themeFillShade="D9"/>
          </w:tcPr>
          <w:p w14:paraId="504B19BD"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მოკლე აღწერა</w:t>
            </w:r>
          </w:p>
        </w:tc>
        <w:tc>
          <w:tcPr>
            <w:tcW w:w="2135" w:type="dxa"/>
            <w:gridSpan w:val="7"/>
            <w:shd w:val="clear" w:color="auto" w:fill="D9D9D9" w:themeFill="background1" w:themeFillShade="D9"/>
          </w:tcPr>
          <w:p w14:paraId="6C27409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კავშირი საქართველო-ევროკავშირის ასოცირების შესახებ შეთანხმებასთან და მდგრადი განვითარების მიზნებთან (SDG)</w:t>
            </w:r>
          </w:p>
        </w:tc>
        <w:tc>
          <w:tcPr>
            <w:tcW w:w="1564" w:type="dxa"/>
            <w:gridSpan w:val="14"/>
            <w:shd w:val="clear" w:color="auto" w:fill="D9D9D9" w:themeFill="background1" w:themeFillShade="D9"/>
            <w:noWrap/>
          </w:tcPr>
          <w:p w14:paraId="38E61EB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აქტივობის შედეგის ინდიკატორი</w:t>
            </w:r>
          </w:p>
        </w:tc>
        <w:tc>
          <w:tcPr>
            <w:tcW w:w="1276" w:type="dxa"/>
            <w:gridSpan w:val="11"/>
            <w:shd w:val="clear" w:color="auto" w:fill="D9D9D9" w:themeFill="background1" w:themeFillShade="D9"/>
          </w:tcPr>
          <w:p w14:paraId="6F3583D5"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დადასტურების წყარო</w:t>
            </w:r>
          </w:p>
          <w:p w14:paraId="730F8068" w14:textId="77777777" w:rsidR="0039405A" w:rsidRPr="00077C5C" w:rsidRDefault="0039405A" w:rsidP="009A1126">
            <w:pPr>
              <w:rPr>
                <w:rFonts w:eastAsia="Times New Roman" w:cstheme="minorHAnsi"/>
                <w:noProof/>
                <w:sz w:val="16"/>
                <w:szCs w:val="16"/>
                <w:lang w:val="ka-GE" w:eastAsia="en-GB"/>
              </w:rPr>
            </w:pPr>
          </w:p>
        </w:tc>
        <w:tc>
          <w:tcPr>
            <w:tcW w:w="2126" w:type="dxa"/>
            <w:gridSpan w:val="23"/>
            <w:shd w:val="clear" w:color="auto" w:fill="D9D9D9" w:themeFill="background1" w:themeFillShade="D9"/>
            <w:noWrap/>
          </w:tcPr>
          <w:p w14:paraId="34BE03B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 xml:space="preserve">პასუხისმგებელი </w:t>
            </w:r>
          </w:p>
          <w:p w14:paraId="78A0D5D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უწყება</w:t>
            </w:r>
          </w:p>
        </w:tc>
        <w:tc>
          <w:tcPr>
            <w:tcW w:w="1843" w:type="dxa"/>
            <w:gridSpan w:val="20"/>
            <w:shd w:val="clear" w:color="auto" w:fill="D9D9D9" w:themeFill="background1" w:themeFillShade="D9"/>
            <w:noWrap/>
          </w:tcPr>
          <w:p w14:paraId="4D38CE4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პარტნიორი უწყება</w:t>
            </w:r>
          </w:p>
        </w:tc>
        <w:tc>
          <w:tcPr>
            <w:tcW w:w="1417" w:type="dxa"/>
            <w:gridSpan w:val="14"/>
            <w:shd w:val="clear" w:color="auto" w:fill="D9D9D9" w:themeFill="background1" w:themeFillShade="D9"/>
          </w:tcPr>
          <w:p w14:paraId="174E821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შესრულების ვადა</w:t>
            </w:r>
          </w:p>
        </w:tc>
        <w:tc>
          <w:tcPr>
            <w:tcW w:w="1279" w:type="dxa"/>
            <w:gridSpan w:val="12"/>
            <w:shd w:val="clear" w:color="auto" w:fill="D9D9D9" w:themeFill="background1" w:themeFillShade="D9"/>
          </w:tcPr>
          <w:p w14:paraId="39E16F58"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ბიუჯეტი</w:t>
            </w:r>
          </w:p>
        </w:tc>
        <w:tc>
          <w:tcPr>
            <w:tcW w:w="6596" w:type="dxa"/>
            <w:gridSpan w:val="35"/>
            <w:shd w:val="clear" w:color="auto" w:fill="D9D9D9" w:themeFill="background1" w:themeFillShade="D9"/>
          </w:tcPr>
          <w:p w14:paraId="18794548"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დაფინანსების წყარო</w:t>
            </w:r>
          </w:p>
        </w:tc>
      </w:tr>
      <w:tr w:rsidR="00CD3416" w:rsidRPr="00077C5C" w14:paraId="3D71DB22" w14:textId="77777777" w:rsidTr="00402618">
        <w:trPr>
          <w:gridBefore w:val="1"/>
          <w:trHeight w:val="391"/>
        </w:trPr>
        <w:tc>
          <w:tcPr>
            <w:tcW w:w="2049" w:type="dxa"/>
            <w:gridSpan w:val="7"/>
            <w:vMerge w:val="restart"/>
            <w:shd w:val="clear" w:color="auto" w:fill="D9D9D9" w:themeFill="background1" w:themeFillShade="D9"/>
          </w:tcPr>
          <w:p w14:paraId="2DB65CBC" w14:textId="77777777" w:rsidR="0039405A" w:rsidRPr="00077C5C" w:rsidRDefault="0039405A" w:rsidP="009A1126">
            <w:pPr>
              <w:rPr>
                <w:rFonts w:eastAsia="Times New Roman" w:cstheme="minorHAnsi"/>
                <w:noProof/>
                <w:sz w:val="16"/>
                <w:szCs w:val="16"/>
                <w:lang w:val="ka-GE" w:eastAsia="en-GB"/>
              </w:rPr>
            </w:pPr>
          </w:p>
        </w:tc>
        <w:tc>
          <w:tcPr>
            <w:tcW w:w="2145" w:type="dxa"/>
            <w:gridSpan w:val="7"/>
            <w:vMerge w:val="restart"/>
            <w:shd w:val="clear" w:color="auto" w:fill="D9D9D9" w:themeFill="background1" w:themeFillShade="D9"/>
          </w:tcPr>
          <w:p w14:paraId="4810640D" w14:textId="77777777" w:rsidR="0039405A" w:rsidRPr="00077C5C" w:rsidRDefault="0039405A" w:rsidP="009A1126">
            <w:pPr>
              <w:rPr>
                <w:rFonts w:eastAsia="Times New Roman" w:cstheme="minorHAnsi"/>
                <w:noProof/>
                <w:sz w:val="16"/>
                <w:szCs w:val="16"/>
                <w:lang w:val="ka-GE" w:eastAsia="en-GB"/>
              </w:rPr>
            </w:pPr>
          </w:p>
        </w:tc>
        <w:tc>
          <w:tcPr>
            <w:tcW w:w="2135" w:type="dxa"/>
            <w:gridSpan w:val="7"/>
            <w:vMerge w:val="restart"/>
            <w:shd w:val="clear" w:color="auto" w:fill="D9D9D9" w:themeFill="background1" w:themeFillShade="D9"/>
          </w:tcPr>
          <w:p w14:paraId="37DB12B3" w14:textId="77777777" w:rsidR="0039405A" w:rsidRPr="00077C5C" w:rsidRDefault="0039405A" w:rsidP="009A1126">
            <w:pPr>
              <w:rPr>
                <w:rFonts w:eastAsia="Times New Roman" w:cstheme="minorHAnsi"/>
                <w:noProof/>
                <w:sz w:val="16"/>
                <w:szCs w:val="16"/>
                <w:lang w:val="ka-GE" w:eastAsia="en-GB"/>
              </w:rPr>
            </w:pPr>
          </w:p>
        </w:tc>
        <w:tc>
          <w:tcPr>
            <w:tcW w:w="1564" w:type="dxa"/>
            <w:gridSpan w:val="14"/>
            <w:vMerge w:val="restart"/>
            <w:shd w:val="clear" w:color="auto" w:fill="D9D9D9" w:themeFill="background1" w:themeFillShade="D9"/>
            <w:noWrap/>
          </w:tcPr>
          <w:p w14:paraId="6A693DE8" w14:textId="77777777" w:rsidR="0039405A" w:rsidRPr="00077C5C" w:rsidRDefault="0039405A" w:rsidP="009A1126">
            <w:pPr>
              <w:rPr>
                <w:rFonts w:eastAsia="Times New Roman" w:cstheme="minorHAnsi"/>
                <w:noProof/>
                <w:sz w:val="16"/>
                <w:szCs w:val="16"/>
                <w:lang w:val="ka-GE" w:eastAsia="en-GB"/>
              </w:rPr>
            </w:pPr>
          </w:p>
        </w:tc>
        <w:tc>
          <w:tcPr>
            <w:tcW w:w="1276" w:type="dxa"/>
            <w:gridSpan w:val="11"/>
            <w:vMerge w:val="restart"/>
            <w:shd w:val="clear" w:color="auto" w:fill="D9D9D9" w:themeFill="background1" w:themeFillShade="D9"/>
          </w:tcPr>
          <w:p w14:paraId="6278E829" w14:textId="77777777" w:rsidR="0039405A" w:rsidRPr="00077C5C" w:rsidRDefault="0039405A" w:rsidP="009A1126">
            <w:pPr>
              <w:rPr>
                <w:rFonts w:eastAsia="Times New Roman" w:cstheme="minorHAnsi"/>
                <w:noProof/>
                <w:sz w:val="16"/>
                <w:szCs w:val="16"/>
                <w:lang w:val="ka-GE" w:eastAsia="en-GB"/>
              </w:rPr>
            </w:pPr>
          </w:p>
        </w:tc>
        <w:tc>
          <w:tcPr>
            <w:tcW w:w="2126" w:type="dxa"/>
            <w:gridSpan w:val="23"/>
            <w:vMerge w:val="restart"/>
            <w:shd w:val="clear" w:color="auto" w:fill="D9D9D9" w:themeFill="background1" w:themeFillShade="D9"/>
            <w:noWrap/>
          </w:tcPr>
          <w:p w14:paraId="536F68E6" w14:textId="77777777" w:rsidR="0039405A" w:rsidRPr="00077C5C" w:rsidRDefault="0039405A" w:rsidP="009A1126">
            <w:pPr>
              <w:rPr>
                <w:rFonts w:eastAsia="Times New Roman" w:cstheme="minorHAnsi"/>
                <w:noProof/>
                <w:sz w:val="16"/>
                <w:szCs w:val="16"/>
                <w:lang w:val="ka-GE" w:eastAsia="en-GB"/>
              </w:rPr>
            </w:pPr>
          </w:p>
        </w:tc>
        <w:tc>
          <w:tcPr>
            <w:tcW w:w="1843" w:type="dxa"/>
            <w:gridSpan w:val="20"/>
            <w:vMerge w:val="restart"/>
            <w:shd w:val="clear" w:color="auto" w:fill="D9D9D9" w:themeFill="background1" w:themeFillShade="D9"/>
            <w:noWrap/>
          </w:tcPr>
          <w:p w14:paraId="741830FE" w14:textId="77777777" w:rsidR="0039405A" w:rsidRPr="00077C5C" w:rsidRDefault="0039405A" w:rsidP="009A1126">
            <w:pPr>
              <w:rPr>
                <w:rFonts w:eastAsia="Times New Roman" w:cstheme="minorHAnsi"/>
                <w:noProof/>
                <w:sz w:val="16"/>
                <w:szCs w:val="16"/>
                <w:lang w:val="ka-GE" w:eastAsia="en-GB"/>
              </w:rPr>
            </w:pPr>
          </w:p>
        </w:tc>
        <w:tc>
          <w:tcPr>
            <w:tcW w:w="1417" w:type="dxa"/>
            <w:gridSpan w:val="14"/>
            <w:vMerge w:val="restart"/>
            <w:shd w:val="clear" w:color="auto" w:fill="D9D9D9" w:themeFill="background1" w:themeFillShade="D9"/>
          </w:tcPr>
          <w:p w14:paraId="5F1C80A0" w14:textId="77777777" w:rsidR="0039405A" w:rsidRPr="00077C5C" w:rsidRDefault="0039405A" w:rsidP="009A1126">
            <w:pPr>
              <w:rPr>
                <w:rFonts w:eastAsia="Times New Roman" w:cstheme="minorHAnsi"/>
                <w:noProof/>
                <w:sz w:val="16"/>
                <w:szCs w:val="16"/>
                <w:lang w:val="ka-GE" w:eastAsia="en-GB"/>
              </w:rPr>
            </w:pPr>
          </w:p>
        </w:tc>
        <w:tc>
          <w:tcPr>
            <w:tcW w:w="1279" w:type="dxa"/>
            <w:gridSpan w:val="12"/>
            <w:vMerge w:val="restart"/>
            <w:shd w:val="clear" w:color="auto" w:fill="D9D9D9" w:themeFill="background1" w:themeFillShade="D9"/>
          </w:tcPr>
          <w:p w14:paraId="637F59CE" w14:textId="77777777" w:rsidR="0039405A" w:rsidRPr="00077C5C" w:rsidRDefault="0039405A" w:rsidP="009A1126">
            <w:pPr>
              <w:rPr>
                <w:rFonts w:eastAsia="Times New Roman" w:cstheme="minorHAnsi"/>
                <w:noProof/>
                <w:sz w:val="16"/>
                <w:szCs w:val="16"/>
                <w:lang w:val="ka-GE" w:eastAsia="en-GB"/>
              </w:rPr>
            </w:pPr>
          </w:p>
        </w:tc>
        <w:tc>
          <w:tcPr>
            <w:tcW w:w="2547" w:type="dxa"/>
            <w:gridSpan w:val="13"/>
            <w:shd w:val="clear" w:color="auto" w:fill="D9D9D9" w:themeFill="background1" w:themeFillShade="D9"/>
          </w:tcPr>
          <w:p w14:paraId="27A53251"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სახელმწიფო</w:t>
            </w:r>
          </w:p>
        </w:tc>
        <w:tc>
          <w:tcPr>
            <w:tcW w:w="2404" w:type="dxa"/>
            <w:gridSpan w:val="13"/>
            <w:shd w:val="clear" w:color="auto" w:fill="D9D9D9" w:themeFill="background1" w:themeFillShade="D9"/>
          </w:tcPr>
          <w:p w14:paraId="07881848" w14:textId="77777777" w:rsidR="0039405A" w:rsidRPr="00077C5C" w:rsidRDefault="0039405A" w:rsidP="009A1126">
            <w:pPr>
              <w:rPr>
                <w:rFonts w:eastAsia="Times New Roman" w:cstheme="minorHAnsi"/>
                <w:noProof/>
                <w:sz w:val="16"/>
                <w:szCs w:val="16"/>
                <w:lang w:val="ka-GE" w:eastAsia="en-GB"/>
              </w:rPr>
            </w:pPr>
            <w:r w:rsidRPr="00077C5C">
              <w:rPr>
                <w:rFonts w:cstheme="minorHAnsi"/>
                <w:noProof/>
                <w:sz w:val="16"/>
                <w:szCs w:val="16"/>
                <w:lang w:val="ka-GE" w:eastAsia="en-GB"/>
              </w:rPr>
              <w:t>სხვა</w:t>
            </w:r>
          </w:p>
        </w:tc>
        <w:tc>
          <w:tcPr>
            <w:tcW w:w="1645" w:type="dxa"/>
            <w:gridSpan w:val="9"/>
            <w:vMerge w:val="restart"/>
            <w:shd w:val="clear" w:color="auto" w:fill="D9D9D9" w:themeFill="background1" w:themeFillShade="D9"/>
          </w:tcPr>
          <w:p w14:paraId="0B18473E"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დეფიციტი</w:t>
            </w:r>
          </w:p>
        </w:tc>
      </w:tr>
      <w:tr w:rsidR="007D7A0F" w:rsidRPr="00077C5C" w14:paraId="0E37BBF1" w14:textId="77777777" w:rsidTr="00402618">
        <w:trPr>
          <w:gridBefore w:val="1"/>
          <w:trHeight w:val="391"/>
        </w:trPr>
        <w:tc>
          <w:tcPr>
            <w:tcW w:w="2049" w:type="dxa"/>
            <w:gridSpan w:val="7"/>
            <w:vMerge/>
            <w:shd w:val="clear" w:color="auto" w:fill="D9D9D9" w:themeFill="background1" w:themeFillShade="D9"/>
          </w:tcPr>
          <w:p w14:paraId="53F07760" w14:textId="77777777" w:rsidR="0039405A" w:rsidRPr="00077C5C" w:rsidRDefault="0039405A" w:rsidP="009A1126">
            <w:pPr>
              <w:rPr>
                <w:rFonts w:eastAsia="Times New Roman" w:cstheme="minorHAnsi"/>
                <w:noProof/>
                <w:sz w:val="16"/>
                <w:szCs w:val="16"/>
                <w:lang w:val="ka-GE" w:eastAsia="en-GB"/>
              </w:rPr>
            </w:pPr>
          </w:p>
        </w:tc>
        <w:tc>
          <w:tcPr>
            <w:tcW w:w="2145" w:type="dxa"/>
            <w:gridSpan w:val="7"/>
            <w:vMerge/>
            <w:shd w:val="clear" w:color="auto" w:fill="D9D9D9" w:themeFill="background1" w:themeFillShade="D9"/>
          </w:tcPr>
          <w:p w14:paraId="4B20776A" w14:textId="77777777" w:rsidR="0039405A" w:rsidRPr="00077C5C" w:rsidRDefault="0039405A" w:rsidP="009A1126">
            <w:pPr>
              <w:rPr>
                <w:rFonts w:eastAsia="Times New Roman" w:cstheme="minorHAnsi"/>
                <w:noProof/>
                <w:sz w:val="16"/>
                <w:szCs w:val="16"/>
                <w:lang w:val="ka-GE" w:eastAsia="en-GB"/>
              </w:rPr>
            </w:pPr>
          </w:p>
        </w:tc>
        <w:tc>
          <w:tcPr>
            <w:tcW w:w="2135" w:type="dxa"/>
            <w:gridSpan w:val="7"/>
            <w:vMerge/>
            <w:shd w:val="clear" w:color="auto" w:fill="D9D9D9" w:themeFill="background1" w:themeFillShade="D9"/>
          </w:tcPr>
          <w:p w14:paraId="3791F9AC" w14:textId="77777777" w:rsidR="0039405A" w:rsidRPr="00077C5C" w:rsidRDefault="0039405A" w:rsidP="009A1126">
            <w:pPr>
              <w:rPr>
                <w:rFonts w:eastAsia="Times New Roman" w:cstheme="minorHAnsi"/>
                <w:noProof/>
                <w:sz w:val="16"/>
                <w:szCs w:val="16"/>
                <w:lang w:val="ka-GE" w:eastAsia="en-GB"/>
              </w:rPr>
            </w:pPr>
          </w:p>
        </w:tc>
        <w:tc>
          <w:tcPr>
            <w:tcW w:w="1564" w:type="dxa"/>
            <w:gridSpan w:val="14"/>
            <w:vMerge/>
            <w:shd w:val="clear" w:color="auto" w:fill="D9D9D9" w:themeFill="background1" w:themeFillShade="D9"/>
            <w:noWrap/>
          </w:tcPr>
          <w:p w14:paraId="7623FEFE" w14:textId="77777777" w:rsidR="0039405A" w:rsidRPr="00077C5C" w:rsidRDefault="0039405A" w:rsidP="009A1126">
            <w:pPr>
              <w:rPr>
                <w:rFonts w:eastAsia="Times New Roman" w:cstheme="minorHAnsi"/>
                <w:noProof/>
                <w:sz w:val="16"/>
                <w:szCs w:val="16"/>
                <w:lang w:val="ka-GE" w:eastAsia="en-GB"/>
              </w:rPr>
            </w:pPr>
          </w:p>
        </w:tc>
        <w:tc>
          <w:tcPr>
            <w:tcW w:w="1276" w:type="dxa"/>
            <w:gridSpan w:val="11"/>
            <w:vMerge/>
            <w:shd w:val="clear" w:color="auto" w:fill="D9D9D9" w:themeFill="background1" w:themeFillShade="D9"/>
          </w:tcPr>
          <w:p w14:paraId="5DFA495D" w14:textId="77777777" w:rsidR="0039405A" w:rsidRPr="00077C5C" w:rsidRDefault="0039405A" w:rsidP="009A1126">
            <w:pPr>
              <w:rPr>
                <w:rFonts w:eastAsia="Times New Roman" w:cstheme="minorHAnsi"/>
                <w:noProof/>
                <w:sz w:val="16"/>
                <w:szCs w:val="16"/>
                <w:lang w:val="ka-GE" w:eastAsia="en-GB"/>
              </w:rPr>
            </w:pPr>
          </w:p>
        </w:tc>
        <w:tc>
          <w:tcPr>
            <w:tcW w:w="2126" w:type="dxa"/>
            <w:gridSpan w:val="23"/>
            <w:vMerge/>
            <w:shd w:val="clear" w:color="auto" w:fill="D9D9D9" w:themeFill="background1" w:themeFillShade="D9"/>
            <w:noWrap/>
          </w:tcPr>
          <w:p w14:paraId="65DD4E9F" w14:textId="77777777" w:rsidR="0039405A" w:rsidRPr="00077C5C" w:rsidRDefault="0039405A" w:rsidP="009A1126">
            <w:pPr>
              <w:rPr>
                <w:rFonts w:eastAsia="Times New Roman" w:cstheme="minorHAnsi"/>
                <w:noProof/>
                <w:sz w:val="16"/>
                <w:szCs w:val="16"/>
                <w:lang w:val="ka-GE" w:eastAsia="en-GB"/>
              </w:rPr>
            </w:pPr>
          </w:p>
        </w:tc>
        <w:tc>
          <w:tcPr>
            <w:tcW w:w="1843" w:type="dxa"/>
            <w:gridSpan w:val="20"/>
            <w:vMerge/>
            <w:shd w:val="clear" w:color="auto" w:fill="D9D9D9" w:themeFill="background1" w:themeFillShade="D9"/>
            <w:noWrap/>
          </w:tcPr>
          <w:p w14:paraId="761E21CB" w14:textId="77777777" w:rsidR="0039405A" w:rsidRPr="00077C5C" w:rsidRDefault="0039405A" w:rsidP="009A1126">
            <w:pPr>
              <w:rPr>
                <w:rFonts w:eastAsia="Times New Roman" w:cstheme="minorHAnsi"/>
                <w:noProof/>
                <w:sz w:val="16"/>
                <w:szCs w:val="16"/>
                <w:lang w:val="ka-GE" w:eastAsia="en-GB"/>
              </w:rPr>
            </w:pPr>
          </w:p>
        </w:tc>
        <w:tc>
          <w:tcPr>
            <w:tcW w:w="1417" w:type="dxa"/>
            <w:gridSpan w:val="14"/>
            <w:vMerge/>
            <w:shd w:val="clear" w:color="auto" w:fill="D9D9D9" w:themeFill="background1" w:themeFillShade="D9"/>
          </w:tcPr>
          <w:p w14:paraId="7D03687F" w14:textId="77777777" w:rsidR="0039405A" w:rsidRPr="00077C5C" w:rsidRDefault="0039405A" w:rsidP="009A1126">
            <w:pPr>
              <w:rPr>
                <w:rFonts w:eastAsia="Times New Roman" w:cstheme="minorHAnsi"/>
                <w:noProof/>
                <w:sz w:val="16"/>
                <w:szCs w:val="16"/>
                <w:lang w:val="ka-GE" w:eastAsia="en-GB"/>
              </w:rPr>
            </w:pPr>
          </w:p>
        </w:tc>
        <w:tc>
          <w:tcPr>
            <w:tcW w:w="1279" w:type="dxa"/>
            <w:gridSpan w:val="12"/>
            <w:vMerge/>
            <w:shd w:val="clear" w:color="auto" w:fill="D9D9D9" w:themeFill="background1" w:themeFillShade="D9"/>
          </w:tcPr>
          <w:p w14:paraId="06CCC4CE" w14:textId="77777777" w:rsidR="0039405A" w:rsidRPr="00077C5C" w:rsidRDefault="0039405A" w:rsidP="009A1126">
            <w:pPr>
              <w:rPr>
                <w:rFonts w:eastAsia="Times New Roman" w:cstheme="minorHAnsi"/>
                <w:noProof/>
                <w:sz w:val="16"/>
                <w:szCs w:val="16"/>
                <w:lang w:val="ka-GE" w:eastAsia="en-GB"/>
              </w:rPr>
            </w:pPr>
          </w:p>
        </w:tc>
        <w:tc>
          <w:tcPr>
            <w:tcW w:w="1701" w:type="dxa"/>
            <w:gridSpan w:val="6"/>
            <w:shd w:val="clear" w:color="auto" w:fill="D9D9D9" w:themeFill="background1" w:themeFillShade="D9"/>
          </w:tcPr>
          <w:p w14:paraId="78A6BF4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846" w:type="dxa"/>
            <w:gridSpan w:val="7"/>
            <w:shd w:val="clear" w:color="auto" w:fill="D9D9D9" w:themeFill="background1" w:themeFillShade="D9"/>
          </w:tcPr>
          <w:p w14:paraId="300488E4"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კოდი</w:t>
            </w:r>
          </w:p>
        </w:tc>
        <w:tc>
          <w:tcPr>
            <w:tcW w:w="1275" w:type="dxa"/>
            <w:gridSpan w:val="9"/>
            <w:shd w:val="clear" w:color="auto" w:fill="D9D9D9" w:themeFill="background1" w:themeFillShade="D9"/>
          </w:tcPr>
          <w:p w14:paraId="39046FF7"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ოდენობა</w:t>
            </w:r>
          </w:p>
        </w:tc>
        <w:tc>
          <w:tcPr>
            <w:tcW w:w="1129" w:type="dxa"/>
            <w:gridSpan w:val="4"/>
            <w:shd w:val="clear" w:color="auto" w:fill="D9D9D9" w:themeFill="background1" w:themeFillShade="D9"/>
          </w:tcPr>
          <w:p w14:paraId="7A482819" w14:textId="77777777" w:rsidR="0039405A" w:rsidRPr="00077C5C" w:rsidRDefault="0039405A" w:rsidP="009A1126">
            <w:pPr>
              <w:rPr>
                <w:rFonts w:eastAsia="Times New Roman" w:cstheme="minorHAnsi"/>
                <w:noProof/>
                <w:sz w:val="16"/>
                <w:szCs w:val="16"/>
                <w:lang w:val="ka-GE" w:eastAsia="en-GB"/>
              </w:rPr>
            </w:pPr>
            <w:r w:rsidRPr="00077C5C">
              <w:rPr>
                <w:rFonts w:eastAsia="Times New Roman" w:cstheme="minorHAnsi"/>
                <w:noProof/>
                <w:sz w:val="16"/>
                <w:szCs w:val="16"/>
                <w:lang w:val="ka-GE" w:eastAsia="en-GB"/>
              </w:rPr>
              <w:t>ორგანიზაცია</w:t>
            </w:r>
          </w:p>
        </w:tc>
        <w:tc>
          <w:tcPr>
            <w:tcW w:w="1645" w:type="dxa"/>
            <w:gridSpan w:val="9"/>
            <w:vMerge/>
            <w:shd w:val="clear" w:color="auto" w:fill="D9D9D9" w:themeFill="background1" w:themeFillShade="D9"/>
          </w:tcPr>
          <w:p w14:paraId="3D375153" w14:textId="77777777" w:rsidR="0039405A" w:rsidRPr="00077C5C" w:rsidRDefault="0039405A" w:rsidP="009A1126">
            <w:pPr>
              <w:rPr>
                <w:rFonts w:eastAsia="Times New Roman" w:cstheme="minorHAnsi"/>
                <w:noProof/>
                <w:sz w:val="16"/>
                <w:szCs w:val="16"/>
                <w:lang w:val="ka-GE" w:eastAsia="en-GB"/>
              </w:rPr>
            </w:pPr>
          </w:p>
        </w:tc>
      </w:tr>
      <w:tr w:rsidR="00402618" w:rsidRPr="00077C5C" w14:paraId="2E789515" w14:textId="77777777" w:rsidTr="00402618">
        <w:trPr>
          <w:gridBefore w:val="1"/>
          <w:trHeight w:val="1134"/>
        </w:trPr>
        <w:tc>
          <w:tcPr>
            <w:tcW w:w="2049" w:type="dxa"/>
            <w:gridSpan w:val="7"/>
          </w:tcPr>
          <w:p w14:paraId="0B31B76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lastRenderedPageBreak/>
              <w:t>7.3.1 ეროვნული სატყეო პროგრამის ინსტიტუციონალიზაცია</w:t>
            </w:r>
          </w:p>
        </w:tc>
        <w:tc>
          <w:tcPr>
            <w:tcW w:w="2145" w:type="dxa"/>
            <w:gridSpan w:val="7"/>
          </w:tcPr>
          <w:p w14:paraId="0D560D17"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განხორციელდება ეროვნული სატყეო პროგრამის, როგორც უწყებათაშორისი კოორდინაციის და ტყესთან დაკავშირებულ გადაწყვეტილებებში საზოგადოების ჩართულობის მექანიზმის სრულყოფა</w:t>
            </w:r>
          </w:p>
        </w:tc>
        <w:tc>
          <w:tcPr>
            <w:tcW w:w="2135" w:type="dxa"/>
            <w:gridSpan w:val="7"/>
          </w:tcPr>
          <w:p w14:paraId="3940EBF2"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SDG 15 (დედამიწის ეკოსისტემები)</w:t>
            </w:r>
          </w:p>
        </w:tc>
        <w:tc>
          <w:tcPr>
            <w:tcW w:w="1564" w:type="dxa"/>
            <w:gridSpan w:val="14"/>
            <w:noWrap/>
          </w:tcPr>
          <w:p w14:paraId="0AA86C6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წლის ბოლომდე ჩატარებულია ეროვნული სატყეო პროგრამის სულ მცირე 4 შეხვედრა</w:t>
            </w:r>
          </w:p>
        </w:tc>
        <w:tc>
          <w:tcPr>
            <w:tcW w:w="1276" w:type="dxa"/>
            <w:gridSpan w:val="11"/>
          </w:tcPr>
          <w:p w14:paraId="7A5425F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სამინისტროს  წლიური ანგარიში</w:t>
            </w:r>
          </w:p>
        </w:tc>
        <w:tc>
          <w:tcPr>
            <w:tcW w:w="2126" w:type="dxa"/>
            <w:gridSpan w:val="23"/>
            <w:noWrap/>
          </w:tcPr>
          <w:p w14:paraId="0941D14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20"/>
            <w:noWrap/>
          </w:tcPr>
          <w:p w14:paraId="3D05273E" w14:textId="77777777" w:rsidR="0039405A" w:rsidRPr="00077C5C" w:rsidRDefault="0039405A" w:rsidP="009A1126">
            <w:pPr>
              <w:rPr>
                <w:rFonts w:eastAsia="Times New Roman" w:cstheme="minorHAnsi"/>
                <w:noProof/>
                <w:color w:val="000000" w:themeColor="text1"/>
                <w:sz w:val="16"/>
                <w:szCs w:val="16"/>
                <w:lang w:val="ka-GE" w:eastAsia="en-GB"/>
              </w:rPr>
            </w:pPr>
          </w:p>
        </w:tc>
        <w:tc>
          <w:tcPr>
            <w:tcW w:w="1417" w:type="dxa"/>
            <w:gridSpan w:val="14"/>
          </w:tcPr>
          <w:p w14:paraId="09BF48B3"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 IV კვარტალი</w:t>
            </w:r>
          </w:p>
        </w:tc>
        <w:tc>
          <w:tcPr>
            <w:tcW w:w="1279" w:type="dxa"/>
            <w:gridSpan w:val="12"/>
          </w:tcPr>
          <w:p w14:paraId="0A549FF8"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ადმინისტრაციული ხარჯი</w:t>
            </w:r>
          </w:p>
        </w:tc>
        <w:tc>
          <w:tcPr>
            <w:tcW w:w="1701" w:type="dxa"/>
            <w:gridSpan w:val="6"/>
          </w:tcPr>
          <w:p w14:paraId="6B89B59F"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p>
        </w:tc>
        <w:tc>
          <w:tcPr>
            <w:tcW w:w="846" w:type="dxa"/>
            <w:gridSpan w:val="7"/>
          </w:tcPr>
          <w:p w14:paraId="1D098E5F"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p>
        </w:tc>
        <w:tc>
          <w:tcPr>
            <w:tcW w:w="1275" w:type="dxa"/>
            <w:gridSpan w:val="9"/>
          </w:tcPr>
          <w:p w14:paraId="12A7A4DC"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p>
        </w:tc>
        <w:tc>
          <w:tcPr>
            <w:tcW w:w="1129" w:type="dxa"/>
            <w:gridSpan w:val="4"/>
          </w:tcPr>
          <w:p w14:paraId="446C574D"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p>
        </w:tc>
        <w:tc>
          <w:tcPr>
            <w:tcW w:w="1645" w:type="dxa"/>
            <w:gridSpan w:val="9"/>
          </w:tcPr>
          <w:p w14:paraId="0B5DF47A"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p>
        </w:tc>
      </w:tr>
      <w:tr w:rsidR="00402618" w:rsidRPr="00077C5C" w14:paraId="22B05ECA" w14:textId="77777777" w:rsidTr="00402618">
        <w:trPr>
          <w:gridBefore w:val="1"/>
          <w:trHeight w:val="1134"/>
        </w:trPr>
        <w:tc>
          <w:tcPr>
            <w:tcW w:w="2049" w:type="dxa"/>
            <w:gridSpan w:val="7"/>
          </w:tcPr>
          <w:p w14:paraId="62FC194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7.3.2 ტყის მართვის გეგმებში გენდერთან დაკავშირებული საკითხების ინტეგრირება</w:t>
            </w:r>
          </w:p>
        </w:tc>
        <w:tc>
          <w:tcPr>
            <w:tcW w:w="2145" w:type="dxa"/>
            <w:gridSpan w:val="7"/>
          </w:tcPr>
          <w:p w14:paraId="7C6279A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ტყის მართვის გეგმების სრულყოფის მიზნით განხორციელდება არსებული გეგმების (ლანჩხუთის, ჩოხატაურის, ოზურგეთის, ახმეტის, დედოფლისწყარო-სიღნაღის სატყეო უბნები) შეფასება გენდერული სენსიტიურობის თვალსაზრისით წინასწარ შემუშავებული მეთოდოლოგიის და კრიტერიუმების შესაბამისად, გენდერთან დაკავშირებული საკითხები გათვალისწინებული იქნება  თიანეთის, ყვარლის, თელავის სატყეო უბნების ტყის მართვის გეგმების მომზადებისას.</w:t>
            </w:r>
          </w:p>
        </w:tc>
        <w:tc>
          <w:tcPr>
            <w:tcW w:w="2135" w:type="dxa"/>
            <w:gridSpan w:val="7"/>
          </w:tcPr>
          <w:p w14:paraId="68E2ED96"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ასოცირების შესახებ შეთანხმების მუხლი 302; </w:t>
            </w:r>
          </w:p>
          <w:p w14:paraId="64C18A8D"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SDG 1 (არა სიღარიბეს); SDG8 (ღირსეული სამუშაო და ეკონომიკური ზრდა); SDG 15 (დედამიწის ეკოსისტემები).</w:t>
            </w:r>
          </w:p>
        </w:tc>
        <w:tc>
          <w:tcPr>
            <w:tcW w:w="1564" w:type="dxa"/>
            <w:gridSpan w:val="14"/>
            <w:noWrap/>
          </w:tcPr>
          <w:p w14:paraId="6FED351C"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შემუშავებულია და დამტკიცებულია მეთოდური მითითებები ტყის მართვის გეგმების შეფასების და მასში გენდერის საკითხების ინტეგირების მიზნით</w:t>
            </w:r>
          </w:p>
          <w:p w14:paraId="7A1B76F8" w14:textId="77777777" w:rsidR="0039405A" w:rsidRPr="00077C5C" w:rsidRDefault="0039405A" w:rsidP="009A1126">
            <w:pPr>
              <w:rPr>
                <w:rFonts w:eastAsia="Times New Roman" w:cstheme="minorHAnsi"/>
                <w:noProof/>
                <w:color w:val="000000" w:themeColor="text1"/>
                <w:sz w:val="16"/>
                <w:szCs w:val="16"/>
                <w:lang w:val="ka-GE" w:eastAsia="en-GB"/>
              </w:rPr>
            </w:pPr>
          </w:p>
          <w:p w14:paraId="0AAFF56B"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წლის ბოლომდე  8 ტყის მართვის გეგმა გენდერულად სენსიტიურია</w:t>
            </w:r>
          </w:p>
        </w:tc>
        <w:tc>
          <w:tcPr>
            <w:tcW w:w="1276" w:type="dxa"/>
            <w:gridSpan w:val="11"/>
          </w:tcPr>
          <w:p w14:paraId="1B66BDF3"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 xml:space="preserve">ლანჩხუთის, ჩოხატაურის, ოზურგეთის, ახმეტის, თიანეთის, ყვარლის, თელავის და დედოფლისწყარო-სიღნაღის სატყეო უბნების ტყის მართვის გეგმები </w:t>
            </w:r>
          </w:p>
          <w:p w14:paraId="4F91CFF8" w14:textId="77777777" w:rsidR="0039405A" w:rsidRPr="00077C5C" w:rsidRDefault="0039405A" w:rsidP="009A1126">
            <w:pPr>
              <w:rPr>
                <w:rFonts w:eastAsia="Times New Roman" w:cstheme="minorHAnsi"/>
                <w:noProof/>
                <w:color w:val="000000" w:themeColor="text1"/>
                <w:sz w:val="16"/>
                <w:szCs w:val="16"/>
                <w:lang w:val="ka-GE" w:eastAsia="en-GB"/>
              </w:rPr>
            </w:pPr>
          </w:p>
          <w:p w14:paraId="27E43BE1"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სააგენტოს წლიური ანგარიში</w:t>
            </w:r>
          </w:p>
        </w:tc>
        <w:tc>
          <w:tcPr>
            <w:tcW w:w="2126" w:type="dxa"/>
            <w:gridSpan w:val="23"/>
            <w:noWrap/>
          </w:tcPr>
          <w:p w14:paraId="79D9F7F5"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გარემოს დაცვისა და სოფლის მეურნეობის სამინისტრო</w:t>
            </w:r>
          </w:p>
        </w:tc>
        <w:tc>
          <w:tcPr>
            <w:tcW w:w="1843" w:type="dxa"/>
            <w:gridSpan w:val="20"/>
            <w:noWrap/>
          </w:tcPr>
          <w:p w14:paraId="3A0A6E50"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სსიპ ეროვნული სატყეო სააგენტო</w:t>
            </w:r>
          </w:p>
        </w:tc>
        <w:tc>
          <w:tcPr>
            <w:tcW w:w="1417" w:type="dxa"/>
            <w:gridSpan w:val="14"/>
          </w:tcPr>
          <w:p w14:paraId="3D36B3BA" w14:textId="77777777" w:rsidR="0039405A" w:rsidRPr="00077C5C" w:rsidRDefault="0039405A"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2025 წ. IV კვარტალი</w:t>
            </w:r>
          </w:p>
        </w:tc>
        <w:tc>
          <w:tcPr>
            <w:tcW w:w="1279" w:type="dxa"/>
            <w:gridSpan w:val="12"/>
          </w:tcPr>
          <w:p w14:paraId="7699B70A" w14:textId="12B9F158" w:rsidR="0039405A" w:rsidRPr="00077C5C" w:rsidRDefault="008611B9" w:rsidP="009A1126">
            <w:pPr>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17,000 ლარი</w:t>
            </w:r>
          </w:p>
        </w:tc>
        <w:tc>
          <w:tcPr>
            <w:tcW w:w="1701" w:type="dxa"/>
            <w:gridSpan w:val="6"/>
          </w:tcPr>
          <w:p w14:paraId="020FFDFC"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p>
        </w:tc>
        <w:tc>
          <w:tcPr>
            <w:tcW w:w="846" w:type="dxa"/>
            <w:gridSpan w:val="7"/>
          </w:tcPr>
          <w:p w14:paraId="3A8F700F"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p>
        </w:tc>
        <w:tc>
          <w:tcPr>
            <w:tcW w:w="1275" w:type="dxa"/>
            <w:gridSpan w:val="9"/>
          </w:tcPr>
          <w:p w14:paraId="2BCABC2E" w14:textId="2CED2986" w:rsidR="0039405A" w:rsidRPr="00077C5C" w:rsidRDefault="008611B9" w:rsidP="009A1126">
            <w:pPr>
              <w:spacing w:line="360" w:lineRule="auto"/>
              <w:rPr>
                <w:rFonts w:eastAsia="Times New Roman" w:cstheme="minorHAnsi"/>
                <w:noProof/>
                <w:color w:val="000000" w:themeColor="text1"/>
                <w:sz w:val="16"/>
                <w:szCs w:val="16"/>
                <w:lang w:val="ka-GE" w:eastAsia="en-GB"/>
              </w:rPr>
            </w:pPr>
            <w:r w:rsidRPr="00077C5C">
              <w:rPr>
                <w:rFonts w:eastAsia="Times New Roman" w:cstheme="minorHAnsi"/>
                <w:noProof/>
                <w:color w:val="000000" w:themeColor="text1"/>
                <w:sz w:val="16"/>
                <w:szCs w:val="16"/>
                <w:lang w:val="ka-GE" w:eastAsia="en-GB"/>
              </w:rPr>
              <w:t>17,000 ლარი</w:t>
            </w:r>
          </w:p>
        </w:tc>
        <w:tc>
          <w:tcPr>
            <w:tcW w:w="1129" w:type="dxa"/>
            <w:gridSpan w:val="4"/>
          </w:tcPr>
          <w:p w14:paraId="1BA1FB31" w14:textId="77777777" w:rsidR="0039405A" w:rsidRPr="00077C5C" w:rsidRDefault="0039405A" w:rsidP="009A1126">
            <w:pPr>
              <w:autoSpaceDE w:val="0"/>
              <w:autoSpaceDN w:val="0"/>
              <w:adjustRightInd w:val="0"/>
              <w:rPr>
                <w:rFonts w:cstheme="minorHAnsi"/>
                <w:noProof/>
                <w:sz w:val="16"/>
                <w:szCs w:val="16"/>
                <w:lang w:val="ka-GE"/>
              </w:rPr>
            </w:pPr>
            <w:r w:rsidRPr="00077C5C">
              <w:rPr>
                <w:rFonts w:cstheme="minorHAnsi"/>
                <w:noProof/>
                <w:sz w:val="16"/>
                <w:szCs w:val="16"/>
                <w:lang w:val="ka-GE"/>
              </w:rPr>
              <w:t>GCF,</w:t>
            </w:r>
          </w:p>
          <w:p w14:paraId="302E4F68"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r w:rsidRPr="00077C5C">
              <w:rPr>
                <w:rFonts w:cstheme="minorHAnsi"/>
                <w:noProof/>
                <w:sz w:val="16"/>
                <w:szCs w:val="16"/>
                <w:lang w:val="ka-GE"/>
              </w:rPr>
              <w:t>გერმანიის მთავრობა</w:t>
            </w:r>
          </w:p>
        </w:tc>
        <w:tc>
          <w:tcPr>
            <w:tcW w:w="1645" w:type="dxa"/>
            <w:gridSpan w:val="9"/>
          </w:tcPr>
          <w:p w14:paraId="7BA922FE" w14:textId="77777777" w:rsidR="0039405A" w:rsidRPr="00077C5C" w:rsidRDefault="0039405A" w:rsidP="009A1126">
            <w:pPr>
              <w:spacing w:line="360" w:lineRule="auto"/>
              <w:rPr>
                <w:rFonts w:eastAsia="Times New Roman" w:cstheme="minorHAnsi"/>
                <w:noProof/>
                <w:color w:val="000000" w:themeColor="text1"/>
                <w:sz w:val="16"/>
                <w:szCs w:val="16"/>
                <w:lang w:val="ka-GE" w:eastAsia="en-GB"/>
              </w:rPr>
            </w:pPr>
          </w:p>
        </w:tc>
      </w:tr>
    </w:tbl>
    <w:p w14:paraId="0E287987" w14:textId="77777777" w:rsidR="006D42ED" w:rsidRPr="00077C5C" w:rsidRDefault="006D42ED" w:rsidP="002725C1">
      <w:pPr>
        <w:spacing w:after="0" w:line="240" w:lineRule="auto"/>
        <w:rPr>
          <w:rFonts w:cstheme="minorHAnsi"/>
          <w:noProof/>
          <w:sz w:val="16"/>
          <w:szCs w:val="16"/>
          <w:lang w:val="ka-GE"/>
        </w:rPr>
      </w:pPr>
    </w:p>
    <w:sectPr w:rsidR="006D42ED" w:rsidRPr="00077C5C" w:rsidSect="00CC623A">
      <w:footerReference w:type="default" r:id="rId11"/>
      <w:pgSz w:w="23811" w:h="16838" w:orient="landscape" w:code="8"/>
      <w:pgMar w:top="1440"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0C7C" w14:textId="77777777" w:rsidR="00A17DAF" w:rsidRDefault="00A17DAF" w:rsidP="00F579B1">
      <w:pPr>
        <w:spacing w:after="0" w:line="240" w:lineRule="auto"/>
      </w:pPr>
      <w:r>
        <w:separator/>
      </w:r>
    </w:p>
  </w:endnote>
  <w:endnote w:type="continuationSeparator" w:id="0">
    <w:p w14:paraId="26F1659B" w14:textId="77777777" w:rsidR="00A17DAF" w:rsidRDefault="00A17DAF" w:rsidP="00F579B1">
      <w:pPr>
        <w:spacing w:after="0" w:line="240" w:lineRule="auto"/>
      </w:pPr>
      <w:r>
        <w:continuationSeparator/>
      </w:r>
    </w:p>
  </w:endnote>
  <w:endnote w:type="continuationNotice" w:id="1">
    <w:p w14:paraId="746AE093" w14:textId="77777777" w:rsidR="00A17DAF" w:rsidRDefault="00A17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hitney Semibold">
    <w:altName w:val="Cambri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DejaVu Sans">
    <w:altName w:val="Verdana"/>
    <w:charset w:val="00"/>
    <w:family w:val="swiss"/>
    <w:pitch w:val="variable"/>
  </w:font>
  <w:font w:name="Merriweather">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41296392"/>
      <w:docPartObj>
        <w:docPartGallery w:val="Page Numbers (Bottom of Page)"/>
        <w:docPartUnique/>
      </w:docPartObj>
    </w:sdtPr>
    <w:sdtEndPr>
      <w:rPr>
        <w:noProof/>
      </w:rPr>
    </w:sdtEndPr>
    <w:sdtContent>
      <w:p w14:paraId="719E7270" w14:textId="5C51696F" w:rsidR="00951C78" w:rsidRDefault="00951C78">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CAB44E" w14:textId="2AF41A37" w:rsidR="00951C78" w:rsidRPr="00CC623A" w:rsidRDefault="00951C78" w:rsidP="00CC623A">
    <w:pPr>
      <w:rPr>
        <w:rFonts w:ascii="Sylfaen" w:eastAsia="Times New Roman" w:hAnsi="Sylfaen" w:cs="Arial"/>
        <w:b/>
        <w:bCs/>
        <w:color w:val="365F91" w:themeColor="accent1" w:themeShade="BF"/>
        <w:sz w:val="18"/>
        <w:szCs w:val="18"/>
        <w:lang w:val="ka-GE"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684B" w14:textId="77777777" w:rsidR="00A17DAF" w:rsidRDefault="00A17DAF" w:rsidP="00F579B1">
      <w:pPr>
        <w:spacing w:after="0" w:line="240" w:lineRule="auto"/>
      </w:pPr>
      <w:r>
        <w:separator/>
      </w:r>
    </w:p>
  </w:footnote>
  <w:footnote w:type="continuationSeparator" w:id="0">
    <w:p w14:paraId="040D3DD3" w14:textId="77777777" w:rsidR="00A17DAF" w:rsidRDefault="00A17DAF" w:rsidP="00F579B1">
      <w:pPr>
        <w:spacing w:after="0" w:line="240" w:lineRule="auto"/>
      </w:pPr>
      <w:r>
        <w:continuationSeparator/>
      </w:r>
    </w:p>
  </w:footnote>
  <w:footnote w:type="continuationNotice" w:id="1">
    <w:p w14:paraId="06B9C7AC" w14:textId="77777777" w:rsidR="00A17DAF" w:rsidRDefault="00A17DAF">
      <w:pPr>
        <w:spacing w:after="0" w:line="240" w:lineRule="auto"/>
      </w:pPr>
    </w:p>
  </w:footnote>
  <w:footnote w:id="2">
    <w:p w14:paraId="6331303D" w14:textId="77777777" w:rsidR="0039405A" w:rsidRPr="004A1CAC" w:rsidRDefault="0039405A" w:rsidP="0039405A">
      <w:pPr>
        <w:pStyle w:val="FootnoteText"/>
        <w:rPr>
          <w:lang w:val="ka-GE"/>
        </w:rPr>
      </w:pPr>
      <w:r>
        <w:rPr>
          <w:rStyle w:val="FootnoteReference"/>
        </w:rPr>
        <w:footnoteRef/>
      </w:r>
      <w:r>
        <w:t xml:space="preserve"> </w:t>
      </w:r>
      <w:r w:rsidRPr="008604DF">
        <w:t>ვინაიდან პროექტი კვლევის ეტაპზეა, კონკრეტული ბიუჯეტი</w:t>
      </w:r>
      <w:r>
        <w:rPr>
          <w:lang w:val="ka-GE"/>
        </w:rPr>
        <w:t xml:space="preserve"> ამ ეტაპზე </w:t>
      </w:r>
      <w:r w:rsidRPr="008604DF">
        <w:t xml:space="preserve"> განსაზღვრული არ არის.</w:t>
      </w:r>
    </w:p>
  </w:footnote>
  <w:footnote w:id="3">
    <w:p w14:paraId="71149196" w14:textId="77777777" w:rsidR="0039405A" w:rsidRPr="00277BD9" w:rsidRDefault="0039405A" w:rsidP="0039405A">
      <w:pPr>
        <w:pStyle w:val="FootnoteText"/>
        <w:rPr>
          <w:lang w:val="ka-GE"/>
        </w:rPr>
      </w:pPr>
      <w:r>
        <w:rPr>
          <w:rStyle w:val="FootnoteReference"/>
        </w:rPr>
        <w:footnoteRef/>
      </w:r>
      <w:r>
        <w:t xml:space="preserve"> </w:t>
      </w:r>
      <w:r>
        <w:rPr>
          <w:lang w:val="ka-GE"/>
        </w:rPr>
        <w:t xml:space="preserve">აღნიშნული აქტივობა ჩადებული იყო 2021-2023 წლების სამოქმედო გეგმაში. ამ პერიოდში აქტივობის რიგი ინდიკატორები შესრულდა, ხოლო დარჩენილი გადმოვიდა 2024-2025 წლების სამოქმედო გეგმაში. აქტივობა ხორციელდება </w:t>
      </w:r>
      <w:r w:rsidRPr="008267FB">
        <w:rPr>
          <w:lang w:val="ka-GE"/>
        </w:rPr>
        <w:t xml:space="preserve">EU/Kfw -ს დონორული მხარდაჭერით, </w:t>
      </w:r>
      <w:r>
        <w:rPr>
          <w:lang w:val="ka-GE"/>
        </w:rPr>
        <w:t>ბიუჯეტი</w:t>
      </w:r>
      <w:r w:rsidRPr="008267FB">
        <w:rPr>
          <w:lang w:val="ka-GE"/>
        </w:rPr>
        <w:t xml:space="preserve"> რომელიც განსაზღვრული იყო </w:t>
      </w:r>
      <w:r>
        <w:rPr>
          <w:lang w:val="ka-GE"/>
        </w:rPr>
        <w:t xml:space="preserve">2021-2023 წლების სამოქმედო გეგმით </w:t>
      </w:r>
      <w:r w:rsidRPr="008267FB">
        <w:rPr>
          <w:lang w:val="ka-GE"/>
        </w:rPr>
        <w:t>ათვისებულია 188%-ით</w:t>
      </w:r>
      <w:r>
        <w:rPr>
          <w:lang w:val="ka-GE"/>
        </w:rPr>
        <w:t xml:space="preserve">. </w:t>
      </w:r>
      <w:r w:rsidRPr="00366E52">
        <w:rPr>
          <w:lang w:val="ka-GE"/>
        </w:rPr>
        <w:t>ამ ეტაპზე უცნობია რომელი კომპონენტიდან მოხდება აქტივობის დარჩენილი ნაწილის დაფინანსება.,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329"/>
    <w:multiLevelType w:val="multilevel"/>
    <w:tmpl w:val="2BBAF13A"/>
    <w:styleLink w:val="NewClimateInstituteBulletsSimple"/>
    <w:lvl w:ilvl="0">
      <w:start w:val="1"/>
      <w:numFmt w:val="bullet"/>
      <w:lvlText w:val=""/>
      <w:lvlJc w:val="left"/>
      <w:pPr>
        <w:ind w:left="624" w:hanging="34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429B7"/>
    <w:multiLevelType w:val="hybridMultilevel"/>
    <w:tmpl w:val="00C00CFE"/>
    <w:lvl w:ilvl="0" w:tplc="7A1266E2">
      <w:start w:val="1"/>
      <w:numFmt w:val="bullet"/>
      <w:pStyle w:val="Bullets"/>
      <w:lvlText w:val=""/>
      <w:lvlJc w:val="left"/>
      <w:pPr>
        <w:ind w:left="720" w:hanging="360"/>
      </w:pPr>
      <w:rPr>
        <w:rFonts w:ascii="Symbol" w:hAnsi="Symbol" w:hint="default"/>
        <w:color w:val="auto"/>
        <w:sz w:val="19"/>
        <w:szCs w:val="1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CDB"/>
    <w:multiLevelType w:val="multilevel"/>
    <w:tmpl w:val="968E37A6"/>
    <w:styleLink w:val="NewClimateInstituteBullets"/>
    <w:lvl w:ilvl="0">
      <w:start w:val="1"/>
      <w:numFmt w:val="bullet"/>
      <w:lvlText w:val=""/>
      <w:lvlJc w:val="left"/>
      <w:pPr>
        <w:tabs>
          <w:tab w:val="num" w:pos="397"/>
        </w:tabs>
        <w:ind w:left="567" w:hanging="283"/>
      </w:pPr>
      <w:rPr>
        <w:rFonts w:ascii="Arial" w:hAnsi="Arial" w:hint="default"/>
        <w:color w:val="auto"/>
        <w:sz w:val="20"/>
      </w:rPr>
    </w:lvl>
    <w:lvl w:ilvl="1">
      <w:start w:val="1"/>
      <w:numFmt w:val="bullet"/>
      <w:lvlText w:val=""/>
      <w:lvlJc w:val="left"/>
      <w:pPr>
        <w:tabs>
          <w:tab w:val="num" w:pos="737"/>
        </w:tabs>
        <w:ind w:left="964" w:hanging="284"/>
      </w:pPr>
      <w:rPr>
        <w:rFonts w:ascii="Symbol" w:hAnsi="Symbol" w:hint="default"/>
        <w:color w:val="1F497D" w:themeColor="text2"/>
      </w:rPr>
    </w:lvl>
    <w:lvl w:ilvl="2">
      <w:start w:val="1"/>
      <w:numFmt w:val="bullet"/>
      <w:lvlText w:val=""/>
      <w:lvlJc w:val="left"/>
      <w:pPr>
        <w:tabs>
          <w:tab w:val="num" w:pos="1021"/>
        </w:tabs>
        <w:ind w:left="1304" w:hanging="283"/>
      </w:pPr>
      <w:rPr>
        <w:rFonts w:ascii="Symbol" w:hAnsi="Symbol" w:hint="default"/>
        <w:color w:val="1F497D" w:themeColor="text2"/>
      </w:rPr>
    </w:lvl>
    <w:lvl w:ilvl="3">
      <w:start w:val="1"/>
      <w:numFmt w:val="bullet"/>
      <w:lvlText w:val=""/>
      <w:lvlJc w:val="left"/>
      <w:pPr>
        <w:tabs>
          <w:tab w:val="num" w:pos="1361"/>
        </w:tabs>
        <w:ind w:left="1644" w:hanging="283"/>
      </w:pPr>
      <w:rPr>
        <w:rFonts w:ascii="Symbol" w:hAnsi="Symbol" w:hint="default"/>
        <w:color w:val="4F81BD" w:themeColor="accent1"/>
      </w:rPr>
    </w:lvl>
    <w:lvl w:ilvl="4">
      <w:start w:val="1"/>
      <w:numFmt w:val="bullet"/>
      <w:lvlText w:val="o"/>
      <w:lvlJc w:val="left"/>
      <w:pPr>
        <w:tabs>
          <w:tab w:val="num" w:pos="1701"/>
        </w:tabs>
        <w:ind w:left="1985" w:hanging="284"/>
      </w:pPr>
      <w:rPr>
        <w:rFonts w:ascii="Symbol" w:hAnsi="Symbol" w:hint="default"/>
        <w:color w:val="4F81BD" w:themeColor="accen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283421"/>
    <w:multiLevelType w:val="hybridMultilevel"/>
    <w:tmpl w:val="24D8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44FC"/>
    <w:multiLevelType w:val="multilevel"/>
    <w:tmpl w:val="4DEA9CE2"/>
    <w:styleLink w:val="NewClimateInstituteNumbersBlack"/>
    <w:lvl w:ilvl="0">
      <w:start w:val="1"/>
      <w:numFmt w:val="decimal"/>
      <w:lvlText w:val="%1."/>
      <w:lvlJc w:val="left"/>
      <w:pPr>
        <w:tabs>
          <w:tab w:val="num" w:pos="397"/>
        </w:tabs>
        <w:ind w:left="624" w:hanging="340"/>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0C142E"/>
    <w:multiLevelType w:val="multilevel"/>
    <w:tmpl w:val="07467708"/>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b w:val="0"/>
      </w:rPr>
    </w:lvl>
    <w:lvl w:ilvl="2">
      <w:start w:val="1"/>
      <w:numFmt w:val="decimal"/>
      <w:pStyle w:val="Heading2"/>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 w15:restartNumberingAfterBreak="0">
    <w:nsid w:val="25C70C21"/>
    <w:multiLevelType w:val="multilevel"/>
    <w:tmpl w:val="4574C232"/>
    <w:lvl w:ilvl="0">
      <w:start w:val="1"/>
      <w:numFmt w:val="decimal"/>
      <w:lvlText w:val="%1"/>
      <w:lvlJc w:val="left"/>
      <w:pPr>
        <w:ind w:left="432" w:hanging="432"/>
      </w:pPr>
      <w:rPr>
        <w:rFonts w:hint="default"/>
        <w:b/>
      </w:rPr>
    </w:lvl>
    <w:lvl w:ilvl="1">
      <w:start w:val="2"/>
      <w:numFmt w:val="decimal"/>
      <w:lvlText w:val="%1.%2"/>
      <w:lvlJc w:val="left"/>
      <w:pPr>
        <w:ind w:left="846" w:hanging="576"/>
      </w:pPr>
      <w:rPr>
        <w:rFonts w:hint="default"/>
      </w:rPr>
    </w:lvl>
    <w:lvl w:ilvl="2">
      <w:start w:val="1"/>
      <w:numFmt w:val="decimal"/>
      <w:pStyle w:val="Heading3"/>
      <w:lvlText w:val="%1.%2.%3"/>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B837C91"/>
    <w:multiLevelType w:val="multilevel"/>
    <w:tmpl w:val="FD6A7C64"/>
    <w:lvl w:ilvl="0">
      <w:start w:val="1"/>
      <w:numFmt w:val="decimal"/>
      <w:lvlText w:val="%1."/>
      <w:lvlJc w:val="left"/>
      <w:pPr>
        <w:ind w:left="720" w:hanging="360"/>
      </w:pPr>
      <w:rPr>
        <w:rFonts w:ascii="Sylfaen" w:eastAsiaTheme="minorEastAsia" w:hAnsi="Sylfaen" w:cstheme="minorBidi"/>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F50AFF"/>
    <w:multiLevelType w:val="hybridMultilevel"/>
    <w:tmpl w:val="3C1EA36A"/>
    <w:lvl w:ilvl="0" w:tplc="3BC416A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D815B6E"/>
    <w:multiLevelType w:val="hybridMultilevel"/>
    <w:tmpl w:val="C1FA1D9C"/>
    <w:lvl w:ilvl="0" w:tplc="400ECAA0">
      <w:start w:val="1"/>
      <w:numFmt w:val="upperRoman"/>
      <w:pStyle w:val="Heading1nonumbers"/>
      <w:lvlText w:val="Annex %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7419EA"/>
    <w:multiLevelType w:val="hybridMultilevel"/>
    <w:tmpl w:val="E4985DCE"/>
    <w:lvl w:ilvl="0" w:tplc="34167C8E">
      <w:start w:val="20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3B21"/>
    <w:multiLevelType w:val="multilevel"/>
    <w:tmpl w:val="3BBAC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EB4BAE"/>
    <w:multiLevelType w:val="hybridMultilevel"/>
    <w:tmpl w:val="6120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477F8"/>
    <w:multiLevelType w:val="hybridMultilevel"/>
    <w:tmpl w:val="017089BA"/>
    <w:lvl w:ilvl="0" w:tplc="4C06F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042041"/>
    <w:multiLevelType w:val="multilevel"/>
    <w:tmpl w:val="5984B35C"/>
    <w:styleLink w:val="NewClimateInstituteNumbersOrange"/>
    <w:lvl w:ilvl="0">
      <w:start w:val="1"/>
      <w:numFmt w:val="decimal"/>
      <w:lvlText w:val="%1."/>
      <w:lvlJc w:val="left"/>
      <w:pPr>
        <w:tabs>
          <w:tab w:val="num" w:pos="397"/>
        </w:tabs>
        <w:ind w:left="624" w:hanging="340"/>
      </w:pPr>
      <w:rPr>
        <w:rFonts w:ascii="Arial" w:hAnsi="Arial" w:hint="default"/>
        <w:color w:val="4F81BD"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2364D6"/>
    <w:multiLevelType w:val="multilevel"/>
    <w:tmpl w:val="13D08666"/>
    <w:styleLink w:val="old"/>
    <w:lvl w:ilvl="0">
      <w:start w:val="1"/>
      <w:numFmt w:val="bullet"/>
      <w:lvlText w:val=""/>
      <w:lvlJc w:val="left"/>
      <w:pPr>
        <w:ind w:left="907" w:hanging="567"/>
      </w:pPr>
      <w:rPr>
        <w:rFonts w:ascii="Arial" w:hAnsi="Aria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D0C7005"/>
    <w:multiLevelType w:val="hybridMultilevel"/>
    <w:tmpl w:val="4D701D54"/>
    <w:lvl w:ilvl="0" w:tplc="A9325892">
      <w:start w:val="1"/>
      <w:numFmt w:val="decimal"/>
      <w:pStyle w:val="ListNumber"/>
      <w:lvlText w:val="%1."/>
      <w:lvlJc w:val="left"/>
      <w:pPr>
        <w:ind w:left="720" w:hanging="360"/>
      </w:pPr>
      <w:rPr>
        <w:rFonts w:hint="default"/>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5222658"/>
    <w:multiLevelType w:val="hybridMultilevel"/>
    <w:tmpl w:val="4776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74677"/>
    <w:multiLevelType w:val="multilevel"/>
    <w:tmpl w:val="0C0A001D"/>
    <w:styleLink w:val="Estilo3"/>
    <w:lvl w:ilvl="0">
      <w:start w:val="1"/>
      <w:numFmt w:val="bullet"/>
      <w:lvlText w:val=""/>
      <w:lvlJc w:val="left"/>
      <w:pPr>
        <w:ind w:left="360" w:hanging="360"/>
      </w:pPr>
      <w:rPr>
        <w:rFonts w:ascii="Symbol" w:hAnsi="Symbol" w:hint="default"/>
        <w:color w:val="16609F"/>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C67188"/>
    <w:multiLevelType w:val="hybridMultilevel"/>
    <w:tmpl w:val="71E83A1C"/>
    <w:lvl w:ilvl="0" w:tplc="8C3C80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F4C36"/>
    <w:multiLevelType w:val="hybridMultilevel"/>
    <w:tmpl w:val="42286E58"/>
    <w:lvl w:ilvl="0" w:tplc="953A6D5E">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77602"/>
    <w:multiLevelType w:val="hybridMultilevel"/>
    <w:tmpl w:val="7A42AE00"/>
    <w:lvl w:ilvl="0" w:tplc="84F2CBA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329C3"/>
    <w:multiLevelType w:val="hybridMultilevel"/>
    <w:tmpl w:val="0194019A"/>
    <w:lvl w:ilvl="0" w:tplc="E77C47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6"/>
  </w:num>
  <w:num w:numId="3">
    <w:abstractNumId w:val="15"/>
  </w:num>
  <w:num w:numId="4">
    <w:abstractNumId w:val="2"/>
  </w:num>
  <w:num w:numId="5">
    <w:abstractNumId w:val="14"/>
  </w:num>
  <w:num w:numId="6">
    <w:abstractNumId w:val="0"/>
  </w:num>
  <w:num w:numId="7">
    <w:abstractNumId w:val="4"/>
  </w:num>
  <w:num w:numId="8">
    <w:abstractNumId w:val="1"/>
  </w:num>
  <w:num w:numId="9">
    <w:abstractNumId w:val="6"/>
  </w:num>
  <w:num w:numId="10">
    <w:abstractNumId w:val="9"/>
  </w:num>
  <w:num w:numId="11">
    <w:abstractNumId w:val="19"/>
  </w:num>
  <w:num w:numId="12">
    <w:abstractNumId w:val="5"/>
  </w:num>
  <w:num w:numId="13">
    <w:abstractNumId w:val="13"/>
  </w:num>
  <w:num w:numId="14">
    <w:abstractNumId w:val="10"/>
  </w:num>
  <w:num w:numId="15">
    <w:abstractNumId w:val="22"/>
  </w:num>
  <w:num w:numId="16">
    <w:abstractNumId w:val="8"/>
  </w:num>
  <w:num w:numId="17">
    <w:abstractNumId w:val="7"/>
  </w:num>
  <w:num w:numId="18">
    <w:abstractNumId w:val="11"/>
  </w:num>
  <w:num w:numId="19">
    <w:abstractNumId w:val="21"/>
  </w:num>
  <w:num w:numId="20">
    <w:abstractNumId w:val="17"/>
  </w:num>
  <w:num w:numId="21">
    <w:abstractNumId w:val="12"/>
  </w:num>
  <w:num w:numId="22">
    <w:abstractNumId w:val="3"/>
  </w:num>
  <w:num w:numId="2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MDEzMrMwt7QwNzVX0lEKTi0uzszPAykwt6gFACNbFB8tAAAA"/>
  </w:docVars>
  <w:rsids>
    <w:rsidRoot w:val="00411BED"/>
    <w:rsid w:val="00000AC6"/>
    <w:rsid w:val="000011D1"/>
    <w:rsid w:val="00001489"/>
    <w:rsid w:val="00001BEA"/>
    <w:rsid w:val="00003D36"/>
    <w:rsid w:val="00004702"/>
    <w:rsid w:val="00004E71"/>
    <w:rsid w:val="00005297"/>
    <w:rsid w:val="0000583B"/>
    <w:rsid w:val="00005CE4"/>
    <w:rsid w:val="00006526"/>
    <w:rsid w:val="0000717B"/>
    <w:rsid w:val="000071BC"/>
    <w:rsid w:val="00007E9E"/>
    <w:rsid w:val="0001031F"/>
    <w:rsid w:val="0001090F"/>
    <w:rsid w:val="0001105B"/>
    <w:rsid w:val="00011332"/>
    <w:rsid w:val="0001169D"/>
    <w:rsid w:val="00011A48"/>
    <w:rsid w:val="00011DAB"/>
    <w:rsid w:val="00012683"/>
    <w:rsid w:val="00012B11"/>
    <w:rsid w:val="000133AF"/>
    <w:rsid w:val="00013D68"/>
    <w:rsid w:val="00015E02"/>
    <w:rsid w:val="00015E95"/>
    <w:rsid w:val="000160F7"/>
    <w:rsid w:val="00017EFE"/>
    <w:rsid w:val="00020829"/>
    <w:rsid w:val="00021724"/>
    <w:rsid w:val="00022500"/>
    <w:rsid w:val="00022805"/>
    <w:rsid w:val="00022972"/>
    <w:rsid w:val="00022F02"/>
    <w:rsid w:val="00023587"/>
    <w:rsid w:val="000237D2"/>
    <w:rsid w:val="00023BD6"/>
    <w:rsid w:val="00023FC3"/>
    <w:rsid w:val="00025394"/>
    <w:rsid w:val="000253B4"/>
    <w:rsid w:val="00025AEA"/>
    <w:rsid w:val="00025E35"/>
    <w:rsid w:val="00025EB3"/>
    <w:rsid w:val="00026560"/>
    <w:rsid w:val="00026AE6"/>
    <w:rsid w:val="00030F7F"/>
    <w:rsid w:val="000311AE"/>
    <w:rsid w:val="000312CA"/>
    <w:rsid w:val="0003174F"/>
    <w:rsid w:val="0003451F"/>
    <w:rsid w:val="00034A48"/>
    <w:rsid w:val="00035589"/>
    <w:rsid w:val="000358F7"/>
    <w:rsid w:val="00035C27"/>
    <w:rsid w:val="00035D19"/>
    <w:rsid w:val="00035FB7"/>
    <w:rsid w:val="00036309"/>
    <w:rsid w:val="0003645A"/>
    <w:rsid w:val="000365E1"/>
    <w:rsid w:val="00036669"/>
    <w:rsid w:val="00036E40"/>
    <w:rsid w:val="00037E80"/>
    <w:rsid w:val="0004053B"/>
    <w:rsid w:val="0004102F"/>
    <w:rsid w:val="0004232F"/>
    <w:rsid w:val="00042E64"/>
    <w:rsid w:val="00043A44"/>
    <w:rsid w:val="00044987"/>
    <w:rsid w:val="000449E2"/>
    <w:rsid w:val="000450FD"/>
    <w:rsid w:val="0004518B"/>
    <w:rsid w:val="00045378"/>
    <w:rsid w:val="000456CE"/>
    <w:rsid w:val="00045990"/>
    <w:rsid w:val="00046006"/>
    <w:rsid w:val="00046EEB"/>
    <w:rsid w:val="0004716C"/>
    <w:rsid w:val="00047966"/>
    <w:rsid w:val="00047BB3"/>
    <w:rsid w:val="00050766"/>
    <w:rsid w:val="000508C3"/>
    <w:rsid w:val="00051419"/>
    <w:rsid w:val="00051542"/>
    <w:rsid w:val="0005162E"/>
    <w:rsid w:val="000518B5"/>
    <w:rsid w:val="000525CB"/>
    <w:rsid w:val="00052B6A"/>
    <w:rsid w:val="00052BE8"/>
    <w:rsid w:val="000535E8"/>
    <w:rsid w:val="00054266"/>
    <w:rsid w:val="00054997"/>
    <w:rsid w:val="0005519D"/>
    <w:rsid w:val="0005552F"/>
    <w:rsid w:val="000555AC"/>
    <w:rsid w:val="00055660"/>
    <w:rsid w:val="00056349"/>
    <w:rsid w:val="000564E1"/>
    <w:rsid w:val="0005750E"/>
    <w:rsid w:val="0005778A"/>
    <w:rsid w:val="000606C4"/>
    <w:rsid w:val="0006075A"/>
    <w:rsid w:val="00060832"/>
    <w:rsid w:val="0006090A"/>
    <w:rsid w:val="00060D79"/>
    <w:rsid w:val="000612DE"/>
    <w:rsid w:val="00061417"/>
    <w:rsid w:val="000617D9"/>
    <w:rsid w:val="00061925"/>
    <w:rsid w:val="00061C8A"/>
    <w:rsid w:val="00061D30"/>
    <w:rsid w:val="000623A5"/>
    <w:rsid w:val="0006256B"/>
    <w:rsid w:val="00062889"/>
    <w:rsid w:val="000632B2"/>
    <w:rsid w:val="00063CAF"/>
    <w:rsid w:val="0006415D"/>
    <w:rsid w:val="00065980"/>
    <w:rsid w:val="0006611B"/>
    <w:rsid w:val="00066D86"/>
    <w:rsid w:val="00066E7B"/>
    <w:rsid w:val="00067869"/>
    <w:rsid w:val="00070155"/>
    <w:rsid w:val="0007111B"/>
    <w:rsid w:val="0007164A"/>
    <w:rsid w:val="00071C8F"/>
    <w:rsid w:val="00071FA3"/>
    <w:rsid w:val="0007203C"/>
    <w:rsid w:val="000721F7"/>
    <w:rsid w:val="000725E8"/>
    <w:rsid w:val="00072DB7"/>
    <w:rsid w:val="000730E5"/>
    <w:rsid w:val="00073682"/>
    <w:rsid w:val="00074352"/>
    <w:rsid w:val="00074BD2"/>
    <w:rsid w:val="00074EDB"/>
    <w:rsid w:val="000754E3"/>
    <w:rsid w:val="00076B86"/>
    <w:rsid w:val="0007743E"/>
    <w:rsid w:val="0007744E"/>
    <w:rsid w:val="000778B0"/>
    <w:rsid w:val="00077C5C"/>
    <w:rsid w:val="000800C6"/>
    <w:rsid w:val="000812D5"/>
    <w:rsid w:val="000822FD"/>
    <w:rsid w:val="0008285D"/>
    <w:rsid w:val="00082D0F"/>
    <w:rsid w:val="0008302A"/>
    <w:rsid w:val="00083BC6"/>
    <w:rsid w:val="00084727"/>
    <w:rsid w:val="00084D7E"/>
    <w:rsid w:val="0008560A"/>
    <w:rsid w:val="000859DB"/>
    <w:rsid w:val="00085CCB"/>
    <w:rsid w:val="00085F1C"/>
    <w:rsid w:val="0008629F"/>
    <w:rsid w:val="000862CA"/>
    <w:rsid w:val="0008640C"/>
    <w:rsid w:val="000865BC"/>
    <w:rsid w:val="000867CC"/>
    <w:rsid w:val="00086BD3"/>
    <w:rsid w:val="00086FD9"/>
    <w:rsid w:val="0008733D"/>
    <w:rsid w:val="00087539"/>
    <w:rsid w:val="0009063D"/>
    <w:rsid w:val="0009093C"/>
    <w:rsid w:val="00091C7A"/>
    <w:rsid w:val="00091D1C"/>
    <w:rsid w:val="000920EE"/>
    <w:rsid w:val="00092A82"/>
    <w:rsid w:val="00092AFB"/>
    <w:rsid w:val="00092DA8"/>
    <w:rsid w:val="00092F0A"/>
    <w:rsid w:val="00093E9F"/>
    <w:rsid w:val="000949C2"/>
    <w:rsid w:val="000956EE"/>
    <w:rsid w:val="00095AEF"/>
    <w:rsid w:val="00095BCE"/>
    <w:rsid w:val="000979BB"/>
    <w:rsid w:val="00097A41"/>
    <w:rsid w:val="000A0A52"/>
    <w:rsid w:val="000A1281"/>
    <w:rsid w:val="000A18DD"/>
    <w:rsid w:val="000A1942"/>
    <w:rsid w:val="000A1ADF"/>
    <w:rsid w:val="000A26D0"/>
    <w:rsid w:val="000A281B"/>
    <w:rsid w:val="000A3B6C"/>
    <w:rsid w:val="000A43C3"/>
    <w:rsid w:val="000A43F3"/>
    <w:rsid w:val="000A4645"/>
    <w:rsid w:val="000A52D4"/>
    <w:rsid w:val="000A5C1C"/>
    <w:rsid w:val="000A5D37"/>
    <w:rsid w:val="000A6920"/>
    <w:rsid w:val="000A6CB6"/>
    <w:rsid w:val="000A75F5"/>
    <w:rsid w:val="000A7616"/>
    <w:rsid w:val="000A798A"/>
    <w:rsid w:val="000A7CE6"/>
    <w:rsid w:val="000A7D73"/>
    <w:rsid w:val="000B068E"/>
    <w:rsid w:val="000B0DB9"/>
    <w:rsid w:val="000B0EC1"/>
    <w:rsid w:val="000B1315"/>
    <w:rsid w:val="000B2241"/>
    <w:rsid w:val="000B2FD5"/>
    <w:rsid w:val="000B357E"/>
    <w:rsid w:val="000B38EF"/>
    <w:rsid w:val="000B3EC7"/>
    <w:rsid w:val="000B40E3"/>
    <w:rsid w:val="000B450D"/>
    <w:rsid w:val="000B46CC"/>
    <w:rsid w:val="000B4A41"/>
    <w:rsid w:val="000B532E"/>
    <w:rsid w:val="000B5501"/>
    <w:rsid w:val="000B5C8A"/>
    <w:rsid w:val="000B5E20"/>
    <w:rsid w:val="000B6FB7"/>
    <w:rsid w:val="000C08B7"/>
    <w:rsid w:val="000C0CC1"/>
    <w:rsid w:val="000C1701"/>
    <w:rsid w:val="000C1DAE"/>
    <w:rsid w:val="000C21A1"/>
    <w:rsid w:val="000C23B1"/>
    <w:rsid w:val="000C2D90"/>
    <w:rsid w:val="000C2DAA"/>
    <w:rsid w:val="000C2DBF"/>
    <w:rsid w:val="000C3258"/>
    <w:rsid w:val="000C32A6"/>
    <w:rsid w:val="000C3460"/>
    <w:rsid w:val="000C3CF7"/>
    <w:rsid w:val="000C4121"/>
    <w:rsid w:val="000C5007"/>
    <w:rsid w:val="000C5142"/>
    <w:rsid w:val="000C585B"/>
    <w:rsid w:val="000C5F31"/>
    <w:rsid w:val="000C69C7"/>
    <w:rsid w:val="000C7182"/>
    <w:rsid w:val="000C7463"/>
    <w:rsid w:val="000D0120"/>
    <w:rsid w:val="000D06EA"/>
    <w:rsid w:val="000D0860"/>
    <w:rsid w:val="000D0D6E"/>
    <w:rsid w:val="000D0E3D"/>
    <w:rsid w:val="000D1929"/>
    <w:rsid w:val="000D2501"/>
    <w:rsid w:val="000D31EF"/>
    <w:rsid w:val="000D400F"/>
    <w:rsid w:val="000D497A"/>
    <w:rsid w:val="000D503F"/>
    <w:rsid w:val="000D5417"/>
    <w:rsid w:val="000D5714"/>
    <w:rsid w:val="000E1004"/>
    <w:rsid w:val="000E13D3"/>
    <w:rsid w:val="000E179F"/>
    <w:rsid w:val="000E2635"/>
    <w:rsid w:val="000E287D"/>
    <w:rsid w:val="000E2BB7"/>
    <w:rsid w:val="000E2F9B"/>
    <w:rsid w:val="000E39CE"/>
    <w:rsid w:val="000E3CBA"/>
    <w:rsid w:val="000E410E"/>
    <w:rsid w:val="000E47F4"/>
    <w:rsid w:val="000E4D7F"/>
    <w:rsid w:val="000E52F8"/>
    <w:rsid w:val="000E5699"/>
    <w:rsid w:val="000E6DCF"/>
    <w:rsid w:val="000E6F61"/>
    <w:rsid w:val="000E753F"/>
    <w:rsid w:val="000E7D69"/>
    <w:rsid w:val="000F00D2"/>
    <w:rsid w:val="000F0840"/>
    <w:rsid w:val="000F0A5A"/>
    <w:rsid w:val="000F0EFE"/>
    <w:rsid w:val="000F100E"/>
    <w:rsid w:val="000F1022"/>
    <w:rsid w:val="000F193C"/>
    <w:rsid w:val="000F2CB4"/>
    <w:rsid w:val="000F2FCB"/>
    <w:rsid w:val="000F36EB"/>
    <w:rsid w:val="000F4352"/>
    <w:rsid w:val="000F44A3"/>
    <w:rsid w:val="000F4D9C"/>
    <w:rsid w:val="0010003D"/>
    <w:rsid w:val="00100173"/>
    <w:rsid w:val="00100E52"/>
    <w:rsid w:val="00100FC6"/>
    <w:rsid w:val="001012A0"/>
    <w:rsid w:val="0010158B"/>
    <w:rsid w:val="00101759"/>
    <w:rsid w:val="001019D2"/>
    <w:rsid w:val="0010246A"/>
    <w:rsid w:val="00102B41"/>
    <w:rsid w:val="00103552"/>
    <w:rsid w:val="001061C6"/>
    <w:rsid w:val="00106252"/>
    <w:rsid w:val="0010709D"/>
    <w:rsid w:val="001077F3"/>
    <w:rsid w:val="001104DC"/>
    <w:rsid w:val="00110F40"/>
    <w:rsid w:val="00111120"/>
    <w:rsid w:val="0011113A"/>
    <w:rsid w:val="001111CA"/>
    <w:rsid w:val="001111D9"/>
    <w:rsid w:val="0011227F"/>
    <w:rsid w:val="0011238E"/>
    <w:rsid w:val="001127BF"/>
    <w:rsid w:val="00112DEA"/>
    <w:rsid w:val="001133A2"/>
    <w:rsid w:val="00113760"/>
    <w:rsid w:val="00113AE7"/>
    <w:rsid w:val="001147A7"/>
    <w:rsid w:val="00114BBA"/>
    <w:rsid w:val="001173E6"/>
    <w:rsid w:val="0012065E"/>
    <w:rsid w:val="00120A0C"/>
    <w:rsid w:val="00121B4E"/>
    <w:rsid w:val="00121CAD"/>
    <w:rsid w:val="00121DEA"/>
    <w:rsid w:val="0012203D"/>
    <w:rsid w:val="0012293B"/>
    <w:rsid w:val="00122997"/>
    <w:rsid w:val="00122E47"/>
    <w:rsid w:val="001238B3"/>
    <w:rsid w:val="001242F2"/>
    <w:rsid w:val="00124B89"/>
    <w:rsid w:val="00124BC2"/>
    <w:rsid w:val="00124C2C"/>
    <w:rsid w:val="001250FA"/>
    <w:rsid w:val="00126520"/>
    <w:rsid w:val="001305FF"/>
    <w:rsid w:val="00130769"/>
    <w:rsid w:val="001314CE"/>
    <w:rsid w:val="00131C83"/>
    <w:rsid w:val="00131F65"/>
    <w:rsid w:val="001323EE"/>
    <w:rsid w:val="00133BE1"/>
    <w:rsid w:val="001347D5"/>
    <w:rsid w:val="001349EE"/>
    <w:rsid w:val="00134BF9"/>
    <w:rsid w:val="00134F8B"/>
    <w:rsid w:val="00135446"/>
    <w:rsid w:val="001358F5"/>
    <w:rsid w:val="001359FC"/>
    <w:rsid w:val="00135D55"/>
    <w:rsid w:val="00135E4A"/>
    <w:rsid w:val="001368E6"/>
    <w:rsid w:val="00137FBE"/>
    <w:rsid w:val="001409CA"/>
    <w:rsid w:val="00140F3F"/>
    <w:rsid w:val="00141638"/>
    <w:rsid w:val="00141896"/>
    <w:rsid w:val="00142125"/>
    <w:rsid w:val="00142599"/>
    <w:rsid w:val="00143EDD"/>
    <w:rsid w:val="0014437F"/>
    <w:rsid w:val="00144393"/>
    <w:rsid w:val="00144B2C"/>
    <w:rsid w:val="00145857"/>
    <w:rsid w:val="00145972"/>
    <w:rsid w:val="00146AFC"/>
    <w:rsid w:val="00147930"/>
    <w:rsid w:val="00150822"/>
    <w:rsid w:val="00150A16"/>
    <w:rsid w:val="001518AF"/>
    <w:rsid w:val="00151DF0"/>
    <w:rsid w:val="0015222E"/>
    <w:rsid w:val="001523AD"/>
    <w:rsid w:val="001523EA"/>
    <w:rsid w:val="001529D0"/>
    <w:rsid w:val="00153BFE"/>
    <w:rsid w:val="00154E6D"/>
    <w:rsid w:val="00155C62"/>
    <w:rsid w:val="00156D64"/>
    <w:rsid w:val="00156FF3"/>
    <w:rsid w:val="001573F3"/>
    <w:rsid w:val="00157593"/>
    <w:rsid w:val="00157A1D"/>
    <w:rsid w:val="00157C6D"/>
    <w:rsid w:val="00157FC8"/>
    <w:rsid w:val="00160555"/>
    <w:rsid w:val="00160605"/>
    <w:rsid w:val="00160912"/>
    <w:rsid w:val="00161241"/>
    <w:rsid w:val="001614DA"/>
    <w:rsid w:val="001620CF"/>
    <w:rsid w:val="00162A80"/>
    <w:rsid w:val="001649D1"/>
    <w:rsid w:val="0016503B"/>
    <w:rsid w:val="0016562F"/>
    <w:rsid w:val="00165BC3"/>
    <w:rsid w:val="00166641"/>
    <w:rsid w:val="00166B86"/>
    <w:rsid w:val="00166E5F"/>
    <w:rsid w:val="0016712D"/>
    <w:rsid w:val="00167871"/>
    <w:rsid w:val="00167905"/>
    <w:rsid w:val="001679E4"/>
    <w:rsid w:val="00167C17"/>
    <w:rsid w:val="00167E8E"/>
    <w:rsid w:val="0017027E"/>
    <w:rsid w:val="001709CF"/>
    <w:rsid w:val="00171E4B"/>
    <w:rsid w:val="00171F5B"/>
    <w:rsid w:val="00172039"/>
    <w:rsid w:val="0017267B"/>
    <w:rsid w:val="0017325F"/>
    <w:rsid w:val="001751FA"/>
    <w:rsid w:val="00176E3C"/>
    <w:rsid w:val="0017705D"/>
    <w:rsid w:val="00177E3C"/>
    <w:rsid w:val="00177E7E"/>
    <w:rsid w:val="0018032A"/>
    <w:rsid w:val="0018050E"/>
    <w:rsid w:val="00180C83"/>
    <w:rsid w:val="00180FAB"/>
    <w:rsid w:val="0018108D"/>
    <w:rsid w:val="0018293D"/>
    <w:rsid w:val="00182A30"/>
    <w:rsid w:val="00182BD0"/>
    <w:rsid w:val="001831B4"/>
    <w:rsid w:val="00183C01"/>
    <w:rsid w:val="00183D9D"/>
    <w:rsid w:val="00184B2E"/>
    <w:rsid w:val="0018643F"/>
    <w:rsid w:val="00186ECD"/>
    <w:rsid w:val="00187208"/>
    <w:rsid w:val="00187338"/>
    <w:rsid w:val="0019035B"/>
    <w:rsid w:val="00190777"/>
    <w:rsid w:val="00190A41"/>
    <w:rsid w:val="00192A07"/>
    <w:rsid w:val="0019338B"/>
    <w:rsid w:val="001934F0"/>
    <w:rsid w:val="00193CD5"/>
    <w:rsid w:val="00195287"/>
    <w:rsid w:val="00195517"/>
    <w:rsid w:val="001965DC"/>
    <w:rsid w:val="0019670A"/>
    <w:rsid w:val="001A08D5"/>
    <w:rsid w:val="001A0B7A"/>
    <w:rsid w:val="001A1164"/>
    <w:rsid w:val="001A16E6"/>
    <w:rsid w:val="001A1F43"/>
    <w:rsid w:val="001A2132"/>
    <w:rsid w:val="001A3324"/>
    <w:rsid w:val="001A3582"/>
    <w:rsid w:val="001A3D9A"/>
    <w:rsid w:val="001A4CA4"/>
    <w:rsid w:val="001A545B"/>
    <w:rsid w:val="001A5AB6"/>
    <w:rsid w:val="001A63F8"/>
    <w:rsid w:val="001A68F1"/>
    <w:rsid w:val="001A7128"/>
    <w:rsid w:val="001B0011"/>
    <w:rsid w:val="001B07FB"/>
    <w:rsid w:val="001B1368"/>
    <w:rsid w:val="001B2AC3"/>
    <w:rsid w:val="001B31F8"/>
    <w:rsid w:val="001B3652"/>
    <w:rsid w:val="001B36B4"/>
    <w:rsid w:val="001B3767"/>
    <w:rsid w:val="001B3932"/>
    <w:rsid w:val="001B4143"/>
    <w:rsid w:val="001B43F3"/>
    <w:rsid w:val="001B45A0"/>
    <w:rsid w:val="001B488A"/>
    <w:rsid w:val="001B4C17"/>
    <w:rsid w:val="001B502A"/>
    <w:rsid w:val="001B51EB"/>
    <w:rsid w:val="001B51F2"/>
    <w:rsid w:val="001B5699"/>
    <w:rsid w:val="001B5EF9"/>
    <w:rsid w:val="001B5F66"/>
    <w:rsid w:val="001B5FE4"/>
    <w:rsid w:val="001B6336"/>
    <w:rsid w:val="001B692E"/>
    <w:rsid w:val="001B7365"/>
    <w:rsid w:val="001B773B"/>
    <w:rsid w:val="001B7C9F"/>
    <w:rsid w:val="001B7D16"/>
    <w:rsid w:val="001C0048"/>
    <w:rsid w:val="001C01AA"/>
    <w:rsid w:val="001C0DC6"/>
    <w:rsid w:val="001C0EDC"/>
    <w:rsid w:val="001C1A86"/>
    <w:rsid w:val="001C2087"/>
    <w:rsid w:val="001C27C3"/>
    <w:rsid w:val="001C28D7"/>
    <w:rsid w:val="001C2F26"/>
    <w:rsid w:val="001C3FA8"/>
    <w:rsid w:val="001C5415"/>
    <w:rsid w:val="001C5F88"/>
    <w:rsid w:val="001C6224"/>
    <w:rsid w:val="001C659C"/>
    <w:rsid w:val="001C6959"/>
    <w:rsid w:val="001C6FE0"/>
    <w:rsid w:val="001D0014"/>
    <w:rsid w:val="001D0733"/>
    <w:rsid w:val="001D115B"/>
    <w:rsid w:val="001D1B45"/>
    <w:rsid w:val="001D25C7"/>
    <w:rsid w:val="001D305F"/>
    <w:rsid w:val="001D3709"/>
    <w:rsid w:val="001D4611"/>
    <w:rsid w:val="001D63CE"/>
    <w:rsid w:val="001D6859"/>
    <w:rsid w:val="001D6AE1"/>
    <w:rsid w:val="001D725B"/>
    <w:rsid w:val="001D770D"/>
    <w:rsid w:val="001D7A63"/>
    <w:rsid w:val="001E0084"/>
    <w:rsid w:val="001E1094"/>
    <w:rsid w:val="001E1329"/>
    <w:rsid w:val="001E13FA"/>
    <w:rsid w:val="001E22B2"/>
    <w:rsid w:val="001E2605"/>
    <w:rsid w:val="001E2945"/>
    <w:rsid w:val="001E421F"/>
    <w:rsid w:val="001E4AAF"/>
    <w:rsid w:val="001E508A"/>
    <w:rsid w:val="001E570B"/>
    <w:rsid w:val="001E5E15"/>
    <w:rsid w:val="001E6746"/>
    <w:rsid w:val="001E6897"/>
    <w:rsid w:val="001E6A40"/>
    <w:rsid w:val="001F0432"/>
    <w:rsid w:val="001F0DF3"/>
    <w:rsid w:val="001F100F"/>
    <w:rsid w:val="001F132D"/>
    <w:rsid w:val="001F14FA"/>
    <w:rsid w:val="001F22F8"/>
    <w:rsid w:val="001F2AA0"/>
    <w:rsid w:val="001F2BF9"/>
    <w:rsid w:val="001F340A"/>
    <w:rsid w:val="001F3482"/>
    <w:rsid w:val="001F3BE3"/>
    <w:rsid w:val="001F3F32"/>
    <w:rsid w:val="001F5FA6"/>
    <w:rsid w:val="001F6522"/>
    <w:rsid w:val="001F73EC"/>
    <w:rsid w:val="00200F33"/>
    <w:rsid w:val="002010E5"/>
    <w:rsid w:val="002033AA"/>
    <w:rsid w:val="0020361E"/>
    <w:rsid w:val="00203AEF"/>
    <w:rsid w:val="002040F5"/>
    <w:rsid w:val="002041E2"/>
    <w:rsid w:val="00204AAB"/>
    <w:rsid w:val="0020506A"/>
    <w:rsid w:val="0020529D"/>
    <w:rsid w:val="00205C51"/>
    <w:rsid w:val="00205DCC"/>
    <w:rsid w:val="0020611C"/>
    <w:rsid w:val="00206180"/>
    <w:rsid w:val="0020751F"/>
    <w:rsid w:val="00207BA7"/>
    <w:rsid w:val="00210FF4"/>
    <w:rsid w:val="00211290"/>
    <w:rsid w:val="002118A7"/>
    <w:rsid w:val="00212022"/>
    <w:rsid w:val="002137B4"/>
    <w:rsid w:val="00214878"/>
    <w:rsid w:val="002150B1"/>
    <w:rsid w:val="00216178"/>
    <w:rsid w:val="00216570"/>
    <w:rsid w:val="00217998"/>
    <w:rsid w:val="00217B36"/>
    <w:rsid w:val="00217FCA"/>
    <w:rsid w:val="002203AB"/>
    <w:rsid w:val="0022261A"/>
    <w:rsid w:val="00223AEC"/>
    <w:rsid w:val="002244B9"/>
    <w:rsid w:val="00225532"/>
    <w:rsid w:val="002260F6"/>
    <w:rsid w:val="00226915"/>
    <w:rsid w:val="00227002"/>
    <w:rsid w:val="00227144"/>
    <w:rsid w:val="002315F2"/>
    <w:rsid w:val="00231600"/>
    <w:rsid w:val="00231AF5"/>
    <w:rsid w:val="0023201A"/>
    <w:rsid w:val="00232693"/>
    <w:rsid w:val="00232830"/>
    <w:rsid w:val="00233A53"/>
    <w:rsid w:val="00233E24"/>
    <w:rsid w:val="00234491"/>
    <w:rsid w:val="00234CE2"/>
    <w:rsid w:val="00234CF6"/>
    <w:rsid w:val="00235915"/>
    <w:rsid w:val="00236567"/>
    <w:rsid w:val="002365B1"/>
    <w:rsid w:val="0023754B"/>
    <w:rsid w:val="00237C49"/>
    <w:rsid w:val="00237FE6"/>
    <w:rsid w:val="002402DC"/>
    <w:rsid w:val="00240490"/>
    <w:rsid w:val="00240AE8"/>
    <w:rsid w:val="00240CC7"/>
    <w:rsid w:val="00241DE3"/>
    <w:rsid w:val="002424AE"/>
    <w:rsid w:val="002424E0"/>
    <w:rsid w:val="00242587"/>
    <w:rsid w:val="00242ADA"/>
    <w:rsid w:val="00242D11"/>
    <w:rsid w:val="00243B4F"/>
    <w:rsid w:val="00243F0C"/>
    <w:rsid w:val="002441DB"/>
    <w:rsid w:val="002447C7"/>
    <w:rsid w:val="002450B6"/>
    <w:rsid w:val="002456E3"/>
    <w:rsid w:val="00245BA5"/>
    <w:rsid w:val="0024690A"/>
    <w:rsid w:val="0024696A"/>
    <w:rsid w:val="00247277"/>
    <w:rsid w:val="002475B7"/>
    <w:rsid w:val="002477CC"/>
    <w:rsid w:val="00250B26"/>
    <w:rsid w:val="00251DAF"/>
    <w:rsid w:val="0025345E"/>
    <w:rsid w:val="00253C64"/>
    <w:rsid w:val="002547A0"/>
    <w:rsid w:val="0025482F"/>
    <w:rsid w:val="00254F86"/>
    <w:rsid w:val="002575D2"/>
    <w:rsid w:val="00257AB1"/>
    <w:rsid w:val="00257AED"/>
    <w:rsid w:val="0026012A"/>
    <w:rsid w:val="00260498"/>
    <w:rsid w:val="00260F09"/>
    <w:rsid w:val="00260FB1"/>
    <w:rsid w:val="0026131D"/>
    <w:rsid w:val="00261F53"/>
    <w:rsid w:val="00262E91"/>
    <w:rsid w:val="00263E3C"/>
    <w:rsid w:val="002641E8"/>
    <w:rsid w:val="002652A3"/>
    <w:rsid w:val="002654F1"/>
    <w:rsid w:val="00265DC8"/>
    <w:rsid w:val="00265FA0"/>
    <w:rsid w:val="00266BF5"/>
    <w:rsid w:val="00271E4E"/>
    <w:rsid w:val="002720B7"/>
    <w:rsid w:val="002725C1"/>
    <w:rsid w:val="00272FFC"/>
    <w:rsid w:val="00273379"/>
    <w:rsid w:val="00273566"/>
    <w:rsid w:val="00273903"/>
    <w:rsid w:val="00274007"/>
    <w:rsid w:val="00274326"/>
    <w:rsid w:val="0027466F"/>
    <w:rsid w:val="002746B0"/>
    <w:rsid w:val="002750CA"/>
    <w:rsid w:val="00275433"/>
    <w:rsid w:val="00275BDD"/>
    <w:rsid w:val="0027606A"/>
    <w:rsid w:val="002762E3"/>
    <w:rsid w:val="0027704D"/>
    <w:rsid w:val="00277BD9"/>
    <w:rsid w:val="0028078B"/>
    <w:rsid w:val="00280DC5"/>
    <w:rsid w:val="00281381"/>
    <w:rsid w:val="00281704"/>
    <w:rsid w:val="00281B35"/>
    <w:rsid w:val="00281C53"/>
    <w:rsid w:val="0028212E"/>
    <w:rsid w:val="0028277B"/>
    <w:rsid w:val="0028293C"/>
    <w:rsid w:val="00282FE5"/>
    <w:rsid w:val="0028397C"/>
    <w:rsid w:val="00283F4A"/>
    <w:rsid w:val="00285C41"/>
    <w:rsid w:val="0028778A"/>
    <w:rsid w:val="00287F63"/>
    <w:rsid w:val="002902F9"/>
    <w:rsid w:val="00290452"/>
    <w:rsid w:val="00290545"/>
    <w:rsid w:val="0029078B"/>
    <w:rsid w:val="00291B71"/>
    <w:rsid w:val="00291CB7"/>
    <w:rsid w:val="00291FF0"/>
    <w:rsid w:val="0029215D"/>
    <w:rsid w:val="00292D41"/>
    <w:rsid w:val="00293487"/>
    <w:rsid w:val="0029375F"/>
    <w:rsid w:val="00293763"/>
    <w:rsid w:val="002940A5"/>
    <w:rsid w:val="00294827"/>
    <w:rsid w:val="00294F2A"/>
    <w:rsid w:val="00296108"/>
    <w:rsid w:val="00296513"/>
    <w:rsid w:val="00296BC8"/>
    <w:rsid w:val="00296ED3"/>
    <w:rsid w:val="002971C0"/>
    <w:rsid w:val="00297545"/>
    <w:rsid w:val="00297D39"/>
    <w:rsid w:val="002A06F1"/>
    <w:rsid w:val="002A090E"/>
    <w:rsid w:val="002A106F"/>
    <w:rsid w:val="002A1B8D"/>
    <w:rsid w:val="002A1E91"/>
    <w:rsid w:val="002A3186"/>
    <w:rsid w:val="002A390D"/>
    <w:rsid w:val="002A3D37"/>
    <w:rsid w:val="002A474C"/>
    <w:rsid w:val="002A5298"/>
    <w:rsid w:val="002A5805"/>
    <w:rsid w:val="002A5F13"/>
    <w:rsid w:val="002A6129"/>
    <w:rsid w:val="002A6411"/>
    <w:rsid w:val="002B00B3"/>
    <w:rsid w:val="002B0E4C"/>
    <w:rsid w:val="002B0F9F"/>
    <w:rsid w:val="002B2D19"/>
    <w:rsid w:val="002B32CE"/>
    <w:rsid w:val="002B3548"/>
    <w:rsid w:val="002B3802"/>
    <w:rsid w:val="002B4355"/>
    <w:rsid w:val="002B455C"/>
    <w:rsid w:val="002B4D2E"/>
    <w:rsid w:val="002B58C6"/>
    <w:rsid w:val="002B5A46"/>
    <w:rsid w:val="002B5A59"/>
    <w:rsid w:val="002B657E"/>
    <w:rsid w:val="002B6A0C"/>
    <w:rsid w:val="002B781B"/>
    <w:rsid w:val="002B7D43"/>
    <w:rsid w:val="002C0B33"/>
    <w:rsid w:val="002C1157"/>
    <w:rsid w:val="002C1280"/>
    <w:rsid w:val="002C13C7"/>
    <w:rsid w:val="002C1E58"/>
    <w:rsid w:val="002C2989"/>
    <w:rsid w:val="002C33C6"/>
    <w:rsid w:val="002C396C"/>
    <w:rsid w:val="002C3AFE"/>
    <w:rsid w:val="002C5045"/>
    <w:rsid w:val="002C62A6"/>
    <w:rsid w:val="002C6C1B"/>
    <w:rsid w:val="002C6F0A"/>
    <w:rsid w:val="002C6F38"/>
    <w:rsid w:val="002C76C6"/>
    <w:rsid w:val="002C7CEA"/>
    <w:rsid w:val="002C7DE0"/>
    <w:rsid w:val="002D0CE2"/>
    <w:rsid w:val="002D1FD2"/>
    <w:rsid w:val="002D2035"/>
    <w:rsid w:val="002D2465"/>
    <w:rsid w:val="002D31BF"/>
    <w:rsid w:val="002D33EF"/>
    <w:rsid w:val="002D3573"/>
    <w:rsid w:val="002D360F"/>
    <w:rsid w:val="002D3BA2"/>
    <w:rsid w:val="002D5904"/>
    <w:rsid w:val="002D5FC3"/>
    <w:rsid w:val="002D6ED6"/>
    <w:rsid w:val="002D758E"/>
    <w:rsid w:val="002E050C"/>
    <w:rsid w:val="002E0650"/>
    <w:rsid w:val="002E221E"/>
    <w:rsid w:val="002E3058"/>
    <w:rsid w:val="002E30DA"/>
    <w:rsid w:val="002E3E58"/>
    <w:rsid w:val="002E3FAF"/>
    <w:rsid w:val="002E4FF1"/>
    <w:rsid w:val="002E76CE"/>
    <w:rsid w:val="002F06D9"/>
    <w:rsid w:val="002F0D15"/>
    <w:rsid w:val="002F1AA8"/>
    <w:rsid w:val="002F1F15"/>
    <w:rsid w:val="002F30F6"/>
    <w:rsid w:val="002F32A9"/>
    <w:rsid w:val="002F35A8"/>
    <w:rsid w:val="002F3AF3"/>
    <w:rsid w:val="002F40C1"/>
    <w:rsid w:val="002F457F"/>
    <w:rsid w:val="002F4E6F"/>
    <w:rsid w:val="002F5725"/>
    <w:rsid w:val="002F6519"/>
    <w:rsid w:val="002F6CCA"/>
    <w:rsid w:val="002F6E5C"/>
    <w:rsid w:val="002F71D3"/>
    <w:rsid w:val="002F78F7"/>
    <w:rsid w:val="002F7B6C"/>
    <w:rsid w:val="00301D45"/>
    <w:rsid w:val="00301D77"/>
    <w:rsid w:val="00302130"/>
    <w:rsid w:val="0030270F"/>
    <w:rsid w:val="0030289F"/>
    <w:rsid w:val="003029AA"/>
    <w:rsid w:val="0030323C"/>
    <w:rsid w:val="0030366E"/>
    <w:rsid w:val="00303BF1"/>
    <w:rsid w:val="00303C89"/>
    <w:rsid w:val="003044A5"/>
    <w:rsid w:val="00304BA1"/>
    <w:rsid w:val="00304EC2"/>
    <w:rsid w:val="00305981"/>
    <w:rsid w:val="00310385"/>
    <w:rsid w:val="00310768"/>
    <w:rsid w:val="00310859"/>
    <w:rsid w:val="00310F49"/>
    <w:rsid w:val="00310F83"/>
    <w:rsid w:val="0031132E"/>
    <w:rsid w:val="00311AC4"/>
    <w:rsid w:val="00312697"/>
    <w:rsid w:val="00312700"/>
    <w:rsid w:val="0031283B"/>
    <w:rsid w:val="00312E21"/>
    <w:rsid w:val="00313143"/>
    <w:rsid w:val="0031353D"/>
    <w:rsid w:val="003142CF"/>
    <w:rsid w:val="00314B66"/>
    <w:rsid w:val="00314C7F"/>
    <w:rsid w:val="00315BB1"/>
    <w:rsid w:val="00317936"/>
    <w:rsid w:val="00317B9E"/>
    <w:rsid w:val="00317CD8"/>
    <w:rsid w:val="00320C64"/>
    <w:rsid w:val="00320D44"/>
    <w:rsid w:val="00320E1B"/>
    <w:rsid w:val="003210DF"/>
    <w:rsid w:val="003210FD"/>
    <w:rsid w:val="003213B5"/>
    <w:rsid w:val="00321D81"/>
    <w:rsid w:val="00321E7A"/>
    <w:rsid w:val="0032251C"/>
    <w:rsid w:val="003231F9"/>
    <w:rsid w:val="003234E4"/>
    <w:rsid w:val="00323871"/>
    <w:rsid w:val="003241C9"/>
    <w:rsid w:val="00324431"/>
    <w:rsid w:val="00324D3C"/>
    <w:rsid w:val="00326603"/>
    <w:rsid w:val="00327256"/>
    <w:rsid w:val="00327320"/>
    <w:rsid w:val="00327B4F"/>
    <w:rsid w:val="00330692"/>
    <w:rsid w:val="003314B5"/>
    <w:rsid w:val="00331EDE"/>
    <w:rsid w:val="00332040"/>
    <w:rsid w:val="0033268E"/>
    <w:rsid w:val="00332838"/>
    <w:rsid w:val="003328DA"/>
    <w:rsid w:val="00332C02"/>
    <w:rsid w:val="00332FF6"/>
    <w:rsid w:val="003336DE"/>
    <w:rsid w:val="00333AB8"/>
    <w:rsid w:val="0033442F"/>
    <w:rsid w:val="00334CBB"/>
    <w:rsid w:val="00334ECF"/>
    <w:rsid w:val="003356C9"/>
    <w:rsid w:val="003358D1"/>
    <w:rsid w:val="00335E96"/>
    <w:rsid w:val="00336C82"/>
    <w:rsid w:val="00336DBA"/>
    <w:rsid w:val="003370E6"/>
    <w:rsid w:val="0033719F"/>
    <w:rsid w:val="003372EF"/>
    <w:rsid w:val="003374DE"/>
    <w:rsid w:val="00337848"/>
    <w:rsid w:val="003379E2"/>
    <w:rsid w:val="003407EA"/>
    <w:rsid w:val="00340942"/>
    <w:rsid w:val="00340EF3"/>
    <w:rsid w:val="00342713"/>
    <w:rsid w:val="0034297D"/>
    <w:rsid w:val="003430EE"/>
    <w:rsid w:val="003431F3"/>
    <w:rsid w:val="00344290"/>
    <w:rsid w:val="0034537D"/>
    <w:rsid w:val="003458AC"/>
    <w:rsid w:val="00345B4D"/>
    <w:rsid w:val="00345F92"/>
    <w:rsid w:val="003467F5"/>
    <w:rsid w:val="00347423"/>
    <w:rsid w:val="00347A5B"/>
    <w:rsid w:val="00347E4B"/>
    <w:rsid w:val="003500B8"/>
    <w:rsid w:val="00350A75"/>
    <w:rsid w:val="00351382"/>
    <w:rsid w:val="0035148B"/>
    <w:rsid w:val="00351AFF"/>
    <w:rsid w:val="003527CD"/>
    <w:rsid w:val="00352C2B"/>
    <w:rsid w:val="0035307B"/>
    <w:rsid w:val="00355C5F"/>
    <w:rsid w:val="00355DCD"/>
    <w:rsid w:val="00355E90"/>
    <w:rsid w:val="003571F7"/>
    <w:rsid w:val="00360BD5"/>
    <w:rsid w:val="003610EB"/>
    <w:rsid w:val="00361E6A"/>
    <w:rsid w:val="00361F98"/>
    <w:rsid w:val="0036205A"/>
    <w:rsid w:val="003624E0"/>
    <w:rsid w:val="00362AF9"/>
    <w:rsid w:val="00362D36"/>
    <w:rsid w:val="00363B97"/>
    <w:rsid w:val="00363BB5"/>
    <w:rsid w:val="00364A26"/>
    <w:rsid w:val="00365030"/>
    <w:rsid w:val="0036548A"/>
    <w:rsid w:val="00365AF7"/>
    <w:rsid w:val="0036604C"/>
    <w:rsid w:val="00366E52"/>
    <w:rsid w:val="0036754C"/>
    <w:rsid w:val="003678A7"/>
    <w:rsid w:val="00370EBE"/>
    <w:rsid w:val="0037110C"/>
    <w:rsid w:val="00371713"/>
    <w:rsid w:val="00371DD1"/>
    <w:rsid w:val="0037269A"/>
    <w:rsid w:val="00372B61"/>
    <w:rsid w:val="00372CA3"/>
    <w:rsid w:val="00373899"/>
    <w:rsid w:val="00374B91"/>
    <w:rsid w:val="00374E47"/>
    <w:rsid w:val="003762AA"/>
    <w:rsid w:val="00376546"/>
    <w:rsid w:val="00377109"/>
    <w:rsid w:val="00377515"/>
    <w:rsid w:val="00380DDA"/>
    <w:rsid w:val="00380FDC"/>
    <w:rsid w:val="0038131E"/>
    <w:rsid w:val="00381FF1"/>
    <w:rsid w:val="003828EE"/>
    <w:rsid w:val="00383061"/>
    <w:rsid w:val="003831E9"/>
    <w:rsid w:val="00383489"/>
    <w:rsid w:val="00383A6C"/>
    <w:rsid w:val="00384040"/>
    <w:rsid w:val="00384478"/>
    <w:rsid w:val="003848F2"/>
    <w:rsid w:val="003855B6"/>
    <w:rsid w:val="00385FD8"/>
    <w:rsid w:val="00385FDB"/>
    <w:rsid w:val="00385FF7"/>
    <w:rsid w:val="003863EB"/>
    <w:rsid w:val="003864F8"/>
    <w:rsid w:val="00386B85"/>
    <w:rsid w:val="003873D9"/>
    <w:rsid w:val="00387BD3"/>
    <w:rsid w:val="00387C3A"/>
    <w:rsid w:val="003904F6"/>
    <w:rsid w:val="00390C07"/>
    <w:rsid w:val="00390E83"/>
    <w:rsid w:val="00391908"/>
    <w:rsid w:val="00391A4E"/>
    <w:rsid w:val="00392110"/>
    <w:rsid w:val="00392AA8"/>
    <w:rsid w:val="00393761"/>
    <w:rsid w:val="003938DF"/>
    <w:rsid w:val="0039405A"/>
    <w:rsid w:val="00394B26"/>
    <w:rsid w:val="00394CD3"/>
    <w:rsid w:val="00395BDA"/>
    <w:rsid w:val="003970E6"/>
    <w:rsid w:val="00397378"/>
    <w:rsid w:val="003A04CC"/>
    <w:rsid w:val="003A04D9"/>
    <w:rsid w:val="003A06CC"/>
    <w:rsid w:val="003A1FA9"/>
    <w:rsid w:val="003A285C"/>
    <w:rsid w:val="003A34ED"/>
    <w:rsid w:val="003A4856"/>
    <w:rsid w:val="003A49E6"/>
    <w:rsid w:val="003A4CA0"/>
    <w:rsid w:val="003A4FCE"/>
    <w:rsid w:val="003A5E5F"/>
    <w:rsid w:val="003A6000"/>
    <w:rsid w:val="003A64F3"/>
    <w:rsid w:val="003A667A"/>
    <w:rsid w:val="003A6A16"/>
    <w:rsid w:val="003A731D"/>
    <w:rsid w:val="003A74CD"/>
    <w:rsid w:val="003B12F8"/>
    <w:rsid w:val="003B1499"/>
    <w:rsid w:val="003B2A9F"/>
    <w:rsid w:val="003B376E"/>
    <w:rsid w:val="003B3A2A"/>
    <w:rsid w:val="003B3A55"/>
    <w:rsid w:val="003B3B7A"/>
    <w:rsid w:val="003B3D01"/>
    <w:rsid w:val="003B532A"/>
    <w:rsid w:val="003B5384"/>
    <w:rsid w:val="003B5F33"/>
    <w:rsid w:val="003B7084"/>
    <w:rsid w:val="003B741D"/>
    <w:rsid w:val="003B7596"/>
    <w:rsid w:val="003B77BB"/>
    <w:rsid w:val="003B7C99"/>
    <w:rsid w:val="003C0B89"/>
    <w:rsid w:val="003C0C74"/>
    <w:rsid w:val="003C0E86"/>
    <w:rsid w:val="003C1C0D"/>
    <w:rsid w:val="003C1D92"/>
    <w:rsid w:val="003C1DEB"/>
    <w:rsid w:val="003C203F"/>
    <w:rsid w:val="003C207A"/>
    <w:rsid w:val="003C2DB1"/>
    <w:rsid w:val="003C321A"/>
    <w:rsid w:val="003C3979"/>
    <w:rsid w:val="003C3E15"/>
    <w:rsid w:val="003C4241"/>
    <w:rsid w:val="003C4750"/>
    <w:rsid w:val="003C4B79"/>
    <w:rsid w:val="003C518D"/>
    <w:rsid w:val="003C5C67"/>
    <w:rsid w:val="003C6ABF"/>
    <w:rsid w:val="003C7575"/>
    <w:rsid w:val="003D14D9"/>
    <w:rsid w:val="003D15AB"/>
    <w:rsid w:val="003D1EEB"/>
    <w:rsid w:val="003D3608"/>
    <w:rsid w:val="003D4305"/>
    <w:rsid w:val="003D44C6"/>
    <w:rsid w:val="003D494C"/>
    <w:rsid w:val="003D4A45"/>
    <w:rsid w:val="003D4B50"/>
    <w:rsid w:val="003D5214"/>
    <w:rsid w:val="003D5390"/>
    <w:rsid w:val="003D6179"/>
    <w:rsid w:val="003D6978"/>
    <w:rsid w:val="003D7303"/>
    <w:rsid w:val="003D7A26"/>
    <w:rsid w:val="003D7C10"/>
    <w:rsid w:val="003E01D4"/>
    <w:rsid w:val="003E0346"/>
    <w:rsid w:val="003E07F1"/>
    <w:rsid w:val="003E097B"/>
    <w:rsid w:val="003E12A0"/>
    <w:rsid w:val="003E1623"/>
    <w:rsid w:val="003E1A8D"/>
    <w:rsid w:val="003E241E"/>
    <w:rsid w:val="003E25F6"/>
    <w:rsid w:val="003E262C"/>
    <w:rsid w:val="003E2E7C"/>
    <w:rsid w:val="003E3326"/>
    <w:rsid w:val="003E3A1A"/>
    <w:rsid w:val="003E3B9D"/>
    <w:rsid w:val="003E3C78"/>
    <w:rsid w:val="003E3F8A"/>
    <w:rsid w:val="003E4279"/>
    <w:rsid w:val="003E434F"/>
    <w:rsid w:val="003E4401"/>
    <w:rsid w:val="003E44C4"/>
    <w:rsid w:val="003E4895"/>
    <w:rsid w:val="003E4A2F"/>
    <w:rsid w:val="003E5151"/>
    <w:rsid w:val="003E5320"/>
    <w:rsid w:val="003E5493"/>
    <w:rsid w:val="003E57B2"/>
    <w:rsid w:val="003E5A29"/>
    <w:rsid w:val="003E6952"/>
    <w:rsid w:val="003E6DF8"/>
    <w:rsid w:val="003E7064"/>
    <w:rsid w:val="003E73A7"/>
    <w:rsid w:val="003E74EB"/>
    <w:rsid w:val="003E7E27"/>
    <w:rsid w:val="003F01EF"/>
    <w:rsid w:val="003F09E9"/>
    <w:rsid w:val="003F1074"/>
    <w:rsid w:val="003F198D"/>
    <w:rsid w:val="003F1F8A"/>
    <w:rsid w:val="003F231A"/>
    <w:rsid w:val="003F3228"/>
    <w:rsid w:val="003F37EC"/>
    <w:rsid w:val="003F4A10"/>
    <w:rsid w:val="003F4B44"/>
    <w:rsid w:val="003F5B1A"/>
    <w:rsid w:val="003F6848"/>
    <w:rsid w:val="00400213"/>
    <w:rsid w:val="00400326"/>
    <w:rsid w:val="004005AD"/>
    <w:rsid w:val="00400D63"/>
    <w:rsid w:val="00400EA3"/>
    <w:rsid w:val="004014B0"/>
    <w:rsid w:val="004018DE"/>
    <w:rsid w:val="00401A97"/>
    <w:rsid w:val="00401DC0"/>
    <w:rsid w:val="00401F63"/>
    <w:rsid w:val="004025A1"/>
    <w:rsid w:val="00402618"/>
    <w:rsid w:val="00402DAF"/>
    <w:rsid w:val="00402FA1"/>
    <w:rsid w:val="004034F7"/>
    <w:rsid w:val="004044DE"/>
    <w:rsid w:val="00404732"/>
    <w:rsid w:val="00405193"/>
    <w:rsid w:val="00405B62"/>
    <w:rsid w:val="00406E1C"/>
    <w:rsid w:val="0040715D"/>
    <w:rsid w:val="00407851"/>
    <w:rsid w:val="004078AB"/>
    <w:rsid w:val="00407CBE"/>
    <w:rsid w:val="0041025B"/>
    <w:rsid w:val="00410CD3"/>
    <w:rsid w:val="004113D6"/>
    <w:rsid w:val="00411678"/>
    <w:rsid w:val="00411796"/>
    <w:rsid w:val="00411BED"/>
    <w:rsid w:val="004125BE"/>
    <w:rsid w:val="00412976"/>
    <w:rsid w:val="00412CA2"/>
    <w:rsid w:val="00412DEB"/>
    <w:rsid w:val="004131A3"/>
    <w:rsid w:val="00413310"/>
    <w:rsid w:val="00413FA9"/>
    <w:rsid w:val="00414E6A"/>
    <w:rsid w:val="00416207"/>
    <w:rsid w:val="0041675D"/>
    <w:rsid w:val="004168C4"/>
    <w:rsid w:val="00416C50"/>
    <w:rsid w:val="00416C7E"/>
    <w:rsid w:val="0041750A"/>
    <w:rsid w:val="004179FE"/>
    <w:rsid w:val="00417F35"/>
    <w:rsid w:val="00420B34"/>
    <w:rsid w:val="004210A4"/>
    <w:rsid w:val="004213B6"/>
    <w:rsid w:val="0042174A"/>
    <w:rsid w:val="00421897"/>
    <w:rsid w:val="0042209E"/>
    <w:rsid w:val="00422E03"/>
    <w:rsid w:val="00423110"/>
    <w:rsid w:val="00423810"/>
    <w:rsid w:val="00423CBE"/>
    <w:rsid w:val="00423F61"/>
    <w:rsid w:val="00424239"/>
    <w:rsid w:val="004255D8"/>
    <w:rsid w:val="004259CF"/>
    <w:rsid w:val="00425BD6"/>
    <w:rsid w:val="00426377"/>
    <w:rsid w:val="004268B4"/>
    <w:rsid w:val="0043034F"/>
    <w:rsid w:val="0043086E"/>
    <w:rsid w:val="00430B67"/>
    <w:rsid w:val="00431CAA"/>
    <w:rsid w:val="004328DE"/>
    <w:rsid w:val="00432E49"/>
    <w:rsid w:val="00432E98"/>
    <w:rsid w:val="0043360F"/>
    <w:rsid w:val="0043370C"/>
    <w:rsid w:val="0043380A"/>
    <w:rsid w:val="0043425B"/>
    <w:rsid w:val="00435B59"/>
    <w:rsid w:val="00435E74"/>
    <w:rsid w:val="0043644C"/>
    <w:rsid w:val="00436704"/>
    <w:rsid w:val="00436E9A"/>
    <w:rsid w:val="0043725D"/>
    <w:rsid w:val="0043795F"/>
    <w:rsid w:val="00437BD5"/>
    <w:rsid w:val="0044057C"/>
    <w:rsid w:val="0044098F"/>
    <w:rsid w:val="00440F76"/>
    <w:rsid w:val="00441A68"/>
    <w:rsid w:val="00441DC3"/>
    <w:rsid w:val="00442678"/>
    <w:rsid w:val="00443767"/>
    <w:rsid w:val="0044437D"/>
    <w:rsid w:val="004453FD"/>
    <w:rsid w:val="00445C57"/>
    <w:rsid w:val="004464C0"/>
    <w:rsid w:val="00446875"/>
    <w:rsid w:val="00446CFE"/>
    <w:rsid w:val="00447273"/>
    <w:rsid w:val="004475F2"/>
    <w:rsid w:val="0045073E"/>
    <w:rsid w:val="00450DB9"/>
    <w:rsid w:val="00451000"/>
    <w:rsid w:val="00451C1D"/>
    <w:rsid w:val="004520D1"/>
    <w:rsid w:val="00452868"/>
    <w:rsid w:val="00452960"/>
    <w:rsid w:val="00453123"/>
    <w:rsid w:val="004534EF"/>
    <w:rsid w:val="004537ED"/>
    <w:rsid w:val="00454579"/>
    <w:rsid w:val="00454C32"/>
    <w:rsid w:val="00454FA6"/>
    <w:rsid w:val="00455027"/>
    <w:rsid w:val="00455F28"/>
    <w:rsid w:val="00456215"/>
    <w:rsid w:val="0045685D"/>
    <w:rsid w:val="00456CDF"/>
    <w:rsid w:val="00456D34"/>
    <w:rsid w:val="00456EBB"/>
    <w:rsid w:val="004570C9"/>
    <w:rsid w:val="00457321"/>
    <w:rsid w:val="004576E2"/>
    <w:rsid w:val="0045771D"/>
    <w:rsid w:val="00460FF3"/>
    <w:rsid w:val="00461457"/>
    <w:rsid w:val="00461F8A"/>
    <w:rsid w:val="00462FF9"/>
    <w:rsid w:val="00463062"/>
    <w:rsid w:val="004635D3"/>
    <w:rsid w:val="00463D46"/>
    <w:rsid w:val="004644DD"/>
    <w:rsid w:val="00464B84"/>
    <w:rsid w:val="0046531C"/>
    <w:rsid w:val="004655DE"/>
    <w:rsid w:val="00466A1C"/>
    <w:rsid w:val="00466F58"/>
    <w:rsid w:val="0046778D"/>
    <w:rsid w:val="00467854"/>
    <w:rsid w:val="004702F7"/>
    <w:rsid w:val="0047099C"/>
    <w:rsid w:val="004712FA"/>
    <w:rsid w:val="00471F3C"/>
    <w:rsid w:val="00473E97"/>
    <w:rsid w:val="004743D3"/>
    <w:rsid w:val="00474559"/>
    <w:rsid w:val="0047464D"/>
    <w:rsid w:val="0047478C"/>
    <w:rsid w:val="00474875"/>
    <w:rsid w:val="00474BA1"/>
    <w:rsid w:val="00474C0A"/>
    <w:rsid w:val="00474E32"/>
    <w:rsid w:val="00477655"/>
    <w:rsid w:val="004808F5"/>
    <w:rsid w:val="00480988"/>
    <w:rsid w:val="00481530"/>
    <w:rsid w:val="0048224B"/>
    <w:rsid w:val="004832E4"/>
    <w:rsid w:val="00483595"/>
    <w:rsid w:val="00483AD9"/>
    <w:rsid w:val="00483F4E"/>
    <w:rsid w:val="0048504D"/>
    <w:rsid w:val="00485135"/>
    <w:rsid w:val="00485D8F"/>
    <w:rsid w:val="00486EAB"/>
    <w:rsid w:val="00487350"/>
    <w:rsid w:val="00487385"/>
    <w:rsid w:val="00487748"/>
    <w:rsid w:val="00487F60"/>
    <w:rsid w:val="00490C36"/>
    <w:rsid w:val="0049144B"/>
    <w:rsid w:val="00491E94"/>
    <w:rsid w:val="00491EEE"/>
    <w:rsid w:val="00492137"/>
    <w:rsid w:val="00492229"/>
    <w:rsid w:val="00492A11"/>
    <w:rsid w:val="00493CB1"/>
    <w:rsid w:val="0049504A"/>
    <w:rsid w:val="0049554F"/>
    <w:rsid w:val="0049563D"/>
    <w:rsid w:val="004969D3"/>
    <w:rsid w:val="004A05BD"/>
    <w:rsid w:val="004A077D"/>
    <w:rsid w:val="004A0B84"/>
    <w:rsid w:val="004A0E45"/>
    <w:rsid w:val="004A0F2A"/>
    <w:rsid w:val="004A12A0"/>
    <w:rsid w:val="004A180F"/>
    <w:rsid w:val="004A1CAC"/>
    <w:rsid w:val="004A22A8"/>
    <w:rsid w:val="004A296D"/>
    <w:rsid w:val="004A2BF4"/>
    <w:rsid w:val="004A3A34"/>
    <w:rsid w:val="004A3B0F"/>
    <w:rsid w:val="004A3DD2"/>
    <w:rsid w:val="004A4214"/>
    <w:rsid w:val="004A4877"/>
    <w:rsid w:val="004A5422"/>
    <w:rsid w:val="004A5A95"/>
    <w:rsid w:val="004A5C6C"/>
    <w:rsid w:val="004A6006"/>
    <w:rsid w:val="004A630E"/>
    <w:rsid w:val="004A6962"/>
    <w:rsid w:val="004A7169"/>
    <w:rsid w:val="004A778C"/>
    <w:rsid w:val="004B1EC8"/>
    <w:rsid w:val="004B2036"/>
    <w:rsid w:val="004B2364"/>
    <w:rsid w:val="004B45D1"/>
    <w:rsid w:val="004B50BF"/>
    <w:rsid w:val="004B5596"/>
    <w:rsid w:val="004B587B"/>
    <w:rsid w:val="004B6018"/>
    <w:rsid w:val="004B6C49"/>
    <w:rsid w:val="004B7B86"/>
    <w:rsid w:val="004C0D8C"/>
    <w:rsid w:val="004C1500"/>
    <w:rsid w:val="004C1C6D"/>
    <w:rsid w:val="004C1D38"/>
    <w:rsid w:val="004C21E1"/>
    <w:rsid w:val="004C3B7F"/>
    <w:rsid w:val="004C4356"/>
    <w:rsid w:val="004C50B1"/>
    <w:rsid w:val="004C63FE"/>
    <w:rsid w:val="004C79DA"/>
    <w:rsid w:val="004D1274"/>
    <w:rsid w:val="004D1B24"/>
    <w:rsid w:val="004D25F8"/>
    <w:rsid w:val="004D2650"/>
    <w:rsid w:val="004D41F7"/>
    <w:rsid w:val="004D44CF"/>
    <w:rsid w:val="004D4510"/>
    <w:rsid w:val="004D4599"/>
    <w:rsid w:val="004D54D8"/>
    <w:rsid w:val="004D70C5"/>
    <w:rsid w:val="004D7168"/>
    <w:rsid w:val="004D7582"/>
    <w:rsid w:val="004D7BFC"/>
    <w:rsid w:val="004E0D9D"/>
    <w:rsid w:val="004E103F"/>
    <w:rsid w:val="004E1068"/>
    <w:rsid w:val="004E11D0"/>
    <w:rsid w:val="004E1467"/>
    <w:rsid w:val="004E188B"/>
    <w:rsid w:val="004E269B"/>
    <w:rsid w:val="004E31A2"/>
    <w:rsid w:val="004E32BD"/>
    <w:rsid w:val="004E3ADC"/>
    <w:rsid w:val="004E3E39"/>
    <w:rsid w:val="004E43AF"/>
    <w:rsid w:val="004E4513"/>
    <w:rsid w:val="004E4FE8"/>
    <w:rsid w:val="004E5311"/>
    <w:rsid w:val="004E5322"/>
    <w:rsid w:val="004E5E4C"/>
    <w:rsid w:val="004E6FF4"/>
    <w:rsid w:val="004E7475"/>
    <w:rsid w:val="004E7700"/>
    <w:rsid w:val="004E7930"/>
    <w:rsid w:val="004E7B1C"/>
    <w:rsid w:val="004F01EB"/>
    <w:rsid w:val="004F0860"/>
    <w:rsid w:val="004F08EF"/>
    <w:rsid w:val="004F0B07"/>
    <w:rsid w:val="004F0C20"/>
    <w:rsid w:val="004F1E43"/>
    <w:rsid w:val="004F203F"/>
    <w:rsid w:val="004F2337"/>
    <w:rsid w:val="004F24C4"/>
    <w:rsid w:val="004F2A6A"/>
    <w:rsid w:val="004F2C48"/>
    <w:rsid w:val="004F31BE"/>
    <w:rsid w:val="004F31F4"/>
    <w:rsid w:val="004F3348"/>
    <w:rsid w:val="004F36CE"/>
    <w:rsid w:val="004F373E"/>
    <w:rsid w:val="004F3BEE"/>
    <w:rsid w:val="004F4188"/>
    <w:rsid w:val="004F435E"/>
    <w:rsid w:val="004F5C06"/>
    <w:rsid w:val="004F61EE"/>
    <w:rsid w:val="004F66F4"/>
    <w:rsid w:val="004F6A6A"/>
    <w:rsid w:val="0050036F"/>
    <w:rsid w:val="0050060D"/>
    <w:rsid w:val="00500BA7"/>
    <w:rsid w:val="005025DE"/>
    <w:rsid w:val="00503104"/>
    <w:rsid w:val="00503D60"/>
    <w:rsid w:val="00505670"/>
    <w:rsid w:val="00505A8B"/>
    <w:rsid w:val="005062A1"/>
    <w:rsid w:val="00506796"/>
    <w:rsid w:val="00506A61"/>
    <w:rsid w:val="00506DED"/>
    <w:rsid w:val="00506EA5"/>
    <w:rsid w:val="00506FC3"/>
    <w:rsid w:val="005071A5"/>
    <w:rsid w:val="00510F26"/>
    <w:rsid w:val="0051118F"/>
    <w:rsid w:val="005126AE"/>
    <w:rsid w:val="00512A3E"/>
    <w:rsid w:val="00512DB8"/>
    <w:rsid w:val="005135F8"/>
    <w:rsid w:val="00515429"/>
    <w:rsid w:val="00515564"/>
    <w:rsid w:val="005157D7"/>
    <w:rsid w:val="005157E5"/>
    <w:rsid w:val="00515D31"/>
    <w:rsid w:val="00516D96"/>
    <w:rsid w:val="00516E34"/>
    <w:rsid w:val="00516EE0"/>
    <w:rsid w:val="005202B4"/>
    <w:rsid w:val="00520637"/>
    <w:rsid w:val="00520849"/>
    <w:rsid w:val="00520A65"/>
    <w:rsid w:val="005212FE"/>
    <w:rsid w:val="0052136C"/>
    <w:rsid w:val="00521B02"/>
    <w:rsid w:val="00522065"/>
    <w:rsid w:val="005224A7"/>
    <w:rsid w:val="005231E0"/>
    <w:rsid w:val="00526DBD"/>
    <w:rsid w:val="00526F53"/>
    <w:rsid w:val="00527070"/>
    <w:rsid w:val="0052747B"/>
    <w:rsid w:val="00527E11"/>
    <w:rsid w:val="00530659"/>
    <w:rsid w:val="00530E0B"/>
    <w:rsid w:val="00532522"/>
    <w:rsid w:val="005334A9"/>
    <w:rsid w:val="00533DFC"/>
    <w:rsid w:val="00534E20"/>
    <w:rsid w:val="00535C87"/>
    <w:rsid w:val="00536A1C"/>
    <w:rsid w:val="00537813"/>
    <w:rsid w:val="0053781B"/>
    <w:rsid w:val="00537E24"/>
    <w:rsid w:val="00540314"/>
    <w:rsid w:val="00541707"/>
    <w:rsid w:val="00541846"/>
    <w:rsid w:val="00543014"/>
    <w:rsid w:val="005431F3"/>
    <w:rsid w:val="005436A8"/>
    <w:rsid w:val="0054447A"/>
    <w:rsid w:val="0054453C"/>
    <w:rsid w:val="005449E6"/>
    <w:rsid w:val="00544AA0"/>
    <w:rsid w:val="00544AB6"/>
    <w:rsid w:val="00544E3C"/>
    <w:rsid w:val="005459F8"/>
    <w:rsid w:val="00546E3B"/>
    <w:rsid w:val="00546EAA"/>
    <w:rsid w:val="00547136"/>
    <w:rsid w:val="00547792"/>
    <w:rsid w:val="00547844"/>
    <w:rsid w:val="00547E16"/>
    <w:rsid w:val="0055128C"/>
    <w:rsid w:val="00552591"/>
    <w:rsid w:val="0055323F"/>
    <w:rsid w:val="00553413"/>
    <w:rsid w:val="00554872"/>
    <w:rsid w:val="00554AAE"/>
    <w:rsid w:val="005550E9"/>
    <w:rsid w:val="005557A1"/>
    <w:rsid w:val="00555D8B"/>
    <w:rsid w:val="00557367"/>
    <w:rsid w:val="00557D20"/>
    <w:rsid w:val="00560277"/>
    <w:rsid w:val="0056049B"/>
    <w:rsid w:val="005604D8"/>
    <w:rsid w:val="005605BA"/>
    <w:rsid w:val="00560AD2"/>
    <w:rsid w:val="00560F8C"/>
    <w:rsid w:val="0056109C"/>
    <w:rsid w:val="0056144E"/>
    <w:rsid w:val="005626FE"/>
    <w:rsid w:val="0056318B"/>
    <w:rsid w:val="00563EBA"/>
    <w:rsid w:val="00564592"/>
    <w:rsid w:val="005647FF"/>
    <w:rsid w:val="00565FB2"/>
    <w:rsid w:val="00567B26"/>
    <w:rsid w:val="00567E57"/>
    <w:rsid w:val="005701AE"/>
    <w:rsid w:val="00570601"/>
    <w:rsid w:val="005708C3"/>
    <w:rsid w:val="00570DA2"/>
    <w:rsid w:val="005713DF"/>
    <w:rsid w:val="00571518"/>
    <w:rsid w:val="00571F24"/>
    <w:rsid w:val="0057219F"/>
    <w:rsid w:val="005721A3"/>
    <w:rsid w:val="00572C75"/>
    <w:rsid w:val="00572D97"/>
    <w:rsid w:val="00573963"/>
    <w:rsid w:val="0057426C"/>
    <w:rsid w:val="005770E5"/>
    <w:rsid w:val="00580178"/>
    <w:rsid w:val="0058104E"/>
    <w:rsid w:val="00581A57"/>
    <w:rsid w:val="00582569"/>
    <w:rsid w:val="00584D01"/>
    <w:rsid w:val="00584FF4"/>
    <w:rsid w:val="00585C94"/>
    <w:rsid w:val="00587D09"/>
    <w:rsid w:val="00587DBE"/>
    <w:rsid w:val="00591B92"/>
    <w:rsid w:val="0059265A"/>
    <w:rsid w:val="00592DA5"/>
    <w:rsid w:val="00593F4A"/>
    <w:rsid w:val="005940DB"/>
    <w:rsid w:val="00594780"/>
    <w:rsid w:val="00594B3E"/>
    <w:rsid w:val="00595132"/>
    <w:rsid w:val="0059573B"/>
    <w:rsid w:val="00595993"/>
    <w:rsid w:val="00596245"/>
    <w:rsid w:val="005969DE"/>
    <w:rsid w:val="005974CD"/>
    <w:rsid w:val="005978CE"/>
    <w:rsid w:val="005979D5"/>
    <w:rsid w:val="005A01F9"/>
    <w:rsid w:val="005A0267"/>
    <w:rsid w:val="005A09D5"/>
    <w:rsid w:val="005A0F05"/>
    <w:rsid w:val="005A18B4"/>
    <w:rsid w:val="005A19AA"/>
    <w:rsid w:val="005A24D3"/>
    <w:rsid w:val="005A2555"/>
    <w:rsid w:val="005A2803"/>
    <w:rsid w:val="005A2873"/>
    <w:rsid w:val="005A2CEF"/>
    <w:rsid w:val="005A3126"/>
    <w:rsid w:val="005A32C7"/>
    <w:rsid w:val="005A3AA9"/>
    <w:rsid w:val="005A410D"/>
    <w:rsid w:val="005A4356"/>
    <w:rsid w:val="005A47CD"/>
    <w:rsid w:val="005A6DE5"/>
    <w:rsid w:val="005A7478"/>
    <w:rsid w:val="005A79C2"/>
    <w:rsid w:val="005A7E13"/>
    <w:rsid w:val="005B05E2"/>
    <w:rsid w:val="005B0718"/>
    <w:rsid w:val="005B084B"/>
    <w:rsid w:val="005B1070"/>
    <w:rsid w:val="005B17D4"/>
    <w:rsid w:val="005B1F81"/>
    <w:rsid w:val="005B3218"/>
    <w:rsid w:val="005B3634"/>
    <w:rsid w:val="005B4098"/>
    <w:rsid w:val="005B43F6"/>
    <w:rsid w:val="005B459B"/>
    <w:rsid w:val="005B464D"/>
    <w:rsid w:val="005B4D21"/>
    <w:rsid w:val="005B4D3C"/>
    <w:rsid w:val="005B53CF"/>
    <w:rsid w:val="005B5409"/>
    <w:rsid w:val="005B566E"/>
    <w:rsid w:val="005B590E"/>
    <w:rsid w:val="005B6881"/>
    <w:rsid w:val="005B7128"/>
    <w:rsid w:val="005B7E61"/>
    <w:rsid w:val="005C09AF"/>
    <w:rsid w:val="005C0FE5"/>
    <w:rsid w:val="005C142D"/>
    <w:rsid w:val="005C1870"/>
    <w:rsid w:val="005C1C96"/>
    <w:rsid w:val="005C1DDB"/>
    <w:rsid w:val="005C26E0"/>
    <w:rsid w:val="005C2DB2"/>
    <w:rsid w:val="005C4147"/>
    <w:rsid w:val="005C4A46"/>
    <w:rsid w:val="005C4C1A"/>
    <w:rsid w:val="005C4E8C"/>
    <w:rsid w:val="005C5508"/>
    <w:rsid w:val="005C58DC"/>
    <w:rsid w:val="005C5AFD"/>
    <w:rsid w:val="005D0070"/>
    <w:rsid w:val="005D081E"/>
    <w:rsid w:val="005D0826"/>
    <w:rsid w:val="005D0A60"/>
    <w:rsid w:val="005D0AE8"/>
    <w:rsid w:val="005D1753"/>
    <w:rsid w:val="005D1D8F"/>
    <w:rsid w:val="005D281E"/>
    <w:rsid w:val="005D2B29"/>
    <w:rsid w:val="005D2C6B"/>
    <w:rsid w:val="005D3682"/>
    <w:rsid w:val="005D44F0"/>
    <w:rsid w:val="005D4C7D"/>
    <w:rsid w:val="005D5537"/>
    <w:rsid w:val="005D56A0"/>
    <w:rsid w:val="005D6E8E"/>
    <w:rsid w:val="005D78B3"/>
    <w:rsid w:val="005D7961"/>
    <w:rsid w:val="005E16EF"/>
    <w:rsid w:val="005E26BA"/>
    <w:rsid w:val="005E2732"/>
    <w:rsid w:val="005E2F19"/>
    <w:rsid w:val="005E30B1"/>
    <w:rsid w:val="005E32E5"/>
    <w:rsid w:val="005E38E4"/>
    <w:rsid w:val="005E39E2"/>
    <w:rsid w:val="005E48AA"/>
    <w:rsid w:val="005E53D0"/>
    <w:rsid w:val="005E5500"/>
    <w:rsid w:val="005E585D"/>
    <w:rsid w:val="005E5976"/>
    <w:rsid w:val="005E681B"/>
    <w:rsid w:val="005E6836"/>
    <w:rsid w:val="005E6CE6"/>
    <w:rsid w:val="005F0536"/>
    <w:rsid w:val="005F15D6"/>
    <w:rsid w:val="005F1706"/>
    <w:rsid w:val="005F2986"/>
    <w:rsid w:val="005F2BBF"/>
    <w:rsid w:val="005F4165"/>
    <w:rsid w:val="005F4B8B"/>
    <w:rsid w:val="005F529B"/>
    <w:rsid w:val="005F66D1"/>
    <w:rsid w:val="005F6F01"/>
    <w:rsid w:val="005F776C"/>
    <w:rsid w:val="00600AA2"/>
    <w:rsid w:val="00600BEF"/>
    <w:rsid w:val="00601AF0"/>
    <w:rsid w:val="00602A20"/>
    <w:rsid w:val="00602D8E"/>
    <w:rsid w:val="00602F95"/>
    <w:rsid w:val="00603561"/>
    <w:rsid w:val="0060411C"/>
    <w:rsid w:val="0060481E"/>
    <w:rsid w:val="0060493A"/>
    <w:rsid w:val="00604EBE"/>
    <w:rsid w:val="00605FBC"/>
    <w:rsid w:val="00606EBB"/>
    <w:rsid w:val="0060713E"/>
    <w:rsid w:val="00610009"/>
    <w:rsid w:val="00610079"/>
    <w:rsid w:val="006105AB"/>
    <w:rsid w:val="006105DA"/>
    <w:rsid w:val="00612777"/>
    <w:rsid w:val="00612AE5"/>
    <w:rsid w:val="00612BDA"/>
    <w:rsid w:val="00613697"/>
    <w:rsid w:val="006138B1"/>
    <w:rsid w:val="00613BC5"/>
    <w:rsid w:val="00614035"/>
    <w:rsid w:val="006149CA"/>
    <w:rsid w:val="00614C1F"/>
    <w:rsid w:val="006156EA"/>
    <w:rsid w:val="006158B2"/>
    <w:rsid w:val="00615EDA"/>
    <w:rsid w:val="0061636B"/>
    <w:rsid w:val="00616B82"/>
    <w:rsid w:val="006172B8"/>
    <w:rsid w:val="00617931"/>
    <w:rsid w:val="00617EED"/>
    <w:rsid w:val="00620170"/>
    <w:rsid w:val="006220F5"/>
    <w:rsid w:val="00622971"/>
    <w:rsid w:val="0062434F"/>
    <w:rsid w:val="00624AD5"/>
    <w:rsid w:val="0062502A"/>
    <w:rsid w:val="00626C8E"/>
    <w:rsid w:val="00626F57"/>
    <w:rsid w:val="00627713"/>
    <w:rsid w:val="00627BF2"/>
    <w:rsid w:val="00630485"/>
    <w:rsid w:val="0063105E"/>
    <w:rsid w:val="0063130F"/>
    <w:rsid w:val="00631AC7"/>
    <w:rsid w:val="00632FCE"/>
    <w:rsid w:val="00633618"/>
    <w:rsid w:val="006338C4"/>
    <w:rsid w:val="006347FC"/>
    <w:rsid w:val="00634B91"/>
    <w:rsid w:val="00634FBF"/>
    <w:rsid w:val="00636BC1"/>
    <w:rsid w:val="00636D1A"/>
    <w:rsid w:val="00637803"/>
    <w:rsid w:val="00637E88"/>
    <w:rsid w:val="006400E9"/>
    <w:rsid w:val="006402C1"/>
    <w:rsid w:val="00640657"/>
    <w:rsid w:val="00640ABB"/>
    <w:rsid w:val="0064126F"/>
    <w:rsid w:val="006419BC"/>
    <w:rsid w:val="00641AA5"/>
    <w:rsid w:val="006427FC"/>
    <w:rsid w:val="00642F45"/>
    <w:rsid w:val="006430B6"/>
    <w:rsid w:val="00643551"/>
    <w:rsid w:val="0064356F"/>
    <w:rsid w:val="00643BAB"/>
    <w:rsid w:val="0064420A"/>
    <w:rsid w:val="0064571E"/>
    <w:rsid w:val="00645F60"/>
    <w:rsid w:val="006462A2"/>
    <w:rsid w:val="006468C2"/>
    <w:rsid w:val="00647122"/>
    <w:rsid w:val="00647169"/>
    <w:rsid w:val="00647888"/>
    <w:rsid w:val="00647C2D"/>
    <w:rsid w:val="00650110"/>
    <w:rsid w:val="0065081F"/>
    <w:rsid w:val="00650BE2"/>
    <w:rsid w:val="006524FF"/>
    <w:rsid w:val="00652506"/>
    <w:rsid w:val="006526FE"/>
    <w:rsid w:val="00652A71"/>
    <w:rsid w:val="00652D6B"/>
    <w:rsid w:val="006539E1"/>
    <w:rsid w:val="0065433A"/>
    <w:rsid w:val="006545CC"/>
    <w:rsid w:val="006554CC"/>
    <w:rsid w:val="00655EAC"/>
    <w:rsid w:val="006567FC"/>
    <w:rsid w:val="00657A2E"/>
    <w:rsid w:val="00657A60"/>
    <w:rsid w:val="00657F85"/>
    <w:rsid w:val="0066011D"/>
    <w:rsid w:val="0066098C"/>
    <w:rsid w:val="006609C0"/>
    <w:rsid w:val="00660E08"/>
    <w:rsid w:val="0066113B"/>
    <w:rsid w:val="00661D6B"/>
    <w:rsid w:val="00664049"/>
    <w:rsid w:val="00664706"/>
    <w:rsid w:val="006658B0"/>
    <w:rsid w:val="006658FF"/>
    <w:rsid w:val="00666A87"/>
    <w:rsid w:val="00666B1C"/>
    <w:rsid w:val="00666C44"/>
    <w:rsid w:val="00666E49"/>
    <w:rsid w:val="0067071E"/>
    <w:rsid w:val="00670735"/>
    <w:rsid w:val="00670F02"/>
    <w:rsid w:val="00672218"/>
    <w:rsid w:val="006723D5"/>
    <w:rsid w:val="0067312B"/>
    <w:rsid w:val="006731B5"/>
    <w:rsid w:val="00673F5A"/>
    <w:rsid w:val="0067429B"/>
    <w:rsid w:val="006747A7"/>
    <w:rsid w:val="00674B0C"/>
    <w:rsid w:val="006755CD"/>
    <w:rsid w:val="00675672"/>
    <w:rsid w:val="00675741"/>
    <w:rsid w:val="00675B82"/>
    <w:rsid w:val="00676086"/>
    <w:rsid w:val="006766EA"/>
    <w:rsid w:val="00676ACD"/>
    <w:rsid w:val="00676B7E"/>
    <w:rsid w:val="006771EF"/>
    <w:rsid w:val="0067734A"/>
    <w:rsid w:val="00677791"/>
    <w:rsid w:val="00677F07"/>
    <w:rsid w:val="00680936"/>
    <w:rsid w:val="006811D5"/>
    <w:rsid w:val="00681C35"/>
    <w:rsid w:val="00681D71"/>
    <w:rsid w:val="00681E96"/>
    <w:rsid w:val="006826A3"/>
    <w:rsid w:val="006826CC"/>
    <w:rsid w:val="006828CC"/>
    <w:rsid w:val="0068294D"/>
    <w:rsid w:val="0068305F"/>
    <w:rsid w:val="006830E6"/>
    <w:rsid w:val="0068312B"/>
    <w:rsid w:val="006834C8"/>
    <w:rsid w:val="0068371E"/>
    <w:rsid w:val="00683EB7"/>
    <w:rsid w:val="006841A2"/>
    <w:rsid w:val="006847B5"/>
    <w:rsid w:val="00685A00"/>
    <w:rsid w:val="00686ACF"/>
    <w:rsid w:val="00687BF5"/>
    <w:rsid w:val="00687D77"/>
    <w:rsid w:val="00687E0F"/>
    <w:rsid w:val="00687E16"/>
    <w:rsid w:val="00687E2F"/>
    <w:rsid w:val="006916FB"/>
    <w:rsid w:val="0069178F"/>
    <w:rsid w:val="00691EDD"/>
    <w:rsid w:val="00691FE8"/>
    <w:rsid w:val="006923B0"/>
    <w:rsid w:val="006929A7"/>
    <w:rsid w:val="00693122"/>
    <w:rsid w:val="006934CD"/>
    <w:rsid w:val="00693C96"/>
    <w:rsid w:val="00694F8D"/>
    <w:rsid w:val="006957EB"/>
    <w:rsid w:val="00695D54"/>
    <w:rsid w:val="00696105"/>
    <w:rsid w:val="006A0139"/>
    <w:rsid w:val="006A0842"/>
    <w:rsid w:val="006A0B89"/>
    <w:rsid w:val="006A0C95"/>
    <w:rsid w:val="006A0EC8"/>
    <w:rsid w:val="006A1508"/>
    <w:rsid w:val="006A246F"/>
    <w:rsid w:val="006A3791"/>
    <w:rsid w:val="006A389F"/>
    <w:rsid w:val="006A46A4"/>
    <w:rsid w:val="006A4D7E"/>
    <w:rsid w:val="006A4D97"/>
    <w:rsid w:val="006A5D0A"/>
    <w:rsid w:val="006A5DA5"/>
    <w:rsid w:val="006A60E0"/>
    <w:rsid w:val="006A6276"/>
    <w:rsid w:val="006A6364"/>
    <w:rsid w:val="006A7285"/>
    <w:rsid w:val="006A7552"/>
    <w:rsid w:val="006A76A0"/>
    <w:rsid w:val="006A7FA4"/>
    <w:rsid w:val="006B0AA0"/>
    <w:rsid w:val="006B11C6"/>
    <w:rsid w:val="006B14EA"/>
    <w:rsid w:val="006B200D"/>
    <w:rsid w:val="006B2609"/>
    <w:rsid w:val="006B2BF6"/>
    <w:rsid w:val="006B301E"/>
    <w:rsid w:val="006B3785"/>
    <w:rsid w:val="006B3F0A"/>
    <w:rsid w:val="006B4135"/>
    <w:rsid w:val="006B456B"/>
    <w:rsid w:val="006B481E"/>
    <w:rsid w:val="006B4B3F"/>
    <w:rsid w:val="006B4E50"/>
    <w:rsid w:val="006B4F92"/>
    <w:rsid w:val="006B5579"/>
    <w:rsid w:val="006B58E2"/>
    <w:rsid w:val="006B5A9F"/>
    <w:rsid w:val="006B5EA6"/>
    <w:rsid w:val="006B6985"/>
    <w:rsid w:val="006B703C"/>
    <w:rsid w:val="006B78AA"/>
    <w:rsid w:val="006B7C45"/>
    <w:rsid w:val="006C0369"/>
    <w:rsid w:val="006C03D5"/>
    <w:rsid w:val="006C0515"/>
    <w:rsid w:val="006C158C"/>
    <w:rsid w:val="006C1634"/>
    <w:rsid w:val="006C1B22"/>
    <w:rsid w:val="006C1FD0"/>
    <w:rsid w:val="006C22F8"/>
    <w:rsid w:val="006C2B79"/>
    <w:rsid w:val="006C2C60"/>
    <w:rsid w:val="006C2D30"/>
    <w:rsid w:val="006C3706"/>
    <w:rsid w:val="006C39B9"/>
    <w:rsid w:val="006C564E"/>
    <w:rsid w:val="006C6D08"/>
    <w:rsid w:val="006C6D48"/>
    <w:rsid w:val="006D0617"/>
    <w:rsid w:val="006D1016"/>
    <w:rsid w:val="006D1A3F"/>
    <w:rsid w:val="006D343B"/>
    <w:rsid w:val="006D42ED"/>
    <w:rsid w:val="006D4645"/>
    <w:rsid w:val="006D4EEF"/>
    <w:rsid w:val="006D539C"/>
    <w:rsid w:val="006D5AF7"/>
    <w:rsid w:val="006D60E2"/>
    <w:rsid w:val="006D7062"/>
    <w:rsid w:val="006D7E44"/>
    <w:rsid w:val="006E0D22"/>
    <w:rsid w:val="006E1326"/>
    <w:rsid w:val="006E17D8"/>
    <w:rsid w:val="006E18AE"/>
    <w:rsid w:val="006E1B4A"/>
    <w:rsid w:val="006E1DDF"/>
    <w:rsid w:val="006E2EE3"/>
    <w:rsid w:val="006E36A2"/>
    <w:rsid w:val="006E3D70"/>
    <w:rsid w:val="006E3E38"/>
    <w:rsid w:val="006E50BE"/>
    <w:rsid w:val="006E58E6"/>
    <w:rsid w:val="006E6794"/>
    <w:rsid w:val="006E6F4F"/>
    <w:rsid w:val="006E7178"/>
    <w:rsid w:val="006E7932"/>
    <w:rsid w:val="006F053F"/>
    <w:rsid w:val="006F0717"/>
    <w:rsid w:val="006F0EAA"/>
    <w:rsid w:val="006F19EA"/>
    <w:rsid w:val="006F3565"/>
    <w:rsid w:val="006F38A2"/>
    <w:rsid w:val="006F39B6"/>
    <w:rsid w:val="006F4216"/>
    <w:rsid w:val="006F4269"/>
    <w:rsid w:val="006F6F6B"/>
    <w:rsid w:val="006F761C"/>
    <w:rsid w:val="007005DE"/>
    <w:rsid w:val="00701230"/>
    <w:rsid w:val="00701A95"/>
    <w:rsid w:val="0070256E"/>
    <w:rsid w:val="007033DB"/>
    <w:rsid w:val="007039A9"/>
    <w:rsid w:val="0070462E"/>
    <w:rsid w:val="00704665"/>
    <w:rsid w:val="00704FF7"/>
    <w:rsid w:val="0070584D"/>
    <w:rsid w:val="00705F9E"/>
    <w:rsid w:val="00707028"/>
    <w:rsid w:val="007071F7"/>
    <w:rsid w:val="00707503"/>
    <w:rsid w:val="00707F86"/>
    <w:rsid w:val="007119A6"/>
    <w:rsid w:val="0071206D"/>
    <w:rsid w:val="0071217C"/>
    <w:rsid w:val="00712542"/>
    <w:rsid w:val="00712FAD"/>
    <w:rsid w:val="007139B5"/>
    <w:rsid w:val="007142BD"/>
    <w:rsid w:val="0071612E"/>
    <w:rsid w:val="00716C13"/>
    <w:rsid w:val="007173CD"/>
    <w:rsid w:val="007174DA"/>
    <w:rsid w:val="007176B7"/>
    <w:rsid w:val="00717BBB"/>
    <w:rsid w:val="00717CA6"/>
    <w:rsid w:val="00717D0C"/>
    <w:rsid w:val="00720158"/>
    <w:rsid w:val="00720A36"/>
    <w:rsid w:val="00720CAC"/>
    <w:rsid w:val="0072164D"/>
    <w:rsid w:val="00722883"/>
    <w:rsid w:val="00723472"/>
    <w:rsid w:val="00723594"/>
    <w:rsid w:val="00723618"/>
    <w:rsid w:val="00723676"/>
    <w:rsid w:val="00723A67"/>
    <w:rsid w:val="00723D74"/>
    <w:rsid w:val="0072443E"/>
    <w:rsid w:val="007261C4"/>
    <w:rsid w:val="00727E41"/>
    <w:rsid w:val="00730904"/>
    <w:rsid w:val="007309F1"/>
    <w:rsid w:val="00731D2A"/>
    <w:rsid w:val="007329C1"/>
    <w:rsid w:val="00733BA4"/>
    <w:rsid w:val="007345B2"/>
    <w:rsid w:val="007347EB"/>
    <w:rsid w:val="00734BF3"/>
    <w:rsid w:val="00734C11"/>
    <w:rsid w:val="00735046"/>
    <w:rsid w:val="0073582E"/>
    <w:rsid w:val="007358B3"/>
    <w:rsid w:val="00735E87"/>
    <w:rsid w:val="007360EE"/>
    <w:rsid w:val="0073625D"/>
    <w:rsid w:val="0073790B"/>
    <w:rsid w:val="00740CC6"/>
    <w:rsid w:val="00740EFD"/>
    <w:rsid w:val="007416B8"/>
    <w:rsid w:val="007424FE"/>
    <w:rsid w:val="00743321"/>
    <w:rsid w:val="00743AD9"/>
    <w:rsid w:val="00743CD3"/>
    <w:rsid w:val="0074437A"/>
    <w:rsid w:val="007449AC"/>
    <w:rsid w:val="007461B4"/>
    <w:rsid w:val="0074620F"/>
    <w:rsid w:val="00747605"/>
    <w:rsid w:val="007476D9"/>
    <w:rsid w:val="00747E8A"/>
    <w:rsid w:val="0075014C"/>
    <w:rsid w:val="00751564"/>
    <w:rsid w:val="007520ED"/>
    <w:rsid w:val="0075256A"/>
    <w:rsid w:val="00753719"/>
    <w:rsid w:val="00753876"/>
    <w:rsid w:val="007540C9"/>
    <w:rsid w:val="00754321"/>
    <w:rsid w:val="00754BAF"/>
    <w:rsid w:val="00754D42"/>
    <w:rsid w:val="007555FA"/>
    <w:rsid w:val="00755717"/>
    <w:rsid w:val="00755B87"/>
    <w:rsid w:val="00755EBD"/>
    <w:rsid w:val="007563E9"/>
    <w:rsid w:val="0076040A"/>
    <w:rsid w:val="0076070B"/>
    <w:rsid w:val="00760A70"/>
    <w:rsid w:val="00760CEB"/>
    <w:rsid w:val="00761498"/>
    <w:rsid w:val="00761579"/>
    <w:rsid w:val="00761DA8"/>
    <w:rsid w:val="00761F38"/>
    <w:rsid w:val="007624E4"/>
    <w:rsid w:val="0076307F"/>
    <w:rsid w:val="00764843"/>
    <w:rsid w:val="007659EB"/>
    <w:rsid w:val="00765F41"/>
    <w:rsid w:val="0076645A"/>
    <w:rsid w:val="00766CC8"/>
    <w:rsid w:val="007700F8"/>
    <w:rsid w:val="007702D3"/>
    <w:rsid w:val="007703D3"/>
    <w:rsid w:val="00770623"/>
    <w:rsid w:val="00771850"/>
    <w:rsid w:val="007719CC"/>
    <w:rsid w:val="00771D4D"/>
    <w:rsid w:val="00772142"/>
    <w:rsid w:val="00772870"/>
    <w:rsid w:val="0077556E"/>
    <w:rsid w:val="00780262"/>
    <w:rsid w:val="0078086F"/>
    <w:rsid w:val="00780948"/>
    <w:rsid w:val="0078166B"/>
    <w:rsid w:val="00781748"/>
    <w:rsid w:val="007818AE"/>
    <w:rsid w:val="00782BB6"/>
    <w:rsid w:val="00782D3F"/>
    <w:rsid w:val="007830CA"/>
    <w:rsid w:val="00783C49"/>
    <w:rsid w:val="00783E85"/>
    <w:rsid w:val="007841C5"/>
    <w:rsid w:val="0078454A"/>
    <w:rsid w:val="00784782"/>
    <w:rsid w:val="00784B30"/>
    <w:rsid w:val="00785B39"/>
    <w:rsid w:val="00785C46"/>
    <w:rsid w:val="007860AE"/>
    <w:rsid w:val="00786EB8"/>
    <w:rsid w:val="00786FBA"/>
    <w:rsid w:val="0078705C"/>
    <w:rsid w:val="0078712A"/>
    <w:rsid w:val="00787A4C"/>
    <w:rsid w:val="00787D3D"/>
    <w:rsid w:val="007906DD"/>
    <w:rsid w:val="00790AFE"/>
    <w:rsid w:val="0079196E"/>
    <w:rsid w:val="00791E3C"/>
    <w:rsid w:val="0079216E"/>
    <w:rsid w:val="00792317"/>
    <w:rsid w:val="00794EEE"/>
    <w:rsid w:val="00795608"/>
    <w:rsid w:val="00795F94"/>
    <w:rsid w:val="0079621C"/>
    <w:rsid w:val="007968CE"/>
    <w:rsid w:val="007978EB"/>
    <w:rsid w:val="007A084E"/>
    <w:rsid w:val="007A0AD0"/>
    <w:rsid w:val="007A145A"/>
    <w:rsid w:val="007A1E9D"/>
    <w:rsid w:val="007A22E1"/>
    <w:rsid w:val="007A287B"/>
    <w:rsid w:val="007A2D37"/>
    <w:rsid w:val="007A303B"/>
    <w:rsid w:val="007A3301"/>
    <w:rsid w:val="007A3CFF"/>
    <w:rsid w:val="007A4B75"/>
    <w:rsid w:val="007A4C6C"/>
    <w:rsid w:val="007A513B"/>
    <w:rsid w:val="007A58F6"/>
    <w:rsid w:val="007A61C0"/>
    <w:rsid w:val="007A634E"/>
    <w:rsid w:val="007A6AD1"/>
    <w:rsid w:val="007B1026"/>
    <w:rsid w:val="007B1558"/>
    <w:rsid w:val="007B183B"/>
    <w:rsid w:val="007B1A0C"/>
    <w:rsid w:val="007B1DFD"/>
    <w:rsid w:val="007B1E77"/>
    <w:rsid w:val="007B2E0A"/>
    <w:rsid w:val="007B373A"/>
    <w:rsid w:val="007B4336"/>
    <w:rsid w:val="007B4845"/>
    <w:rsid w:val="007B4893"/>
    <w:rsid w:val="007B502B"/>
    <w:rsid w:val="007B5DC9"/>
    <w:rsid w:val="007B5E6A"/>
    <w:rsid w:val="007B6234"/>
    <w:rsid w:val="007B6BC9"/>
    <w:rsid w:val="007B6EBB"/>
    <w:rsid w:val="007C07BD"/>
    <w:rsid w:val="007C0ECD"/>
    <w:rsid w:val="007C1594"/>
    <w:rsid w:val="007C16D2"/>
    <w:rsid w:val="007C1A03"/>
    <w:rsid w:val="007C1A1B"/>
    <w:rsid w:val="007C1A84"/>
    <w:rsid w:val="007C1CB2"/>
    <w:rsid w:val="007C2050"/>
    <w:rsid w:val="007C5273"/>
    <w:rsid w:val="007C57A8"/>
    <w:rsid w:val="007C57D4"/>
    <w:rsid w:val="007C5D17"/>
    <w:rsid w:val="007C5D73"/>
    <w:rsid w:val="007C5FF0"/>
    <w:rsid w:val="007C63DA"/>
    <w:rsid w:val="007C6E21"/>
    <w:rsid w:val="007C6EF7"/>
    <w:rsid w:val="007C72D4"/>
    <w:rsid w:val="007C7831"/>
    <w:rsid w:val="007C78A1"/>
    <w:rsid w:val="007D0232"/>
    <w:rsid w:val="007D0C91"/>
    <w:rsid w:val="007D138E"/>
    <w:rsid w:val="007D1F2A"/>
    <w:rsid w:val="007D208F"/>
    <w:rsid w:val="007D2161"/>
    <w:rsid w:val="007D2FB1"/>
    <w:rsid w:val="007D31FF"/>
    <w:rsid w:val="007D335D"/>
    <w:rsid w:val="007D46E4"/>
    <w:rsid w:val="007D4BF4"/>
    <w:rsid w:val="007D4F87"/>
    <w:rsid w:val="007D5117"/>
    <w:rsid w:val="007D5171"/>
    <w:rsid w:val="007D56AC"/>
    <w:rsid w:val="007D6047"/>
    <w:rsid w:val="007D60E5"/>
    <w:rsid w:val="007D6A1E"/>
    <w:rsid w:val="007D6C8E"/>
    <w:rsid w:val="007D6D56"/>
    <w:rsid w:val="007D7A0F"/>
    <w:rsid w:val="007E14DC"/>
    <w:rsid w:val="007E16CD"/>
    <w:rsid w:val="007E1829"/>
    <w:rsid w:val="007E1B84"/>
    <w:rsid w:val="007E1E18"/>
    <w:rsid w:val="007E29FD"/>
    <w:rsid w:val="007E2D3C"/>
    <w:rsid w:val="007E37BA"/>
    <w:rsid w:val="007E3B9B"/>
    <w:rsid w:val="007E3BB4"/>
    <w:rsid w:val="007E4641"/>
    <w:rsid w:val="007E4977"/>
    <w:rsid w:val="007E4A8E"/>
    <w:rsid w:val="007E5D92"/>
    <w:rsid w:val="007E5F6D"/>
    <w:rsid w:val="007E6AF3"/>
    <w:rsid w:val="007E7116"/>
    <w:rsid w:val="007E7547"/>
    <w:rsid w:val="007E75F6"/>
    <w:rsid w:val="007F004B"/>
    <w:rsid w:val="007F0CC3"/>
    <w:rsid w:val="007F115E"/>
    <w:rsid w:val="007F1993"/>
    <w:rsid w:val="007F1A41"/>
    <w:rsid w:val="007F2351"/>
    <w:rsid w:val="007F3609"/>
    <w:rsid w:val="007F389A"/>
    <w:rsid w:val="007F40AF"/>
    <w:rsid w:val="007F4130"/>
    <w:rsid w:val="007F5B57"/>
    <w:rsid w:val="007F6F9E"/>
    <w:rsid w:val="007F738D"/>
    <w:rsid w:val="007F7DB6"/>
    <w:rsid w:val="008007C9"/>
    <w:rsid w:val="00800849"/>
    <w:rsid w:val="008009DE"/>
    <w:rsid w:val="0080158C"/>
    <w:rsid w:val="00801E27"/>
    <w:rsid w:val="00802EE0"/>
    <w:rsid w:val="00803532"/>
    <w:rsid w:val="00803753"/>
    <w:rsid w:val="00803BEA"/>
    <w:rsid w:val="00804528"/>
    <w:rsid w:val="008046AE"/>
    <w:rsid w:val="00804945"/>
    <w:rsid w:val="008050BE"/>
    <w:rsid w:val="008053CC"/>
    <w:rsid w:val="00805B71"/>
    <w:rsid w:val="00805EBB"/>
    <w:rsid w:val="00806454"/>
    <w:rsid w:val="00806B0B"/>
    <w:rsid w:val="00806D6C"/>
    <w:rsid w:val="008106BD"/>
    <w:rsid w:val="00810877"/>
    <w:rsid w:val="00810F10"/>
    <w:rsid w:val="008110B4"/>
    <w:rsid w:val="008119D0"/>
    <w:rsid w:val="008123C5"/>
    <w:rsid w:val="00812D7F"/>
    <w:rsid w:val="00812E97"/>
    <w:rsid w:val="00813438"/>
    <w:rsid w:val="00813CBD"/>
    <w:rsid w:val="0081421D"/>
    <w:rsid w:val="00814835"/>
    <w:rsid w:val="00815E4E"/>
    <w:rsid w:val="008167ED"/>
    <w:rsid w:val="00816F27"/>
    <w:rsid w:val="00816FCD"/>
    <w:rsid w:val="0081725D"/>
    <w:rsid w:val="008174D4"/>
    <w:rsid w:val="00817FDC"/>
    <w:rsid w:val="00820C7A"/>
    <w:rsid w:val="00820E62"/>
    <w:rsid w:val="008212AE"/>
    <w:rsid w:val="00821757"/>
    <w:rsid w:val="008217A1"/>
    <w:rsid w:val="00821FE3"/>
    <w:rsid w:val="008220FD"/>
    <w:rsid w:val="008235C6"/>
    <w:rsid w:val="0082367C"/>
    <w:rsid w:val="00824A58"/>
    <w:rsid w:val="008254E7"/>
    <w:rsid w:val="0082577A"/>
    <w:rsid w:val="008267FB"/>
    <w:rsid w:val="00826808"/>
    <w:rsid w:val="008268BB"/>
    <w:rsid w:val="00827908"/>
    <w:rsid w:val="00827AC9"/>
    <w:rsid w:val="00827D56"/>
    <w:rsid w:val="00830B8B"/>
    <w:rsid w:val="0083113D"/>
    <w:rsid w:val="0083173E"/>
    <w:rsid w:val="0083181A"/>
    <w:rsid w:val="008322BD"/>
    <w:rsid w:val="0083236A"/>
    <w:rsid w:val="008326D3"/>
    <w:rsid w:val="008327FF"/>
    <w:rsid w:val="00832CB7"/>
    <w:rsid w:val="00833CBE"/>
    <w:rsid w:val="008349A4"/>
    <w:rsid w:val="00834DDC"/>
    <w:rsid w:val="008351B2"/>
    <w:rsid w:val="008353D8"/>
    <w:rsid w:val="008358F7"/>
    <w:rsid w:val="0083607E"/>
    <w:rsid w:val="0083646D"/>
    <w:rsid w:val="0083672C"/>
    <w:rsid w:val="008367B7"/>
    <w:rsid w:val="00836F21"/>
    <w:rsid w:val="008377F7"/>
    <w:rsid w:val="008402C5"/>
    <w:rsid w:val="00840855"/>
    <w:rsid w:val="00840941"/>
    <w:rsid w:val="008429B2"/>
    <w:rsid w:val="0084372B"/>
    <w:rsid w:val="00844115"/>
    <w:rsid w:val="008442E8"/>
    <w:rsid w:val="00844433"/>
    <w:rsid w:val="008456B0"/>
    <w:rsid w:val="00845810"/>
    <w:rsid w:val="00846BD7"/>
    <w:rsid w:val="00847B4B"/>
    <w:rsid w:val="00847BB6"/>
    <w:rsid w:val="00850FA8"/>
    <w:rsid w:val="008513FA"/>
    <w:rsid w:val="008523BA"/>
    <w:rsid w:val="0085243C"/>
    <w:rsid w:val="00852A3E"/>
    <w:rsid w:val="00853C39"/>
    <w:rsid w:val="00853CF8"/>
    <w:rsid w:val="00853D5E"/>
    <w:rsid w:val="00853F34"/>
    <w:rsid w:val="00854D9A"/>
    <w:rsid w:val="00855658"/>
    <w:rsid w:val="0085567A"/>
    <w:rsid w:val="00855784"/>
    <w:rsid w:val="0085585F"/>
    <w:rsid w:val="00855939"/>
    <w:rsid w:val="00855CE2"/>
    <w:rsid w:val="0085668B"/>
    <w:rsid w:val="0085735A"/>
    <w:rsid w:val="008604DF"/>
    <w:rsid w:val="008611B9"/>
    <w:rsid w:val="0086181F"/>
    <w:rsid w:val="00861B45"/>
    <w:rsid w:val="00862FBD"/>
    <w:rsid w:val="00863C25"/>
    <w:rsid w:val="008641A1"/>
    <w:rsid w:val="0086499A"/>
    <w:rsid w:val="008654D2"/>
    <w:rsid w:val="008655B2"/>
    <w:rsid w:val="00865791"/>
    <w:rsid w:val="00865B07"/>
    <w:rsid w:val="00865EFC"/>
    <w:rsid w:val="00866683"/>
    <w:rsid w:val="00866F1D"/>
    <w:rsid w:val="0086753C"/>
    <w:rsid w:val="00870152"/>
    <w:rsid w:val="008707ED"/>
    <w:rsid w:val="00870B5F"/>
    <w:rsid w:val="008716A8"/>
    <w:rsid w:val="00871AB7"/>
    <w:rsid w:val="00872354"/>
    <w:rsid w:val="0087244C"/>
    <w:rsid w:val="008724E8"/>
    <w:rsid w:val="00872C6D"/>
    <w:rsid w:val="0087355D"/>
    <w:rsid w:val="00873B53"/>
    <w:rsid w:val="00874316"/>
    <w:rsid w:val="00875778"/>
    <w:rsid w:val="00876453"/>
    <w:rsid w:val="00876C91"/>
    <w:rsid w:val="00876D68"/>
    <w:rsid w:val="00877D18"/>
    <w:rsid w:val="0088040C"/>
    <w:rsid w:val="0088044C"/>
    <w:rsid w:val="00880CD9"/>
    <w:rsid w:val="00881179"/>
    <w:rsid w:val="00881BD8"/>
    <w:rsid w:val="00882A9D"/>
    <w:rsid w:val="00882CEA"/>
    <w:rsid w:val="008835E5"/>
    <w:rsid w:val="008837D6"/>
    <w:rsid w:val="008838AC"/>
    <w:rsid w:val="0088399F"/>
    <w:rsid w:val="00883D90"/>
    <w:rsid w:val="00884546"/>
    <w:rsid w:val="00884ACF"/>
    <w:rsid w:val="00884DDA"/>
    <w:rsid w:val="00885345"/>
    <w:rsid w:val="008855E7"/>
    <w:rsid w:val="008861D2"/>
    <w:rsid w:val="008865DA"/>
    <w:rsid w:val="008869C0"/>
    <w:rsid w:val="00886BF0"/>
    <w:rsid w:val="00887475"/>
    <w:rsid w:val="0088782A"/>
    <w:rsid w:val="00887866"/>
    <w:rsid w:val="00890500"/>
    <w:rsid w:val="008907F5"/>
    <w:rsid w:val="00891496"/>
    <w:rsid w:val="0089189F"/>
    <w:rsid w:val="00891F2E"/>
    <w:rsid w:val="008937BF"/>
    <w:rsid w:val="00894354"/>
    <w:rsid w:val="00894495"/>
    <w:rsid w:val="00894AD0"/>
    <w:rsid w:val="00894B37"/>
    <w:rsid w:val="00894F80"/>
    <w:rsid w:val="0089527B"/>
    <w:rsid w:val="00895839"/>
    <w:rsid w:val="00895BA2"/>
    <w:rsid w:val="00896AF9"/>
    <w:rsid w:val="00896BFC"/>
    <w:rsid w:val="008977A8"/>
    <w:rsid w:val="008A078E"/>
    <w:rsid w:val="008A0920"/>
    <w:rsid w:val="008A0E39"/>
    <w:rsid w:val="008A12BF"/>
    <w:rsid w:val="008A13F2"/>
    <w:rsid w:val="008A219E"/>
    <w:rsid w:val="008A251D"/>
    <w:rsid w:val="008A2B26"/>
    <w:rsid w:val="008A3C65"/>
    <w:rsid w:val="008A452D"/>
    <w:rsid w:val="008A47ED"/>
    <w:rsid w:val="008A527F"/>
    <w:rsid w:val="008A58BF"/>
    <w:rsid w:val="008A5A62"/>
    <w:rsid w:val="008A600E"/>
    <w:rsid w:val="008A604E"/>
    <w:rsid w:val="008A68AE"/>
    <w:rsid w:val="008A6EF5"/>
    <w:rsid w:val="008A783D"/>
    <w:rsid w:val="008A795A"/>
    <w:rsid w:val="008B0B6C"/>
    <w:rsid w:val="008B0BCD"/>
    <w:rsid w:val="008B1670"/>
    <w:rsid w:val="008B1F1B"/>
    <w:rsid w:val="008B2052"/>
    <w:rsid w:val="008B2234"/>
    <w:rsid w:val="008B226D"/>
    <w:rsid w:val="008B2C22"/>
    <w:rsid w:val="008B4EE2"/>
    <w:rsid w:val="008B504D"/>
    <w:rsid w:val="008B5052"/>
    <w:rsid w:val="008B51A1"/>
    <w:rsid w:val="008B57D5"/>
    <w:rsid w:val="008B6057"/>
    <w:rsid w:val="008B628D"/>
    <w:rsid w:val="008B691C"/>
    <w:rsid w:val="008B799F"/>
    <w:rsid w:val="008B7BD4"/>
    <w:rsid w:val="008B7DEC"/>
    <w:rsid w:val="008C015D"/>
    <w:rsid w:val="008C02FD"/>
    <w:rsid w:val="008C1057"/>
    <w:rsid w:val="008C1229"/>
    <w:rsid w:val="008C134D"/>
    <w:rsid w:val="008C140F"/>
    <w:rsid w:val="008C1C22"/>
    <w:rsid w:val="008C20D1"/>
    <w:rsid w:val="008C24A6"/>
    <w:rsid w:val="008C28F0"/>
    <w:rsid w:val="008C2ADA"/>
    <w:rsid w:val="008C3627"/>
    <w:rsid w:val="008C3776"/>
    <w:rsid w:val="008C39D4"/>
    <w:rsid w:val="008C3B34"/>
    <w:rsid w:val="008C3CD9"/>
    <w:rsid w:val="008C3FAF"/>
    <w:rsid w:val="008C4133"/>
    <w:rsid w:val="008C444D"/>
    <w:rsid w:val="008C45C9"/>
    <w:rsid w:val="008C5928"/>
    <w:rsid w:val="008C5B5B"/>
    <w:rsid w:val="008C5D05"/>
    <w:rsid w:val="008C61F0"/>
    <w:rsid w:val="008C652E"/>
    <w:rsid w:val="008C6849"/>
    <w:rsid w:val="008C69F1"/>
    <w:rsid w:val="008C6C6D"/>
    <w:rsid w:val="008C6F86"/>
    <w:rsid w:val="008C72AC"/>
    <w:rsid w:val="008C7680"/>
    <w:rsid w:val="008C7903"/>
    <w:rsid w:val="008D189F"/>
    <w:rsid w:val="008D2177"/>
    <w:rsid w:val="008D21A0"/>
    <w:rsid w:val="008D2337"/>
    <w:rsid w:val="008D2A43"/>
    <w:rsid w:val="008D3063"/>
    <w:rsid w:val="008D3B21"/>
    <w:rsid w:val="008D3B66"/>
    <w:rsid w:val="008D3DE8"/>
    <w:rsid w:val="008D4FE5"/>
    <w:rsid w:val="008D50B4"/>
    <w:rsid w:val="008D5410"/>
    <w:rsid w:val="008D587A"/>
    <w:rsid w:val="008D5964"/>
    <w:rsid w:val="008D6D12"/>
    <w:rsid w:val="008D6DD3"/>
    <w:rsid w:val="008D6F5D"/>
    <w:rsid w:val="008D709C"/>
    <w:rsid w:val="008D7818"/>
    <w:rsid w:val="008D7A1C"/>
    <w:rsid w:val="008E03DB"/>
    <w:rsid w:val="008E117D"/>
    <w:rsid w:val="008E1A57"/>
    <w:rsid w:val="008E1F3C"/>
    <w:rsid w:val="008E43A0"/>
    <w:rsid w:val="008E4766"/>
    <w:rsid w:val="008E483F"/>
    <w:rsid w:val="008E5B3C"/>
    <w:rsid w:val="008E75B3"/>
    <w:rsid w:val="008E76FC"/>
    <w:rsid w:val="008E774A"/>
    <w:rsid w:val="008F00CE"/>
    <w:rsid w:val="008F1255"/>
    <w:rsid w:val="008F262E"/>
    <w:rsid w:val="008F26B0"/>
    <w:rsid w:val="008F2A6B"/>
    <w:rsid w:val="008F32BD"/>
    <w:rsid w:val="008F33A5"/>
    <w:rsid w:val="008F4AB6"/>
    <w:rsid w:val="008F552F"/>
    <w:rsid w:val="008F5726"/>
    <w:rsid w:val="008F620F"/>
    <w:rsid w:val="008F652C"/>
    <w:rsid w:val="008F68F7"/>
    <w:rsid w:val="008F6EBD"/>
    <w:rsid w:val="008F70DD"/>
    <w:rsid w:val="008F7267"/>
    <w:rsid w:val="008F7827"/>
    <w:rsid w:val="0090028B"/>
    <w:rsid w:val="00900FDF"/>
    <w:rsid w:val="009018F0"/>
    <w:rsid w:val="00902011"/>
    <w:rsid w:val="009032F5"/>
    <w:rsid w:val="00903367"/>
    <w:rsid w:val="00903796"/>
    <w:rsid w:val="009038C6"/>
    <w:rsid w:val="0090396F"/>
    <w:rsid w:val="00904353"/>
    <w:rsid w:val="00904438"/>
    <w:rsid w:val="00904F64"/>
    <w:rsid w:val="009051AB"/>
    <w:rsid w:val="0090525A"/>
    <w:rsid w:val="0090627A"/>
    <w:rsid w:val="00907C17"/>
    <w:rsid w:val="00910CA9"/>
    <w:rsid w:val="00911428"/>
    <w:rsid w:val="00911FEC"/>
    <w:rsid w:val="00912084"/>
    <w:rsid w:val="00912D1F"/>
    <w:rsid w:val="0091328D"/>
    <w:rsid w:val="00913315"/>
    <w:rsid w:val="00914AA4"/>
    <w:rsid w:val="00915146"/>
    <w:rsid w:val="00915447"/>
    <w:rsid w:val="009154A0"/>
    <w:rsid w:val="00915524"/>
    <w:rsid w:val="00915671"/>
    <w:rsid w:val="00915FC7"/>
    <w:rsid w:val="009179C0"/>
    <w:rsid w:val="00917E25"/>
    <w:rsid w:val="00920069"/>
    <w:rsid w:val="009212D8"/>
    <w:rsid w:val="00921E1F"/>
    <w:rsid w:val="00922114"/>
    <w:rsid w:val="009221A4"/>
    <w:rsid w:val="00922390"/>
    <w:rsid w:val="0092254F"/>
    <w:rsid w:val="00923264"/>
    <w:rsid w:val="0092372B"/>
    <w:rsid w:val="00923768"/>
    <w:rsid w:val="00924989"/>
    <w:rsid w:val="009256DC"/>
    <w:rsid w:val="00926F71"/>
    <w:rsid w:val="00930010"/>
    <w:rsid w:val="0093024E"/>
    <w:rsid w:val="00930638"/>
    <w:rsid w:val="00930935"/>
    <w:rsid w:val="00931731"/>
    <w:rsid w:val="00931C05"/>
    <w:rsid w:val="00931D6A"/>
    <w:rsid w:val="00932025"/>
    <w:rsid w:val="00933167"/>
    <w:rsid w:val="009332A3"/>
    <w:rsid w:val="00934A32"/>
    <w:rsid w:val="00934FEF"/>
    <w:rsid w:val="00935084"/>
    <w:rsid w:val="009350CF"/>
    <w:rsid w:val="00935EC4"/>
    <w:rsid w:val="00936FF5"/>
    <w:rsid w:val="009372E2"/>
    <w:rsid w:val="00937F61"/>
    <w:rsid w:val="00940789"/>
    <w:rsid w:val="00941177"/>
    <w:rsid w:val="009415E5"/>
    <w:rsid w:val="009422E8"/>
    <w:rsid w:val="00942D4F"/>
    <w:rsid w:val="00942D70"/>
    <w:rsid w:val="00942D76"/>
    <w:rsid w:val="00942E0F"/>
    <w:rsid w:val="00944001"/>
    <w:rsid w:val="0094436E"/>
    <w:rsid w:val="00944C99"/>
    <w:rsid w:val="009451DD"/>
    <w:rsid w:val="00945583"/>
    <w:rsid w:val="00945587"/>
    <w:rsid w:val="00945AE3"/>
    <w:rsid w:val="00945F84"/>
    <w:rsid w:val="00946211"/>
    <w:rsid w:val="00950590"/>
    <w:rsid w:val="00950BB2"/>
    <w:rsid w:val="00950FE4"/>
    <w:rsid w:val="0095176A"/>
    <w:rsid w:val="00951C78"/>
    <w:rsid w:val="00952135"/>
    <w:rsid w:val="00952607"/>
    <w:rsid w:val="0095279F"/>
    <w:rsid w:val="00952FE6"/>
    <w:rsid w:val="00953FEB"/>
    <w:rsid w:val="00954457"/>
    <w:rsid w:val="009547EB"/>
    <w:rsid w:val="00954E0A"/>
    <w:rsid w:val="0095586F"/>
    <w:rsid w:val="00955B43"/>
    <w:rsid w:val="00956355"/>
    <w:rsid w:val="00956395"/>
    <w:rsid w:val="00956B3A"/>
    <w:rsid w:val="00956FF0"/>
    <w:rsid w:val="0096039D"/>
    <w:rsid w:val="009608F4"/>
    <w:rsid w:val="009611BD"/>
    <w:rsid w:val="00961648"/>
    <w:rsid w:val="00961980"/>
    <w:rsid w:val="00961A7E"/>
    <w:rsid w:val="00961E29"/>
    <w:rsid w:val="0096218F"/>
    <w:rsid w:val="00962689"/>
    <w:rsid w:val="0096275D"/>
    <w:rsid w:val="00962843"/>
    <w:rsid w:val="00962EE0"/>
    <w:rsid w:val="00965326"/>
    <w:rsid w:val="009653CF"/>
    <w:rsid w:val="009663C4"/>
    <w:rsid w:val="00967126"/>
    <w:rsid w:val="009673E0"/>
    <w:rsid w:val="00967B04"/>
    <w:rsid w:val="00970760"/>
    <w:rsid w:val="0097192B"/>
    <w:rsid w:val="00971A15"/>
    <w:rsid w:val="00971F76"/>
    <w:rsid w:val="009722F5"/>
    <w:rsid w:val="00972C44"/>
    <w:rsid w:val="009730DB"/>
    <w:rsid w:val="0097333A"/>
    <w:rsid w:val="00973829"/>
    <w:rsid w:val="00973A95"/>
    <w:rsid w:val="00973CEE"/>
    <w:rsid w:val="009745BA"/>
    <w:rsid w:val="00975E3D"/>
    <w:rsid w:val="00975F1F"/>
    <w:rsid w:val="00977444"/>
    <w:rsid w:val="00977D47"/>
    <w:rsid w:val="00981186"/>
    <w:rsid w:val="00981BED"/>
    <w:rsid w:val="00982150"/>
    <w:rsid w:val="00983FDD"/>
    <w:rsid w:val="00985591"/>
    <w:rsid w:val="00985CD9"/>
    <w:rsid w:val="00985D7B"/>
    <w:rsid w:val="00986516"/>
    <w:rsid w:val="00986D85"/>
    <w:rsid w:val="00986DBC"/>
    <w:rsid w:val="009871B2"/>
    <w:rsid w:val="0098746B"/>
    <w:rsid w:val="009877CE"/>
    <w:rsid w:val="00990A18"/>
    <w:rsid w:val="00990DB4"/>
    <w:rsid w:val="00991DCB"/>
    <w:rsid w:val="00992096"/>
    <w:rsid w:val="00992439"/>
    <w:rsid w:val="00993201"/>
    <w:rsid w:val="009934EC"/>
    <w:rsid w:val="00993783"/>
    <w:rsid w:val="00993E27"/>
    <w:rsid w:val="00994661"/>
    <w:rsid w:val="00994BF0"/>
    <w:rsid w:val="00994CB7"/>
    <w:rsid w:val="00995B18"/>
    <w:rsid w:val="00996025"/>
    <w:rsid w:val="00996485"/>
    <w:rsid w:val="009968B6"/>
    <w:rsid w:val="009A0AD1"/>
    <w:rsid w:val="009A0BC3"/>
    <w:rsid w:val="009A0E83"/>
    <w:rsid w:val="009A12ED"/>
    <w:rsid w:val="009A20BA"/>
    <w:rsid w:val="009A3DDA"/>
    <w:rsid w:val="009A3E19"/>
    <w:rsid w:val="009A4986"/>
    <w:rsid w:val="009A49B5"/>
    <w:rsid w:val="009A4F5E"/>
    <w:rsid w:val="009A569B"/>
    <w:rsid w:val="009A573B"/>
    <w:rsid w:val="009A6586"/>
    <w:rsid w:val="009A6BFA"/>
    <w:rsid w:val="009A6CE2"/>
    <w:rsid w:val="009A706A"/>
    <w:rsid w:val="009B07BE"/>
    <w:rsid w:val="009B1008"/>
    <w:rsid w:val="009B1043"/>
    <w:rsid w:val="009B1C26"/>
    <w:rsid w:val="009B2267"/>
    <w:rsid w:val="009B31E7"/>
    <w:rsid w:val="009B32EC"/>
    <w:rsid w:val="009B34E4"/>
    <w:rsid w:val="009B3712"/>
    <w:rsid w:val="009B3A67"/>
    <w:rsid w:val="009B3ECA"/>
    <w:rsid w:val="009B5418"/>
    <w:rsid w:val="009B5903"/>
    <w:rsid w:val="009B5A1F"/>
    <w:rsid w:val="009B6A24"/>
    <w:rsid w:val="009B6BF5"/>
    <w:rsid w:val="009B7A91"/>
    <w:rsid w:val="009C02AC"/>
    <w:rsid w:val="009C0F43"/>
    <w:rsid w:val="009C1F23"/>
    <w:rsid w:val="009C2321"/>
    <w:rsid w:val="009C24B5"/>
    <w:rsid w:val="009C25FE"/>
    <w:rsid w:val="009C3713"/>
    <w:rsid w:val="009C43BD"/>
    <w:rsid w:val="009C4840"/>
    <w:rsid w:val="009C4D16"/>
    <w:rsid w:val="009C507C"/>
    <w:rsid w:val="009C6EEB"/>
    <w:rsid w:val="009C702C"/>
    <w:rsid w:val="009D087D"/>
    <w:rsid w:val="009D0B8D"/>
    <w:rsid w:val="009D0C40"/>
    <w:rsid w:val="009D0FAA"/>
    <w:rsid w:val="009D1AF0"/>
    <w:rsid w:val="009D1BD0"/>
    <w:rsid w:val="009D32C0"/>
    <w:rsid w:val="009D37E8"/>
    <w:rsid w:val="009D37E9"/>
    <w:rsid w:val="009D3938"/>
    <w:rsid w:val="009D69A5"/>
    <w:rsid w:val="009D76CF"/>
    <w:rsid w:val="009D77EE"/>
    <w:rsid w:val="009D7D12"/>
    <w:rsid w:val="009D7DFC"/>
    <w:rsid w:val="009D7E6F"/>
    <w:rsid w:val="009D7EBA"/>
    <w:rsid w:val="009E0D83"/>
    <w:rsid w:val="009E0FA4"/>
    <w:rsid w:val="009E15BE"/>
    <w:rsid w:val="009E17D1"/>
    <w:rsid w:val="009E1B78"/>
    <w:rsid w:val="009E26C0"/>
    <w:rsid w:val="009E2CEF"/>
    <w:rsid w:val="009E349E"/>
    <w:rsid w:val="009E3A16"/>
    <w:rsid w:val="009E43EE"/>
    <w:rsid w:val="009E502C"/>
    <w:rsid w:val="009E50A1"/>
    <w:rsid w:val="009E5BE0"/>
    <w:rsid w:val="009E5CDA"/>
    <w:rsid w:val="009E69BF"/>
    <w:rsid w:val="009E731F"/>
    <w:rsid w:val="009E77C3"/>
    <w:rsid w:val="009E7D7E"/>
    <w:rsid w:val="009F0CCB"/>
    <w:rsid w:val="009F1816"/>
    <w:rsid w:val="009F1D8C"/>
    <w:rsid w:val="009F20B9"/>
    <w:rsid w:val="009F2471"/>
    <w:rsid w:val="009F287C"/>
    <w:rsid w:val="009F3899"/>
    <w:rsid w:val="009F39EC"/>
    <w:rsid w:val="009F3C12"/>
    <w:rsid w:val="009F41C7"/>
    <w:rsid w:val="009F436D"/>
    <w:rsid w:val="009F4B30"/>
    <w:rsid w:val="009F52CE"/>
    <w:rsid w:val="009F5E9F"/>
    <w:rsid w:val="009F63DD"/>
    <w:rsid w:val="009F7591"/>
    <w:rsid w:val="009F75EE"/>
    <w:rsid w:val="009F79C9"/>
    <w:rsid w:val="009F7BE4"/>
    <w:rsid w:val="009F7C1B"/>
    <w:rsid w:val="009F7CDC"/>
    <w:rsid w:val="00A0191A"/>
    <w:rsid w:val="00A019B5"/>
    <w:rsid w:val="00A01DA5"/>
    <w:rsid w:val="00A02BFC"/>
    <w:rsid w:val="00A03AF8"/>
    <w:rsid w:val="00A04346"/>
    <w:rsid w:val="00A048B9"/>
    <w:rsid w:val="00A04CB8"/>
    <w:rsid w:val="00A05BF8"/>
    <w:rsid w:val="00A05DB9"/>
    <w:rsid w:val="00A064D5"/>
    <w:rsid w:val="00A06A1D"/>
    <w:rsid w:val="00A07264"/>
    <w:rsid w:val="00A0728B"/>
    <w:rsid w:val="00A079E0"/>
    <w:rsid w:val="00A079FE"/>
    <w:rsid w:val="00A10EF0"/>
    <w:rsid w:val="00A11DAD"/>
    <w:rsid w:val="00A123D2"/>
    <w:rsid w:val="00A13047"/>
    <w:rsid w:val="00A136A8"/>
    <w:rsid w:val="00A13AE3"/>
    <w:rsid w:val="00A13E2E"/>
    <w:rsid w:val="00A14B5D"/>
    <w:rsid w:val="00A14D01"/>
    <w:rsid w:val="00A1524E"/>
    <w:rsid w:val="00A15E78"/>
    <w:rsid w:val="00A15EDC"/>
    <w:rsid w:val="00A16123"/>
    <w:rsid w:val="00A16159"/>
    <w:rsid w:val="00A1622D"/>
    <w:rsid w:val="00A165B4"/>
    <w:rsid w:val="00A16CD9"/>
    <w:rsid w:val="00A17DAF"/>
    <w:rsid w:val="00A17EEB"/>
    <w:rsid w:val="00A20CA7"/>
    <w:rsid w:val="00A220EA"/>
    <w:rsid w:val="00A22D12"/>
    <w:rsid w:val="00A250FD"/>
    <w:rsid w:val="00A25900"/>
    <w:rsid w:val="00A25EF7"/>
    <w:rsid w:val="00A264D2"/>
    <w:rsid w:val="00A27085"/>
    <w:rsid w:val="00A272FE"/>
    <w:rsid w:val="00A2750D"/>
    <w:rsid w:val="00A27763"/>
    <w:rsid w:val="00A27891"/>
    <w:rsid w:val="00A27E1F"/>
    <w:rsid w:val="00A30298"/>
    <w:rsid w:val="00A30630"/>
    <w:rsid w:val="00A31B31"/>
    <w:rsid w:val="00A31F56"/>
    <w:rsid w:val="00A32303"/>
    <w:rsid w:val="00A33418"/>
    <w:rsid w:val="00A33437"/>
    <w:rsid w:val="00A3345B"/>
    <w:rsid w:val="00A337D9"/>
    <w:rsid w:val="00A33F91"/>
    <w:rsid w:val="00A34760"/>
    <w:rsid w:val="00A352B5"/>
    <w:rsid w:val="00A36C0C"/>
    <w:rsid w:val="00A40245"/>
    <w:rsid w:val="00A40E21"/>
    <w:rsid w:val="00A40FF3"/>
    <w:rsid w:val="00A41920"/>
    <w:rsid w:val="00A424AB"/>
    <w:rsid w:val="00A4277D"/>
    <w:rsid w:val="00A42812"/>
    <w:rsid w:val="00A43537"/>
    <w:rsid w:val="00A439D6"/>
    <w:rsid w:val="00A43DFF"/>
    <w:rsid w:val="00A441D5"/>
    <w:rsid w:val="00A44ADB"/>
    <w:rsid w:val="00A44CD1"/>
    <w:rsid w:val="00A460BB"/>
    <w:rsid w:val="00A468F3"/>
    <w:rsid w:val="00A47403"/>
    <w:rsid w:val="00A47ABF"/>
    <w:rsid w:val="00A47BBA"/>
    <w:rsid w:val="00A51278"/>
    <w:rsid w:val="00A513BD"/>
    <w:rsid w:val="00A51F3F"/>
    <w:rsid w:val="00A51F66"/>
    <w:rsid w:val="00A52A5C"/>
    <w:rsid w:val="00A52ED7"/>
    <w:rsid w:val="00A53060"/>
    <w:rsid w:val="00A53D43"/>
    <w:rsid w:val="00A542DA"/>
    <w:rsid w:val="00A5490E"/>
    <w:rsid w:val="00A5566B"/>
    <w:rsid w:val="00A55A09"/>
    <w:rsid w:val="00A55A37"/>
    <w:rsid w:val="00A55AAB"/>
    <w:rsid w:val="00A55ED1"/>
    <w:rsid w:val="00A56DC6"/>
    <w:rsid w:val="00A6010A"/>
    <w:rsid w:val="00A608CA"/>
    <w:rsid w:val="00A60948"/>
    <w:rsid w:val="00A60E95"/>
    <w:rsid w:val="00A613D0"/>
    <w:rsid w:val="00A616B8"/>
    <w:rsid w:val="00A630F1"/>
    <w:rsid w:val="00A63145"/>
    <w:rsid w:val="00A63753"/>
    <w:rsid w:val="00A6483E"/>
    <w:rsid w:val="00A65177"/>
    <w:rsid w:val="00A6519C"/>
    <w:rsid w:val="00A6574A"/>
    <w:rsid w:val="00A6619A"/>
    <w:rsid w:val="00A700D0"/>
    <w:rsid w:val="00A7039D"/>
    <w:rsid w:val="00A704B1"/>
    <w:rsid w:val="00A7089F"/>
    <w:rsid w:val="00A70EEF"/>
    <w:rsid w:val="00A7115A"/>
    <w:rsid w:val="00A718CA"/>
    <w:rsid w:val="00A73659"/>
    <w:rsid w:val="00A73BC1"/>
    <w:rsid w:val="00A73DE1"/>
    <w:rsid w:val="00A73F04"/>
    <w:rsid w:val="00A7583E"/>
    <w:rsid w:val="00A75F60"/>
    <w:rsid w:val="00A76E70"/>
    <w:rsid w:val="00A77650"/>
    <w:rsid w:val="00A805FB"/>
    <w:rsid w:val="00A80FD6"/>
    <w:rsid w:val="00A8236A"/>
    <w:rsid w:val="00A82565"/>
    <w:rsid w:val="00A828C0"/>
    <w:rsid w:val="00A82A3C"/>
    <w:rsid w:val="00A83789"/>
    <w:rsid w:val="00A83F94"/>
    <w:rsid w:val="00A84804"/>
    <w:rsid w:val="00A85293"/>
    <w:rsid w:val="00A8585D"/>
    <w:rsid w:val="00A85C5C"/>
    <w:rsid w:val="00A86016"/>
    <w:rsid w:val="00A866A3"/>
    <w:rsid w:val="00A86E78"/>
    <w:rsid w:val="00A870AD"/>
    <w:rsid w:val="00A87146"/>
    <w:rsid w:val="00A879D9"/>
    <w:rsid w:val="00A90DB5"/>
    <w:rsid w:val="00A91321"/>
    <w:rsid w:val="00A921A9"/>
    <w:rsid w:val="00A9289E"/>
    <w:rsid w:val="00A92B21"/>
    <w:rsid w:val="00A92DFC"/>
    <w:rsid w:val="00A92E5F"/>
    <w:rsid w:val="00A92EB2"/>
    <w:rsid w:val="00A937D1"/>
    <w:rsid w:val="00A945FF"/>
    <w:rsid w:val="00A9473A"/>
    <w:rsid w:val="00A94BEA"/>
    <w:rsid w:val="00A94C81"/>
    <w:rsid w:val="00A9644A"/>
    <w:rsid w:val="00A979D7"/>
    <w:rsid w:val="00A97AEC"/>
    <w:rsid w:val="00A97DEE"/>
    <w:rsid w:val="00AA00B2"/>
    <w:rsid w:val="00AA174C"/>
    <w:rsid w:val="00AA3BB1"/>
    <w:rsid w:val="00AA487B"/>
    <w:rsid w:val="00AA4E32"/>
    <w:rsid w:val="00AA53EE"/>
    <w:rsid w:val="00AA61AB"/>
    <w:rsid w:val="00AA6D8B"/>
    <w:rsid w:val="00AA6FAE"/>
    <w:rsid w:val="00AA7BA4"/>
    <w:rsid w:val="00AA7DF4"/>
    <w:rsid w:val="00AB048B"/>
    <w:rsid w:val="00AB06C9"/>
    <w:rsid w:val="00AB08FC"/>
    <w:rsid w:val="00AB09A2"/>
    <w:rsid w:val="00AB13FE"/>
    <w:rsid w:val="00AB15EA"/>
    <w:rsid w:val="00AB267C"/>
    <w:rsid w:val="00AB309D"/>
    <w:rsid w:val="00AB3F28"/>
    <w:rsid w:val="00AB40E1"/>
    <w:rsid w:val="00AB4986"/>
    <w:rsid w:val="00AB4AFA"/>
    <w:rsid w:val="00AB4D06"/>
    <w:rsid w:val="00AB4D31"/>
    <w:rsid w:val="00AB5C65"/>
    <w:rsid w:val="00AB5CF5"/>
    <w:rsid w:val="00AB60F7"/>
    <w:rsid w:val="00AB6DC0"/>
    <w:rsid w:val="00AB6EED"/>
    <w:rsid w:val="00AB7B35"/>
    <w:rsid w:val="00AB7CFA"/>
    <w:rsid w:val="00AB7F9B"/>
    <w:rsid w:val="00AC095F"/>
    <w:rsid w:val="00AC0B01"/>
    <w:rsid w:val="00AC146E"/>
    <w:rsid w:val="00AC33D1"/>
    <w:rsid w:val="00AC3F3A"/>
    <w:rsid w:val="00AC4067"/>
    <w:rsid w:val="00AC5328"/>
    <w:rsid w:val="00AC5379"/>
    <w:rsid w:val="00AC56A1"/>
    <w:rsid w:val="00AC61E7"/>
    <w:rsid w:val="00AC62C2"/>
    <w:rsid w:val="00AC67A9"/>
    <w:rsid w:val="00AC790E"/>
    <w:rsid w:val="00AC79DD"/>
    <w:rsid w:val="00AC7DA6"/>
    <w:rsid w:val="00AC7E3C"/>
    <w:rsid w:val="00AD0651"/>
    <w:rsid w:val="00AD14C4"/>
    <w:rsid w:val="00AD222A"/>
    <w:rsid w:val="00AD2496"/>
    <w:rsid w:val="00AD2B67"/>
    <w:rsid w:val="00AD2DA2"/>
    <w:rsid w:val="00AD3289"/>
    <w:rsid w:val="00AD35C3"/>
    <w:rsid w:val="00AD3809"/>
    <w:rsid w:val="00AD3D92"/>
    <w:rsid w:val="00AD3DFF"/>
    <w:rsid w:val="00AD5860"/>
    <w:rsid w:val="00AD5C07"/>
    <w:rsid w:val="00AD5CCC"/>
    <w:rsid w:val="00AD62C3"/>
    <w:rsid w:val="00AD6499"/>
    <w:rsid w:val="00AD6A00"/>
    <w:rsid w:val="00AD6B33"/>
    <w:rsid w:val="00AD711A"/>
    <w:rsid w:val="00AD71CA"/>
    <w:rsid w:val="00AD75BF"/>
    <w:rsid w:val="00AD7811"/>
    <w:rsid w:val="00AE04F8"/>
    <w:rsid w:val="00AE06EB"/>
    <w:rsid w:val="00AE0CEE"/>
    <w:rsid w:val="00AE11FF"/>
    <w:rsid w:val="00AE16FD"/>
    <w:rsid w:val="00AE1C33"/>
    <w:rsid w:val="00AE2C28"/>
    <w:rsid w:val="00AE3253"/>
    <w:rsid w:val="00AE42FB"/>
    <w:rsid w:val="00AE659E"/>
    <w:rsid w:val="00AE6CFF"/>
    <w:rsid w:val="00AF04ED"/>
    <w:rsid w:val="00AF05B7"/>
    <w:rsid w:val="00AF0668"/>
    <w:rsid w:val="00AF0673"/>
    <w:rsid w:val="00AF0C77"/>
    <w:rsid w:val="00AF1273"/>
    <w:rsid w:val="00AF14A0"/>
    <w:rsid w:val="00AF14C6"/>
    <w:rsid w:val="00AF18C2"/>
    <w:rsid w:val="00AF2037"/>
    <w:rsid w:val="00AF2177"/>
    <w:rsid w:val="00AF3111"/>
    <w:rsid w:val="00AF41FB"/>
    <w:rsid w:val="00AF4A6C"/>
    <w:rsid w:val="00AF4B44"/>
    <w:rsid w:val="00AF500D"/>
    <w:rsid w:val="00AF561D"/>
    <w:rsid w:val="00AF57CB"/>
    <w:rsid w:val="00AF5984"/>
    <w:rsid w:val="00AF6381"/>
    <w:rsid w:val="00AF65D5"/>
    <w:rsid w:val="00AF6749"/>
    <w:rsid w:val="00AF6FB9"/>
    <w:rsid w:val="00AF79C5"/>
    <w:rsid w:val="00AF7D6F"/>
    <w:rsid w:val="00AF7DB0"/>
    <w:rsid w:val="00B005D1"/>
    <w:rsid w:val="00B021FE"/>
    <w:rsid w:val="00B02632"/>
    <w:rsid w:val="00B02A6E"/>
    <w:rsid w:val="00B036F9"/>
    <w:rsid w:val="00B0402B"/>
    <w:rsid w:val="00B04AA0"/>
    <w:rsid w:val="00B0623C"/>
    <w:rsid w:val="00B06382"/>
    <w:rsid w:val="00B0683D"/>
    <w:rsid w:val="00B0687E"/>
    <w:rsid w:val="00B06DFA"/>
    <w:rsid w:val="00B06F10"/>
    <w:rsid w:val="00B074EC"/>
    <w:rsid w:val="00B0764E"/>
    <w:rsid w:val="00B07A2C"/>
    <w:rsid w:val="00B07EEA"/>
    <w:rsid w:val="00B100A7"/>
    <w:rsid w:val="00B10D18"/>
    <w:rsid w:val="00B10E2A"/>
    <w:rsid w:val="00B11149"/>
    <w:rsid w:val="00B1198A"/>
    <w:rsid w:val="00B11A17"/>
    <w:rsid w:val="00B120BC"/>
    <w:rsid w:val="00B12194"/>
    <w:rsid w:val="00B122E9"/>
    <w:rsid w:val="00B126B3"/>
    <w:rsid w:val="00B13756"/>
    <w:rsid w:val="00B13BF9"/>
    <w:rsid w:val="00B13DF6"/>
    <w:rsid w:val="00B13E5F"/>
    <w:rsid w:val="00B14690"/>
    <w:rsid w:val="00B14AAC"/>
    <w:rsid w:val="00B1530F"/>
    <w:rsid w:val="00B15F6F"/>
    <w:rsid w:val="00B17051"/>
    <w:rsid w:val="00B1728E"/>
    <w:rsid w:val="00B2009E"/>
    <w:rsid w:val="00B20F53"/>
    <w:rsid w:val="00B21021"/>
    <w:rsid w:val="00B213A8"/>
    <w:rsid w:val="00B2157A"/>
    <w:rsid w:val="00B2265E"/>
    <w:rsid w:val="00B22E3D"/>
    <w:rsid w:val="00B2342C"/>
    <w:rsid w:val="00B23526"/>
    <w:rsid w:val="00B238D7"/>
    <w:rsid w:val="00B243BC"/>
    <w:rsid w:val="00B24418"/>
    <w:rsid w:val="00B24755"/>
    <w:rsid w:val="00B24995"/>
    <w:rsid w:val="00B26C3A"/>
    <w:rsid w:val="00B27591"/>
    <w:rsid w:val="00B275C5"/>
    <w:rsid w:val="00B30CD2"/>
    <w:rsid w:val="00B3156A"/>
    <w:rsid w:val="00B33013"/>
    <w:rsid w:val="00B34525"/>
    <w:rsid w:val="00B3520E"/>
    <w:rsid w:val="00B3595E"/>
    <w:rsid w:val="00B359C8"/>
    <w:rsid w:val="00B367D0"/>
    <w:rsid w:val="00B36D41"/>
    <w:rsid w:val="00B37275"/>
    <w:rsid w:val="00B37AE0"/>
    <w:rsid w:val="00B37FEE"/>
    <w:rsid w:val="00B4179C"/>
    <w:rsid w:val="00B41C4D"/>
    <w:rsid w:val="00B42633"/>
    <w:rsid w:val="00B42873"/>
    <w:rsid w:val="00B42AF5"/>
    <w:rsid w:val="00B42B8B"/>
    <w:rsid w:val="00B455E8"/>
    <w:rsid w:val="00B4599F"/>
    <w:rsid w:val="00B4600D"/>
    <w:rsid w:val="00B46484"/>
    <w:rsid w:val="00B46F45"/>
    <w:rsid w:val="00B473D5"/>
    <w:rsid w:val="00B47C2E"/>
    <w:rsid w:val="00B47CC6"/>
    <w:rsid w:val="00B47E59"/>
    <w:rsid w:val="00B50A7A"/>
    <w:rsid w:val="00B52478"/>
    <w:rsid w:val="00B524A1"/>
    <w:rsid w:val="00B52543"/>
    <w:rsid w:val="00B5312F"/>
    <w:rsid w:val="00B53283"/>
    <w:rsid w:val="00B53584"/>
    <w:rsid w:val="00B5363C"/>
    <w:rsid w:val="00B5423E"/>
    <w:rsid w:val="00B54549"/>
    <w:rsid w:val="00B548E6"/>
    <w:rsid w:val="00B55B71"/>
    <w:rsid w:val="00B56000"/>
    <w:rsid w:val="00B5602C"/>
    <w:rsid w:val="00B56424"/>
    <w:rsid w:val="00B5703A"/>
    <w:rsid w:val="00B5780B"/>
    <w:rsid w:val="00B57C2C"/>
    <w:rsid w:val="00B60BAF"/>
    <w:rsid w:val="00B6199B"/>
    <w:rsid w:val="00B62890"/>
    <w:rsid w:val="00B62EF9"/>
    <w:rsid w:val="00B65029"/>
    <w:rsid w:val="00B651D0"/>
    <w:rsid w:val="00B65246"/>
    <w:rsid w:val="00B66299"/>
    <w:rsid w:val="00B66913"/>
    <w:rsid w:val="00B66B59"/>
    <w:rsid w:val="00B700B9"/>
    <w:rsid w:val="00B702D4"/>
    <w:rsid w:val="00B7132E"/>
    <w:rsid w:val="00B718AE"/>
    <w:rsid w:val="00B723A5"/>
    <w:rsid w:val="00B72BE3"/>
    <w:rsid w:val="00B736A6"/>
    <w:rsid w:val="00B73BDC"/>
    <w:rsid w:val="00B75480"/>
    <w:rsid w:val="00B7624C"/>
    <w:rsid w:val="00B80310"/>
    <w:rsid w:val="00B80AFC"/>
    <w:rsid w:val="00B8163F"/>
    <w:rsid w:val="00B82A18"/>
    <w:rsid w:val="00B83A9E"/>
    <w:rsid w:val="00B84528"/>
    <w:rsid w:val="00B84A35"/>
    <w:rsid w:val="00B84B83"/>
    <w:rsid w:val="00B84E14"/>
    <w:rsid w:val="00B850B0"/>
    <w:rsid w:val="00B858CA"/>
    <w:rsid w:val="00B86FDC"/>
    <w:rsid w:val="00B877F6"/>
    <w:rsid w:val="00B90698"/>
    <w:rsid w:val="00B906C9"/>
    <w:rsid w:val="00B91C1A"/>
    <w:rsid w:val="00B92015"/>
    <w:rsid w:val="00B92153"/>
    <w:rsid w:val="00B9260E"/>
    <w:rsid w:val="00B92974"/>
    <w:rsid w:val="00B92E23"/>
    <w:rsid w:val="00B934F9"/>
    <w:rsid w:val="00B93D9F"/>
    <w:rsid w:val="00B94057"/>
    <w:rsid w:val="00B9483F"/>
    <w:rsid w:val="00B94CAF"/>
    <w:rsid w:val="00B94EB0"/>
    <w:rsid w:val="00B95090"/>
    <w:rsid w:val="00B953E7"/>
    <w:rsid w:val="00B95731"/>
    <w:rsid w:val="00B95A71"/>
    <w:rsid w:val="00B96A18"/>
    <w:rsid w:val="00B9757B"/>
    <w:rsid w:val="00B9771E"/>
    <w:rsid w:val="00B97E2D"/>
    <w:rsid w:val="00BA03D7"/>
    <w:rsid w:val="00BA207B"/>
    <w:rsid w:val="00BA20CB"/>
    <w:rsid w:val="00BA25F5"/>
    <w:rsid w:val="00BA3C31"/>
    <w:rsid w:val="00BA3C96"/>
    <w:rsid w:val="00BA3FB2"/>
    <w:rsid w:val="00BA42CD"/>
    <w:rsid w:val="00BA53BE"/>
    <w:rsid w:val="00BA5CF6"/>
    <w:rsid w:val="00BA7C5A"/>
    <w:rsid w:val="00BB0138"/>
    <w:rsid w:val="00BB1035"/>
    <w:rsid w:val="00BB13AB"/>
    <w:rsid w:val="00BB2D9D"/>
    <w:rsid w:val="00BB3482"/>
    <w:rsid w:val="00BB3E3A"/>
    <w:rsid w:val="00BB42B6"/>
    <w:rsid w:val="00BB470E"/>
    <w:rsid w:val="00BB4985"/>
    <w:rsid w:val="00BB499D"/>
    <w:rsid w:val="00BB52D5"/>
    <w:rsid w:val="00BB5901"/>
    <w:rsid w:val="00BB5AAF"/>
    <w:rsid w:val="00BB615D"/>
    <w:rsid w:val="00BB616B"/>
    <w:rsid w:val="00BB70A3"/>
    <w:rsid w:val="00BB731F"/>
    <w:rsid w:val="00BC011D"/>
    <w:rsid w:val="00BC0874"/>
    <w:rsid w:val="00BC0E12"/>
    <w:rsid w:val="00BC1ED7"/>
    <w:rsid w:val="00BC3967"/>
    <w:rsid w:val="00BC3CC5"/>
    <w:rsid w:val="00BC5A06"/>
    <w:rsid w:val="00BC5DD6"/>
    <w:rsid w:val="00BC6320"/>
    <w:rsid w:val="00BC6660"/>
    <w:rsid w:val="00BC68A3"/>
    <w:rsid w:val="00BC75CD"/>
    <w:rsid w:val="00BD004A"/>
    <w:rsid w:val="00BD04E5"/>
    <w:rsid w:val="00BD0D74"/>
    <w:rsid w:val="00BD0E81"/>
    <w:rsid w:val="00BD2478"/>
    <w:rsid w:val="00BD25BE"/>
    <w:rsid w:val="00BD29A9"/>
    <w:rsid w:val="00BD3350"/>
    <w:rsid w:val="00BD67A8"/>
    <w:rsid w:val="00BD6D3C"/>
    <w:rsid w:val="00BD73CE"/>
    <w:rsid w:val="00BD73E5"/>
    <w:rsid w:val="00BD7B56"/>
    <w:rsid w:val="00BE0D42"/>
    <w:rsid w:val="00BE0DCC"/>
    <w:rsid w:val="00BE135D"/>
    <w:rsid w:val="00BE1C96"/>
    <w:rsid w:val="00BE2D56"/>
    <w:rsid w:val="00BE3B3C"/>
    <w:rsid w:val="00BE45B0"/>
    <w:rsid w:val="00BE4639"/>
    <w:rsid w:val="00BE4DE6"/>
    <w:rsid w:val="00BE5102"/>
    <w:rsid w:val="00BE5768"/>
    <w:rsid w:val="00BE594B"/>
    <w:rsid w:val="00BE6BB5"/>
    <w:rsid w:val="00BE6EB0"/>
    <w:rsid w:val="00BE75D7"/>
    <w:rsid w:val="00BE7734"/>
    <w:rsid w:val="00BE78A0"/>
    <w:rsid w:val="00BE7A32"/>
    <w:rsid w:val="00BF1421"/>
    <w:rsid w:val="00BF1578"/>
    <w:rsid w:val="00BF1E7D"/>
    <w:rsid w:val="00BF32FA"/>
    <w:rsid w:val="00BF33EB"/>
    <w:rsid w:val="00BF3955"/>
    <w:rsid w:val="00BF440B"/>
    <w:rsid w:val="00BF458F"/>
    <w:rsid w:val="00BF466B"/>
    <w:rsid w:val="00BF54C6"/>
    <w:rsid w:val="00BF6660"/>
    <w:rsid w:val="00BF66ED"/>
    <w:rsid w:val="00BF68B4"/>
    <w:rsid w:val="00BF6F54"/>
    <w:rsid w:val="00C002BF"/>
    <w:rsid w:val="00C00803"/>
    <w:rsid w:val="00C01AD7"/>
    <w:rsid w:val="00C01BF1"/>
    <w:rsid w:val="00C01EEC"/>
    <w:rsid w:val="00C02304"/>
    <w:rsid w:val="00C0284B"/>
    <w:rsid w:val="00C02AD4"/>
    <w:rsid w:val="00C02BC4"/>
    <w:rsid w:val="00C03870"/>
    <w:rsid w:val="00C03E1A"/>
    <w:rsid w:val="00C04187"/>
    <w:rsid w:val="00C0423D"/>
    <w:rsid w:val="00C043A4"/>
    <w:rsid w:val="00C04C05"/>
    <w:rsid w:val="00C05BB6"/>
    <w:rsid w:val="00C065DB"/>
    <w:rsid w:val="00C06B71"/>
    <w:rsid w:val="00C07A88"/>
    <w:rsid w:val="00C1050A"/>
    <w:rsid w:val="00C10CB4"/>
    <w:rsid w:val="00C10E46"/>
    <w:rsid w:val="00C11896"/>
    <w:rsid w:val="00C1241B"/>
    <w:rsid w:val="00C12666"/>
    <w:rsid w:val="00C1304C"/>
    <w:rsid w:val="00C139BD"/>
    <w:rsid w:val="00C13F5D"/>
    <w:rsid w:val="00C14D1A"/>
    <w:rsid w:val="00C1538D"/>
    <w:rsid w:val="00C159FC"/>
    <w:rsid w:val="00C15F34"/>
    <w:rsid w:val="00C162EF"/>
    <w:rsid w:val="00C16801"/>
    <w:rsid w:val="00C168D0"/>
    <w:rsid w:val="00C175E9"/>
    <w:rsid w:val="00C17FB0"/>
    <w:rsid w:val="00C205DF"/>
    <w:rsid w:val="00C20EB8"/>
    <w:rsid w:val="00C223C8"/>
    <w:rsid w:val="00C224C0"/>
    <w:rsid w:val="00C2256C"/>
    <w:rsid w:val="00C226B3"/>
    <w:rsid w:val="00C22896"/>
    <w:rsid w:val="00C22930"/>
    <w:rsid w:val="00C23857"/>
    <w:rsid w:val="00C23D87"/>
    <w:rsid w:val="00C24535"/>
    <w:rsid w:val="00C24C06"/>
    <w:rsid w:val="00C25289"/>
    <w:rsid w:val="00C2532B"/>
    <w:rsid w:val="00C25616"/>
    <w:rsid w:val="00C2669E"/>
    <w:rsid w:val="00C2671D"/>
    <w:rsid w:val="00C267E4"/>
    <w:rsid w:val="00C26C98"/>
    <w:rsid w:val="00C2797A"/>
    <w:rsid w:val="00C316BA"/>
    <w:rsid w:val="00C3283D"/>
    <w:rsid w:val="00C32C0A"/>
    <w:rsid w:val="00C32DCA"/>
    <w:rsid w:val="00C34CFF"/>
    <w:rsid w:val="00C3515F"/>
    <w:rsid w:val="00C35539"/>
    <w:rsid w:val="00C361C7"/>
    <w:rsid w:val="00C37166"/>
    <w:rsid w:val="00C37274"/>
    <w:rsid w:val="00C40850"/>
    <w:rsid w:val="00C40C06"/>
    <w:rsid w:val="00C40D85"/>
    <w:rsid w:val="00C40ED7"/>
    <w:rsid w:val="00C40F50"/>
    <w:rsid w:val="00C41069"/>
    <w:rsid w:val="00C42390"/>
    <w:rsid w:val="00C423A1"/>
    <w:rsid w:val="00C42C26"/>
    <w:rsid w:val="00C42FAE"/>
    <w:rsid w:val="00C43082"/>
    <w:rsid w:val="00C438DF"/>
    <w:rsid w:val="00C4554C"/>
    <w:rsid w:val="00C45622"/>
    <w:rsid w:val="00C45F5B"/>
    <w:rsid w:val="00C46371"/>
    <w:rsid w:val="00C46649"/>
    <w:rsid w:val="00C46786"/>
    <w:rsid w:val="00C5000D"/>
    <w:rsid w:val="00C502DE"/>
    <w:rsid w:val="00C51313"/>
    <w:rsid w:val="00C51372"/>
    <w:rsid w:val="00C5142F"/>
    <w:rsid w:val="00C51C71"/>
    <w:rsid w:val="00C52077"/>
    <w:rsid w:val="00C525DC"/>
    <w:rsid w:val="00C5455C"/>
    <w:rsid w:val="00C546D4"/>
    <w:rsid w:val="00C54B08"/>
    <w:rsid w:val="00C5631F"/>
    <w:rsid w:val="00C5638F"/>
    <w:rsid w:val="00C56574"/>
    <w:rsid w:val="00C56B23"/>
    <w:rsid w:val="00C571DE"/>
    <w:rsid w:val="00C57405"/>
    <w:rsid w:val="00C609D5"/>
    <w:rsid w:val="00C6296F"/>
    <w:rsid w:val="00C6298F"/>
    <w:rsid w:val="00C629A3"/>
    <w:rsid w:val="00C62E08"/>
    <w:rsid w:val="00C644DF"/>
    <w:rsid w:val="00C66DB9"/>
    <w:rsid w:val="00C66F75"/>
    <w:rsid w:val="00C675CB"/>
    <w:rsid w:val="00C675F2"/>
    <w:rsid w:val="00C67B25"/>
    <w:rsid w:val="00C67BE7"/>
    <w:rsid w:val="00C7115F"/>
    <w:rsid w:val="00C71DB3"/>
    <w:rsid w:val="00C7216C"/>
    <w:rsid w:val="00C7235D"/>
    <w:rsid w:val="00C724BB"/>
    <w:rsid w:val="00C72A34"/>
    <w:rsid w:val="00C73645"/>
    <w:rsid w:val="00C73739"/>
    <w:rsid w:val="00C743FF"/>
    <w:rsid w:val="00C74467"/>
    <w:rsid w:val="00C74816"/>
    <w:rsid w:val="00C74DCA"/>
    <w:rsid w:val="00C74F27"/>
    <w:rsid w:val="00C75E6D"/>
    <w:rsid w:val="00C7605B"/>
    <w:rsid w:val="00C77ADD"/>
    <w:rsid w:val="00C77D89"/>
    <w:rsid w:val="00C80399"/>
    <w:rsid w:val="00C80573"/>
    <w:rsid w:val="00C80C6C"/>
    <w:rsid w:val="00C811EB"/>
    <w:rsid w:val="00C81C4A"/>
    <w:rsid w:val="00C81C84"/>
    <w:rsid w:val="00C81EEE"/>
    <w:rsid w:val="00C81FB5"/>
    <w:rsid w:val="00C820E0"/>
    <w:rsid w:val="00C82113"/>
    <w:rsid w:val="00C82373"/>
    <w:rsid w:val="00C835BD"/>
    <w:rsid w:val="00C83A7E"/>
    <w:rsid w:val="00C84558"/>
    <w:rsid w:val="00C847E7"/>
    <w:rsid w:val="00C85194"/>
    <w:rsid w:val="00C869DB"/>
    <w:rsid w:val="00C87B92"/>
    <w:rsid w:val="00C87C06"/>
    <w:rsid w:val="00C87EEE"/>
    <w:rsid w:val="00C906D3"/>
    <w:rsid w:val="00C9074E"/>
    <w:rsid w:val="00C92458"/>
    <w:rsid w:val="00C92742"/>
    <w:rsid w:val="00C92B07"/>
    <w:rsid w:val="00C931C9"/>
    <w:rsid w:val="00C9373D"/>
    <w:rsid w:val="00C944AB"/>
    <w:rsid w:val="00C95224"/>
    <w:rsid w:val="00C95B77"/>
    <w:rsid w:val="00C95BFF"/>
    <w:rsid w:val="00C96EDF"/>
    <w:rsid w:val="00C97309"/>
    <w:rsid w:val="00C973A9"/>
    <w:rsid w:val="00C9780C"/>
    <w:rsid w:val="00C97E4A"/>
    <w:rsid w:val="00CA161F"/>
    <w:rsid w:val="00CA183D"/>
    <w:rsid w:val="00CA1A4A"/>
    <w:rsid w:val="00CA1B97"/>
    <w:rsid w:val="00CA2224"/>
    <w:rsid w:val="00CA2806"/>
    <w:rsid w:val="00CA29FA"/>
    <w:rsid w:val="00CA3531"/>
    <w:rsid w:val="00CA397F"/>
    <w:rsid w:val="00CA3DEC"/>
    <w:rsid w:val="00CA41AE"/>
    <w:rsid w:val="00CA47B1"/>
    <w:rsid w:val="00CA4CC6"/>
    <w:rsid w:val="00CA4D19"/>
    <w:rsid w:val="00CA4EEF"/>
    <w:rsid w:val="00CA5136"/>
    <w:rsid w:val="00CA51EF"/>
    <w:rsid w:val="00CA5677"/>
    <w:rsid w:val="00CA5FF3"/>
    <w:rsid w:val="00CA6088"/>
    <w:rsid w:val="00CA7368"/>
    <w:rsid w:val="00CA752F"/>
    <w:rsid w:val="00CA75C4"/>
    <w:rsid w:val="00CA777E"/>
    <w:rsid w:val="00CA7FF4"/>
    <w:rsid w:val="00CB0247"/>
    <w:rsid w:val="00CB287D"/>
    <w:rsid w:val="00CB2F50"/>
    <w:rsid w:val="00CB31C3"/>
    <w:rsid w:val="00CB3919"/>
    <w:rsid w:val="00CB3AAF"/>
    <w:rsid w:val="00CB3BEE"/>
    <w:rsid w:val="00CB3F57"/>
    <w:rsid w:val="00CB44BB"/>
    <w:rsid w:val="00CB450A"/>
    <w:rsid w:val="00CB4C0A"/>
    <w:rsid w:val="00CB53E8"/>
    <w:rsid w:val="00CB6A17"/>
    <w:rsid w:val="00CB6B21"/>
    <w:rsid w:val="00CB7304"/>
    <w:rsid w:val="00CB7332"/>
    <w:rsid w:val="00CB787F"/>
    <w:rsid w:val="00CB7CF0"/>
    <w:rsid w:val="00CB7E62"/>
    <w:rsid w:val="00CC022E"/>
    <w:rsid w:val="00CC0475"/>
    <w:rsid w:val="00CC04AA"/>
    <w:rsid w:val="00CC0BF1"/>
    <w:rsid w:val="00CC0E99"/>
    <w:rsid w:val="00CC119D"/>
    <w:rsid w:val="00CC159B"/>
    <w:rsid w:val="00CC29F8"/>
    <w:rsid w:val="00CC2E56"/>
    <w:rsid w:val="00CC3406"/>
    <w:rsid w:val="00CC3BE4"/>
    <w:rsid w:val="00CC4179"/>
    <w:rsid w:val="00CC4269"/>
    <w:rsid w:val="00CC4E98"/>
    <w:rsid w:val="00CC4FAE"/>
    <w:rsid w:val="00CC51A1"/>
    <w:rsid w:val="00CC623A"/>
    <w:rsid w:val="00CC67DA"/>
    <w:rsid w:val="00CC79A8"/>
    <w:rsid w:val="00CD036D"/>
    <w:rsid w:val="00CD0642"/>
    <w:rsid w:val="00CD0DDB"/>
    <w:rsid w:val="00CD123B"/>
    <w:rsid w:val="00CD154D"/>
    <w:rsid w:val="00CD19AA"/>
    <w:rsid w:val="00CD1EC9"/>
    <w:rsid w:val="00CD30B1"/>
    <w:rsid w:val="00CD30E6"/>
    <w:rsid w:val="00CD3416"/>
    <w:rsid w:val="00CD35F5"/>
    <w:rsid w:val="00CD3C56"/>
    <w:rsid w:val="00CD43DF"/>
    <w:rsid w:val="00CD4927"/>
    <w:rsid w:val="00CD4B04"/>
    <w:rsid w:val="00CD5D61"/>
    <w:rsid w:val="00CD62FD"/>
    <w:rsid w:val="00CD660B"/>
    <w:rsid w:val="00CD6AA0"/>
    <w:rsid w:val="00CD7217"/>
    <w:rsid w:val="00CE0001"/>
    <w:rsid w:val="00CE0861"/>
    <w:rsid w:val="00CE1414"/>
    <w:rsid w:val="00CE15F2"/>
    <w:rsid w:val="00CE341D"/>
    <w:rsid w:val="00CE3BBC"/>
    <w:rsid w:val="00CE3C3B"/>
    <w:rsid w:val="00CE47C1"/>
    <w:rsid w:val="00CE48E2"/>
    <w:rsid w:val="00CE51D4"/>
    <w:rsid w:val="00CE52D6"/>
    <w:rsid w:val="00CE5C00"/>
    <w:rsid w:val="00CE66D7"/>
    <w:rsid w:val="00CE7407"/>
    <w:rsid w:val="00CE7639"/>
    <w:rsid w:val="00CE7D85"/>
    <w:rsid w:val="00CE7E27"/>
    <w:rsid w:val="00CF00FC"/>
    <w:rsid w:val="00CF02BF"/>
    <w:rsid w:val="00CF06B8"/>
    <w:rsid w:val="00CF08CF"/>
    <w:rsid w:val="00CF091B"/>
    <w:rsid w:val="00CF0ED7"/>
    <w:rsid w:val="00CF16D4"/>
    <w:rsid w:val="00CF19D4"/>
    <w:rsid w:val="00CF1E29"/>
    <w:rsid w:val="00CF1F3A"/>
    <w:rsid w:val="00CF2555"/>
    <w:rsid w:val="00CF396C"/>
    <w:rsid w:val="00CF4267"/>
    <w:rsid w:val="00CF52E6"/>
    <w:rsid w:val="00CF5771"/>
    <w:rsid w:val="00CF5F35"/>
    <w:rsid w:val="00CF60EE"/>
    <w:rsid w:val="00CF62C3"/>
    <w:rsid w:val="00CF7888"/>
    <w:rsid w:val="00CF7933"/>
    <w:rsid w:val="00D0008F"/>
    <w:rsid w:val="00D003F5"/>
    <w:rsid w:val="00D00ACB"/>
    <w:rsid w:val="00D00EFC"/>
    <w:rsid w:val="00D01283"/>
    <w:rsid w:val="00D01AA3"/>
    <w:rsid w:val="00D037DA"/>
    <w:rsid w:val="00D03E7C"/>
    <w:rsid w:val="00D03EB7"/>
    <w:rsid w:val="00D03F6D"/>
    <w:rsid w:val="00D0518A"/>
    <w:rsid w:val="00D05C3B"/>
    <w:rsid w:val="00D0700D"/>
    <w:rsid w:val="00D07594"/>
    <w:rsid w:val="00D102D0"/>
    <w:rsid w:val="00D10C1F"/>
    <w:rsid w:val="00D10EF3"/>
    <w:rsid w:val="00D11726"/>
    <w:rsid w:val="00D12443"/>
    <w:rsid w:val="00D133BE"/>
    <w:rsid w:val="00D13830"/>
    <w:rsid w:val="00D13B0D"/>
    <w:rsid w:val="00D13D05"/>
    <w:rsid w:val="00D1445D"/>
    <w:rsid w:val="00D15BF3"/>
    <w:rsid w:val="00D15DA2"/>
    <w:rsid w:val="00D15E60"/>
    <w:rsid w:val="00D160B1"/>
    <w:rsid w:val="00D1655A"/>
    <w:rsid w:val="00D16674"/>
    <w:rsid w:val="00D2137F"/>
    <w:rsid w:val="00D216EF"/>
    <w:rsid w:val="00D21F08"/>
    <w:rsid w:val="00D21F72"/>
    <w:rsid w:val="00D221F0"/>
    <w:rsid w:val="00D239DF"/>
    <w:rsid w:val="00D23AF6"/>
    <w:rsid w:val="00D2440E"/>
    <w:rsid w:val="00D247B7"/>
    <w:rsid w:val="00D24868"/>
    <w:rsid w:val="00D25135"/>
    <w:rsid w:val="00D257BD"/>
    <w:rsid w:val="00D25AC5"/>
    <w:rsid w:val="00D26031"/>
    <w:rsid w:val="00D262FB"/>
    <w:rsid w:val="00D272BF"/>
    <w:rsid w:val="00D27420"/>
    <w:rsid w:val="00D30209"/>
    <w:rsid w:val="00D3066C"/>
    <w:rsid w:val="00D310DA"/>
    <w:rsid w:val="00D33589"/>
    <w:rsid w:val="00D33797"/>
    <w:rsid w:val="00D33963"/>
    <w:rsid w:val="00D340C7"/>
    <w:rsid w:val="00D34505"/>
    <w:rsid w:val="00D34AEA"/>
    <w:rsid w:val="00D34ED3"/>
    <w:rsid w:val="00D35108"/>
    <w:rsid w:val="00D354B1"/>
    <w:rsid w:val="00D3640E"/>
    <w:rsid w:val="00D37FB8"/>
    <w:rsid w:val="00D41AB2"/>
    <w:rsid w:val="00D420CB"/>
    <w:rsid w:val="00D427F8"/>
    <w:rsid w:val="00D43337"/>
    <w:rsid w:val="00D43C8F"/>
    <w:rsid w:val="00D43EBB"/>
    <w:rsid w:val="00D44D80"/>
    <w:rsid w:val="00D4530F"/>
    <w:rsid w:val="00D45EE9"/>
    <w:rsid w:val="00D47686"/>
    <w:rsid w:val="00D50D5C"/>
    <w:rsid w:val="00D52F4C"/>
    <w:rsid w:val="00D532A7"/>
    <w:rsid w:val="00D5330A"/>
    <w:rsid w:val="00D5378E"/>
    <w:rsid w:val="00D53F81"/>
    <w:rsid w:val="00D54023"/>
    <w:rsid w:val="00D5422F"/>
    <w:rsid w:val="00D543F5"/>
    <w:rsid w:val="00D54802"/>
    <w:rsid w:val="00D54DE6"/>
    <w:rsid w:val="00D57190"/>
    <w:rsid w:val="00D57222"/>
    <w:rsid w:val="00D604D0"/>
    <w:rsid w:val="00D60A07"/>
    <w:rsid w:val="00D60E42"/>
    <w:rsid w:val="00D60EA6"/>
    <w:rsid w:val="00D60ED2"/>
    <w:rsid w:val="00D62C5F"/>
    <w:rsid w:val="00D631EC"/>
    <w:rsid w:val="00D64709"/>
    <w:rsid w:val="00D654AE"/>
    <w:rsid w:val="00D65699"/>
    <w:rsid w:val="00D658CC"/>
    <w:rsid w:val="00D65D1F"/>
    <w:rsid w:val="00D66120"/>
    <w:rsid w:val="00D66533"/>
    <w:rsid w:val="00D6705A"/>
    <w:rsid w:val="00D67BF2"/>
    <w:rsid w:val="00D67D92"/>
    <w:rsid w:val="00D706F9"/>
    <w:rsid w:val="00D70912"/>
    <w:rsid w:val="00D71E31"/>
    <w:rsid w:val="00D72092"/>
    <w:rsid w:val="00D72630"/>
    <w:rsid w:val="00D73055"/>
    <w:rsid w:val="00D7309D"/>
    <w:rsid w:val="00D732E1"/>
    <w:rsid w:val="00D7356A"/>
    <w:rsid w:val="00D740EC"/>
    <w:rsid w:val="00D74384"/>
    <w:rsid w:val="00D75A4E"/>
    <w:rsid w:val="00D75D3A"/>
    <w:rsid w:val="00D76448"/>
    <w:rsid w:val="00D76B9C"/>
    <w:rsid w:val="00D76D2C"/>
    <w:rsid w:val="00D77529"/>
    <w:rsid w:val="00D77977"/>
    <w:rsid w:val="00D77C86"/>
    <w:rsid w:val="00D8004C"/>
    <w:rsid w:val="00D8148F"/>
    <w:rsid w:val="00D8181B"/>
    <w:rsid w:val="00D828B5"/>
    <w:rsid w:val="00D83773"/>
    <w:rsid w:val="00D8453F"/>
    <w:rsid w:val="00D8482C"/>
    <w:rsid w:val="00D85832"/>
    <w:rsid w:val="00D863B2"/>
    <w:rsid w:val="00D8645F"/>
    <w:rsid w:val="00D86A80"/>
    <w:rsid w:val="00D871D8"/>
    <w:rsid w:val="00D87687"/>
    <w:rsid w:val="00D87775"/>
    <w:rsid w:val="00D90B12"/>
    <w:rsid w:val="00D90C68"/>
    <w:rsid w:val="00D90FCB"/>
    <w:rsid w:val="00D91901"/>
    <w:rsid w:val="00D91B43"/>
    <w:rsid w:val="00D929AC"/>
    <w:rsid w:val="00D92C26"/>
    <w:rsid w:val="00D93440"/>
    <w:rsid w:val="00D93772"/>
    <w:rsid w:val="00D93EEB"/>
    <w:rsid w:val="00D93EF7"/>
    <w:rsid w:val="00D93F17"/>
    <w:rsid w:val="00D94D9B"/>
    <w:rsid w:val="00D94DE6"/>
    <w:rsid w:val="00D95574"/>
    <w:rsid w:val="00D9710D"/>
    <w:rsid w:val="00DA044C"/>
    <w:rsid w:val="00DA0679"/>
    <w:rsid w:val="00DA06F1"/>
    <w:rsid w:val="00DA1333"/>
    <w:rsid w:val="00DA1A41"/>
    <w:rsid w:val="00DA1C79"/>
    <w:rsid w:val="00DA2395"/>
    <w:rsid w:val="00DA2687"/>
    <w:rsid w:val="00DA44F1"/>
    <w:rsid w:val="00DA4618"/>
    <w:rsid w:val="00DA4F13"/>
    <w:rsid w:val="00DA5F5D"/>
    <w:rsid w:val="00DA5FC5"/>
    <w:rsid w:val="00DA6173"/>
    <w:rsid w:val="00DA6418"/>
    <w:rsid w:val="00DA7ACA"/>
    <w:rsid w:val="00DB0283"/>
    <w:rsid w:val="00DB0B19"/>
    <w:rsid w:val="00DB22FC"/>
    <w:rsid w:val="00DB25D4"/>
    <w:rsid w:val="00DB2A38"/>
    <w:rsid w:val="00DB2BB1"/>
    <w:rsid w:val="00DB2CB2"/>
    <w:rsid w:val="00DB2E63"/>
    <w:rsid w:val="00DB3281"/>
    <w:rsid w:val="00DB3B23"/>
    <w:rsid w:val="00DB4CB9"/>
    <w:rsid w:val="00DB58AB"/>
    <w:rsid w:val="00DB5DAA"/>
    <w:rsid w:val="00DB6BF8"/>
    <w:rsid w:val="00DC010F"/>
    <w:rsid w:val="00DC1154"/>
    <w:rsid w:val="00DC167B"/>
    <w:rsid w:val="00DC1B8B"/>
    <w:rsid w:val="00DC24BA"/>
    <w:rsid w:val="00DC2A7D"/>
    <w:rsid w:val="00DC3260"/>
    <w:rsid w:val="00DC4AC9"/>
    <w:rsid w:val="00DC4E38"/>
    <w:rsid w:val="00DC541C"/>
    <w:rsid w:val="00DC629E"/>
    <w:rsid w:val="00DC64D9"/>
    <w:rsid w:val="00DC6CCD"/>
    <w:rsid w:val="00DC708F"/>
    <w:rsid w:val="00DC742A"/>
    <w:rsid w:val="00DC7BAE"/>
    <w:rsid w:val="00DD01E7"/>
    <w:rsid w:val="00DD07A7"/>
    <w:rsid w:val="00DD17D9"/>
    <w:rsid w:val="00DD1D9C"/>
    <w:rsid w:val="00DD1ECB"/>
    <w:rsid w:val="00DD21A8"/>
    <w:rsid w:val="00DD2BD0"/>
    <w:rsid w:val="00DD3ED5"/>
    <w:rsid w:val="00DD5041"/>
    <w:rsid w:val="00DD6029"/>
    <w:rsid w:val="00DD647E"/>
    <w:rsid w:val="00DD6762"/>
    <w:rsid w:val="00DD74B4"/>
    <w:rsid w:val="00DD77E9"/>
    <w:rsid w:val="00DD7A6C"/>
    <w:rsid w:val="00DE02D4"/>
    <w:rsid w:val="00DE035C"/>
    <w:rsid w:val="00DE039E"/>
    <w:rsid w:val="00DE0C1D"/>
    <w:rsid w:val="00DE0EA8"/>
    <w:rsid w:val="00DE1A07"/>
    <w:rsid w:val="00DE34D8"/>
    <w:rsid w:val="00DE3922"/>
    <w:rsid w:val="00DE429B"/>
    <w:rsid w:val="00DE478E"/>
    <w:rsid w:val="00DE4BB2"/>
    <w:rsid w:val="00DE510A"/>
    <w:rsid w:val="00DE63CF"/>
    <w:rsid w:val="00DE68DA"/>
    <w:rsid w:val="00DE6D8F"/>
    <w:rsid w:val="00DE72FB"/>
    <w:rsid w:val="00DE75B1"/>
    <w:rsid w:val="00DE79AC"/>
    <w:rsid w:val="00DE7DDB"/>
    <w:rsid w:val="00DF07E7"/>
    <w:rsid w:val="00DF091D"/>
    <w:rsid w:val="00DF0B14"/>
    <w:rsid w:val="00DF0C7A"/>
    <w:rsid w:val="00DF109A"/>
    <w:rsid w:val="00DF227D"/>
    <w:rsid w:val="00DF2613"/>
    <w:rsid w:val="00DF29E4"/>
    <w:rsid w:val="00DF2C71"/>
    <w:rsid w:val="00DF3238"/>
    <w:rsid w:val="00DF3315"/>
    <w:rsid w:val="00DF3383"/>
    <w:rsid w:val="00DF33EF"/>
    <w:rsid w:val="00DF3AAC"/>
    <w:rsid w:val="00DF43EC"/>
    <w:rsid w:val="00DF4F20"/>
    <w:rsid w:val="00DF5FF4"/>
    <w:rsid w:val="00DF68A5"/>
    <w:rsid w:val="00DF6B2A"/>
    <w:rsid w:val="00DF7C4F"/>
    <w:rsid w:val="00DF7D14"/>
    <w:rsid w:val="00E0080B"/>
    <w:rsid w:val="00E015C2"/>
    <w:rsid w:val="00E016A4"/>
    <w:rsid w:val="00E02017"/>
    <w:rsid w:val="00E020CE"/>
    <w:rsid w:val="00E0282E"/>
    <w:rsid w:val="00E029DA"/>
    <w:rsid w:val="00E02D2B"/>
    <w:rsid w:val="00E03267"/>
    <w:rsid w:val="00E03CA3"/>
    <w:rsid w:val="00E04A15"/>
    <w:rsid w:val="00E04A30"/>
    <w:rsid w:val="00E04ABC"/>
    <w:rsid w:val="00E04E69"/>
    <w:rsid w:val="00E05EC8"/>
    <w:rsid w:val="00E06ACE"/>
    <w:rsid w:val="00E06CB9"/>
    <w:rsid w:val="00E07099"/>
    <w:rsid w:val="00E073C8"/>
    <w:rsid w:val="00E07E38"/>
    <w:rsid w:val="00E10547"/>
    <w:rsid w:val="00E1087B"/>
    <w:rsid w:val="00E10C70"/>
    <w:rsid w:val="00E11812"/>
    <w:rsid w:val="00E118D0"/>
    <w:rsid w:val="00E11E33"/>
    <w:rsid w:val="00E12802"/>
    <w:rsid w:val="00E12AD1"/>
    <w:rsid w:val="00E13427"/>
    <w:rsid w:val="00E1496C"/>
    <w:rsid w:val="00E14EC3"/>
    <w:rsid w:val="00E15754"/>
    <w:rsid w:val="00E15E23"/>
    <w:rsid w:val="00E15F3A"/>
    <w:rsid w:val="00E168FA"/>
    <w:rsid w:val="00E16C47"/>
    <w:rsid w:val="00E175E2"/>
    <w:rsid w:val="00E17F2F"/>
    <w:rsid w:val="00E20C24"/>
    <w:rsid w:val="00E20CC1"/>
    <w:rsid w:val="00E21722"/>
    <w:rsid w:val="00E21D49"/>
    <w:rsid w:val="00E24ED4"/>
    <w:rsid w:val="00E252AE"/>
    <w:rsid w:val="00E26071"/>
    <w:rsid w:val="00E263FC"/>
    <w:rsid w:val="00E3040A"/>
    <w:rsid w:val="00E31871"/>
    <w:rsid w:val="00E31881"/>
    <w:rsid w:val="00E31F11"/>
    <w:rsid w:val="00E322BA"/>
    <w:rsid w:val="00E323D8"/>
    <w:rsid w:val="00E3293B"/>
    <w:rsid w:val="00E33C40"/>
    <w:rsid w:val="00E33D4D"/>
    <w:rsid w:val="00E34130"/>
    <w:rsid w:val="00E34599"/>
    <w:rsid w:val="00E34925"/>
    <w:rsid w:val="00E3511E"/>
    <w:rsid w:val="00E35CD5"/>
    <w:rsid w:val="00E362B0"/>
    <w:rsid w:val="00E364EC"/>
    <w:rsid w:val="00E366FC"/>
    <w:rsid w:val="00E368BC"/>
    <w:rsid w:val="00E36E16"/>
    <w:rsid w:val="00E372C1"/>
    <w:rsid w:val="00E379AC"/>
    <w:rsid w:val="00E4032C"/>
    <w:rsid w:val="00E405EB"/>
    <w:rsid w:val="00E408E8"/>
    <w:rsid w:val="00E41094"/>
    <w:rsid w:val="00E443E3"/>
    <w:rsid w:val="00E449CA"/>
    <w:rsid w:val="00E44AAD"/>
    <w:rsid w:val="00E45118"/>
    <w:rsid w:val="00E451B4"/>
    <w:rsid w:val="00E45996"/>
    <w:rsid w:val="00E45A8D"/>
    <w:rsid w:val="00E46288"/>
    <w:rsid w:val="00E46AF1"/>
    <w:rsid w:val="00E47048"/>
    <w:rsid w:val="00E47AA2"/>
    <w:rsid w:val="00E47DEE"/>
    <w:rsid w:val="00E47E71"/>
    <w:rsid w:val="00E500B2"/>
    <w:rsid w:val="00E50E20"/>
    <w:rsid w:val="00E5180C"/>
    <w:rsid w:val="00E519D7"/>
    <w:rsid w:val="00E52B3F"/>
    <w:rsid w:val="00E52C52"/>
    <w:rsid w:val="00E548B6"/>
    <w:rsid w:val="00E5530D"/>
    <w:rsid w:val="00E554C5"/>
    <w:rsid w:val="00E55D4F"/>
    <w:rsid w:val="00E55DA7"/>
    <w:rsid w:val="00E56D2F"/>
    <w:rsid w:val="00E56DFB"/>
    <w:rsid w:val="00E57BE1"/>
    <w:rsid w:val="00E60223"/>
    <w:rsid w:val="00E602C3"/>
    <w:rsid w:val="00E6031D"/>
    <w:rsid w:val="00E60A7B"/>
    <w:rsid w:val="00E61295"/>
    <w:rsid w:val="00E6139F"/>
    <w:rsid w:val="00E61926"/>
    <w:rsid w:val="00E61AA1"/>
    <w:rsid w:val="00E622B3"/>
    <w:rsid w:val="00E62522"/>
    <w:rsid w:val="00E6257F"/>
    <w:rsid w:val="00E62C6D"/>
    <w:rsid w:val="00E63D10"/>
    <w:rsid w:val="00E6467A"/>
    <w:rsid w:val="00E64D5A"/>
    <w:rsid w:val="00E6562D"/>
    <w:rsid w:val="00E6573E"/>
    <w:rsid w:val="00E65DEC"/>
    <w:rsid w:val="00E65F79"/>
    <w:rsid w:val="00E66721"/>
    <w:rsid w:val="00E678F1"/>
    <w:rsid w:val="00E713D8"/>
    <w:rsid w:val="00E73662"/>
    <w:rsid w:val="00E73D4A"/>
    <w:rsid w:val="00E744BF"/>
    <w:rsid w:val="00E74FB3"/>
    <w:rsid w:val="00E750CB"/>
    <w:rsid w:val="00E76750"/>
    <w:rsid w:val="00E817C8"/>
    <w:rsid w:val="00E818FA"/>
    <w:rsid w:val="00E822A8"/>
    <w:rsid w:val="00E82495"/>
    <w:rsid w:val="00E82C5D"/>
    <w:rsid w:val="00E82D3A"/>
    <w:rsid w:val="00E82D5E"/>
    <w:rsid w:val="00E832C9"/>
    <w:rsid w:val="00E83334"/>
    <w:rsid w:val="00E83710"/>
    <w:rsid w:val="00E83A50"/>
    <w:rsid w:val="00E83B2F"/>
    <w:rsid w:val="00E84489"/>
    <w:rsid w:val="00E85C87"/>
    <w:rsid w:val="00E85E31"/>
    <w:rsid w:val="00E85F39"/>
    <w:rsid w:val="00E85FEB"/>
    <w:rsid w:val="00E8626C"/>
    <w:rsid w:val="00E8644C"/>
    <w:rsid w:val="00E86E0F"/>
    <w:rsid w:val="00E87098"/>
    <w:rsid w:val="00E90258"/>
    <w:rsid w:val="00E90FAC"/>
    <w:rsid w:val="00E916B7"/>
    <w:rsid w:val="00E91DD1"/>
    <w:rsid w:val="00E926DE"/>
    <w:rsid w:val="00E9270A"/>
    <w:rsid w:val="00E92795"/>
    <w:rsid w:val="00E92897"/>
    <w:rsid w:val="00E935A2"/>
    <w:rsid w:val="00E93FC9"/>
    <w:rsid w:val="00E946A3"/>
    <w:rsid w:val="00E9475A"/>
    <w:rsid w:val="00E94E0C"/>
    <w:rsid w:val="00E94EC9"/>
    <w:rsid w:val="00E94F9C"/>
    <w:rsid w:val="00E953B4"/>
    <w:rsid w:val="00E95AC0"/>
    <w:rsid w:val="00E96CA0"/>
    <w:rsid w:val="00E96D7B"/>
    <w:rsid w:val="00E96E0B"/>
    <w:rsid w:val="00E97D44"/>
    <w:rsid w:val="00E97FA1"/>
    <w:rsid w:val="00EA0822"/>
    <w:rsid w:val="00EA1957"/>
    <w:rsid w:val="00EA20FB"/>
    <w:rsid w:val="00EA2174"/>
    <w:rsid w:val="00EA37A5"/>
    <w:rsid w:val="00EA485E"/>
    <w:rsid w:val="00EA4EEB"/>
    <w:rsid w:val="00EA6DDD"/>
    <w:rsid w:val="00EB0A91"/>
    <w:rsid w:val="00EB199C"/>
    <w:rsid w:val="00EB1D9A"/>
    <w:rsid w:val="00EB36D0"/>
    <w:rsid w:val="00EB389C"/>
    <w:rsid w:val="00EB38C5"/>
    <w:rsid w:val="00EB4002"/>
    <w:rsid w:val="00EB41F6"/>
    <w:rsid w:val="00EB489E"/>
    <w:rsid w:val="00EB4F1E"/>
    <w:rsid w:val="00EB5629"/>
    <w:rsid w:val="00EB59B6"/>
    <w:rsid w:val="00EB5CB0"/>
    <w:rsid w:val="00EB6C92"/>
    <w:rsid w:val="00EB705D"/>
    <w:rsid w:val="00EC068A"/>
    <w:rsid w:val="00EC06AE"/>
    <w:rsid w:val="00EC1167"/>
    <w:rsid w:val="00EC121E"/>
    <w:rsid w:val="00EC1892"/>
    <w:rsid w:val="00EC22BB"/>
    <w:rsid w:val="00EC2A77"/>
    <w:rsid w:val="00EC326C"/>
    <w:rsid w:val="00EC3C7B"/>
    <w:rsid w:val="00EC3E98"/>
    <w:rsid w:val="00EC400E"/>
    <w:rsid w:val="00EC41EF"/>
    <w:rsid w:val="00EC4744"/>
    <w:rsid w:val="00EC52E3"/>
    <w:rsid w:val="00EC5992"/>
    <w:rsid w:val="00EC72C8"/>
    <w:rsid w:val="00EC7874"/>
    <w:rsid w:val="00EC7CE6"/>
    <w:rsid w:val="00ED00B9"/>
    <w:rsid w:val="00ED09BA"/>
    <w:rsid w:val="00ED0C34"/>
    <w:rsid w:val="00ED124F"/>
    <w:rsid w:val="00ED2814"/>
    <w:rsid w:val="00ED32EE"/>
    <w:rsid w:val="00ED4780"/>
    <w:rsid w:val="00ED4A54"/>
    <w:rsid w:val="00ED5977"/>
    <w:rsid w:val="00ED62FA"/>
    <w:rsid w:val="00ED71E8"/>
    <w:rsid w:val="00EE0108"/>
    <w:rsid w:val="00EE06F3"/>
    <w:rsid w:val="00EE0A3C"/>
    <w:rsid w:val="00EE125F"/>
    <w:rsid w:val="00EE16F3"/>
    <w:rsid w:val="00EE219C"/>
    <w:rsid w:val="00EE2733"/>
    <w:rsid w:val="00EE282F"/>
    <w:rsid w:val="00EE2C44"/>
    <w:rsid w:val="00EE368C"/>
    <w:rsid w:val="00EE36A5"/>
    <w:rsid w:val="00EE41CE"/>
    <w:rsid w:val="00EE4A16"/>
    <w:rsid w:val="00EE5494"/>
    <w:rsid w:val="00EE554D"/>
    <w:rsid w:val="00EE56A8"/>
    <w:rsid w:val="00EE5E4F"/>
    <w:rsid w:val="00EE61C8"/>
    <w:rsid w:val="00EF09A0"/>
    <w:rsid w:val="00EF0DEE"/>
    <w:rsid w:val="00EF1CB2"/>
    <w:rsid w:val="00EF1FFA"/>
    <w:rsid w:val="00EF20B8"/>
    <w:rsid w:val="00EF220C"/>
    <w:rsid w:val="00EF26B7"/>
    <w:rsid w:val="00EF277D"/>
    <w:rsid w:val="00EF2A3D"/>
    <w:rsid w:val="00EF2BA4"/>
    <w:rsid w:val="00EF4959"/>
    <w:rsid w:val="00EF574B"/>
    <w:rsid w:val="00EF6096"/>
    <w:rsid w:val="00EF69A9"/>
    <w:rsid w:val="00EF717F"/>
    <w:rsid w:val="00EF72A7"/>
    <w:rsid w:val="00EF765F"/>
    <w:rsid w:val="00EF78EA"/>
    <w:rsid w:val="00EF7B6A"/>
    <w:rsid w:val="00F00A29"/>
    <w:rsid w:val="00F00C9F"/>
    <w:rsid w:val="00F02333"/>
    <w:rsid w:val="00F025DE"/>
    <w:rsid w:val="00F026AC"/>
    <w:rsid w:val="00F02B2B"/>
    <w:rsid w:val="00F033A2"/>
    <w:rsid w:val="00F036AF"/>
    <w:rsid w:val="00F04465"/>
    <w:rsid w:val="00F04860"/>
    <w:rsid w:val="00F04DC8"/>
    <w:rsid w:val="00F05242"/>
    <w:rsid w:val="00F0546F"/>
    <w:rsid w:val="00F05539"/>
    <w:rsid w:val="00F05DB7"/>
    <w:rsid w:val="00F06572"/>
    <w:rsid w:val="00F068F1"/>
    <w:rsid w:val="00F073AD"/>
    <w:rsid w:val="00F07A02"/>
    <w:rsid w:val="00F100E5"/>
    <w:rsid w:val="00F105C2"/>
    <w:rsid w:val="00F10ECA"/>
    <w:rsid w:val="00F11250"/>
    <w:rsid w:val="00F122BD"/>
    <w:rsid w:val="00F124CF"/>
    <w:rsid w:val="00F12500"/>
    <w:rsid w:val="00F12549"/>
    <w:rsid w:val="00F13234"/>
    <w:rsid w:val="00F13354"/>
    <w:rsid w:val="00F14359"/>
    <w:rsid w:val="00F15237"/>
    <w:rsid w:val="00F158BC"/>
    <w:rsid w:val="00F15A9B"/>
    <w:rsid w:val="00F15D62"/>
    <w:rsid w:val="00F15DA1"/>
    <w:rsid w:val="00F1637E"/>
    <w:rsid w:val="00F176AF"/>
    <w:rsid w:val="00F204F9"/>
    <w:rsid w:val="00F2080D"/>
    <w:rsid w:val="00F21012"/>
    <w:rsid w:val="00F2155B"/>
    <w:rsid w:val="00F22789"/>
    <w:rsid w:val="00F229C8"/>
    <w:rsid w:val="00F2391C"/>
    <w:rsid w:val="00F24FB0"/>
    <w:rsid w:val="00F250AC"/>
    <w:rsid w:val="00F25141"/>
    <w:rsid w:val="00F255FD"/>
    <w:rsid w:val="00F2569F"/>
    <w:rsid w:val="00F266C6"/>
    <w:rsid w:val="00F27F59"/>
    <w:rsid w:val="00F30305"/>
    <w:rsid w:val="00F303C6"/>
    <w:rsid w:val="00F30565"/>
    <w:rsid w:val="00F3078E"/>
    <w:rsid w:val="00F30ED6"/>
    <w:rsid w:val="00F3137B"/>
    <w:rsid w:val="00F32441"/>
    <w:rsid w:val="00F32D6D"/>
    <w:rsid w:val="00F32E4C"/>
    <w:rsid w:val="00F330E4"/>
    <w:rsid w:val="00F332FF"/>
    <w:rsid w:val="00F342D2"/>
    <w:rsid w:val="00F34970"/>
    <w:rsid w:val="00F34F5D"/>
    <w:rsid w:val="00F35469"/>
    <w:rsid w:val="00F361A6"/>
    <w:rsid w:val="00F37CCA"/>
    <w:rsid w:val="00F37E23"/>
    <w:rsid w:val="00F40603"/>
    <w:rsid w:val="00F40C08"/>
    <w:rsid w:val="00F411F1"/>
    <w:rsid w:val="00F419AE"/>
    <w:rsid w:val="00F41CFA"/>
    <w:rsid w:val="00F41D15"/>
    <w:rsid w:val="00F4369F"/>
    <w:rsid w:val="00F438F8"/>
    <w:rsid w:val="00F43960"/>
    <w:rsid w:val="00F44158"/>
    <w:rsid w:val="00F4447C"/>
    <w:rsid w:val="00F44FB7"/>
    <w:rsid w:val="00F45041"/>
    <w:rsid w:val="00F461AF"/>
    <w:rsid w:val="00F46439"/>
    <w:rsid w:val="00F465BE"/>
    <w:rsid w:val="00F46C3C"/>
    <w:rsid w:val="00F50831"/>
    <w:rsid w:val="00F50874"/>
    <w:rsid w:val="00F51140"/>
    <w:rsid w:val="00F5181B"/>
    <w:rsid w:val="00F52F7D"/>
    <w:rsid w:val="00F534C0"/>
    <w:rsid w:val="00F53985"/>
    <w:rsid w:val="00F53AAD"/>
    <w:rsid w:val="00F541B1"/>
    <w:rsid w:val="00F5546A"/>
    <w:rsid w:val="00F5562F"/>
    <w:rsid w:val="00F5567C"/>
    <w:rsid w:val="00F55761"/>
    <w:rsid w:val="00F5595E"/>
    <w:rsid w:val="00F56022"/>
    <w:rsid w:val="00F568D6"/>
    <w:rsid w:val="00F5698E"/>
    <w:rsid w:val="00F57839"/>
    <w:rsid w:val="00F579B1"/>
    <w:rsid w:val="00F579FD"/>
    <w:rsid w:val="00F60B39"/>
    <w:rsid w:val="00F622AF"/>
    <w:rsid w:val="00F62C58"/>
    <w:rsid w:val="00F63200"/>
    <w:rsid w:val="00F635A6"/>
    <w:rsid w:val="00F63F32"/>
    <w:rsid w:val="00F64906"/>
    <w:rsid w:val="00F649AC"/>
    <w:rsid w:val="00F652FC"/>
    <w:rsid w:val="00F664AA"/>
    <w:rsid w:val="00F66F0A"/>
    <w:rsid w:val="00F67085"/>
    <w:rsid w:val="00F67377"/>
    <w:rsid w:val="00F67841"/>
    <w:rsid w:val="00F67859"/>
    <w:rsid w:val="00F67C39"/>
    <w:rsid w:val="00F70EB3"/>
    <w:rsid w:val="00F70F2C"/>
    <w:rsid w:val="00F71062"/>
    <w:rsid w:val="00F7212C"/>
    <w:rsid w:val="00F72482"/>
    <w:rsid w:val="00F7282C"/>
    <w:rsid w:val="00F72852"/>
    <w:rsid w:val="00F72C93"/>
    <w:rsid w:val="00F73B09"/>
    <w:rsid w:val="00F73DA5"/>
    <w:rsid w:val="00F74DF0"/>
    <w:rsid w:val="00F751F5"/>
    <w:rsid w:val="00F75BA2"/>
    <w:rsid w:val="00F75F58"/>
    <w:rsid w:val="00F761C7"/>
    <w:rsid w:val="00F762DA"/>
    <w:rsid w:val="00F7645A"/>
    <w:rsid w:val="00F770C3"/>
    <w:rsid w:val="00F8044B"/>
    <w:rsid w:val="00F8048C"/>
    <w:rsid w:val="00F8090D"/>
    <w:rsid w:val="00F82961"/>
    <w:rsid w:val="00F82B1E"/>
    <w:rsid w:val="00F834C3"/>
    <w:rsid w:val="00F839D4"/>
    <w:rsid w:val="00F83B68"/>
    <w:rsid w:val="00F83C1C"/>
    <w:rsid w:val="00F83DE2"/>
    <w:rsid w:val="00F83EE8"/>
    <w:rsid w:val="00F84055"/>
    <w:rsid w:val="00F84C01"/>
    <w:rsid w:val="00F850E9"/>
    <w:rsid w:val="00F863A6"/>
    <w:rsid w:val="00F863F2"/>
    <w:rsid w:val="00F86A66"/>
    <w:rsid w:val="00F918CF"/>
    <w:rsid w:val="00F91ECE"/>
    <w:rsid w:val="00F928E4"/>
    <w:rsid w:val="00F93349"/>
    <w:rsid w:val="00F93834"/>
    <w:rsid w:val="00F93887"/>
    <w:rsid w:val="00F941DB"/>
    <w:rsid w:val="00F96050"/>
    <w:rsid w:val="00F96611"/>
    <w:rsid w:val="00F971CF"/>
    <w:rsid w:val="00F97809"/>
    <w:rsid w:val="00FA00FC"/>
    <w:rsid w:val="00FA0AA3"/>
    <w:rsid w:val="00FA0C1A"/>
    <w:rsid w:val="00FA151E"/>
    <w:rsid w:val="00FA207A"/>
    <w:rsid w:val="00FA2DAF"/>
    <w:rsid w:val="00FA3F47"/>
    <w:rsid w:val="00FA4265"/>
    <w:rsid w:val="00FA51FD"/>
    <w:rsid w:val="00FA54BE"/>
    <w:rsid w:val="00FA5890"/>
    <w:rsid w:val="00FA5BA0"/>
    <w:rsid w:val="00FA6504"/>
    <w:rsid w:val="00FA6F28"/>
    <w:rsid w:val="00FA79A6"/>
    <w:rsid w:val="00FA7AFA"/>
    <w:rsid w:val="00FA7BEC"/>
    <w:rsid w:val="00FA7CB1"/>
    <w:rsid w:val="00FB0EB7"/>
    <w:rsid w:val="00FB1505"/>
    <w:rsid w:val="00FB1B6E"/>
    <w:rsid w:val="00FB2707"/>
    <w:rsid w:val="00FB2F32"/>
    <w:rsid w:val="00FB3186"/>
    <w:rsid w:val="00FB3792"/>
    <w:rsid w:val="00FB384A"/>
    <w:rsid w:val="00FB3898"/>
    <w:rsid w:val="00FB4360"/>
    <w:rsid w:val="00FB603B"/>
    <w:rsid w:val="00FB6270"/>
    <w:rsid w:val="00FB63C9"/>
    <w:rsid w:val="00FB6629"/>
    <w:rsid w:val="00FB7331"/>
    <w:rsid w:val="00FB7898"/>
    <w:rsid w:val="00FB7B01"/>
    <w:rsid w:val="00FC0B41"/>
    <w:rsid w:val="00FC124D"/>
    <w:rsid w:val="00FC1B3D"/>
    <w:rsid w:val="00FC25B7"/>
    <w:rsid w:val="00FC2DAA"/>
    <w:rsid w:val="00FC3202"/>
    <w:rsid w:val="00FC4620"/>
    <w:rsid w:val="00FC49B2"/>
    <w:rsid w:val="00FC4AEF"/>
    <w:rsid w:val="00FC5181"/>
    <w:rsid w:val="00FC578C"/>
    <w:rsid w:val="00FC6B60"/>
    <w:rsid w:val="00FC78C8"/>
    <w:rsid w:val="00FC799E"/>
    <w:rsid w:val="00FD0A3E"/>
    <w:rsid w:val="00FD0F24"/>
    <w:rsid w:val="00FD101E"/>
    <w:rsid w:val="00FD1156"/>
    <w:rsid w:val="00FD14C5"/>
    <w:rsid w:val="00FD1D5A"/>
    <w:rsid w:val="00FD1F70"/>
    <w:rsid w:val="00FD201D"/>
    <w:rsid w:val="00FD2259"/>
    <w:rsid w:val="00FD3681"/>
    <w:rsid w:val="00FD38B9"/>
    <w:rsid w:val="00FD3C0D"/>
    <w:rsid w:val="00FD3C77"/>
    <w:rsid w:val="00FD3D3F"/>
    <w:rsid w:val="00FD443F"/>
    <w:rsid w:val="00FD452B"/>
    <w:rsid w:val="00FD46E1"/>
    <w:rsid w:val="00FD4A77"/>
    <w:rsid w:val="00FD5118"/>
    <w:rsid w:val="00FD52F8"/>
    <w:rsid w:val="00FD5A12"/>
    <w:rsid w:val="00FD63A7"/>
    <w:rsid w:val="00FD6596"/>
    <w:rsid w:val="00FD68CB"/>
    <w:rsid w:val="00FD6A12"/>
    <w:rsid w:val="00FE021F"/>
    <w:rsid w:val="00FE05DC"/>
    <w:rsid w:val="00FE0B03"/>
    <w:rsid w:val="00FE0C5F"/>
    <w:rsid w:val="00FE0EA7"/>
    <w:rsid w:val="00FE1384"/>
    <w:rsid w:val="00FE1619"/>
    <w:rsid w:val="00FE2387"/>
    <w:rsid w:val="00FE2585"/>
    <w:rsid w:val="00FE3452"/>
    <w:rsid w:val="00FE469C"/>
    <w:rsid w:val="00FE6695"/>
    <w:rsid w:val="00FE7511"/>
    <w:rsid w:val="00FE7B81"/>
    <w:rsid w:val="00FE7F74"/>
    <w:rsid w:val="00FF0C6E"/>
    <w:rsid w:val="00FF1589"/>
    <w:rsid w:val="00FF17BA"/>
    <w:rsid w:val="00FF1995"/>
    <w:rsid w:val="00FF21EA"/>
    <w:rsid w:val="00FF3716"/>
    <w:rsid w:val="00FF3E1C"/>
    <w:rsid w:val="00FF3FF0"/>
    <w:rsid w:val="00FF4F71"/>
    <w:rsid w:val="00FF5DD8"/>
    <w:rsid w:val="00FF60A9"/>
    <w:rsid w:val="00FF6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6EBA"/>
  <w15:docId w15:val="{C2D0A879-A3F2-44CC-BA19-449C9D7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56A"/>
  </w:style>
  <w:style w:type="paragraph" w:styleId="Heading1">
    <w:name w:val="heading 1"/>
    <w:basedOn w:val="Normal"/>
    <w:next w:val="Normal"/>
    <w:link w:val="Heading1Char"/>
    <w:autoRedefine/>
    <w:uiPriority w:val="9"/>
    <w:qFormat/>
    <w:rsid w:val="00411BED"/>
    <w:pPr>
      <w:keepNext/>
      <w:keepLines/>
      <w:pageBreakBefore/>
      <w:spacing w:before="360" w:after="120" w:line="360" w:lineRule="auto"/>
      <w:ind w:left="432"/>
      <w:outlineLvl w:val="0"/>
    </w:pPr>
    <w:rPr>
      <w:rFonts w:ascii="Sylfaen" w:eastAsiaTheme="minorEastAsia" w:hAnsi="Sylfaen"/>
      <w:b/>
      <w:color w:val="4F81BD" w:themeColor="accent1"/>
      <w:sz w:val="30"/>
      <w:szCs w:val="30"/>
      <w:lang w:val="ka-GE" w:eastAsia="es-ES"/>
    </w:rPr>
  </w:style>
  <w:style w:type="paragraph" w:styleId="Heading2">
    <w:name w:val="heading 2"/>
    <w:basedOn w:val="Heading1"/>
    <w:next w:val="Normal"/>
    <w:link w:val="Heading2Char"/>
    <w:autoRedefine/>
    <w:uiPriority w:val="9"/>
    <w:qFormat/>
    <w:rsid w:val="00411BED"/>
    <w:pPr>
      <w:keepNext w:val="0"/>
      <w:keepLines w:val="0"/>
      <w:pageBreakBefore w:val="0"/>
      <w:numPr>
        <w:ilvl w:val="2"/>
        <w:numId w:val="12"/>
      </w:numPr>
      <w:spacing w:before="240" w:after="0"/>
      <w:outlineLvl w:val="1"/>
    </w:pPr>
    <w:rPr>
      <w:rFonts w:cs="Sylfaen"/>
      <w:b w:val="0"/>
      <w:bCs/>
      <w:sz w:val="24"/>
      <w:szCs w:val="26"/>
    </w:rPr>
  </w:style>
  <w:style w:type="paragraph" w:styleId="Heading3">
    <w:name w:val="heading 3"/>
    <w:basedOn w:val="ListParagraph"/>
    <w:next w:val="A2AContent"/>
    <w:link w:val="Heading3Char"/>
    <w:uiPriority w:val="9"/>
    <w:unhideWhenUsed/>
    <w:qFormat/>
    <w:rsid w:val="00411BED"/>
    <w:pPr>
      <w:numPr>
        <w:ilvl w:val="2"/>
        <w:numId w:val="9"/>
      </w:numPr>
      <w:spacing w:before="360"/>
      <w:contextualSpacing w:val="0"/>
      <w:outlineLvl w:val="2"/>
    </w:pPr>
    <w:rPr>
      <w:color w:val="auto"/>
      <w:sz w:val="32"/>
    </w:rPr>
  </w:style>
  <w:style w:type="paragraph" w:styleId="Heading4">
    <w:name w:val="heading 4"/>
    <w:basedOn w:val="Normal"/>
    <w:next w:val="Normal"/>
    <w:link w:val="Heading4Char"/>
    <w:uiPriority w:val="9"/>
    <w:unhideWhenUsed/>
    <w:qFormat/>
    <w:rsid w:val="00411BED"/>
    <w:pPr>
      <w:keepNext/>
      <w:keepLines/>
      <w:spacing w:before="200" w:after="0"/>
      <w:outlineLvl w:val="3"/>
    </w:pPr>
    <w:rPr>
      <w:rFonts w:asciiTheme="majorHAnsi" w:eastAsiaTheme="majorEastAsia" w:hAnsiTheme="majorHAnsi" w:cstheme="majorBidi"/>
      <w:bCs/>
      <w:i/>
      <w:iCs/>
      <w:noProof/>
      <w:color w:val="4F81BD" w:themeColor="accent1"/>
      <w:sz w:val="24"/>
      <w:szCs w:val="24"/>
      <w:lang w:eastAsia="es-ES"/>
    </w:rPr>
  </w:style>
  <w:style w:type="paragraph" w:styleId="Heading5">
    <w:name w:val="heading 5"/>
    <w:basedOn w:val="Normal"/>
    <w:next w:val="Normal"/>
    <w:link w:val="Heading5Char"/>
    <w:autoRedefine/>
    <w:uiPriority w:val="9"/>
    <w:unhideWhenUsed/>
    <w:qFormat/>
    <w:rsid w:val="00411BED"/>
    <w:pPr>
      <w:keepNext/>
      <w:keepLines/>
      <w:spacing w:before="240" w:after="120" w:line="288" w:lineRule="auto"/>
      <w:ind w:left="1008" w:hanging="1008"/>
      <w:jc w:val="both"/>
      <w:outlineLvl w:val="4"/>
    </w:pPr>
    <w:rPr>
      <w:rFonts w:ascii="Arial" w:eastAsiaTheme="majorEastAsia" w:hAnsi="Arial" w:cstheme="majorBidi"/>
      <w:i/>
      <w:color w:val="1F497D" w:themeColor="text2"/>
      <w:sz w:val="20"/>
      <w:lang w:val="en-GB"/>
    </w:rPr>
  </w:style>
  <w:style w:type="paragraph" w:styleId="Heading6">
    <w:name w:val="heading 6"/>
    <w:aliases w:val="Heading No Number"/>
    <w:basedOn w:val="Heading1"/>
    <w:next w:val="Normal"/>
    <w:link w:val="Heading6Char"/>
    <w:autoRedefine/>
    <w:uiPriority w:val="9"/>
    <w:unhideWhenUsed/>
    <w:qFormat/>
    <w:rsid w:val="00411BED"/>
    <w:pPr>
      <w:spacing w:before="40" w:after="240" w:line="288" w:lineRule="auto"/>
      <w:ind w:left="1152" w:hanging="1152"/>
      <w:outlineLvl w:val="5"/>
    </w:pPr>
    <w:rPr>
      <w:rFonts w:ascii="Arial" w:eastAsiaTheme="majorEastAsia" w:hAnsi="Arial" w:cstheme="majorBidi"/>
      <w:bCs/>
      <w:color w:val="auto"/>
      <w:sz w:val="20"/>
      <w:szCs w:val="32"/>
      <w:lang w:eastAsia="en-US"/>
    </w:rPr>
  </w:style>
  <w:style w:type="paragraph" w:styleId="Heading7">
    <w:name w:val="heading 7"/>
    <w:aliases w:val="Heading 5_NEW"/>
    <w:basedOn w:val="Normal"/>
    <w:next w:val="Normal"/>
    <w:link w:val="Heading7Char"/>
    <w:uiPriority w:val="9"/>
    <w:unhideWhenUsed/>
    <w:qFormat/>
    <w:rsid w:val="00411BED"/>
    <w:pPr>
      <w:spacing w:after="160" w:line="288" w:lineRule="auto"/>
      <w:ind w:left="1296" w:hanging="1296"/>
      <w:jc w:val="both"/>
      <w:outlineLvl w:val="6"/>
    </w:pPr>
    <w:rPr>
      <w:rFonts w:ascii="Arial" w:hAnsi="Arial"/>
      <w:color w:val="000000" w:themeColor="text1"/>
      <w:sz w:val="20"/>
      <w:lang w:val="en-GB"/>
    </w:rPr>
  </w:style>
  <w:style w:type="paragraph" w:styleId="Heading8">
    <w:name w:val="heading 8"/>
    <w:basedOn w:val="Normal"/>
    <w:next w:val="Normal"/>
    <w:link w:val="Heading8Char"/>
    <w:uiPriority w:val="9"/>
    <w:semiHidden/>
    <w:unhideWhenUsed/>
    <w:qFormat/>
    <w:rsid w:val="00411BED"/>
    <w:pPr>
      <w:keepNext/>
      <w:keepLines/>
      <w:spacing w:before="40" w:after="0" w:line="288" w:lineRule="auto"/>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411BED"/>
    <w:pPr>
      <w:keepNext/>
      <w:keepLines/>
      <w:spacing w:before="40" w:after="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11BED"/>
    <w:rPr>
      <w:rFonts w:ascii="Sylfaen" w:eastAsiaTheme="minorEastAsia" w:hAnsi="Sylfaen"/>
      <w:b/>
      <w:color w:val="4F81BD" w:themeColor="accent1"/>
      <w:sz w:val="30"/>
      <w:szCs w:val="30"/>
      <w:lang w:val="ka-GE" w:eastAsia="es-ES"/>
    </w:rPr>
  </w:style>
  <w:style w:type="character" w:customStyle="1" w:styleId="Heading2Char">
    <w:name w:val="Heading 2 Char"/>
    <w:basedOn w:val="DefaultParagraphFont"/>
    <w:link w:val="Heading2"/>
    <w:uiPriority w:val="9"/>
    <w:qFormat/>
    <w:rsid w:val="00411BED"/>
    <w:rPr>
      <w:rFonts w:ascii="Sylfaen" w:eastAsiaTheme="minorEastAsia" w:hAnsi="Sylfaen" w:cs="Sylfaen"/>
      <w:bCs/>
      <w:color w:val="4F81BD" w:themeColor="accent1"/>
      <w:sz w:val="24"/>
      <w:szCs w:val="26"/>
      <w:lang w:val="ka-GE" w:eastAsia="es-ES"/>
    </w:rPr>
  </w:style>
  <w:style w:type="character" w:customStyle="1" w:styleId="Heading3Char">
    <w:name w:val="Heading 3 Char"/>
    <w:basedOn w:val="DefaultParagraphFont"/>
    <w:link w:val="Heading3"/>
    <w:uiPriority w:val="9"/>
    <w:qFormat/>
    <w:rsid w:val="00411BED"/>
    <w:rPr>
      <w:rFonts w:eastAsiaTheme="minorEastAsia"/>
      <w:b/>
      <w:noProof/>
      <w:sz w:val="32"/>
      <w:szCs w:val="24"/>
      <w:lang w:eastAsia="es-ES"/>
    </w:rPr>
  </w:style>
  <w:style w:type="character" w:customStyle="1" w:styleId="Heading4Char">
    <w:name w:val="Heading 4 Char"/>
    <w:basedOn w:val="DefaultParagraphFont"/>
    <w:link w:val="Heading4"/>
    <w:uiPriority w:val="9"/>
    <w:qFormat/>
    <w:rsid w:val="00411BED"/>
    <w:rPr>
      <w:rFonts w:asciiTheme="majorHAnsi" w:eastAsiaTheme="majorEastAsia" w:hAnsiTheme="majorHAnsi" w:cstheme="majorBidi"/>
      <w:bCs/>
      <w:i/>
      <w:iCs/>
      <w:noProof/>
      <w:color w:val="4F81BD" w:themeColor="accent1"/>
      <w:sz w:val="24"/>
      <w:szCs w:val="24"/>
      <w:lang w:eastAsia="es-ES"/>
    </w:rPr>
  </w:style>
  <w:style w:type="character" w:customStyle="1" w:styleId="Heading5Char">
    <w:name w:val="Heading 5 Char"/>
    <w:basedOn w:val="DefaultParagraphFont"/>
    <w:link w:val="Heading5"/>
    <w:uiPriority w:val="9"/>
    <w:qFormat/>
    <w:rsid w:val="00411BED"/>
    <w:rPr>
      <w:rFonts w:ascii="Arial" w:eastAsiaTheme="majorEastAsia" w:hAnsi="Arial" w:cstheme="majorBidi"/>
      <w:i/>
      <w:color w:val="1F497D" w:themeColor="text2"/>
      <w:sz w:val="20"/>
      <w:lang w:val="en-GB"/>
    </w:rPr>
  </w:style>
  <w:style w:type="character" w:customStyle="1" w:styleId="Heading6Char">
    <w:name w:val="Heading 6 Char"/>
    <w:aliases w:val="Heading No Number Char"/>
    <w:basedOn w:val="DefaultParagraphFont"/>
    <w:link w:val="Heading6"/>
    <w:uiPriority w:val="9"/>
    <w:qFormat/>
    <w:rsid w:val="00411BED"/>
    <w:rPr>
      <w:rFonts w:ascii="Arial" w:eastAsiaTheme="majorEastAsia" w:hAnsi="Arial" w:cstheme="majorBidi"/>
      <w:b/>
      <w:bCs/>
      <w:sz w:val="20"/>
      <w:szCs w:val="32"/>
      <w:lang w:val="ka-GE"/>
    </w:rPr>
  </w:style>
  <w:style w:type="character" w:customStyle="1" w:styleId="Heading7Char">
    <w:name w:val="Heading 7 Char"/>
    <w:aliases w:val="Heading 5_NEW Char"/>
    <w:basedOn w:val="DefaultParagraphFont"/>
    <w:link w:val="Heading7"/>
    <w:uiPriority w:val="9"/>
    <w:qFormat/>
    <w:rsid w:val="00411BED"/>
    <w:rPr>
      <w:rFonts w:ascii="Arial" w:hAnsi="Arial"/>
      <w:color w:val="000000" w:themeColor="text1"/>
      <w:sz w:val="20"/>
      <w:lang w:val="en-GB"/>
    </w:rPr>
  </w:style>
  <w:style w:type="character" w:customStyle="1" w:styleId="Heading8Char">
    <w:name w:val="Heading 8 Char"/>
    <w:basedOn w:val="DefaultParagraphFont"/>
    <w:link w:val="Heading8"/>
    <w:uiPriority w:val="9"/>
    <w:semiHidden/>
    <w:qFormat/>
    <w:rsid w:val="00411BE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qFormat/>
    <w:rsid w:val="00411BED"/>
    <w:rPr>
      <w:rFonts w:asciiTheme="majorHAnsi" w:eastAsiaTheme="majorEastAsia" w:hAnsiTheme="majorHAnsi" w:cstheme="majorBidi"/>
      <w:i/>
      <w:iCs/>
      <w:color w:val="272727" w:themeColor="text1" w:themeTint="D8"/>
      <w:sz w:val="21"/>
      <w:szCs w:val="21"/>
      <w:lang w:val="en-GB"/>
    </w:rPr>
  </w:style>
  <w:style w:type="paragraph" w:customStyle="1" w:styleId="Organization">
    <w:name w:val="Organization"/>
    <w:basedOn w:val="Normal"/>
    <w:uiPriority w:val="1"/>
    <w:qFormat/>
    <w:rsid w:val="00411BED"/>
    <w:pPr>
      <w:spacing w:after="0" w:line="600" w:lineRule="exact"/>
    </w:pPr>
    <w:rPr>
      <w:rFonts w:asciiTheme="majorHAnsi" w:eastAsiaTheme="minorEastAsia" w:hAnsiTheme="majorHAnsi"/>
      <w:b/>
      <w:noProof/>
      <w:color w:val="FFFFFF" w:themeColor="background1"/>
      <w:sz w:val="56"/>
      <w:szCs w:val="36"/>
      <w:lang w:eastAsia="es-ES"/>
    </w:rPr>
  </w:style>
  <w:style w:type="paragraph" w:styleId="Header">
    <w:name w:val="header"/>
    <w:basedOn w:val="Normal"/>
    <w:link w:val="HeaderChar"/>
    <w:uiPriority w:val="99"/>
    <w:unhideWhenUsed/>
    <w:qFormat/>
    <w:rsid w:val="00411BED"/>
    <w:pPr>
      <w:spacing w:after="160" w:line="240" w:lineRule="auto"/>
    </w:pPr>
    <w:rPr>
      <w:rFonts w:eastAsiaTheme="minorEastAsia"/>
      <w:b/>
      <w:noProof/>
      <w:color w:val="F79646" w:themeColor="accent6"/>
      <w:sz w:val="24"/>
      <w:szCs w:val="24"/>
      <w:lang w:eastAsia="es-ES"/>
    </w:rPr>
  </w:style>
  <w:style w:type="character" w:customStyle="1" w:styleId="HeaderChar">
    <w:name w:val="Header Char"/>
    <w:basedOn w:val="DefaultParagraphFont"/>
    <w:link w:val="Header"/>
    <w:uiPriority w:val="99"/>
    <w:qFormat/>
    <w:rsid w:val="00411BED"/>
    <w:rPr>
      <w:rFonts w:eastAsiaTheme="minorEastAsia"/>
      <w:b/>
      <w:noProof/>
      <w:color w:val="F79646" w:themeColor="accent6"/>
      <w:sz w:val="24"/>
      <w:szCs w:val="24"/>
      <w:lang w:eastAsia="es-ES"/>
    </w:rPr>
  </w:style>
  <w:style w:type="paragraph" w:styleId="Footer">
    <w:name w:val="footer"/>
    <w:basedOn w:val="Normal"/>
    <w:link w:val="FooterChar"/>
    <w:uiPriority w:val="99"/>
    <w:unhideWhenUsed/>
    <w:qFormat/>
    <w:rsid w:val="00411BED"/>
    <w:pPr>
      <w:spacing w:before="40" w:after="40" w:line="240" w:lineRule="auto"/>
    </w:pPr>
    <w:rPr>
      <w:rFonts w:eastAsiaTheme="minorEastAsia"/>
      <w:b/>
      <w:caps/>
      <w:noProof/>
      <w:color w:val="4A442A" w:themeColor="background2" w:themeShade="40"/>
      <w:sz w:val="16"/>
      <w:szCs w:val="24"/>
      <w:lang w:eastAsia="es-ES"/>
    </w:rPr>
  </w:style>
  <w:style w:type="character" w:customStyle="1" w:styleId="FooterChar">
    <w:name w:val="Footer Char"/>
    <w:basedOn w:val="DefaultParagraphFont"/>
    <w:link w:val="Footer"/>
    <w:uiPriority w:val="99"/>
    <w:qFormat/>
    <w:rsid w:val="00411BED"/>
    <w:rPr>
      <w:rFonts w:eastAsiaTheme="minorEastAsia"/>
      <w:b/>
      <w:caps/>
      <w:noProof/>
      <w:color w:val="4A442A" w:themeColor="background2" w:themeShade="40"/>
      <w:sz w:val="16"/>
      <w:szCs w:val="24"/>
      <w:lang w:eastAsia="es-ES"/>
    </w:rPr>
  </w:style>
  <w:style w:type="paragraph" w:customStyle="1" w:styleId="ContactDetails">
    <w:name w:val="Contact Details"/>
    <w:basedOn w:val="Normal"/>
    <w:uiPriority w:val="1"/>
    <w:qFormat/>
    <w:rsid w:val="00411BED"/>
    <w:pPr>
      <w:spacing w:before="80" w:after="80"/>
    </w:pPr>
    <w:rPr>
      <w:rFonts w:eastAsiaTheme="minorEastAsia"/>
      <w:b/>
      <w:noProof/>
      <w:color w:val="FFFFFF" w:themeColor="background1"/>
      <w:sz w:val="16"/>
      <w:szCs w:val="14"/>
      <w:lang w:eastAsia="es-ES"/>
    </w:rPr>
  </w:style>
  <w:style w:type="character" w:styleId="PlaceholderText">
    <w:name w:val="Placeholder Text"/>
    <w:basedOn w:val="DefaultParagraphFont"/>
    <w:uiPriority w:val="99"/>
    <w:semiHidden/>
    <w:qFormat/>
    <w:rsid w:val="00411BED"/>
    <w:rPr>
      <w:color w:val="808080"/>
    </w:rPr>
  </w:style>
  <w:style w:type="paragraph" w:styleId="Title">
    <w:name w:val="Title"/>
    <w:aliases w:val="A2A Main Title"/>
    <w:basedOn w:val="PlainText"/>
    <w:next w:val="Normal"/>
    <w:link w:val="TitleChar"/>
    <w:autoRedefine/>
    <w:uiPriority w:val="10"/>
    <w:qFormat/>
    <w:rsid w:val="00411BED"/>
    <w:pPr>
      <w:keepNext/>
      <w:keepLines/>
      <w:pageBreakBefore/>
      <w:jc w:val="center"/>
    </w:pPr>
    <w:rPr>
      <w:rFonts w:asciiTheme="majorHAnsi" w:eastAsiaTheme="majorEastAsia" w:hAnsiTheme="majorHAnsi" w:cstheme="majorBidi"/>
      <w:b w:val="0"/>
      <w:color w:val="4F81BD" w:themeColor="accent1"/>
      <w:kern w:val="48"/>
      <w:sz w:val="68"/>
      <w:szCs w:val="60"/>
      <w:lang w:val="es-ES"/>
    </w:rPr>
  </w:style>
  <w:style w:type="character" w:customStyle="1" w:styleId="TitleChar">
    <w:name w:val="Title Char"/>
    <w:aliases w:val="A2A Main Title Char"/>
    <w:basedOn w:val="DefaultParagraphFont"/>
    <w:link w:val="Title"/>
    <w:uiPriority w:val="10"/>
    <w:qFormat/>
    <w:rsid w:val="00411BED"/>
    <w:rPr>
      <w:rFonts w:asciiTheme="majorHAnsi" w:eastAsiaTheme="majorEastAsia" w:hAnsiTheme="majorHAnsi" w:cstheme="majorBidi"/>
      <w:noProof/>
      <w:color w:val="4F81BD" w:themeColor="accent1"/>
      <w:kern w:val="48"/>
      <w:sz w:val="68"/>
      <w:szCs w:val="60"/>
      <w:lang w:val="es-ES" w:eastAsia="es-ES"/>
    </w:rPr>
  </w:style>
  <w:style w:type="paragraph" w:styleId="Subtitle">
    <w:name w:val="Subtitle"/>
    <w:basedOn w:val="Normal"/>
    <w:next w:val="Normal"/>
    <w:link w:val="SubtitleChar"/>
    <w:uiPriority w:val="11"/>
    <w:qFormat/>
    <w:rsid w:val="00411BED"/>
    <w:pPr>
      <w:numPr>
        <w:ilvl w:val="1"/>
      </w:numPr>
      <w:spacing w:before="60" w:after="480" w:line="240" w:lineRule="auto"/>
      <w:jc w:val="right"/>
    </w:pPr>
    <w:rPr>
      <w:rFonts w:eastAsiaTheme="minorEastAsia"/>
      <w:b/>
      <w:iCs/>
      <w:noProof/>
      <w:color w:val="595959" w:themeColor="text1" w:themeTint="A6"/>
      <w:sz w:val="28"/>
      <w:szCs w:val="28"/>
      <w:lang w:eastAsia="es-ES"/>
    </w:rPr>
  </w:style>
  <w:style w:type="character" w:customStyle="1" w:styleId="SubtitleChar">
    <w:name w:val="Subtitle Char"/>
    <w:basedOn w:val="DefaultParagraphFont"/>
    <w:link w:val="Subtitle"/>
    <w:uiPriority w:val="11"/>
    <w:qFormat/>
    <w:rsid w:val="00411BED"/>
    <w:rPr>
      <w:rFonts w:eastAsiaTheme="minorEastAsia"/>
      <w:b/>
      <w:iCs/>
      <w:noProof/>
      <w:color w:val="595959" w:themeColor="text1" w:themeTint="A6"/>
      <w:sz w:val="28"/>
      <w:szCs w:val="28"/>
      <w:lang w:eastAsia="es-ES"/>
    </w:rPr>
  </w:style>
  <w:style w:type="paragraph" w:styleId="Date">
    <w:name w:val="Date"/>
    <w:basedOn w:val="Normal"/>
    <w:next w:val="Normal"/>
    <w:link w:val="DateChar"/>
    <w:uiPriority w:val="1"/>
    <w:qFormat/>
    <w:rsid w:val="00411BED"/>
    <w:pPr>
      <w:spacing w:after="0"/>
      <w:jc w:val="right"/>
    </w:pPr>
    <w:rPr>
      <w:rFonts w:eastAsiaTheme="minorEastAsia"/>
      <w:b/>
      <w:noProof/>
      <w:color w:val="4F81BD" w:themeColor="accent1"/>
      <w:sz w:val="24"/>
      <w:szCs w:val="24"/>
      <w:lang w:eastAsia="es-ES"/>
    </w:rPr>
  </w:style>
  <w:style w:type="character" w:customStyle="1" w:styleId="DateChar">
    <w:name w:val="Date Char"/>
    <w:basedOn w:val="DefaultParagraphFont"/>
    <w:link w:val="Date"/>
    <w:uiPriority w:val="1"/>
    <w:qFormat/>
    <w:rsid w:val="00411BED"/>
    <w:rPr>
      <w:rFonts w:eastAsiaTheme="minorEastAsia"/>
      <w:b/>
      <w:noProof/>
      <w:color w:val="4F81BD" w:themeColor="accent1"/>
      <w:sz w:val="24"/>
      <w:szCs w:val="24"/>
      <w:lang w:eastAsia="es-ES"/>
    </w:rPr>
  </w:style>
  <w:style w:type="paragraph" w:styleId="BalloonText">
    <w:name w:val="Balloon Text"/>
    <w:basedOn w:val="Normal"/>
    <w:link w:val="BalloonTextChar"/>
    <w:uiPriority w:val="99"/>
    <w:semiHidden/>
    <w:unhideWhenUsed/>
    <w:qFormat/>
    <w:rsid w:val="00411BED"/>
    <w:pPr>
      <w:spacing w:after="0" w:line="240" w:lineRule="auto"/>
    </w:pPr>
    <w:rPr>
      <w:rFonts w:ascii="Tahoma" w:eastAsiaTheme="minorEastAsia" w:hAnsi="Tahoma" w:cs="Tahoma"/>
      <w:b/>
      <w:noProof/>
      <w:color w:val="094C77"/>
      <w:sz w:val="16"/>
      <w:szCs w:val="16"/>
      <w:lang w:eastAsia="es-ES"/>
    </w:rPr>
  </w:style>
  <w:style w:type="character" w:customStyle="1" w:styleId="BalloonTextChar">
    <w:name w:val="Balloon Text Char"/>
    <w:basedOn w:val="DefaultParagraphFont"/>
    <w:link w:val="BalloonText"/>
    <w:uiPriority w:val="99"/>
    <w:semiHidden/>
    <w:qFormat/>
    <w:rsid w:val="00411BED"/>
    <w:rPr>
      <w:rFonts w:ascii="Tahoma" w:eastAsiaTheme="minorEastAsia" w:hAnsi="Tahoma" w:cs="Tahoma"/>
      <w:b/>
      <w:noProof/>
      <w:color w:val="094C77"/>
      <w:sz w:val="16"/>
      <w:szCs w:val="16"/>
      <w:lang w:eastAsia="es-ES"/>
    </w:rPr>
  </w:style>
  <w:style w:type="table" w:styleId="TableGrid">
    <w:name w:val="Table Grid"/>
    <w:basedOn w:val="TableNormal"/>
    <w:uiPriority w:val="39"/>
    <w:qFormat/>
    <w:rsid w:val="00411BED"/>
    <w:pPr>
      <w:spacing w:after="0" w:line="240" w:lineRule="auto"/>
    </w:pPr>
    <w:rPr>
      <w:rFonts w:eastAsiaTheme="minorEastAsia"/>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rsid w:val="00411BED"/>
    <w:rPr>
      <w:color w:val="1F497D" w:themeColor="text2"/>
    </w:rPr>
  </w:style>
  <w:style w:type="paragraph" w:styleId="ListNumber">
    <w:name w:val="List Number"/>
    <w:basedOn w:val="A2AContent"/>
    <w:uiPriority w:val="1"/>
    <w:unhideWhenUsed/>
    <w:qFormat/>
    <w:rsid w:val="00411BED"/>
    <w:pPr>
      <w:numPr>
        <w:numId w:val="2"/>
      </w:numPr>
    </w:pPr>
  </w:style>
  <w:style w:type="paragraph" w:styleId="ListBullet">
    <w:name w:val="List Bullet"/>
    <w:aliases w:val="A2A Bulletpoints"/>
    <w:basedOn w:val="A2AContent"/>
    <w:autoRedefine/>
    <w:uiPriority w:val="1"/>
    <w:qFormat/>
    <w:rsid w:val="00411BED"/>
    <w:pPr>
      <w:ind w:left="720"/>
      <w:jc w:val="left"/>
    </w:pPr>
    <w:rPr>
      <w:b w:val="0"/>
      <w:i/>
      <w:szCs w:val="22"/>
    </w:rPr>
  </w:style>
  <w:style w:type="paragraph" w:styleId="FootnoteText">
    <w:name w:val="footnote text"/>
    <w:aliases w:val="Footnote Text Char Char,Char,Char Char Char,Char Char Char Char,Char Char Char Char Char Char,U-Fußnotentext,Geneva 9,Font: Geneva 9,Boston 10,f,DNV-FT,Footnote Text Char Char Char Char Char Char,Font,fn,F,single space"/>
    <w:basedOn w:val="Normal"/>
    <w:link w:val="FootnoteTextChar"/>
    <w:uiPriority w:val="99"/>
    <w:qFormat/>
    <w:rsid w:val="00411BED"/>
    <w:pPr>
      <w:spacing w:after="0" w:line="240" w:lineRule="auto"/>
    </w:pPr>
    <w:rPr>
      <w:rFonts w:ascii="Calibri" w:eastAsiaTheme="minorEastAsia" w:hAnsi="Calibri"/>
      <w:i/>
      <w:noProof/>
      <w:color w:val="808080" w:themeColor="background1" w:themeShade="80"/>
      <w:sz w:val="16"/>
      <w:szCs w:val="24"/>
      <w:lang w:eastAsia="es-ES"/>
    </w:rPr>
  </w:style>
  <w:style w:type="character" w:customStyle="1" w:styleId="FootnoteTextChar">
    <w:name w:val="Footnote Text Char"/>
    <w:aliases w:val="Footnote Text Char Char Char,Char Char,Char Char Char Char1,Char Char Char Char Char,Char Char Char Char Char Char Char,U-Fußnotentext Char,Geneva 9 Char,Font: Geneva 9 Char,Boston 10 Char,f Char,DNV-FT Char,Font Char,fn Char,F Char"/>
    <w:basedOn w:val="DefaultParagraphFont"/>
    <w:link w:val="FootnoteText"/>
    <w:uiPriority w:val="99"/>
    <w:qFormat/>
    <w:rsid w:val="00411BED"/>
    <w:rPr>
      <w:rFonts w:ascii="Calibri" w:eastAsiaTheme="minorEastAsia" w:hAnsi="Calibri"/>
      <w:i/>
      <w:noProof/>
      <w:color w:val="808080" w:themeColor="background1" w:themeShade="80"/>
      <w:sz w:val="16"/>
      <w:szCs w:val="24"/>
      <w:lang w:eastAsia="es-ES"/>
    </w:rPr>
  </w:style>
  <w:style w:type="character" w:styleId="FootnoteReference">
    <w:name w:val="footnote reference"/>
    <w:aliases w:val="16 Point,Superscript 6 Point,SUPERS,E FNZ,-E Fußnotenzeichen,Footnote#,number,Footnote reference number,Footnote symbol,note TESI,ftref,Superscript 6 Point + 11 pt,BVI fnr,BVI fnr Car Car,BVI fnr Car,BVI fnr Car Car Car Car,Ref,fr,o,R"/>
    <w:basedOn w:val="DefaultParagraphFont"/>
    <w:link w:val="ftrefCharChar"/>
    <w:uiPriority w:val="99"/>
    <w:semiHidden/>
    <w:qFormat/>
    <w:rsid w:val="00411BED"/>
    <w:rPr>
      <w:color w:val="4F81BD" w:themeColor="accent1"/>
      <w:sz w:val="20"/>
      <w:vertAlign w:val="superscript"/>
    </w:rPr>
  </w:style>
  <w:style w:type="paragraph" w:styleId="NoSpacing">
    <w:name w:val="No Spacing"/>
    <w:aliases w:val="FirstPage_SmallTitles"/>
    <w:basedOn w:val="Title"/>
    <w:link w:val="NoSpacingChar"/>
    <w:autoRedefine/>
    <w:uiPriority w:val="1"/>
    <w:qFormat/>
    <w:rsid w:val="00411BED"/>
    <w:rPr>
      <w:b/>
      <w:color w:val="FFFFFF" w:themeColor="background1"/>
    </w:rPr>
  </w:style>
  <w:style w:type="table" w:styleId="LightShading-Accent1">
    <w:name w:val="Light Shading Accent 1"/>
    <w:basedOn w:val="TableNormal"/>
    <w:uiPriority w:val="60"/>
    <w:rsid w:val="00411BED"/>
    <w:pPr>
      <w:spacing w:after="0" w:line="240" w:lineRule="auto"/>
    </w:pPr>
    <w:rPr>
      <w:rFonts w:eastAsiaTheme="minorEastAsia"/>
      <w:color w:val="365F91" w:themeColor="accent1" w:themeShade="BF"/>
      <w:lang w:val="es-MX"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2ANames">
    <w:name w:val="A2A Names"/>
    <w:basedOn w:val="BodyText"/>
    <w:autoRedefine/>
    <w:uiPriority w:val="99"/>
    <w:qFormat/>
    <w:rsid w:val="00411BED"/>
    <w:pPr>
      <w:spacing w:after="80"/>
    </w:pPr>
    <w:rPr>
      <w:rFonts w:ascii="Sylfaen" w:hAnsi="Sylfaen"/>
      <w:b w:val="0"/>
      <w:color w:val="4F81BD" w:themeColor="accent1"/>
      <w:lang w:val="ka-GE"/>
    </w:rPr>
  </w:style>
  <w:style w:type="paragraph" w:customStyle="1" w:styleId="A2AContent">
    <w:name w:val="A2A Content"/>
    <w:basedOn w:val="BodyText"/>
    <w:link w:val="A2AContentChar"/>
    <w:qFormat/>
    <w:rsid w:val="00411BED"/>
    <w:pPr>
      <w:spacing w:before="160" w:line="312" w:lineRule="auto"/>
      <w:jc w:val="both"/>
    </w:pPr>
    <w:rPr>
      <w:rFonts w:ascii="Calibri" w:hAnsi="Calibri"/>
      <w:color w:val="4A442A" w:themeColor="background2" w:themeShade="40"/>
    </w:rPr>
  </w:style>
  <w:style w:type="paragraph" w:styleId="BodyText">
    <w:name w:val="Body Text"/>
    <w:basedOn w:val="Normal"/>
    <w:link w:val="BodyTextChar"/>
    <w:uiPriority w:val="99"/>
    <w:unhideWhenUsed/>
    <w:qFormat/>
    <w:rsid w:val="00411BED"/>
    <w:pPr>
      <w:spacing w:after="120"/>
    </w:pPr>
    <w:rPr>
      <w:rFonts w:eastAsiaTheme="minorEastAsia"/>
      <w:b/>
      <w:noProof/>
      <w:color w:val="094C77"/>
      <w:sz w:val="24"/>
      <w:szCs w:val="24"/>
      <w:lang w:eastAsia="es-ES"/>
    </w:rPr>
  </w:style>
  <w:style w:type="character" w:customStyle="1" w:styleId="BodyTextChar">
    <w:name w:val="Body Text Char"/>
    <w:basedOn w:val="DefaultParagraphFont"/>
    <w:link w:val="BodyText"/>
    <w:uiPriority w:val="99"/>
    <w:qFormat/>
    <w:rsid w:val="00411BED"/>
    <w:rPr>
      <w:rFonts w:eastAsiaTheme="minorEastAsia"/>
      <w:b/>
      <w:noProof/>
      <w:color w:val="094C77"/>
      <w:sz w:val="24"/>
      <w:szCs w:val="24"/>
      <w:lang w:eastAsia="es-ES"/>
    </w:rPr>
  </w:style>
  <w:style w:type="paragraph" w:styleId="TOCHeading">
    <w:name w:val="TOC Heading"/>
    <w:basedOn w:val="Title"/>
    <w:next w:val="Normal"/>
    <w:uiPriority w:val="39"/>
    <w:unhideWhenUsed/>
    <w:qFormat/>
    <w:rsid w:val="00411BED"/>
    <w:pPr>
      <w:pageBreakBefore w:val="0"/>
      <w:spacing w:line="276" w:lineRule="auto"/>
    </w:pPr>
    <w:rPr>
      <w:sz w:val="36"/>
    </w:rPr>
  </w:style>
  <w:style w:type="paragraph" w:styleId="TOC1">
    <w:name w:val="toc 1"/>
    <w:aliases w:val="NewClimate Institute_TOC"/>
    <w:basedOn w:val="Normal"/>
    <w:next w:val="Normal"/>
    <w:autoRedefine/>
    <w:uiPriority w:val="39"/>
    <w:unhideWhenUsed/>
    <w:qFormat/>
    <w:rsid w:val="00411BED"/>
    <w:pPr>
      <w:spacing w:before="240" w:after="120"/>
    </w:pPr>
    <w:rPr>
      <w:rFonts w:eastAsiaTheme="minorEastAsia" w:cstheme="minorHAnsi"/>
      <w:b/>
      <w:caps/>
      <w:noProof/>
      <w:color w:val="4F81BD" w:themeColor="accent1"/>
      <w:lang w:eastAsia="es-ES"/>
    </w:rPr>
  </w:style>
  <w:style w:type="paragraph" w:styleId="TOC3">
    <w:name w:val="toc 3"/>
    <w:aliases w:val="TOC 3 NewClimate"/>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2">
    <w:name w:val="toc 2"/>
    <w:aliases w:val="TOC 2 NewClimate"/>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4">
    <w:name w:val="toc 4"/>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5">
    <w:name w:val="toc 5"/>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6">
    <w:name w:val="toc 6"/>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7">
    <w:name w:val="toc 7"/>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8">
    <w:name w:val="toc 8"/>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9">
    <w:name w:val="toc 9"/>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Caption">
    <w:name w:val="caption"/>
    <w:aliases w:val="Caption for figures or tables"/>
    <w:basedOn w:val="Normal"/>
    <w:next w:val="Normal"/>
    <w:link w:val="CaptionChar"/>
    <w:autoRedefine/>
    <w:uiPriority w:val="35"/>
    <w:unhideWhenUsed/>
    <w:qFormat/>
    <w:rsid w:val="00411BED"/>
    <w:pPr>
      <w:spacing w:after="80" w:line="360" w:lineRule="auto"/>
      <w:ind w:right="-52"/>
      <w:jc w:val="both"/>
    </w:pPr>
    <w:rPr>
      <w:rFonts w:ascii="Sylfaen" w:eastAsia="MS Gothic" w:hAnsi="Sylfaen"/>
      <w:bCs/>
      <w:color w:val="808080" w:themeColor="background1" w:themeShade="80"/>
      <w:sz w:val="18"/>
      <w:szCs w:val="18"/>
      <w:lang w:val="ka-GE"/>
    </w:rPr>
  </w:style>
  <w:style w:type="paragraph" w:styleId="PlainText">
    <w:name w:val="Plain Text"/>
    <w:basedOn w:val="Normal"/>
    <w:link w:val="PlainTextChar"/>
    <w:uiPriority w:val="99"/>
    <w:semiHidden/>
    <w:unhideWhenUsed/>
    <w:qFormat/>
    <w:rsid w:val="00411BED"/>
    <w:pPr>
      <w:spacing w:after="0" w:line="240" w:lineRule="auto"/>
    </w:pPr>
    <w:rPr>
      <w:rFonts w:ascii="Courier" w:eastAsiaTheme="minorEastAsia" w:hAnsi="Courier"/>
      <w:b/>
      <w:noProof/>
      <w:color w:val="094C77"/>
      <w:sz w:val="21"/>
      <w:szCs w:val="21"/>
      <w:lang w:eastAsia="es-ES"/>
    </w:rPr>
  </w:style>
  <w:style w:type="character" w:customStyle="1" w:styleId="PlainTextChar">
    <w:name w:val="Plain Text Char"/>
    <w:basedOn w:val="DefaultParagraphFont"/>
    <w:link w:val="PlainText"/>
    <w:uiPriority w:val="99"/>
    <w:semiHidden/>
    <w:qFormat/>
    <w:rsid w:val="00411BED"/>
    <w:rPr>
      <w:rFonts w:ascii="Courier" w:eastAsiaTheme="minorEastAsia" w:hAnsi="Courier"/>
      <w:b/>
      <w:noProof/>
      <w:color w:val="094C77"/>
      <w:sz w:val="21"/>
      <w:szCs w:val="21"/>
      <w:lang w:eastAsia="es-ES"/>
    </w:rPr>
  </w:style>
  <w:style w:type="paragraph" w:customStyle="1" w:styleId="Estilo1">
    <w:name w:val="Estilo1"/>
    <w:basedOn w:val="A2AContent"/>
    <w:uiPriority w:val="99"/>
    <w:qFormat/>
    <w:rsid w:val="00411BED"/>
    <w:rPr>
      <w:b w:val="0"/>
      <w:color w:val="0D679D"/>
    </w:rPr>
  </w:style>
  <w:style w:type="paragraph" w:customStyle="1" w:styleId="A2ABoldText">
    <w:name w:val="A2A Bold Text"/>
    <w:basedOn w:val="A2AContent"/>
    <w:autoRedefine/>
    <w:uiPriority w:val="99"/>
    <w:qFormat/>
    <w:rsid w:val="00411BED"/>
    <w:pPr>
      <w:spacing w:line="360" w:lineRule="auto"/>
    </w:pPr>
    <w:rPr>
      <w:rFonts w:ascii="Sylfaen" w:hAnsi="Sylfaen"/>
      <w:noProof w:val="0"/>
      <w:color w:val="4F81BD" w:themeColor="accent1"/>
      <w:lang w:val="ka-GE"/>
    </w:rPr>
  </w:style>
  <w:style w:type="paragraph" w:customStyle="1" w:styleId="A2Afooter">
    <w:name w:val="A2A footer"/>
    <w:basedOn w:val="A2AContent"/>
    <w:autoRedefine/>
    <w:uiPriority w:val="99"/>
    <w:qFormat/>
    <w:rsid w:val="00411BED"/>
    <w:pPr>
      <w:framePr w:hSpace="141" w:wrap="around" w:vAnchor="text" w:hAnchor="page" w:x="1248" w:y="245"/>
      <w:spacing w:after="0" w:line="240" w:lineRule="auto"/>
    </w:pPr>
    <w:rPr>
      <w:rFonts w:cs="Arial"/>
      <w:bCs/>
      <w:caps/>
      <w:color w:val="C0504D" w:themeColor="accent2"/>
      <w:sz w:val="16"/>
      <w:szCs w:val="18"/>
    </w:rPr>
  </w:style>
  <w:style w:type="paragraph" w:customStyle="1" w:styleId="Estilo2">
    <w:name w:val="Estilo2"/>
    <w:basedOn w:val="A2Afooter"/>
    <w:autoRedefine/>
    <w:uiPriority w:val="99"/>
    <w:qFormat/>
    <w:rsid w:val="00411BED"/>
    <w:pPr>
      <w:framePr w:wrap="around"/>
    </w:pPr>
    <w:rPr>
      <w:b w:val="0"/>
      <w:color w:val="FFFFFF" w:themeColor="background1"/>
    </w:rPr>
  </w:style>
  <w:style w:type="paragraph" w:customStyle="1" w:styleId="A2Awhitecontentbold">
    <w:name w:val="A2A white content bold"/>
    <w:basedOn w:val="A2Awhitecontent"/>
    <w:qFormat/>
    <w:rsid w:val="00411BED"/>
    <w:pPr>
      <w:spacing w:line="360" w:lineRule="auto"/>
    </w:pPr>
    <w:rPr>
      <w:b w:val="0"/>
    </w:rPr>
  </w:style>
  <w:style w:type="paragraph" w:customStyle="1" w:styleId="A2AItalicContent">
    <w:name w:val="A2A Italic Content"/>
    <w:basedOn w:val="A2AContent"/>
    <w:uiPriority w:val="99"/>
    <w:qFormat/>
    <w:rsid w:val="00411BED"/>
    <w:pPr>
      <w:ind w:left="709"/>
    </w:pPr>
    <w:rPr>
      <w:i/>
      <w:color w:val="16609F"/>
    </w:rPr>
  </w:style>
  <w:style w:type="numbering" w:customStyle="1" w:styleId="Estilo3">
    <w:name w:val="Estilo3"/>
    <w:basedOn w:val="NoList"/>
    <w:uiPriority w:val="99"/>
    <w:rsid w:val="00411BED"/>
    <w:pPr>
      <w:numPr>
        <w:numId w:val="1"/>
      </w:numPr>
    </w:pPr>
  </w:style>
  <w:style w:type="paragraph" w:customStyle="1" w:styleId="Estilo4">
    <w:name w:val="Estilo4"/>
    <w:basedOn w:val="Normal"/>
    <w:uiPriority w:val="99"/>
    <w:qFormat/>
    <w:rsid w:val="00411BED"/>
    <w:pPr>
      <w:framePr w:hSpace="141" w:wrap="around" w:vAnchor="text" w:hAnchor="page" w:x="890" w:y="-13"/>
      <w:spacing w:after="0" w:line="240" w:lineRule="auto"/>
    </w:pPr>
    <w:rPr>
      <w:rFonts w:ascii="Verdana" w:eastAsiaTheme="minorEastAsia" w:hAnsi="Verdana" w:cs="Arial"/>
      <w:bCs/>
      <w:caps/>
      <w:noProof/>
      <w:color w:val="943634" w:themeColor="accent2" w:themeShade="BF"/>
      <w:sz w:val="18"/>
      <w:szCs w:val="18"/>
      <w:lang w:val="es-MX" w:eastAsia="es-ES"/>
    </w:rPr>
  </w:style>
  <w:style w:type="paragraph" w:customStyle="1" w:styleId="A2AFooter0">
    <w:name w:val="A2A Footer"/>
    <w:basedOn w:val="A2AContent"/>
    <w:next w:val="A2Afooter"/>
    <w:uiPriority w:val="99"/>
    <w:qFormat/>
    <w:rsid w:val="00411BED"/>
    <w:pPr>
      <w:framePr w:hSpace="141" w:wrap="around" w:vAnchor="page" w:hAnchor="page" w:x="8443" w:y="699"/>
      <w:spacing w:after="0" w:line="240" w:lineRule="auto"/>
    </w:pPr>
    <w:rPr>
      <w:sz w:val="18"/>
    </w:rPr>
  </w:style>
  <w:style w:type="paragraph" w:customStyle="1" w:styleId="A2ADate">
    <w:name w:val="A2A Date"/>
    <w:basedOn w:val="Normal"/>
    <w:uiPriority w:val="99"/>
    <w:qFormat/>
    <w:rsid w:val="00411BED"/>
    <w:pPr>
      <w:spacing w:line="480" w:lineRule="auto"/>
    </w:pPr>
    <w:rPr>
      <w:rFonts w:ascii="Calibri" w:eastAsiaTheme="minorEastAsia" w:hAnsi="Calibri"/>
      <w:noProof/>
      <w:color w:val="8064A2" w:themeColor="accent4"/>
      <w:sz w:val="30"/>
      <w:szCs w:val="24"/>
      <w:lang w:eastAsia="es-ES"/>
    </w:rPr>
  </w:style>
  <w:style w:type="character" w:styleId="CommentReference">
    <w:name w:val="annotation reference"/>
    <w:basedOn w:val="DefaultParagraphFont"/>
    <w:uiPriority w:val="99"/>
    <w:semiHidden/>
    <w:unhideWhenUsed/>
    <w:qFormat/>
    <w:rsid w:val="00411BED"/>
    <w:rPr>
      <w:sz w:val="16"/>
      <w:szCs w:val="16"/>
    </w:rPr>
  </w:style>
  <w:style w:type="paragraph" w:styleId="CommentText">
    <w:name w:val="annotation text"/>
    <w:basedOn w:val="Normal"/>
    <w:link w:val="CommentTextChar"/>
    <w:uiPriority w:val="99"/>
    <w:unhideWhenUsed/>
    <w:qFormat/>
    <w:rsid w:val="00411BED"/>
    <w:pPr>
      <w:spacing w:line="240" w:lineRule="auto"/>
    </w:pPr>
    <w:rPr>
      <w:rFonts w:eastAsiaTheme="minorEastAsia"/>
      <w:b/>
      <w:noProof/>
      <w:color w:val="094C77"/>
      <w:sz w:val="20"/>
      <w:szCs w:val="20"/>
      <w:lang w:eastAsia="es-ES"/>
    </w:rPr>
  </w:style>
  <w:style w:type="character" w:customStyle="1" w:styleId="CommentTextChar">
    <w:name w:val="Comment Text Char"/>
    <w:basedOn w:val="DefaultParagraphFont"/>
    <w:link w:val="CommentText"/>
    <w:uiPriority w:val="99"/>
    <w:qFormat/>
    <w:rsid w:val="00411BED"/>
    <w:rPr>
      <w:rFonts w:eastAsiaTheme="minorEastAsia"/>
      <w:b/>
      <w:noProof/>
      <w:color w:val="094C77"/>
      <w:sz w:val="20"/>
      <w:szCs w:val="20"/>
      <w:lang w:eastAsia="es-ES"/>
    </w:rPr>
  </w:style>
  <w:style w:type="character" w:styleId="Hyperlink">
    <w:name w:val="Hyperlink"/>
    <w:basedOn w:val="DefaultParagraphFont"/>
    <w:uiPriority w:val="99"/>
    <w:unhideWhenUsed/>
    <w:qFormat/>
    <w:rsid w:val="00411BED"/>
    <w:rPr>
      <w:color w:val="4DB7DB"/>
      <w:u w:val="single"/>
    </w:rPr>
  </w:style>
  <w:style w:type="table" w:styleId="LightShading">
    <w:name w:val="Light Shading"/>
    <w:basedOn w:val="TableNormal"/>
    <w:uiPriority w:val="60"/>
    <w:rsid w:val="00411BED"/>
    <w:pPr>
      <w:spacing w:after="0" w:line="240" w:lineRule="auto"/>
    </w:pPr>
    <w:rPr>
      <w:rFonts w:eastAsiaTheme="minorEastAsia"/>
      <w:color w:val="000000" w:themeColor="text1" w:themeShade="BF"/>
      <w:sz w:val="24"/>
      <w:szCs w:val="24"/>
      <w:lang w:val="es-MX"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qFormat/>
    <w:rsid w:val="00411BED"/>
    <w:pPr>
      <w:spacing w:after="0" w:line="240" w:lineRule="auto"/>
    </w:pPr>
    <w:rPr>
      <w:rFonts w:eastAsiaTheme="minorEastAsia"/>
      <w:sz w:val="24"/>
      <w:szCs w:val="24"/>
      <w:lang w:val="es-MX"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2Awhitecontent">
    <w:name w:val="A2A white content"/>
    <w:basedOn w:val="A2AContent"/>
    <w:autoRedefine/>
    <w:uiPriority w:val="99"/>
    <w:qFormat/>
    <w:rsid w:val="00411BED"/>
    <w:rPr>
      <w:bCs/>
      <w:color w:val="FFFFFF" w:themeColor="background1"/>
    </w:rPr>
  </w:style>
  <w:style w:type="paragraph" w:customStyle="1" w:styleId="A2ATablecontent">
    <w:name w:val="A2A Table content"/>
    <w:basedOn w:val="A2AContent"/>
    <w:uiPriority w:val="99"/>
    <w:qFormat/>
    <w:rsid w:val="00411BED"/>
    <w:pPr>
      <w:spacing w:after="0"/>
      <w:jc w:val="left"/>
    </w:pPr>
    <w:rPr>
      <w:szCs w:val="18"/>
    </w:rPr>
  </w:style>
  <w:style w:type="paragraph" w:customStyle="1" w:styleId="A2Asingletitle">
    <w:name w:val="A2A single title"/>
    <w:next w:val="A2AContent"/>
    <w:uiPriority w:val="99"/>
    <w:qFormat/>
    <w:rsid w:val="00411BED"/>
    <w:pPr>
      <w:pageBreakBefore/>
    </w:pPr>
    <w:rPr>
      <w:rFonts w:eastAsiaTheme="minorEastAsia"/>
      <w:bCs/>
      <w:noProof/>
      <w:color w:val="4F81BD" w:themeColor="accent1"/>
      <w:sz w:val="56"/>
      <w:szCs w:val="28"/>
      <w:lang w:eastAsia="es-ES"/>
    </w:rPr>
  </w:style>
  <w:style w:type="character" w:customStyle="1" w:styleId="A14">
    <w:name w:val="A14"/>
    <w:uiPriority w:val="99"/>
    <w:qFormat/>
    <w:rsid w:val="00411BED"/>
    <w:rPr>
      <w:rFonts w:cs="Whitney Semibold"/>
      <w:sz w:val="16"/>
      <w:szCs w:val="16"/>
    </w:rPr>
  </w:style>
  <w:style w:type="paragraph" w:customStyle="1" w:styleId="A2AWhiteTitle">
    <w:name w:val="A2A White Title"/>
    <w:basedOn w:val="Title"/>
    <w:uiPriority w:val="99"/>
    <w:qFormat/>
    <w:rsid w:val="00411BED"/>
    <w:rPr>
      <w:color w:val="FFFFFF" w:themeColor="background1"/>
    </w:rPr>
  </w:style>
  <w:style w:type="paragraph" w:customStyle="1" w:styleId="ENCWhiteBoldText">
    <w:name w:val="ENC White Bold Text"/>
    <w:basedOn w:val="A2ABoldText"/>
    <w:uiPriority w:val="99"/>
    <w:qFormat/>
    <w:rsid w:val="00411BED"/>
    <w:rPr>
      <w:szCs w:val="20"/>
    </w:rPr>
  </w:style>
  <w:style w:type="paragraph" w:customStyle="1" w:styleId="A2ASenderContact">
    <w:name w:val="A2A Sender Contact"/>
    <w:basedOn w:val="BodyText"/>
    <w:autoRedefine/>
    <w:uiPriority w:val="99"/>
    <w:qFormat/>
    <w:rsid w:val="00411BED"/>
    <w:pPr>
      <w:framePr w:hSpace="141" w:wrap="around" w:vAnchor="page" w:hAnchor="page" w:x="9343" w:y="699"/>
      <w:spacing w:after="0" w:line="240" w:lineRule="auto"/>
    </w:pPr>
    <w:rPr>
      <w:rFonts w:ascii="Calibri" w:hAnsi="Calibri"/>
      <w:b w:val="0"/>
      <w:color w:val="000000" w:themeColor="text1"/>
      <w:sz w:val="20"/>
    </w:rPr>
  </w:style>
  <w:style w:type="paragraph" w:customStyle="1" w:styleId="A2AContacttitle">
    <w:name w:val="A2A Contact title"/>
    <w:basedOn w:val="A2Asingletitle"/>
    <w:autoRedefine/>
    <w:uiPriority w:val="99"/>
    <w:qFormat/>
    <w:rsid w:val="00411BED"/>
    <w:pPr>
      <w:pageBreakBefore w:val="0"/>
    </w:pPr>
  </w:style>
  <w:style w:type="character" w:customStyle="1" w:styleId="UnresolvedMention1">
    <w:name w:val="Unresolved Mention1"/>
    <w:basedOn w:val="DefaultParagraphFont"/>
    <w:uiPriority w:val="99"/>
    <w:semiHidden/>
    <w:unhideWhenUsed/>
    <w:qFormat/>
    <w:rsid w:val="00411BED"/>
    <w:rPr>
      <w:color w:val="808080"/>
      <w:shd w:val="clear" w:color="auto" w:fill="E6E6E6"/>
    </w:rPr>
  </w:style>
  <w:style w:type="paragraph" w:styleId="CommentSubject">
    <w:name w:val="annotation subject"/>
    <w:basedOn w:val="CommentText"/>
    <w:next w:val="CommentText"/>
    <w:link w:val="CommentSubjectChar"/>
    <w:uiPriority w:val="99"/>
    <w:semiHidden/>
    <w:unhideWhenUsed/>
    <w:qFormat/>
    <w:rsid w:val="00411BED"/>
    <w:rPr>
      <w:bCs/>
    </w:rPr>
  </w:style>
  <w:style w:type="character" w:customStyle="1" w:styleId="CommentSubjectChar">
    <w:name w:val="Comment Subject Char"/>
    <w:basedOn w:val="CommentTextChar"/>
    <w:link w:val="CommentSubject"/>
    <w:uiPriority w:val="99"/>
    <w:semiHidden/>
    <w:qFormat/>
    <w:rsid w:val="00411BED"/>
    <w:rPr>
      <w:rFonts w:eastAsiaTheme="minorEastAsia"/>
      <w:b/>
      <w:bCs/>
      <w:noProof/>
      <w:color w:val="094C77"/>
      <w:sz w:val="20"/>
      <w:szCs w:val="20"/>
      <w:lang w:eastAsia="es-ES"/>
    </w:rPr>
  </w:style>
  <w:style w:type="character" w:styleId="SubtleEmphasis">
    <w:name w:val="Subtle Emphasis"/>
    <w:basedOn w:val="DefaultParagraphFont"/>
    <w:uiPriority w:val="19"/>
    <w:qFormat/>
    <w:rsid w:val="00411BED"/>
    <w:rPr>
      <w:rFonts w:ascii="Cambria" w:hAnsi="Cambria"/>
      <w:i/>
      <w:iCs/>
      <w:color w:val="404040" w:themeColor="text1" w:themeTint="BF"/>
      <w:sz w:val="22"/>
    </w:rPr>
  </w:style>
  <w:style w:type="paragraph" w:customStyle="1" w:styleId="Tabellen-undAbbildungsunterschrift">
    <w:name w:val="Tabellen- und Abbildungsunterschrift"/>
    <w:basedOn w:val="BodyText"/>
    <w:next w:val="BodyText"/>
    <w:uiPriority w:val="4"/>
    <w:qFormat/>
    <w:rsid w:val="00411BED"/>
    <w:pPr>
      <w:spacing w:before="60" w:after="360" w:line="240" w:lineRule="auto"/>
    </w:pPr>
    <w:rPr>
      <w:rFonts w:ascii="Calibri" w:hAnsi="Calibri" w:cs="Times New Roman"/>
      <w:b w:val="0"/>
      <w:noProof w:val="0"/>
      <w:color w:val="auto"/>
      <w:sz w:val="20"/>
      <w:lang w:val="de-DE" w:eastAsia="de-DE"/>
    </w:rPr>
  </w:style>
  <w:style w:type="paragraph" w:customStyle="1" w:styleId="Default">
    <w:name w:val="Default"/>
    <w:qFormat/>
    <w:rsid w:val="00411BED"/>
    <w:pPr>
      <w:autoSpaceDE w:val="0"/>
      <w:autoSpaceDN w:val="0"/>
      <w:adjustRightInd w:val="0"/>
      <w:spacing w:after="0" w:line="240" w:lineRule="auto"/>
    </w:pPr>
    <w:rPr>
      <w:rFonts w:ascii="Calibri" w:eastAsiaTheme="minorEastAsia" w:hAnsi="Calibri" w:cs="Calibri"/>
      <w:color w:val="000000"/>
      <w:sz w:val="24"/>
      <w:szCs w:val="24"/>
      <w:lang w:val="en-GB" w:eastAsia="es-ES"/>
    </w:rPr>
  </w:style>
  <w:style w:type="table" w:customStyle="1" w:styleId="ListTable3-Accent11">
    <w:name w:val="List Table 3 - Accent 11"/>
    <w:basedOn w:val="TableNormal"/>
    <w:uiPriority w:val="48"/>
    <w:rsid w:val="00411BED"/>
    <w:pPr>
      <w:spacing w:after="0" w:line="240" w:lineRule="auto"/>
    </w:pPr>
    <w:rPr>
      <w:rFonts w:eastAsiaTheme="minorEastAsia"/>
      <w:sz w:val="24"/>
      <w:szCs w:val="24"/>
      <w:lang w:val="es-MX" w:eastAsia="es-E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qFormat/>
    <w:rsid w:val="00411BED"/>
    <w:rPr>
      <w:color w:val="800080" w:themeColor="followedHyperlink"/>
      <w:u w:val="single"/>
    </w:rPr>
  </w:style>
  <w:style w:type="paragraph" w:styleId="Revision">
    <w:name w:val="Revision"/>
    <w:hidden/>
    <w:uiPriority w:val="99"/>
    <w:semiHidden/>
    <w:qFormat/>
    <w:rsid w:val="00411BED"/>
    <w:pPr>
      <w:spacing w:after="0" w:line="240" w:lineRule="auto"/>
    </w:pPr>
    <w:rPr>
      <w:rFonts w:eastAsiaTheme="minorEastAsia"/>
      <w:b/>
      <w:noProof/>
      <w:color w:val="094C77"/>
      <w:sz w:val="24"/>
      <w:szCs w:val="24"/>
      <w:lang w:eastAsia="es-ES"/>
    </w:rPr>
  </w:style>
  <w:style w:type="paragraph" w:styleId="ListParagraph">
    <w:name w:val="List Paragraph"/>
    <w:aliases w:val="List Paragraph1,Dot pt,F5 List Paragraph,No Spacing1,List Paragraph Char Char Char,Indicator Text,Numbered Para 1,Bullet 1,List Paragraph12,Bullet Points,MAIN CONTENT,Colorful List - Accent 11,List Paragraph2,Normal numbered,OBC Bullet,Ha"/>
    <w:basedOn w:val="Normal"/>
    <w:link w:val="ListParagraphChar"/>
    <w:uiPriority w:val="34"/>
    <w:qFormat/>
    <w:rsid w:val="00411BED"/>
    <w:pPr>
      <w:ind w:left="720"/>
      <w:contextualSpacing/>
    </w:pPr>
    <w:rPr>
      <w:rFonts w:eastAsiaTheme="minorEastAsia"/>
      <w:b/>
      <w:noProof/>
      <w:color w:val="094C77"/>
      <w:sz w:val="24"/>
      <w:szCs w:val="24"/>
      <w:lang w:eastAsia="es-ES"/>
    </w:rPr>
  </w:style>
  <w:style w:type="paragraph" w:customStyle="1" w:styleId="Emphasis1">
    <w:name w:val="Emphasis1"/>
    <w:basedOn w:val="Normal"/>
    <w:next w:val="Normal"/>
    <w:link w:val="Emphasis1Char"/>
    <w:qFormat/>
    <w:rsid w:val="00411BED"/>
    <w:pPr>
      <w:spacing w:before="240" w:after="160" w:line="288" w:lineRule="auto"/>
      <w:jc w:val="both"/>
    </w:pPr>
    <w:rPr>
      <w:rFonts w:ascii="Arial" w:hAnsi="Arial"/>
      <w:b/>
      <w:color w:val="4F81BD" w:themeColor="accent1"/>
      <w:sz w:val="20"/>
      <w:lang w:val="en-GB"/>
    </w:rPr>
  </w:style>
  <w:style w:type="character" w:customStyle="1" w:styleId="Emphasis1Char">
    <w:name w:val="Emphasis1 Char"/>
    <w:basedOn w:val="DefaultParagraphFont"/>
    <w:link w:val="Emphasis1"/>
    <w:qFormat/>
    <w:rsid w:val="00411BED"/>
    <w:rPr>
      <w:rFonts w:ascii="Arial" w:hAnsi="Arial"/>
      <w:b/>
      <w:color w:val="4F81BD" w:themeColor="accent1"/>
      <w:sz w:val="20"/>
      <w:lang w:val="en-GB"/>
    </w:rPr>
  </w:style>
  <w:style w:type="paragraph" w:styleId="TableofFigures">
    <w:name w:val="table of figures"/>
    <w:basedOn w:val="Normal"/>
    <w:next w:val="Normal"/>
    <w:uiPriority w:val="99"/>
    <w:unhideWhenUsed/>
    <w:qFormat/>
    <w:rsid w:val="00411BED"/>
    <w:pPr>
      <w:spacing w:after="0" w:line="288" w:lineRule="auto"/>
      <w:jc w:val="both"/>
    </w:pPr>
    <w:rPr>
      <w:rFonts w:ascii="Arial" w:hAnsi="Arial"/>
      <w:color w:val="000000" w:themeColor="text1"/>
      <w:sz w:val="20"/>
      <w:lang w:val="en-GB"/>
    </w:rPr>
  </w:style>
  <w:style w:type="character" w:customStyle="1" w:styleId="NoSpacingChar">
    <w:name w:val="No Spacing Char"/>
    <w:aliases w:val="FirstPage_SmallTitles Char"/>
    <w:basedOn w:val="DefaultParagraphFont"/>
    <w:link w:val="NoSpacing"/>
    <w:uiPriority w:val="1"/>
    <w:qFormat/>
    <w:rsid w:val="00411BED"/>
    <w:rPr>
      <w:rFonts w:asciiTheme="majorHAnsi" w:eastAsiaTheme="majorEastAsia" w:hAnsiTheme="majorHAnsi" w:cstheme="majorBidi"/>
      <w:b/>
      <w:noProof/>
      <w:color w:val="FFFFFF" w:themeColor="background1"/>
      <w:kern w:val="48"/>
      <w:sz w:val="68"/>
      <w:szCs w:val="60"/>
      <w:lang w:val="es-ES" w:eastAsia="es-ES"/>
    </w:rPr>
  </w:style>
  <w:style w:type="numbering" w:customStyle="1" w:styleId="old">
    <w:name w:val="old"/>
    <w:uiPriority w:val="99"/>
    <w:rsid w:val="00411BED"/>
    <w:pPr>
      <w:numPr>
        <w:numId w:val="3"/>
      </w:numPr>
    </w:pPr>
  </w:style>
  <w:style w:type="numbering" w:customStyle="1" w:styleId="NewClimateInstituteBullets">
    <w:name w:val="NewClimate Institute_Bullets"/>
    <w:uiPriority w:val="99"/>
    <w:rsid w:val="00411BED"/>
    <w:pPr>
      <w:numPr>
        <w:numId w:val="4"/>
      </w:numPr>
    </w:pPr>
  </w:style>
  <w:style w:type="numbering" w:customStyle="1" w:styleId="NewClimateInstituteNumbersOrange">
    <w:name w:val="NewClimate Institute_NumbersOrange"/>
    <w:uiPriority w:val="99"/>
    <w:rsid w:val="00411BED"/>
    <w:pPr>
      <w:numPr>
        <w:numId w:val="5"/>
      </w:numPr>
    </w:pPr>
  </w:style>
  <w:style w:type="table" w:customStyle="1" w:styleId="ListTable7Colorful-Accent61">
    <w:name w:val="List Table 7 Colorful - Accent 61"/>
    <w:basedOn w:val="TableNormal"/>
    <w:uiPriority w:val="52"/>
    <w:rsid w:val="00411BED"/>
    <w:pPr>
      <w:spacing w:after="0" w:line="240" w:lineRule="auto"/>
    </w:pPr>
    <w:rPr>
      <w:color w:val="E36C0A" w:themeColor="accent6" w:themeShade="BF"/>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11BED"/>
    <w:pPr>
      <w:spacing w:after="0" w:line="240" w:lineRule="auto"/>
    </w:pPr>
    <w:rPr>
      <w:color w:val="31849B" w:themeColor="accent5" w:themeShade="BF"/>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1">
    <w:name w:val="List Table 5 Dark - Accent 51"/>
    <w:basedOn w:val="TableNormal"/>
    <w:uiPriority w:val="50"/>
    <w:rsid w:val="00411BED"/>
    <w:pPr>
      <w:spacing w:after="0" w:line="240" w:lineRule="auto"/>
    </w:pPr>
    <w:rPr>
      <w:color w:val="FFFFFF" w:themeColor="background1"/>
      <w:lang w:val="de-DE"/>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21">
    <w:name w:val="List Table 6 Colorful - Accent 21"/>
    <w:aliases w:val="NewClimate Institute_Table grey,NewClimate Institute_grey"/>
    <w:basedOn w:val="TableNormal"/>
    <w:uiPriority w:val="51"/>
    <w:rsid w:val="00411BED"/>
    <w:pPr>
      <w:spacing w:after="0" w:line="240" w:lineRule="auto"/>
    </w:pPr>
    <w:rPr>
      <w:rFonts w:ascii="Arial" w:hAnsi="Arial"/>
      <w:color w:val="000000" w:themeColor="text1"/>
      <w:sz w:val="20"/>
      <w:lang w:val="de-DE"/>
    </w:rPr>
    <w:tblPr>
      <w:tblStyleRowBandSize w:val="1"/>
      <w:tblStyleColBandSize w:val="1"/>
      <w:tblBorders>
        <w:top w:val="single" w:sz="4" w:space="0" w:color="C0504D" w:themeColor="accent2"/>
        <w:bottom w:val="single" w:sz="4" w:space="0" w:color="C0504D" w:themeColor="accent2"/>
        <w:insideV w:val="single" w:sz="12" w:space="0" w:color="D99594" w:themeColor="accent2" w:themeTint="99"/>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11BED"/>
    <w:pPr>
      <w:spacing w:after="0" w:line="240" w:lineRule="auto"/>
    </w:pPr>
    <w:rPr>
      <w:color w:val="76923C" w:themeColor="accent3" w:themeShade="BF"/>
      <w:lang w:val="de-DE"/>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411BED"/>
    <w:rPr>
      <w:rFonts w:ascii="Arial" w:hAnsi="Arial"/>
      <w:b/>
      <w:bCs/>
      <w:sz w:val="20"/>
    </w:rPr>
  </w:style>
  <w:style w:type="paragraph" w:customStyle="1" w:styleId="Heading2NoNumbers">
    <w:name w:val="Heading 2_No Numbers"/>
    <w:basedOn w:val="Heading1"/>
    <w:next w:val="Normal"/>
    <w:uiPriority w:val="99"/>
    <w:qFormat/>
    <w:rsid w:val="00411BED"/>
    <w:pPr>
      <w:spacing w:line="288" w:lineRule="auto"/>
      <w:ind w:left="0"/>
      <w:outlineLvl w:val="1"/>
    </w:pPr>
    <w:rPr>
      <w:rFonts w:ascii="Arial" w:eastAsiaTheme="majorEastAsia" w:hAnsi="Arial" w:cstheme="majorBidi"/>
      <w:bCs/>
      <w:sz w:val="52"/>
      <w:szCs w:val="32"/>
      <w:lang w:eastAsia="en-US"/>
    </w:rPr>
  </w:style>
  <w:style w:type="paragraph" w:styleId="Quote">
    <w:name w:val="Quote"/>
    <w:basedOn w:val="Normal"/>
    <w:next w:val="Normal"/>
    <w:link w:val="QuoteChar"/>
    <w:uiPriority w:val="29"/>
    <w:qFormat/>
    <w:rsid w:val="00411BED"/>
    <w:pPr>
      <w:spacing w:before="200" w:after="160" w:line="288" w:lineRule="auto"/>
      <w:ind w:left="864" w:right="864"/>
      <w:jc w:val="both"/>
    </w:pPr>
    <w:rPr>
      <w:rFonts w:ascii="Arial" w:hAnsi="Arial"/>
      <w:i/>
      <w:iCs/>
      <w:color w:val="404040" w:themeColor="text1" w:themeTint="BF"/>
      <w:sz w:val="20"/>
      <w:lang w:val="en-GB"/>
    </w:rPr>
  </w:style>
  <w:style w:type="character" w:customStyle="1" w:styleId="QuoteChar">
    <w:name w:val="Quote Char"/>
    <w:basedOn w:val="DefaultParagraphFont"/>
    <w:link w:val="Quote"/>
    <w:uiPriority w:val="29"/>
    <w:qFormat/>
    <w:rsid w:val="00411BED"/>
    <w:rPr>
      <w:rFonts w:ascii="Arial" w:hAnsi="Arial"/>
      <w:i/>
      <w:iCs/>
      <w:color w:val="404040" w:themeColor="text1" w:themeTint="BF"/>
      <w:sz w:val="20"/>
      <w:lang w:val="en-GB"/>
    </w:rPr>
  </w:style>
  <w:style w:type="paragraph" w:customStyle="1" w:styleId="Emphasis2">
    <w:name w:val="Emphasis2"/>
    <w:basedOn w:val="Normal"/>
    <w:next w:val="Normal"/>
    <w:link w:val="Emphasis2Char"/>
    <w:qFormat/>
    <w:rsid w:val="00411BED"/>
    <w:pPr>
      <w:spacing w:after="160" w:line="288" w:lineRule="auto"/>
      <w:ind w:left="708"/>
      <w:jc w:val="both"/>
    </w:pPr>
    <w:rPr>
      <w:rFonts w:ascii="Arial" w:hAnsi="Arial"/>
      <w:i/>
      <w:color w:val="000000" w:themeColor="text1"/>
      <w:sz w:val="20"/>
      <w:lang w:val="en-GB"/>
    </w:rPr>
  </w:style>
  <w:style w:type="character" w:customStyle="1" w:styleId="Emphasis2Char">
    <w:name w:val="Emphasis2 Char"/>
    <w:basedOn w:val="DefaultParagraphFont"/>
    <w:link w:val="Emphasis2"/>
    <w:qFormat/>
    <w:rsid w:val="00411BED"/>
    <w:rPr>
      <w:rFonts w:ascii="Arial" w:hAnsi="Arial"/>
      <w:i/>
      <w:color w:val="000000" w:themeColor="text1"/>
      <w:sz w:val="20"/>
      <w:lang w:val="en-GB"/>
    </w:rPr>
  </w:style>
  <w:style w:type="table" w:customStyle="1" w:styleId="ListTable6Colorful-Accent61">
    <w:name w:val="List Table 6 Colorful - Accent 61"/>
    <w:basedOn w:val="TableNormal"/>
    <w:uiPriority w:val="51"/>
    <w:rsid w:val="00411BED"/>
    <w:pPr>
      <w:spacing w:after="0" w:line="240" w:lineRule="auto"/>
    </w:pPr>
    <w:rPr>
      <w:color w:val="E36C0A" w:themeColor="accent6" w:themeShade="BF"/>
      <w:lang w:val="de-DE"/>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Commentsontablesorfigures">
    <w:name w:val="Comments on tables or figures"/>
    <w:basedOn w:val="Normal"/>
    <w:next w:val="Normal"/>
    <w:link w:val="CommentsontablesorfiguresChar"/>
    <w:qFormat/>
    <w:rsid w:val="00411BED"/>
    <w:pPr>
      <w:spacing w:after="160" w:line="288" w:lineRule="auto"/>
      <w:ind w:firstLine="284"/>
      <w:jc w:val="both"/>
    </w:pPr>
    <w:rPr>
      <w:rFonts w:ascii="Arial" w:hAnsi="Arial"/>
      <w:i/>
      <w:color w:val="000000" w:themeColor="text1"/>
      <w:sz w:val="18"/>
      <w:lang w:val="en-GB"/>
    </w:rPr>
  </w:style>
  <w:style w:type="character" w:customStyle="1" w:styleId="CommentsontablesorfiguresChar">
    <w:name w:val="Comments on tables or figures Char"/>
    <w:basedOn w:val="DefaultParagraphFont"/>
    <w:link w:val="Commentsontablesorfigures"/>
    <w:qFormat/>
    <w:rsid w:val="00411BED"/>
    <w:rPr>
      <w:rFonts w:ascii="Arial" w:hAnsi="Arial"/>
      <w:i/>
      <w:color w:val="000000" w:themeColor="text1"/>
      <w:sz w:val="18"/>
      <w:lang w:val="en-GB"/>
    </w:rPr>
  </w:style>
  <w:style w:type="paragraph" w:customStyle="1" w:styleId="Subheadingwithoutnumber">
    <w:name w:val="Subheading without number"/>
    <w:basedOn w:val="Normal"/>
    <w:next w:val="Normal"/>
    <w:link w:val="SubheadingwithoutnumberChar"/>
    <w:qFormat/>
    <w:rsid w:val="00411BED"/>
    <w:pPr>
      <w:spacing w:before="160" w:after="120" w:line="288" w:lineRule="auto"/>
      <w:jc w:val="both"/>
    </w:pPr>
    <w:rPr>
      <w:rFonts w:ascii="Arial" w:hAnsi="Arial"/>
      <w:b/>
      <w:i/>
      <w:sz w:val="20"/>
      <w:lang w:val="en-GB"/>
    </w:rPr>
  </w:style>
  <w:style w:type="character" w:customStyle="1" w:styleId="SubheadingwithoutnumberChar">
    <w:name w:val="Subheading without number Char"/>
    <w:basedOn w:val="DefaultParagraphFont"/>
    <w:link w:val="Subheadingwithoutnumber"/>
    <w:qFormat/>
    <w:rsid w:val="00411BED"/>
    <w:rPr>
      <w:rFonts w:ascii="Arial" w:hAnsi="Arial"/>
      <w:b/>
      <w:i/>
      <w:sz w:val="20"/>
      <w:lang w:val="en-GB"/>
    </w:rPr>
  </w:style>
  <w:style w:type="character" w:styleId="EndnoteReference">
    <w:name w:val="endnote reference"/>
    <w:basedOn w:val="DefaultParagraphFont"/>
    <w:uiPriority w:val="99"/>
    <w:semiHidden/>
    <w:unhideWhenUsed/>
    <w:qFormat/>
    <w:rsid w:val="00411BED"/>
    <w:rPr>
      <w:vertAlign w:val="superscript"/>
    </w:rPr>
  </w:style>
  <w:style w:type="table" w:customStyle="1" w:styleId="NewClimateTableGrey">
    <w:name w:val="NewClimate_TableGrey"/>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1F497D" w:themeColor="text2"/>
        <w:bottom w:val="single" w:sz="4" w:space="0" w:color="1F497D" w:themeColor="text2"/>
        <w:insideV w:val="single" w:sz="4" w:space="0" w:color="1F497D" w:themeColor="text2"/>
      </w:tblBorders>
    </w:tblPr>
    <w:tcPr>
      <w:shd w:val="clear" w:color="auto" w:fill="auto"/>
    </w:tcPr>
    <w:tblStylePr w:type="firstRow">
      <w:rPr>
        <w:rFonts w:ascii="Arial" w:hAnsi="Arial"/>
        <w:b/>
        <w:sz w:val="20"/>
      </w:rPr>
      <w:tblPr/>
      <w:tcPr>
        <w:tcBorders>
          <w:bottom w:val="single" w:sz="4" w:space="0" w:color="1F497D" w:themeColor="text2"/>
        </w:tcBorders>
        <w:shd w:val="clear" w:color="auto" w:fill="auto"/>
      </w:tcPr>
    </w:tblStylePr>
    <w:tblStylePr w:type="lastRow">
      <w:rPr>
        <w:rFonts w:ascii="Arial" w:hAnsi="Arial"/>
        <w:sz w:val="20"/>
      </w:rPr>
      <w:tblPr/>
      <w:tcPr>
        <w:tcBorders>
          <w:top w:val="double" w:sz="4" w:space="0" w:color="1F497D" w:themeColor="text2"/>
        </w:tcBorders>
        <w:shd w:val="clear" w:color="auto" w:fill="auto"/>
      </w:tcPr>
    </w:tblStylePr>
    <w:tblStylePr w:type="firstCol">
      <w:rPr>
        <w:rFonts w:ascii="Arial" w:hAnsi="Arial"/>
        <w:b/>
        <w:sz w:val="20"/>
      </w:rPr>
    </w:tblStylePr>
    <w:tblStylePr w:type="band1Vert">
      <w:tblPr/>
      <w:tcPr>
        <w:shd w:val="clear" w:color="auto" w:fill="F8F7F2" w:themeFill="background2" w:themeFillTint="66"/>
      </w:tcPr>
    </w:tblStylePr>
    <w:tblStylePr w:type="band1Horz">
      <w:tblPr/>
      <w:tcPr>
        <w:shd w:val="clear" w:color="auto" w:fill="F8F7F2" w:themeFill="background2" w:themeFillTint="66"/>
      </w:tcPr>
    </w:tblStylePr>
  </w:style>
  <w:style w:type="paragraph" w:customStyle="1" w:styleId="FrontpageTitle">
    <w:name w:val="Front page_Title"/>
    <w:basedOn w:val="Normal"/>
    <w:link w:val="FrontpageTitleChar"/>
    <w:qFormat/>
    <w:rsid w:val="00411BED"/>
    <w:pPr>
      <w:spacing w:after="120" w:line="240" w:lineRule="auto"/>
    </w:pPr>
    <w:rPr>
      <w:rFonts w:ascii="Arial" w:hAnsi="Arial"/>
      <w:b/>
      <w:color w:val="FFFFFF" w:themeColor="background1"/>
      <w:sz w:val="56"/>
      <w:lang w:val="en-GB"/>
    </w:rPr>
  </w:style>
  <w:style w:type="paragraph" w:customStyle="1" w:styleId="FrontpageAuthors">
    <w:name w:val="Front page_Authors"/>
    <w:basedOn w:val="Normal"/>
    <w:link w:val="FrontpageAuthorsChar"/>
    <w:qFormat/>
    <w:rsid w:val="00411BED"/>
    <w:pPr>
      <w:spacing w:after="0" w:line="240" w:lineRule="auto"/>
      <w:jc w:val="both"/>
    </w:pPr>
    <w:rPr>
      <w:rFonts w:ascii="Arial" w:hAnsi="Arial"/>
      <w:sz w:val="28"/>
      <w:szCs w:val="30"/>
      <w:lang w:val="de-DE"/>
    </w:rPr>
  </w:style>
  <w:style w:type="character" w:customStyle="1" w:styleId="FrontpageTitleChar">
    <w:name w:val="Front page_Title Char"/>
    <w:basedOn w:val="DefaultParagraphFont"/>
    <w:link w:val="FrontpageTitle"/>
    <w:qFormat/>
    <w:rsid w:val="00411BED"/>
    <w:rPr>
      <w:rFonts w:ascii="Arial" w:hAnsi="Arial"/>
      <w:b/>
      <w:color w:val="FFFFFF" w:themeColor="background1"/>
      <w:sz w:val="56"/>
      <w:lang w:val="en-GB"/>
    </w:rPr>
  </w:style>
  <w:style w:type="character" w:customStyle="1" w:styleId="FrontpageAuthorsChar">
    <w:name w:val="Front page_Authors Char"/>
    <w:basedOn w:val="DefaultParagraphFont"/>
    <w:link w:val="FrontpageAuthors"/>
    <w:qFormat/>
    <w:rsid w:val="00411BED"/>
    <w:rPr>
      <w:rFonts w:ascii="Arial" w:hAnsi="Arial"/>
      <w:sz w:val="28"/>
      <w:szCs w:val="30"/>
      <w:lang w:val="de-DE"/>
    </w:rPr>
  </w:style>
  <w:style w:type="numbering" w:customStyle="1" w:styleId="NewClimateInstituteBulletsSimple">
    <w:name w:val="NewClimate Institute_Bullets Simple"/>
    <w:uiPriority w:val="99"/>
    <w:rsid w:val="00411BED"/>
    <w:pPr>
      <w:numPr>
        <w:numId w:val="6"/>
      </w:numPr>
    </w:pPr>
  </w:style>
  <w:style w:type="paragraph" w:customStyle="1" w:styleId="FirstPageText">
    <w:name w:val="First Page_Text"/>
    <w:basedOn w:val="Normal"/>
    <w:link w:val="FirstPageTextChar"/>
    <w:qFormat/>
    <w:rsid w:val="00411BED"/>
    <w:pPr>
      <w:spacing w:after="0" w:line="240" w:lineRule="auto"/>
      <w:jc w:val="both"/>
    </w:pPr>
    <w:rPr>
      <w:rFonts w:ascii="Arial" w:hAnsi="Arial"/>
      <w:sz w:val="20"/>
      <w:lang w:val="en-GB"/>
    </w:rPr>
  </w:style>
  <w:style w:type="character" w:customStyle="1" w:styleId="FirstPageTextChar">
    <w:name w:val="First Page_Text Char"/>
    <w:basedOn w:val="DefaultParagraphFont"/>
    <w:link w:val="FirstPageText"/>
    <w:qFormat/>
    <w:rsid w:val="00411BED"/>
    <w:rPr>
      <w:rFonts w:ascii="Arial" w:hAnsi="Arial"/>
      <w:sz w:val="20"/>
      <w:lang w:val="en-GB"/>
    </w:rPr>
  </w:style>
  <w:style w:type="paragraph" w:customStyle="1" w:styleId="TextboxTitle">
    <w:name w:val="Textbox_Title"/>
    <w:basedOn w:val="Normal"/>
    <w:link w:val="TextboxTitleZchn"/>
    <w:qFormat/>
    <w:rsid w:val="00411BED"/>
    <w:pPr>
      <w:pBdr>
        <w:top w:val="single" w:sz="24" w:space="8" w:color="4F81BD" w:themeColor="accent1"/>
        <w:bottom w:val="single" w:sz="24" w:space="8" w:color="4F81BD" w:themeColor="accent1"/>
      </w:pBdr>
      <w:spacing w:after="0" w:line="288" w:lineRule="auto"/>
      <w:jc w:val="both"/>
    </w:pPr>
    <w:rPr>
      <w:rFonts w:ascii="Arial" w:hAnsi="Arial"/>
      <w:b/>
      <w:iCs/>
      <w:sz w:val="20"/>
      <w:szCs w:val="24"/>
      <w:lang w:val="en-GB"/>
    </w:rPr>
  </w:style>
  <w:style w:type="paragraph" w:customStyle="1" w:styleId="TextboxText">
    <w:name w:val="Textbox_Text"/>
    <w:basedOn w:val="Normal"/>
    <w:link w:val="TextboxTextZchn"/>
    <w:qFormat/>
    <w:rsid w:val="00411BED"/>
    <w:pPr>
      <w:pBdr>
        <w:top w:val="single" w:sz="24" w:space="8" w:color="4F81BD" w:themeColor="accent1"/>
        <w:bottom w:val="single" w:sz="24" w:space="8" w:color="4F81BD" w:themeColor="accent1"/>
      </w:pBdr>
      <w:spacing w:after="0" w:line="288" w:lineRule="auto"/>
      <w:jc w:val="both"/>
    </w:pPr>
    <w:rPr>
      <w:rFonts w:ascii="Arial" w:hAnsi="Arial"/>
      <w:iCs/>
      <w:sz w:val="20"/>
      <w:szCs w:val="24"/>
      <w:lang w:val="en-GB"/>
    </w:rPr>
  </w:style>
  <w:style w:type="character" w:customStyle="1" w:styleId="TextboxTitleZchn">
    <w:name w:val="Textbox_Title Zchn"/>
    <w:basedOn w:val="DefaultParagraphFont"/>
    <w:link w:val="TextboxTitle"/>
    <w:qFormat/>
    <w:rsid w:val="00411BED"/>
    <w:rPr>
      <w:rFonts w:ascii="Arial" w:hAnsi="Arial"/>
      <w:b/>
      <w:iCs/>
      <w:sz w:val="20"/>
      <w:szCs w:val="24"/>
      <w:lang w:val="en-GB"/>
    </w:rPr>
  </w:style>
  <w:style w:type="character" w:customStyle="1" w:styleId="TextboxTextZchn">
    <w:name w:val="Textbox_Text Zchn"/>
    <w:basedOn w:val="DefaultParagraphFont"/>
    <w:link w:val="TextboxText"/>
    <w:qFormat/>
    <w:rsid w:val="00411BED"/>
    <w:rPr>
      <w:rFonts w:ascii="Arial" w:hAnsi="Arial"/>
      <w:iCs/>
      <w:sz w:val="20"/>
      <w:szCs w:val="24"/>
      <w:lang w:val="en-GB"/>
    </w:rPr>
  </w:style>
  <w:style w:type="numbering" w:customStyle="1" w:styleId="NewClimateInstituteNumbersBlack">
    <w:name w:val="NewClimate Institute_NumbersBlack"/>
    <w:uiPriority w:val="99"/>
    <w:rsid w:val="00411BED"/>
    <w:pPr>
      <w:numPr>
        <w:numId w:val="7"/>
      </w:numPr>
    </w:pPr>
  </w:style>
  <w:style w:type="paragraph" w:customStyle="1" w:styleId="NewClimateopen-Boxorange">
    <w:name w:val="NewClimate_open-Box orange"/>
    <w:uiPriority w:val="99"/>
    <w:qFormat/>
    <w:rsid w:val="00411BED"/>
    <w:pPr>
      <w:spacing w:before="60" w:after="160" w:line="288" w:lineRule="auto"/>
      <w:jc w:val="both"/>
    </w:pPr>
    <w:rPr>
      <w:rFonts w:ascii="Arial" w:hAnsi="Arial"/>
      <w:color w:val="000000" w:themeColor="text1"/>
      <w:sz w:val="20"/>
      <w:lang w:val="en-GB"/>
    </w:rPr>
  </w:style>
  <w:style w:type="table" w:customStyle="1" w:styleId="ListTable1Light-Accent51">
    <w:name w:val="List Table 1 Light - Accent 51"/>
    <w:basedOn w:val="TableNormal"/>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NewClimateAbbreviations">
    <w:name w:val="NewClimate_Abbreviations"/>
    <w:basedOn w:val="TableNormal"/>
    <w:uiPriority w:val="99"/>
    <w:qFormat/>
    <w:rsid w:val="00411BED"/>
    <w:pPr>
      <w:spacing w:after="0" w:line="240" w:lineRule="auto"/>
    </w:pPr>
    <w:rPr>
      <w:color w:val="000000" w:themeColor="text1"/>
      <w:sz w:val="20"/>
      <w:lang w:val="de-DE"/>
    </w:rPr>
    <w:tblPr>
      <w:tblBorders>
        <w:insideV w:val="single" w:sz="4" w:space="0" w:color="1F497D" w:themeColor="text2"/>
      </w:tblBorders>
    </w:tblPr>
    <w:tcPr>
      <w:shd w:val="clear" w:color="auto" w:fill="auto"/>
    </w:tcPr>
    <w:tblStylePr w:type="firstCol">
      <w:rPr>
        <w:rFonts w:ascii="Arial" w:hAnsi="Arial"/>
        <w:b/>
        <w:sz w:val="20"/>
      </w:rPr>
    </w:tblStylePr>
  </w:style>
  <w:style w:type="paragraph" w:customStyle="1" w:styleId="ExplanationOfTemplateFunctionality">
    <w:name w:val="ExplanationOfTemplateFunctionality"/>
    <w:basedOn w:val="Normal"/>
    <w:link w:val="ExplanationOfTemplateFunctionalityChar"/>
    <w:qFormat/>
    <w:rsid w:val="00411BED"/>
    <w:pPr>
      <w:spacing w:after="160" w:line="288" w:lineRule="auto"/>
      <w:jc w:val="both"/>
    </w:pPr>
    <w:rPr>
      <w:rFonts w:ascii="Arial" w:hAnsi="Arial"/>
      <w:color w:val="00B0F0"/>
      <w:sz w:val="20"/>
      <w:lang w:val="en-GB"/>
    </w:rPr>
  </w:style>
  <w:style w:type="character" w:customStyle="1" w:styleId="ExplanationOfTemplateFunctionalityChar">
    <w:name w:val="ExplanationOfTemplateFunctionality Char"/>
    <w:basedOn w:val="DefaultParagraphFont"/>
    <w:link w:val="ExplanationOfTemplateFunctionality"/>
    <w:qFormat/>
    <w:rsid w:val="00411BED"/>
    <w:rPr>
      <w:rFonts w:ascii="Arial" w:hAnsi="Arial"/>
      <w:color w:val="00B0F0"/>
      <w:sz w:val="20"/>
      <w:lang w:val="en-GB"/>
    </w:rPr>
  </w:style>
  <w:style w:type="table" w:customStyle="1" w:styleId="ListTable7Colorful-Accent11">
    <w:name w:val="List Table 7 Colorful - Accent 11"/>
    <w:basedOn w:val="TableNormal"/>
    <w:uiPriority w:val="52"/>
    <w:rsid w:val="00411BED"/>
    <w:pPr>
      <w:spacing w:after="0" w:line="240" w:lineRule="auto"/>
    </w:pPr>
    <w:rPr>
      <w:color w:val="365F91" w:themeColor="accent1" w:themeShade="BF"/>
      <w:lang w:val="de-DE"/>
    </w:rPr>
    <w:tblPr>
      <w:tblStyleRowBandSize w:val="1"/>
      <w:tblStyleColBandSize w:val="1"/>
    </w:tblPr>
    <w:tblStylePr w:type="firstRow">
      <w:rPr>
        <w:rFonts w:ascii="Arial" w:eastAsiaTheme="majorEastAsia" w:hAnsi="Arial" w:cstheme="majorBidi"/>
        <w:b/>
        <w:i w:val="0"/>
        <w:iCs/>
        <w:sz w:val="20"/>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Arial" w:eastAsiaTheme="majorEastAsia" w:hAnsi="Arial" w:cstheme="majorBidi"/>
        <w:b/>
        <w:i w:val="0"/>
        <w:iCs/>
        <w:color w:val="000000" w:themeColor="text1"/>
        <w:sz w:val="20"/>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
    <w:name w:val="NewClimate_TableOrange"/>
    <w:basedOn w:val="TableNormal"/>
    <w:uiPriority w:val="99"/>
    <w:qFormat/>
    <w:rsid w:val="00411BED"/>
    <w:pPr>
      <w:spacing w:after="0" w:line="240" w:lineRule="auto"/>
    </w:pPr>
    <w:rPr>
      <w:rFonts w:ascii="Arial" w:hAnsi="Arial"/>
      <w:sz w:val="20"/>
      <w:lang w:val="de-DE"/>
    </w:rPr>
    <w:tblPr>
      <w:tblStyleRowBandSize w:val="1"/>
      <w:tblStyleColBandSize w:val="1"/>
      <w:tblBorders>
        <w:top w:val="single" w:sz="4" w:space="0" w:color="4F81BD" w:themeColor="accent1"/>
        <w:bottom w:val="single" w:sz="4" w:space="0" w:color="4F81BD" w:themeColor="accent1"/>
        <w:insideV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41"/>
    <w:rsid w:val="00411BED"/>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ontPageMonthYear">
    <w:name w:val="FrontPage Month &amp; Year"/>
    <w:basedOn w:val="Normal"/>
    <w:link w:val="FrontPageMonthYearChar"/>
    <w:qFormat/>
    <w:rsid w:val="00411BED"/>
    <w:pPr>
      <w:spacing w:after="160" w:line="288" w:lineRule="auto"/>
      <w:ind w:right="229"/>
      <w:jc w:val="right"/>
    </w:pPr>
    <w:rPr>
      <w:rFonts w:ascii="Arial" w:hAnsi="Arial"/>
      <w:b/>
      <w:color w:val="948A54" w:themeColor="background2" w:themeShade="80"/>
      <w:sz w:val="28"/>
      <w:lang w:val="en-GB"/>
    </w:rPr>
  </w:style>
  <w:style w:type="character" w:customStyle="1" w:styleId="FrontPageMonthYearChar">
    <w:name w:val="FrontPage Month &amp; Year Char"/>
    <w:basedOn w:val="DefaultParagraphFont"/>
    <w:link w:val="FrontPageMonthYear"/>
    <w:qFormat/>
    <w:rsid w:val="00411BED"/>
    <w:rPr>
      <w:rFonts w:ascii="Arial" w:hAnsi="Arial"/>
      <w:b/>
      <w:color w:val="948A54" w:themeColor="background2" w:themeShade="80"/>
      <w:sz w:val="28"/>
      <w:lang w:val="en-GB"/>
    </w:rPr>
  </w:style>
  <w:style w:type="paragraph" w:customStyle="1" w:styleId="FirstPageAuthors">
    <w:name w:val="FirstPage_Authors"/>
    <w:basedOn w:val="FrontpageAuthors"/>
    <w:link w:val="FirstPageAuthorsChar"/>
    <w:qFormat/>
    <w:rsid w:val="00411BED"/>
    <w:pPr>
      <w:tabs>
        <w:tab w:val="left" w:pos="9781"/>
      </w:tabs>
      <w:ind w:left="284" w:right="519"/>
    </w:pPr>
  </w:style>
  <w:style w:type="paragraph" w:customStyle="1" w:styleId="TableText">
    <w:name w:val="Table_Text"/>
    <w:basedOn w:val="Normal"/>
    <w:link w:val="TableTextChar"/>
    <w:qFormat/>
    <w:rsid w:val="00411BED"/>
    <w:pPr>
      <w:spacing w:after="0" w:line="288" w:lineRule="auto"/>
      <w:jc w:val="both"/>
    </w:pPr>
    <w:rPr>
      <w:rFonts w:ascii="Arial" w:hAnsi="Arial"/>
      <w:color w:val="000000" w:themeColor="text1"/>
      <w:sz w:val="20"/>
      <w:lang w:val="en-GB"/>
    </w:rPr>
  </w:style>
  <w:style w:type="character" w:customStyle="1" w:styleId="FirstPageAuthorsChar">
    <w:name w:val="FirstPage_Authors Char"/>
    <w:basedOn w:val="FrontpageAuthorsChar"/>
    <w:link w:val="FirstPageAuthors"/>
    <w:qFormat/>
    <w:rsid w:val="00411BED"/>
    <w:rPr>
      <w:rFonts w:ascii="Arial" w:hAnsi="Arial"/>
      <w:sz w:val="28"/>
      <w:szCs w:val="30"/>
      <w:lang w:val="de-DE"/>
    </w:rPr>
  </w:style>
  <w:style w:type="paragraph" w:customStyle="1" w:styleId="Emphasis3">
    <w:name w:val="Emphasis3"/>
    <w:basedOn w:val="Normal"/>
    <w:next w:val="Normal"/>
    <w:link w:val="Emphasis3Char"/>
    <w:qFormat/>
    <w:rsid w:val="00411BED"/>
    <w:pPr>
      <w:spacing w:after="160" w:line="288" w:lineRule="auto"/>
      <w:jc w:val="both"/>
    </w:pPr>
    <w:rPr>
      <w:rFonts w:ascii="Arial" w:hAnsi="Arial"/>
      <w:b/>
      <w:sz w:val="20"/>
      <w:lang w:val="en-GB"/>
    </w:rPr>
  </w:style>
  <w:style w:type="character" w:customStyle="1" w:styleId="TableTextChar">
    <w:name w:val="Table_Text Char"/>
    <w:basedOn w:val="DefaultParagraphFont"/>
    <w:link w:val="TableText"/>
    <w:qFormat/>
    <w:rsid w:val="00411BED"/>
    <w:rPr>
      <w:rFonts w:ascii="Arial" w:hAnsi="Arial"/>
      <w:color w:val="000000" w:themeColor="text1"/>
      <w:sz w:val="20"/>
      <w:lang w:val="en-GB"/>
    </w:rPr>
  </w:style>
  <w:style w:type="character" w:customStyle="1" w:styleId="Emphasis3Char">
    <w:name w:val="Emphasis3 Char"/>
    <w:basedOn w:val="DefaultParagraphFont"/>
    <w:link w:val="Emphasis3"/>
    <w:qFormat/>
    <w:rsid w:val="00411BED"/>
    <w:rPr>
      <w:rFonts w:ascii="Arial" w:hAnsi="Arial"/>
      <w:b/>
      <w:sz w:val="20"/>
      <w:lang w:val="en-GB"/>
    </w:rPr>
  </w:style>
  <w:style w:type="paragraph" w:customStyle="1" w:styleId="HeaderNewClimate">
    <w:name w:val="Header_NewClimate"/>
    <w:basedOn w:val="Normal"/>
    <w:link w:val="HeaderNewClimateChar"/>
    <w:qFormat/>
    <w:rsid w:val="00411BED"/>
    <w:pPr>
      <w:pBdr>
        <w:bottom w:val="single" w:sz="4" w:space="4" w:color="4F81BD" w:themeColor="accent1"/>
      </w:pBdr>
      <w:spacing w:after="0" w:line="288" w:lineRule="auto"/>
      <w:contextualSpacing/>
      <w:jc w:val="right"/>
    </w:pPr>
    <w:rPr>
      <w:rFonts w:ascii="Arial" w:hAnsi="Arial"/>
      <w:color w:val="1F497D" w:themeColor="text2"/>
      <w:sz w:val="20"/>
      <w:lang w:val="en-GB"/>
    </w:rPr>
  </w:style>
  <w:style w:type="character" w:customStyle="1" w:styleId="HeaderNewClimateChar">
    <w:name w:val="Header_NewClimate Char"/>
    <w:basedOn w:val="DefaultParagraphFont"/>
    <w:link w:val="HeaderNewClimate"/>
    <w:qFormat/>
    <w:rsid w:val="00411BED"/>
    <w:rPr>
      <w:rFonts w:ascii="Arial" w:hAnsi="Arial"/>
      <w:color w:val="1F497D" w:themeColor="text2"/>
      <w:sz w:val="20"/>
      <w:lang w:val="en-GB"/>
    </w:rPr>
  </w:style>
  <w:style w:type="paragraph" w:customStyle="1" w:styleId="FooterNewClimateName">
    <w:name w:val="Footer_NewClimateName"/>
    <w:basedOn w:val="Footer"/>
    <w:link w:val="FooterNewClimateNameChar"/>
    <w:qFormat/>
    <w:rsid w:val="00411BED"/>
    <w:pPr>
      <w:tabs>
        <w:tab w:val="center" w:pos="284"/>
        <w:tab w:val="right" w:pos="9026"/>
      </w:tabs>
      <w:spacing w:before="0" w:after="0" w:line="288" w:lineRule="auto"/>
    </w:pPr>
    <w:rPr>
      <w:rFonts w:ascii="Arial" w:hAnsi="Arial"/>
      <w:caps w:val="0"/>
      <w:color w:val="1F497D" w:themeColor="text2"/>
      <w:sz w:val="20"/>
      <w:szCs w:val="20"/>
      <w:lang w:val="en-GB"/>
    </w:rPr>
  </w:style>
  <w:style w:type="paragraph" w:customStyle="1" w:styleId="FooterNewClimateMonthYear">
    <w:name w:val="Footer_NewClimate_MonthYear"/>
    <w:basedOn w:val="Footer"/>
    <w:link w:val="FooterNewClimateMonthYearChar"/>
    <w:qFormat/>
    <w:rsid w:val="00411BED"/>
    <w:pPr>
      <w:tabs>
        <w:tab w:val="center" w:pos="284"/>
        <w:tab w:val="right" w:pos="9026"/>
      </w:tabs>
      <w:spacing w:before="0" w:after="0" w:line="288" w:lineRule="auto"/>
    </w:pPr>
    <w:rPr>
      <w:rFonts w:ascii="Arial" w:hAnsi="Arial"/>
      <w:b w:val="0"/>
      <w:caps w:val="0"/>
      <w:color w:val="1F497D" w:themeColor="text2"/>
      <w:sz w:val="20"/>
      <w:szCs w:val="20"/>
      <w:lang w:val="en-GB"/>
    </w:rPr>
  </w:style>
  <w:style w:type="character" w:customStyle="1" w:styleId="FooterNewClimateNameChar">
    <w:name w:val="Footer_NewClimateName Char"/>
    <w:basedOn w:val="FooterChar"/>
    <w:link w:val="FooterNewClimateName"/>
    <w:qFormat/>
    <w:rsid w:val="00411BED"/>
    <w:rPr>
      <w:rFonts w:ascii="Arial" w:eastAsiaTheme="minorEastAsia" w:hAnsi="Arial"/>
      <w:b/>
      <w:caps w:val="0"/>
      <w:noProof/>
      <w:color w:val="1F497D" w:themeColor="text2"/>
      <w:sz w:val="20"/>
      <w:szCs w:val="20"/>
      <w:lang w:val="en-GB" w:eastAsia="es-ES"/>
    </w:rPr>
  </w:style>
  <w:style w:type="paragraph" w:customStyle="1" w:styleId="FooterNewClimatePageNumber">
    <w:name w:val="Footer_NewClimate_PageNumber"/>
    <w:basedOn w:val="Footer"/>
    <w:link w:val="FooterNewClimatePageNumberChar"/>
    <w:qFormat/>
    <w:rsid w:val="00411BED"/>
    <w:pPr>
      <w:tabs>
        <w:tab w:val="center" w:pos="284"/>
        <w:tab w:val="right" w:pos="9026"/>
      </w:tabs>
      <w:spacing w:before="0" w:after="0" w:line="288" w:lineRule="auto"/>
      <w:ind w:left="6173" w:hanging="360"/>
    </w:pPr>
    <w:rPr>
      <w:rFonts w:ascii="Arial" w:hAnsi="Arial"/>
      <w:b w:val="0"/>
      <w:caps w:val="0"/>
      <w:color w:val="1F497D" w:themeColor="text2"/>
      <w:sz w:val="20"/>
      <w:szCs w:val="20"/>
      <w:lang w:val="en-GB"/>
    </w:rPr>
  </w:style>
  <w:style w:type="character" w:customStyle="1" w:styleId="FooterNewClimateMonthYearChar">
    <w:name w:val="Footer_NewClimate_MonthYear Char"/>
    <w:basedOn w:val="FooterChar"/>
    <w:link w:val="FooterNewClimateMonthYear"/>
    <w:qFormat/>
    <w:rsid w:val="00411BED"/>
    <w:rPr>
      <w:rFonts w:ascii="Arial" w:eastAsiaTheme="minorEastAsia" w:hAnsi="Arial"/>
      <w:b w:val="0"/>
      <w:caps w:val="0"/>
      <w:noProof/>
      <w:color w:val="1F497D" w:themeColor="text2"/>
      <w:sz w:val="20"/>
      <w:szCs w:val="20"/>
      <w:lang w:val="en-GB" w:eastAsia="es-ES"/>
    </w:rPr>
  </w:style>
  <w:style w:type="character" w:customStyle="1" w:styleId="FooterNewClimatePageNumberChar">
    <w:name w:val="Footer_NewClimate_PageNumber Char"/>
    <w:basedOn w:val="FooterChar"/>
    <w:link w:val="FooterNewClimatePageNumber"/>
    <w:qFormat/>
    <w:rsid w:val="00411BED"/>
    <w:rPr>
      <w:rFonts w:ascii="Arial" w:eastAsiaTheme="minorEastAsia" w:hAnsi="Arial"/>
      <w:b w:val="0"/>
      <w:caps w:val="0"/>
      <w:noProof/>
      <w:color w:val="1F497D" w:themeColor="text2"/>
      <w:sz w:val="20"/>
      <w:szCs w:val="20"/>
      <w:lang w:val="en-GB" w:eastAsia="es-ES"/>
    </w:rPr>
  </w:style>
  <w:style w:type="character" w:customStyle="1" w:styleId="tgc">
    <w:name w:val="_tgc"/>
    <w:basedOn w:val="DefaultParagraphFont"/>
    <w:qFormat/>
    <w:rsid w:val="00411BED"/>
  </w:style>
  <w:style w:type="character" w:customStyle="1" w:styleId="newsquote">
    <w:name w:val="news_quote"/>
    <w:basedOn w:val="DefaultParagraphFont"/>
    <w:qFormat/>
    <w:rsid w:val="00411BED"/>
  </w:style>
  <w:style w:type="paragraph" w:styleId="NormalWeb">
    <w:name w:val="Normal (Web)"/>
    <w:basedOn w:val="Normal"/>
    <w:uiPriority w:val="99"/>
    <w:unhideWhenUsed/>
    <w:qFormat/>
    <w:rsid w:val="00411B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Bullets">
    <w:name w:val="Bullets"/>
    <w:basedOn w:val="ListParagraph"/>
    <w:link w:val="BulletsChar"/>
    <w:uiPriority w:val="99"/>
    <w:qFormat/>
    <w:rsid w:val="00411BED"/>
    <w:pPr>
      <w:numPr>
        <w:numId w:val="8"/>
      </w:numPr>
      <w:spacing w:after="120" w:line="288" w:lineRule="auto"/>
      <w:contextualSpacing w:val="0"/>
      <w:jc w:val="both"/>
    </w:pPr>
  </w:style>
  <w:style w:type="character" w:customStyle="1" w:styleId="ListParagraphChar">
    <w:name w:val="List Paragraph Char"/>
    <w:aliases w:val="List Paragraph1 Char,Dot pt Char,F5 List Paragraph Char,No Spacing1 Char,List Paragraph Char Char Char Char,Indicator Text Char,Numbered Para 1 Char,Bullet 1 Char,List Paragraph12 Char,Bullet Points Char,MAIN CONTENT Char,Ha Char"/>
    <w:basedOn w:val="DefaultParagraphFont"/>
    <w:link w:val="ListParagraph"/>
    <w:uiPriority w:val="34"/>
    <w:qFormat/>
    <w:rsid w:val="00411BED"/>
    <w:rPr>
      <w:rFonts w:eastAsiaTheme="minorEastAsia"/>
      <w:b/>
      <w:noProof/>
      <w:color w:val="094C77"/>
      <w:sz w:val="24"/>
      <w:szCs w:val="24"/>
      <w:lang w:eastAsia="es-ES"/>
    </w:rPr>
  </w:style>
  <w:style w:type="character" w:customStyle="1" w:styleId="BulletsChar">
    <w:name w:val="Bullets Char"/>
    <w:basedOn w:val="ListParagraphChar"/>
    <w:link w:val="Bullets"/>
    <w:uiPriority w:val="99"/>
    <w:qFormat/>
    <w:rsid w:val="00411BED"/>
    <w:rPr>
      <w:rFonts w:eastAsiaTheme="minorEastAsia"/>
      <w:b/>
      <w:noProof/>
      <w:color w:val="094C77"/>
      <w:sz w:val="24"/>
      <w:szCs w:val="24"/>
      <w:lang w:eastAsia="es-ES"/>
    </w:rPr>
  </w:style>
  <w:style w:type="table" w:customStyle="1" w:styleId="GridTable7Colorful-Accent11">
    <w:name w:val="Grid Table 7 Colorful - Accent 11"/>
    <w:basedOn w:val="TableNormal"/>
    <w:uiPriority w:val="52"/>
    <w:rsid w:val="00411BED"/>
    <w:pPr>
      <w:spacing w:after="0" w:line="240" w:lineRule="auto"/>
    </w:pPr>
    <w:rPr>
      <w:color w:val="365F91" w:themeColor="accent1" w:themeShade="BF"/>
      <w:lang w:val="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41">
    <w:name w:val="Plain Table 41"/>
    <w:basedOn w:val="TableNormal"/>
    <w:next w:val="PlainTable42"/>
    <w:uiPriority w:val="44"/>
    <w:qFormat/>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1">
    <w:name w:val="List Table 6 Colorful - Accent 11"/>
    <w:basedOn w:val="TableNormal"/>
    <w:uiPriority w:val="51"/>
    <w:rsid w:val="00411BED"/>
    <w:pPr>
      <w:spacing w:after="0" w:line="240" w:lineRule="auto"/>
    </w:pPr>
    <w:rPr>
      <w:color w:val="365F91" w:themeColor="accent1" w:themeShade="BF"/>
      <w:lang w:val="de-DE"/>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411BED"/>
    <w:pPr>
      <w:spacing w:after="0" w:line="240" w:lineRule="auto"/>
    </w:pPr>
    <w:rPr>
      <w:lang w:val="de-DE"/>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411BE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aptionChar">
    <w:name w:val="Caption Char"/>
    <w:aliases w:val="Caption for figures or tables Char"/>
    <w:link w:val="Caption"/>
    <w:uiPriority w:val="35"/>
    <w:qFormat/>
    <w:rsid w:val="00411BED"/>
    <w:rPr>
      <w:rFonts w:ascii="Sylfaen" w:eastAsia="MS Gothic" w:hAnsi="Sylfaen"/>
      <w:bCs/>
      <w:color w:val="808080" w:themeColor="background1" w:themeShade="80"/>
      <w:sz w:val="18"/>
      <w:szCs w:val="18"/>
      <w:lang w:val="ka-GE"/>
    </w:rPr>
  </w:style>
  <w:style w:type="paragraph" w:customStyle="1" w:styleId="Heading1nonumbers">
    <w:name w:val="Heading 1 no numbers"/>
    <w:basedOn w:val="Heading1"/>
    <w:link w:val="Heading1nonumbersChar"/>
    <w:uiPriority w:val="99"/>
    <w:qFormat/>
    <w:rsid w:val="00411BED"/>
    <w:pPr>
      <w:numPr>
        <w:numId w:val="10"/>
      </w:numPr>
    </w:pPr>
  </w:style>
  <w:style w:type="character" w:customStyle="1" w:styleId="Heading1nonumbersChar">
    <w:name w:val="Heading 1 no numbers Char"/>
    <w:basedOn w:val="Heading1Char"/>
    <w:link w:val="Heading1nonumbers"/>
    <w:uiPriority w:val="99"/>
    <w:qFormat/>
    <w:rsid w:val="00411BED"/>
    <w:rPr>
      <w:rFonts w:ascii="Sylfaen" w:eastAsiaTheme="minorEastAsia" w:hAnsi="Sylfaen"/>
      <w:b/>
      <w:color w:val="4F81BD" w:themeColor="accent1"/>
      <w:sz w:val="30"/>
      <w:szCs w:val="30"/>
      <w:lang w:val="ka-GE" w:eastAsia="es-ES"/>
    </w:rPr>
  </w:style>
  <w:style w:type="paragraph" w:customStyle="1" w:styleId="Heading1Plain">
    <w:name w:val="Heading1_Plain"/>
    <w:basedOn w:val="Heading1nonumbers"/>
    <w:link w:val="Heading1PlainChar"/>
    <w:qFormat/>
    <w:rsid w:val="00411BED"/>
    <w:pPr>
      <w:numPr>
        <w:numId w:val="0"/>
      </w:numPr>
    </w:pPr>
  </w:style>
  <w:style w:type="table" w:customStyle="1" w:styleId="GridTable4-Accent11">
    <w:name w:val="Grid Table 4 - Accent 1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PlainChar">
    <w:name w:val="Heading1_Plain Char"/>
    <w:basedOn w:val="Heading1nonumbersChar"/>
    <w:link w:val="Heading1Plain"/>
    <w:qFormat/>
    <w:rsid w:val="00411BED"/>
    <w:rPr>
      <w:rFonts w:ascii="Sylfaen" w:eastAsiaTheme="minorEastAsia" w:hAnsi="Sylfaen"/>
      <w:b/>
      <w:color w:val="4F81BD" w:themeColor="accent1"/>
      <w:sz w:val="30"/>
      <w:szCs w:val="30"/>
      <w:lang w:val="ka-GE" w:eastAsia="es-ES"/>
    </w:rPr>
  </w:style>
  <w:style w:type="table" w:customStyle="1" w:styleId="ListTable4-Accent11">
    <w:name w:val="List Table 4 - Accent 1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Accent11">
    <w:name w:val="List Table 5 Dark - Accent 11"/>
    <w:basedOn w:val="TableNormal"/>
    <w:uiPriority w:val="50"/>
    <w:rsid w:val="00411BED"/>
    <w:pPr>
      <w:spacing w:after="0" w:line="240" w:lineRule="auto"/>
    </w:pPr>
    <w:rPr>
      <w:rFonts w:eastAsiaTheme="minorEastAsia"/>
      <w:color w:val="FFFFFF" w:themeColor="background1"/>
      <w:sz w:val="24"/>
      <w:szCs w:val="24"/>
      <w:lang w:val="es-MX" w:eastAsia="es-E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1">
    <w:name w:val="List Table 7 Colorful - Accent 21"/>
    <w:basedOn w:val="TableNormal"/>
    <w:uiPriority w:val="52"/>
    <w:rsid w:val="00411BED"/>
    <w:pPr>
      <w:spacing w:after="0" w:line="240" w:lineRule="auto"/>
    </w:pPr>
    <w:rPr>
      <w:rFonts w:eastAsiaTheme="minorEastAsia"/>
      <w:color w:val="943634" w:themeColor="accent2" w:themeShade="BF"/>
      <w:sz w:val="24"/>
      <w:szCs w:val="24"/>
      <w:lang w:val="es-MX"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lfuvd">
    <w:name w:val="ilfuvd"/>
    <w:basedOn w:val="DefaultParagraphFont"/>
    <w:qFormat/>
    <w:rsid w:val="00411BED"/>
  </w:style>
  <w:style w:type="paragraph" w:customStyle="1" w:styleId="Subheadingbold">
    <w:name w:val="Subheading bold"/>
    <w:basedOn w:val="Normal"/>
    <w:link w:val="SubheadingboldChar"/>
    <w:qFormat/>
    <w:rsid w:val="00411BED"/>
    <w:pPr>
      <w:spacing w:before="300" w:after="160" w:line="288" w:lineRule="auto"/>
      <w:jc w:val="both"/>
    </w:pPr>
    <w:rPr>
      <w:rFonts w:ascii="Arial" w:hAnsi="Arial"/>
      <w:b/>
      <w:color w:val="000000" w:themeColor="text1"/>
      <w:szCs w:val="24"/>
      <w:lang w:val="en-GB"/>
    </w:rPr>
  </w:style>
  <w:style w:type="character" w:customStyle="1" w:styleId="SubheadingboldChar">
    <w:name w:val="Subheading bold Char"/>
    <w:basedOn w:val="DefaultParagraphFont"/>
    <w:link w:val="Subheadingbold"/>
    <w:qFormat/>
    <w:rsid w:val="00411BED"/>
    <w:rPr>
      <w:rFonts w:ascii="Arial" w:hAnsi="Arial"/>
      <w:b/>
      <w:color w:val="000000" w:themeColor="text1"/>
      <w:szCs w:val="24"/>
      <w:lang w:val="en-GB"/>
    </w:rPr>
  </w:style>
  <w:style w:type="character" w:customStyle="1" w:styleId="tlid-translation">
    <w:name w:val="tlid-translation"/>
    <w:basedOn w:val="DefaultParagraphFont"/>
    <w:qFormat/>
    <w:rsid w:val="00411BED"/>
  </w:style>
  <w:style w:type="character" w:customStyle="1" w:styleId="normaltextrun">
    <w:name w:val="normaltextrun"/>
    <w:basedOn w:val="DefaultParagraphFont"/>
    <w:qFormat/>
    <w:rsid w:val="00411BED"/>
  </w:style>
  <w:style w:type="character" w:customStyle="1" w:styleId="apple-converted-space">
    <w:name w:val="apple-converted-space"/>
    <w:basedOn w:val="DefaultParagraphFont"/>
    <w:qFormat/>
    <w:rsid w:val="00411BED"/>
  </w:style>
  <w:style w:type="character" w:customStyle="1" w:styleId="spellingerror">
    <w:name w:val="spellingerror"/>
    <w:basedOn w:val="DefaultParagraphFont"/>
    <w:qFormat/>
    <w:rsid w:val="00411BED"/>
  </w:style>
  <w:style w:type="table" w:customStyle="1" w:styleId="GridTable4-Accent31">
    <w:name w:val="Grid Table 4 - Accent 3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1">
    <w:name w:val="Grid Table 4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M13">
    <w:name w:val="CM1+3"/>
    <w:basedOn w:val="Default"/>
    <w:next w:val="Default"/>
    <w:uiPriority w:val="99"/>
    <w:qFormat/>
    <w:rsid w:val="00411BED"/>
    <w:rPr>
      <w:rFonts w:ascii="EUAlbertina" w:hAnsi="EUAlbertina" w:cstheme="minorBidi"/>
      <w:color w:val="auto"/>
    </w:rPr>
  </w:style>
  <w:style w:type="paragraph" w:customStyle="1" w:styleId="CM33">
    <w:name w:val="CM3+3"/>
    <w:basedOn w:val="Default"/>
    <w:next w:val="Default"/>
    <w:uiPriority w:val="99"/>
    <w:qFormat/>
    <w:rsid w:val="00411BED"/>
    <w:rPr>
      <w:rFonts w:ascii="EUAlbertina" w:hAnsi="EUAlbertina" w:cstheme="minorBidi"/>
      <w:color w:val="auto"/>
    </w:rPr>
  </w:style>
  <w:style w:type="paragraph" w:customStyle="1" w:styleId="CM112">
    <w:name w:val="CM1+12"/>
    <w:basedOn w:val="Default"/>
    <w:next w:val="Default"/>
    <w:uiPriority w:val="99"/>
    <w:qFormat/>
    <w:rsid w:val="00411BED"/>
    <w:rPr>
      <w:rFonts w:ascii="EUAlbertina" w:hAnsi="EUAlbertina" w:cstheme="minorBidi"/>
      <w:color w:val="auto"/>
    </w:rPr>
  </w:style>
  <w:style w:type="paragraph" w:customStyle="1" w:styleId="CM312">
    <w:name w:val="CM3+12"/>
    <w:basedOn w:val="Default"/>
    <w:next w:val="Default"/>
    <w:uiPriority w:val="99"/>
    <w:qFormat/>
    <w:rsid w:val="00411BED"/>
    <w:rPr>
      <w:rFonts w:ascii="EUAlbertina" w:hAnsi="EUAlbertina" w:cstheme="minorBidi"/>
      <w:color w:val="auto"/>
    </w:rPr>
  </w:style>
  <w:style w:type="paragraph" w:styleId="HTMLPreformatted">
    <w:name w:val="HTML Preformatted"/>
    <w:basedOn w:val="Normal"/>
    <w:link w:val="HTMLPreformattedChar"/>
    <w:uiPriority w:val="99"/>
    <w:unhideWhenUsed/>
    <w:qFormat/>
    <w:rsid w:val="0041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qFormat/>
    <w:rsid w:val="00411BED"/>
    <w:rPr>
      <w:rFonts w:ascii="Courier New" w:eastAsia="Times New Roman" w:hAnsi="Courier New" w:cs="Courier New"/>
      <w:sz w:val="20"/>
      <w:szCs w:val="20"/>
      <w:lang w:val="en-GB" w:eastAsia="en-GB"/>
    </w:rPr>
  </w:style>
  <w:style w:type="character" w:customStyle="1" w:styleId="highlight">
    <w:name w:val="highlight"/>
    <w:basedOn w:val="DefaultParagraphFont"/>
    <w:qFormat/>
    <w:rsid w:val="00411BED"/>
  </w:style>
  <w:style w:type="paragraph" w:customStyle="1" w:styleId="BodyText1">
    <w:name w:val="Body Text 1"/>
    <w:basedOn w:val="Normal"/>
    <w:uiPriority w:val="99"/>
    <w:semiHidden/>
    <w:qFormat/>
    <w:rsid w:val="00411BED"/>
    <w:pPr>
      <w:spacing w:after="160" w:line="280" w:lineRule="exact"/>
    </w:pPr>
    <w:rPr>
      <w:rFonts w:ascii="Gill Sans MT" w:eastAsia="Times New Roman" w:hAnsi="Gill Sans MT" w:cs="Times New Roman"/>
      <w:lang w:val="en-GB"/>
    </w:rPr>
  </w:style>
  <w:style w:type="paragraph" w:customStyle="1" w:styleId="Heading11">
    <w:name w:val="Heading 11"/>
    <w:basedOn w:val="Normal"/>
    <w:next w:val="Normal"/>
    <w:autoRedefine/>
    <w:uiPriority w:val="9"/>
    <w:qFormat/>
    <w:rsid w:val="00411BED"/>
    <w:pPr>
      <w:keepNext/>
      <w:keepLines/>
      <w:pageBreakBefore/>
      <w:spacing w:before="360" w:after="120" w:line="259" w:lineRule="auto"/>
      <w:ind w:left="431" w:hanging="431"/>
      <w:outlineLvl w:val="0"/>
    </w:pPr>
    <w:rPr>
      <w:rFonts w:eastAsia="Calibri"/>
      <w:b/>
      <w:color w:val="0D659A"/>
      <w:sz w:val="60"/>
      <w:szCs w:val="28"/>
      <w:lang w:val="en-GB"/>
    </w:rPr>
  </w:style>
  <w:style w:type="paragraph" w:customStyle="1" w:styleId="Header1">
    <w:name w:val="Header1"/>
    <w:basedOn w:val="Normal"/>
    <w:next w:val="Header"/>
    <w:uiPriority w:val="99"/>
    <w:unhideWhenUsed/>
    <w:qFormat/>
    <w:rsid w:val="00411BED"/>
    <w:pPr>
      <w:spacing w:after="160" w:line="240" w:lineRule="auto"/>
    </w:pPr>
    <w:rPr>
      <w:rFonts w:eastAsia="Calibri"/>
      <w:color w:val="5AD7FF"/>
      <w:sz w:val="24"/>
      <w:lang w:val="de-DE"/>
    </w:rPr>
  </w:style>
  <w:style w:type="paragraph" w:customStyle="1" w:styleId="Footer1">
    <w:name w:val="Footer1"/>
    <w:basedOn w:val="Normal"/>
    <w:next w:val="Footer"/>
    <w:uiPriority w:val="99"/>
    <w:unhideWhenUsed/>
    <w:qFormat/>
    <w:rsid w:val="00411BED"/>
    <w:pPr>
      <w:spacing w:before="40" w:after="40" w:line="240" w:lineRule="auto"/>
    </w:pPr>
    <w:rPr>
      <w:rFonts w:eastAsia="Calibri"/>
      <w:b/>
      <w:caps/>
      <w:noProof/>
      <w:color w:val="3A3A3A"/>
      <w:sz w:val="16"/>
    </w:rPr>
  </w:style>
  <w:style w:type="character" w:customStyle="1" w:styleId="PageNumber1">
    <w:name w:val="Page Number1"/>
    <w:basedOn w:val="DefaultParagraphFont"/>
    <w:uiPriority w:val="99"/>
    <w:unhideWhenUsed/>
    <w:qFormat/>
    <w:rsid w:val="00411BED"/>
    <w:rPr>
      <w:color w:val="05334E"/>
    </w:rPr>
  </w:style>
  <w:style w:type="paragraph" w:customStyle="1" w:styleId="Tabletext0">
    <w:name w:val="Table text"/>
    <w:basedOn w:val="A2AContent"/>
    <w:link w:val="TabletextChar0"/>
    <w:qFormat/>
    <w:rsid w:val="00411BED"/>
    <w:pPr>
      <w:spacing w:before="60" w:after="60" w:line="264" w:lineRule="auto"/>
      <w:jc w:val="left"/>
    </w:pPr>
    <w:rPr>
      <w:rFonts w:asciiTheme="majorHAnsi" w:hAnsiTheme="majorHAnsi" w:cstheme="majorHAnsi"/>
      <w:b w:val="0"/>
      <w:bCs/>
      <w:sz w:val="20"/>
      <w:szCs w:val="20"/>
    </w:rPr>
  </w:style>
  <w:style w:type="character" w:customStyle="1" w:styleId="A2AContentChar">
    <w:name w:val="A2A Content Char"/>
    <w:basedOn w:val="BodyTextChar"/>
    <w:link w:val="A2AContent"/>
    <w:qFormat/>
    <w:rsid w:val="00411BED"/>
    <w:rPr>
      <w:rFonts w:ascii="Calibri" w:eastAsiaTheme="minorEastAsia" w:hAnsi="Calibri"/>
      <w:b/>
      <w:noProof/>
      <w:color w:val="4A442A" w:themeColor="background2" w:themeShade="40"/>
      <w:sz w:val="24"/>
      <w:szCs w:val="24"/>
      <w:lang w:eastAsia="es-ES"/>
    </w:rPr>
  </w:style>
  <w:style w:type="character" w:customStyle="1" w:styleId="TabletextChar0">
    <w:name w:val="Table text Char"/>
    <w:basedOn w:val="A2AContentChar"/>
    <w:link w:val="Tabletext0"/>
    <w:qFormat/>
    <w:rsid w:val="00411BED"/>
    <w:rPr>
      <w:rFonts w:asciiTheme="majorHAnsi" w:eastAsiaTheme="minorEastAsia" w:hAnsiTheme="majorHAnsi" w:cstheme="majorHAnsi"/>
      <w:b w:val="0"/>
      <w:bCs/>
      <w:noProof/>
      <w:color w:val="4A442A" w:themeColor="background2" w:themeShade="40"/>
      <w:sz w:val="20"/>
      <w:szCs w:val="20"/>
      <w:lang w:eastAsia="es-ES"/>
    </w:rPr>
  </w:style>
  <w:style w:type="paragraph" w:customStyle="1" w:styleId="ftrefCharChar">
    <w:name w:val="ftref Char Char"/>
    <w:aliases w:val="fr Char Char,ftref Char1 Char Char,fr Char Char Char"/>
    <w:basedOn w:val="Normal"/>
    <w:link w:val="FootnoteReference"/>
    <w:uiPriority w:val="99"/>
    <w:semiHidden/>
    <w:qFormat/>
    <w:rsid w:val="00411BED"/>
    <w:pPr>
      <w:spacing w:after="160" w:line="240" w:lineRule="exact"/>
    </w:pPr>
    <w:rPr>
      <w:color w:val="4F81BD" w:themeColor="accent1"/>
      <w:sz w:val="20"/>
      <w:vertAlign w:val="superscript"/>
    </w:rPr>
  </w:style>
  <w:style w:type="character" w:customStyle="1" w:styleId="UnresolvedMention2">
    <w:name w:val="Unresolved Mention2"/>
    <w:basedOn w:val="DefaultParagraphFont"/>
    <w:uiPriority w:val="99"/>
    <w:unhideWhenUsed/>
    <w:qFormat/>
    <w:rsid w:val="00411BED"/>
    <w:rPr>
      <w:color w:val="605E5C"/>
      <w:shd w:val="clear" w:color="auto" w:fill="E1DFDD"/>
    </w:rPr>
  </w:style>
  <w:style w:type="table" w:customStyle="1" w:styleId="GridTable4-Accent12">
    <w:name w:val="Grid Table 4 - Accent 12"/>
    <w:basedOn w:val="TableNormal"/>
    <w:next w:val="GridTable4-Accent11"/>
    <w:uiPriority w:val="49"/>
    <w:qFormat/>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bheadingAnnex">
    <w:name w:val="SubheadingAnnex"/>
    <w:basedOn w:val="Normal"/>
    <w:link w:val="SubheadingAnnexChar"/>
    <w:qFormat/>
    <w:rsid w:val="00411BED"/>
    <w:rPr>
      <w:rFonts w:asciiTheme="majorHAnsi" w:eastAsiaTheme="minorEastAsia" w:hAnsiTheme="majorHAnsi"/>
      <w:b/>
      <w:sz w:val="36"/>
      <w:szCs w:val="24"/>
      <w:lang w:val="en-GB" w:eastAsia="es-ES"/>
    </w:rPr>
  </w:style>
  <w:style w:type="character" w:customStyle="1" w:styleId="Mention1">
    <w:name w:val="Mention1"/>
    <w:basedOn w:val="DefaultParagraphFont"/>
    <w:uiPriority w:val="99"/>
    <w:unhideWhenUsed/>
    <w:qFormat/>
    <w:rsid w:val="00411BED"/>
    <w:rPr>
      <w:color w:val="2B579A"/>
      <w:shd w:val="clear" w:color="auto" w:fill="E1DFDD"/>
    </w:rPr>
  </w:style>
  <w:style w:type="character" w:customStyle="1" w:styleId="SubheadingAnnexChar">
    <w:name w:val="SubheadingAnnex Char"/>
    <w:basedOn w:val="DefaultParagraphFont"/>
    <w:link w:val="SubheadingAnnex"/>
    <w:qFormat/>
    <w:rsid w:val="00411BED"/>
    <w:rPr>
      <w:rFonts w:asciiTheme="majorHAnsi" w:eastAsiaTheme="minorEastAsia" w:hAnsiTheme="majorHAnsi"/>
      <w:b/>
      <w:sz w:val="36"/>
      <w:szCs w:val="24"/>
      <w:lang w:val="en-GB" w:eastAsia="es-ES"/>
    </w:rPr>
  </w:style>
  <w:style w:type="character" w:customStyle="1" w:styleId="UnresolvedMention3">
    <w:name w:val="Unresolved Mention3"/>
    <w:basedOn w:val="DefaultParagraphFont"/>
    <w:uiPriority w:val="99"/>
    <w:semiHidden/>
    <w:unhideWhenUsed/>
    <w:rsid w:val="00411BED"/>
    <w:rPr>
      <w:color w:val="605E5C"/>
      <w:shd w:val="clear" w:color="auto" w:fill="E1DFDD"/>
    </w:rPr>
  </w:style>
  <w:style w:type="table" w:customStyle="1" w:styleId="LightShading-Accent11">
    <w:name w:val="Light Shading - Accent 11"/>
    <w:basedOn w:val="TableNormal"/>
    <w:uiPriority w:val="60"/>
    <w:qFormat/>
    <w:rsid w:val="00411BED"/>
    <w:pPr>
      <w:spacing w:after="0" w:line="240" w:lineRule="auto"/>
    </w:pPr>
    <w:rPr>
      <w:rFonts w:ascii="Times New Roman" w:eastAsia="SimSun" w:hAnsi="Times New Roman" w:cs="Times New Roman"/>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Heading1">
    <w:name w:val="TOC Heading1"/>
    <w:basedOn w:val="Title"/>
    <w:next w:val="Normal"/>
    <w:uiPriority w:val="39"/>
    <w:unhideWhenUsed/>
    <w:qFormat/>
    <w:rsid w:val="00411BED"/>
    <w:pPr>
      <w:pageBreakBefore w:val="0"/>
      <w:spacing w:line="276" w:lineRule="auto"/>
    </w:pPr>
    <w:rPr>
      <w:noProof w:val="0"/>
      <w:sz w:val="36"/>
    </w:rPr>
  </w:style>
  <w:style w:type="table" w:customStyle="1" w:styleId="LightShading1">
    <w:name w:val="Light Shading1"/>
    <w:basedOn w:val="TableNormal"/>
    <w:uiPriority w:val="60"/>
    <w:qFormat/>
    <w:rsid w:val="00411BED"/>
    <w:pPr>
      <w:spacing w:after="0" w:line="240" w:lineRule="auto"/>
    </w:pPr>
    <w:rPr>
      <w:rFonts w:ascii="Times New Roman" w:eastAsia="SimSun" w:hAnsi="Times New Roman" w:cs="Times New Roman"/>
      <w:color w:val="000000" w:themeColor="text1" w:themeShade="BF"/>
      <w:sz w:val="20"/>
      <w:szCs w:val="20"/>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tleEmphasis1">
    <w:name w:val="Subtle Emphasis1"/>
    <w:basedOn w:val="DefaultParagraphFont"/>
    <w:uiPriority w:val="19"/>
    <w:qFormat/>
    <w:rsid w:val="00411BED"/>
    <w:rPr>
      <w:rFonts w:ascii="Cambria" w:hAnsi="Cambria"/>
      <w:i/>
      <w:iCs/>
      <w:color w:val="404040" w:themeColor="text1" w:themeTint="BF"/>
      <w:sz w:val="22"/>
    </w:rPr>
  </w:style>
  <w:style w:type="paragraph" w:customStyle="1" w:styleId="Revision1">
    <w:name w:val="Revision1"/>
    <w:hidden/>
    <w:uiPriority w:val="99"/>
    <w:semiHidden/>
    <w:qFormat/>
    <w:rsid w:val="00411BED"/>
    <w:pPr>
      <w:spacing w:after="0" w:line="240" w:lineRule="auto"/>
    </w:pPr>
    <w:rPr>
      <w:rFonts w:eastAsiaTheme="minorEastAsia"/>
      <w:b/>
      <w:color w:val="094C77"/>
      <w:sz w:val="24"/>
      <w:szCs w:val="24"/>
      <w:lang w:eastAsia="es-ES"/>
    </w:rPr>
  </w:style>
  <w:style w:type="table" w:customStyle="1" w:styleId="ListTable5Dark-Accent111">
    <w:name w:val="List Table 5 Dark - Accent 111"/>
    <w:basedOn w:val="TableNormal"/>
    <w:uiPriority w:val="50"/>
    <w:qFormat/>
    <w:rsid w:val="00411BED"/>
    <w:pPr>
      <w:spacing w:after="0" w:line="240" w:lineRule="auto"/>
    </w:pPr>
    <w:rPr>
      <w:rFonts w:ascii="Times New Roman" w:eastAsia="MS Gothic" w:hAnsi="Times New Roman" w:cs="Times New Roman"/>
      <w:color w:val="FFFFFF"/>
      <w:sz w:val="20"/>
      <w:szCs w:val="20"/>
    </w:rPr>
    <w:tblPr>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NoList1">
    <w:name w:val="No List1"/>
    <w:next w:val="NoList"/>
    <w:uiPriority w:val="99"/>
    <w:semiHidden/>
    <w:unhideWhenUsed/>
    <w:rsid w:val="00411BED"/>
  </w:style>
  <w:style w:type="table" w:customStyle="1" w:styleId="TableGrid1">
    <w:name w:val="Table Grid1"/>
    <w:basedOn w:val="TableNormal"/>
    <w:next w:val="TableGrid"/>
    <w:uiPriority w:val="39"/>
    <w:rsid w:val="00411BED"/>
    <w:pPr>
      <w:spacing w:after="0" w:line="240" w:lineRule="auto"/>
    </w:pPr>
    <w:rPr>
      <w:rFonts w:eastAsia="MS Gothic"/>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411BED"/>
    <w:pPr>
      <w:spacing w:after="0" w:line="240" w:lineRule="auto"/>
    </w:pPr>
    <w:rPr>
      <w:rFonts w:eastAsia="MS Gothic"/>
      <w:color w:val="094B73"/>
      <w:lang w:val="es-MX" w:eastAsia="es-ES"/>
    </w:rPr>
    <w:tblPr>
      <w:tblStyleRowBandSize w:val="1"/>
      <w:tblStyleColBandSize w:val="1"/>
      <w:tblBorders>
        <w:top w:val="single" w:sz="8" w:space="0" w:color="0D659A"/>
        <w:bottom w:val="single" w:sz="8" w:space="0" w:color="0D659A"/>
      </w:tblBorders>
    </w:tblPr>
    <w:tblStylePr w:type="fir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la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8"/>
      </w:tcPr>
    </w:tblStylePr>
    <w:tblStylePr w:type="band1Horz">
      <w:tblPr/>
      <w:tcPr>
        <w:tcBorders>
          <w:left w:val="nil"/>
          <w:right w:val="nil"/>
          <w:insideH w:val="nil"/>
          <w:insideV w:val="nil"/>
        </w:tcBorders>
        <w:shd w:val="clear" w:color="auto" w:fill="B0DDF8"/>
      </w:tcPr>
    </w:tblStylePr>
  </w:style>
  <w:style w:type="numbering" w:customStyle="1" w:styleId="Estilo31">
    <w:name w:val="Estilo31"/>
    <w:basedOn w:val="NoList"/>
    <w:uiPriority w:val="99"/>
    <w:rsid w:val="00411BED"/>
  </w:style>
  <w:style w:type="table" w:customStyle="1" w:styleId="LightShading2">
    <w:name w:val="Light Shading2"/>
    <w:basedOn w:val="TableNormal"/>
    <w:next w:val="LightShading"/>
    <w:uiPriority w:val="60"/>
    <w:rsid w:val="00411BED"/>
    <w:pPr>
      <w:spacing w:after="0" w:line="240" w:lineRule="auto"/>
    </w:pPr>
    <w:rPr>
      <w:rFonts w:eastAsia="MS Gothic"/>
      <w:color w:val="03253A"/>
      <w:sz w:val="24"/>
      <w:szCs w:val="24"/>
      <w:lang w:val="es-MX" w:eastAsia="es-ES"/>
    </w:rPr>
    <w:tblPr>
      <w:tblStyleRowBandSize w:val="1"/>
      <w:tblStyleColBandSize w:val="1"/>
      <w:tblBorders>
        <w:top w:val="single" w:sz="8" w:space="0" w:color="05334E"/>
        <w:bottom w:val="single" w:sz="8" w:space="0" w:color="05334E"/>
      </w:tblBorders>
    </w:tblPr>
    <w:tblStylePr w:type="fir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la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6F8"/>
      </w:tcPr>
    </w:tblStylePr>
    <w:tblStylePr w:type="band1Horz">
      <w:tblPr/>
      <w:tcPr>
        <w:tcBorders>
          <w:left w:val="nil"/>
          <w:right w:val="nil"/>
          <w:insideH w:val="nil"/>
          <w:insideV w:val="nil"/>
        </w:tcBorders>
        <w:shd w:val="clear" w:color="auto" w:fill="9BD6F8"/>
      </w:tcPr>
    </w:tblStylePr>
  </w:style>
  <w:style w:type="table" w:customStyle="1" w:styleId="LightList-Accent21">
    <w:name w:val="Light List - Accent 21"/>
    <w:basedOn w:val="TableNormal"/>
    <w:next w:val="LightList-Accent2"/>
    <w:uiPriority w:val="61"/>
    <w:rsid w:val="00411BED"/>
    <w:pPr>
      <w:spacing w:after="0" w:line="240" w:lineRule="auto"/>
    </w:pPr>
    <w:rPr>
      <w:rFonts w:eastAsia="MS Gothic"/>
      <w:sz w:val="24"/>
      <w:szCs w:val="24"/>
      <w:lang w:val="es-MX" w:eastAsia="es-ES"/>
    </w:rPr>
    <w:tblPr>
      <w:tblStyleRowBandSize w:val="1"/>
      <w:tblStyleColBandSize w:val="1"/>
      <w:tblBorders>
        <w:top w:val="single" w:sz="8" w:space="0" w:color="1085C0"/>
        <w:left w:val="single" w:sz="8" w:space="0" w:color="1085C0"/>
        <w:bottom w:val="single" w:sz="8" w:space="0" w:color="1085C0"/>
        <w:right w:val="single" w:sz="8" w:space="0" w:color="1085C0"/>
      </w:tblBorders>
    </w:tblPr>
    <w:tblStylePr w:type="firstRow">
      <w:pPr>
        <w:spacing w:before="0" w:after="0" w:line="240" w:lineRule="auto"/>
      </w:pPr>
      <w:rPr>
        <w:b/>
        <w:bCs/>
        <w:color w:val="FFFFFF"/>
      </w:rPr>
      <w:tblPr/>
      <w:tcPr>
        <w:shd w:val="clear" w:color="auto" w:fill="1085C0"/>
      </w:tcPr>
    </w:tblStylePr>
    <w:tblStylePr w:type="lastRow">
      <w:pPr>
        <w:spacing w:before="0" w:after="0" w:line="240" w:lineRule="auto"/>
      </w:pPr>
      <w:rPr>
        <w:b/>
        <w:bCs/>
      </w:rPr>
      <w:tblPr/>
      <w:tcPr>
        <w:tcBorders>
          <w:top w:val="double" w:sz="6" w:space="0" w:color="1085C0"/>
          <w:left w:val="single" w:sz="8" w:space="0" w:color="1085C0"/>
          <w:bottom w:val="single" w:sz="8" w:space="0" w:color="1085C0"/>
          <w:right w:val="single" w:sz="8" w:space="0" w:color="1085C0"/>
        </w:tcBorders>
      </w:tcPr>
    </w:tblStylePr>
    <w:tblStylePr w:type="firstCol">
      <w:rPr>
        <w:b/>
        <w:bCs/>
      </w:rPr>
    </w:tblStylePr>
    <w:tblStylePr w:type="lastCol">
      <w:rPr>
        <w:b/>
        <w:bCs/>
      </w:rPr>
    </w:tblStylePr>
    <w:tblStylePr w:type="band1Vert">
      <w:tblPr/>
      <w:tcPr>
        <w:tcBorders>
          <w:top w:val="single" w:sz="8" w:space="0" w:color="1085C0"/>
          <w:left w:val="single" w:sz="8" w:space="0" w:color="1085C0"/>
          <w:bottom w:val="single" w:sz="8" w:space="0" w:color="1085C0"/>
          <w:right w:val="single" w:sz="8" w:space="0" w:color="1085C0"/>
        </w:tcBorders>
      </w:tcPr>
    </w:tblStylePr>
    <w:tblStylePr w:type="band1Horz">
      <w:tblPr/>
      <w:tcPr>
        <w:tcBorders>
          <w:top w:val="single" w:sz="8" w:space="0" w:color="1085C0"/>
          <w:left w:val="single" w:sz="8" w:space="0" w:color="1085C0"/>
          <w:bottom w:val="single" w:sz="8" w:space="0" w:color="1085C0"/>
          <w:right w:val="single" w:sz="8" w:space="0" w:color="1085C0"/>
        </w:tcBorders>
      </w:tcPr>
    </w:tblStylePr>
  </w:style>
  <w:style w:type="table" w:customStyle="1" w:styleId="ListTable3-Accent12">
    <w:name w:val="List Table 3 - Accent 12"/>
    <w:basedOn w:val="TableNormal"/>
    <w:next w:val="ListTable3-Accent11"/>
    <w:uiPriority w:val="48"/>
    <w:rsid w:val="00411BED"/>
    <w:pPr>
      <w:spacing w:after="0" w:line="240" w:lineRule="auto"/>
    </w:pPr>
    <w:rPr>
      <w:rFonts w:eastAsia="MS Gothic"/>
      <w:sz w:val="24"/>
      <w:szCs w:val="24"/>
      <w:lang w:val="es-MX" w:eastAsia="es-ES"/>
    </w:rPr>
    <w:tblPr>
      <w:tblStyleRowBandSize w:val="1"/>
      <w:tblStyleColBandSize w:val="1"/>
      <w:tblBorders>
        <w:top w:val="single" w:sz="4" w:space="0" w:color="0D659A"/>
        <w:left w:val="single" w:sz="4" w:space="0" w:color="0D659A"/>
        <w:bottom w:val="single" w:sz="4" w:space="0" w:color="0D659A"/>
        <w:right w:val="single" w:sz="4" w:space="0" w:color="0D659A"/>
      </w:tblBorders>
    </w:tblPr>
    <w:tblStylePr w:type="firstRow">
      <w:rPr>
        <w:b/>
        <w:bCs/>
        <w:color w:val="FFFFFF"/>
      </w:rPr>
      <w:tblPr/>
      <w:tcPr>
        <w:shd w:val="clear" w:color="auto" w:fill="0D659A"/>
      </w:tcPr>
    </w:tblStylePr>
    <w:tblStylePr w:type="lastRow">
      <w:rPr>
        <w:b/>
        <w:bCs/>
      </w:rPr>
      <w:tblPr/>
      <w:tcPr>
        <w:tcBorders>
          <w:top w:val="double" w:sz="4" w:space="0" w:color="0D659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659A"/>
          <w:right w:val="single" w:sz="4" w:space="0" w:color="0D659A"/>
        </w:tcBorders>
      </w:tcPr>
    </w:tblStylePr>
    <w:tblStylePr w:type="band1Horz">
      <w:tblPr/>
      <w:tcPr>
        <w:tcBorders>
          <w:top w:val="single" w:sz="4" w:space="0" w:color="0D659A"/>
          <w:bottom w:val="single" w:sz="4" w:space="0" w:color="0D659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659A"/>
          <w:left w:val="nil"/>
        </w:tcBorders>
      </w:tcPr>
    </w:tblStylePr>
    <w:tblStylePr w:type="swCell">
      <w:tblPr/>
      <w:tcPr>
        <w:tcBorders>
          <w:top w:val="double" w:sz="4" w:space="0" w:color="0D659A"/>
          <w:right w:val="nil"/>
        </w:tcBorders>
      </w:tcPr>
    </w:tblStylePr>
  </w:style>
  <w:style w:type="numbering" w:customStyle="1" w:styleId="old1">
    <w:name w:val="old1"/>
    <w:uiPriority w:val="99"/>
    <w:rsid w:val="00411BED"/>
  </w:style>
  <w:style w:type="numbering" w:customStyle="1" w:styleId="NewClimateInstituteBullets1">
    <w:name w:val="NewClimate Institute_Bullets1"/>
    <w:uiPriority w:val="99"/>
    <w:rsid w:val="00411BED"/>
  </w:style>
  <w:style w:type="numbering" w:customStyle="1" w:styleId="NewClimateInstituteNumbersOrange1">
    <w:name w:val="NewClimate Institute_NumbersOrange1"/>
    <w:uiPriority w:val="99"/>
    <w:rsid w:val="00411BED"/>
  </w:style>
  <w:style w:type="table" w:customStyle="1" w:styleId="ListTable7Colorful-Accent62">
    <w:name w:val="List Table 7 Colorful - Accent 62"/>
    <w:basedOn w:val="TableNormal"/>
    <w:next w:val="ListTable7Colorful-Accent61"/>
    <w:uiPriority w:val="52"/>
    <w:rsid w:val="00411BED"/>
    <w:pPr>
      <w:spacing w:after="0" w:line="240" w:lineRule="auto"/>
    </w:pPr>
    <w:rPr>
      <w:color w:val="03C1FF"/>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AD7FF"/>
        </w:tcBorders>
        <w:shd w:val="clear" w:color="auto" w:fill="FFFFFF"/>
      </w:tcPr>
    </w:tblStylePr>
    <w:tblStylePr w:type="lastRow">
      <w:rPr>
        <w:rFonts w:ascii="Calibri" w:eastAsia="MS Gothic" w:hAnsi="Calibri" w:cs="Times New Roman"/>
        <w:i/>
        <w:iCs/>
        <w:sz w:val="26"/>
      </w:rPr>
      <w:tblPr/>
      <w:tcPr>
        <w:tcBorders>
          <w:top w:val="single" w:sz="4" w:space="0" w:color="5AD7F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AD7FF"/>
        </w:tcBorders>
        <w:shd w:val="clear" w:color="auto" w:fill="FFFFFF"/>
      </w:tcPr>
    </w:tblStylePr>
    <w:tblStylePr w:type="lastCol">
      <w:rPr>
        <w:rFonts w:ascii="Calibri" w:eastAsia="MS Gothic" w:hAnsi="Calibri" w:cs="Times New Roman"/>
        <w:i/>
        <w:iCs/>
        <w:sz w:val="26"/>
      </w:rPr>
      <w:tblPr/>
      <w:tcPr>
        <w:tcBorders>
          <w:left w:val="single" w:sz="4" w:space="0" w:color="5AD7FF"/>
        </w:tcBorders>
        <w:shd w:val="clear" w:color="auto" w:fill="FFFFFF"/>
      </w:tcPr>
    </w:tblStylePr>
    <w:tblStylePr w:type="band1Vert">
      <w:tblPr/>
      <w:tcPr>
        <w:shd w:val="clear" w:color="auto" w:fill="DEF6FF"/>
      </w:tcPr>
    </w:tblStylePr>
    <w:tblStylePr w:type="band1Horz">
      <w:tblPr/>
      <w:tcPr>
        <w:shd w:val="clear" w:color="auto" w:fill="DE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next w:val="ListTable7Colorful-Accent51"/>
    <w:uiPriority w:val="52"/>
    <w:rsid w:val="00411BED"/>
    <w:pPr>
      <w:spacing w:after="0" w:line="240" w:lineRule="auto"/>
    </w:pPr>
    <w:rPr>
      <w:color w:val="338AB0"/>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FAFD1"/>
        </w:tcBorders>
        <w:shd w:val="clear" w:color="auto" w:fill="FFFFFF"/>
      </w:tcPr>
    </w:tblStylePr>
    <w:tblStylePr w:type="lastRow">
      <w:rPr>
        <w:rFonts w:ascii="Calibri" w:eastAsia="MS Gothic" w:hAnsi="Calibri" w:cs="Times New Roman"/>
        <w:i/>
        <w:iCs/>
        <w:sz w:val="26"/>
      </w:rPr>
      <w:tblPr/>
      <w:tcPr>
        <w:tcBorders>
          <w:top w:val="single" w:sz="4" w:space="0" w:color="5FAFD1"/>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FAFD1"/>
        </w:tcBorders>
        <w:shd w:val="clear" w:color="auto" w:fill="FFFFFF"/>
      </w:tcPr>
    </w:tblStylePr>
    <w:tblStylePr w:type="lastCol">
      <w:rPr>
        <w:rFonts w:ascii="Calibri" w:eastAsia="MS Gothic" w:hAnsi="Calibri" w:cs="Times New Roman"/>
        <w:i/>
        <w:iCs/>
        <w:sz w:val="26"/>
      </w:rPr>
      <w:tblPr/>
      <w:tcPr>
        <w:tcBorders>
          <w:left w:val="single" w:sz="4" w:space="0" w:color="5FAFD1"/>
        </w:tcBorders>
        <w:shd w:val="clear" w:color="auto" w:fill="FFFFFF"/>
      </w:tcPr>
    </w:tblStylePr>
    <w:tblStylePr w:type="band1Vert">
      <w:tblPr/>
      <w:tcPr>
        <w:shd w:val="clear" w:color="auto" w:fill="DEEEF5"/>
      </w:tcPr>
    </w:tblStylePr>
    <w:tblStylePr w:type="band1Horz">
      <w:tblPr/>
      <w:tcPr>
        <w:shd w:val="clear" w:color="auto" w:fill="DEEE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2">
    <w:name w:val="List Table 5 Dark - Accent 52"/>
    <w:basedOn w:val="TableNormal"/>
    <w:next w:val="ListTable5Dark-Accent51"/>
    <w:uiPriority w:val="50"/>
    <w:rsid w:val="00411BED"/>
    <w:pPr>
      <w:spacing w:after="0" w:line="240" w:lineRule="auto"/>
    </w:pPr>
    <w:rPr>
      <w:color w:val="FFFFFF"/>
      <w:lang w:val="de-DE"/>
    </w:rPr>
    <w:tblPr>
      <w:tblStyleRowBandSize w:val="1"/>
      <w:tblStyleColBandSize w:val="1"/>
      <w:tblBorders>
        <w:top w:val="single" w:sz="24" w:space="0" w:color="5FAFD1"/>
        <w:left w:val="single" w:sz="24" w:space="0" w:color="5FAFD1"/>
        <w:bottom w:val="single" w:sz="24" w:space="0" w:color="5FAFD1"/>
        <w:right w:val="single" w:sz="24" w:space="0" w:color="5FAFD1"/>
      </w:tblBorders>
    </w:tblPr>
    <w:tcPr>
      <w:shd w:val="clear" w:color="auto" w:fill="5FAFD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1">
    <w:name w:val="NewClimate Institute_grey1"/>
    <w:basedOn w:val="TableNormal"/>
    <w:next w:val="ListTable6Colorful-Accent21"/>
    <w:uiPriority w:val="51"/>
    <w:rsid w:val="00411BED"/>
    <w:pPr>
      <w:spacing w:after="0" w:line="240" w:lineRule="auto"/>
    </w:pPr>
    <w:rPr>
      <w:rFonts w:ascii="Arial" w:hAnsi="Arial"/>
      <w:color w:val="05334E"/>
      <w:sz w:val="20"/>
      <w:lang w:val="de-DE"/>
    </w:rPr>
    <w:tblPr>
      <w:tblStyleRowBandSize w:val="1"/>
      <w:tblStyleColBandSize w:val="1"/>
      <w:tblBorders>
        <w:top w:val="single" w:sz="4" w:space="0" w:color="1085C0"/>
        <w:bottom w:val="single" w:sz="4" w:space="0" w:color="1085C0"/>
        <w:insideV w:val="single" w:sz="12" w:space="0" w:color="57BDF1"/>
      </w:tblBorders>
    </w:tblPr>
    <w:tblStylePr w:type="firstRow">
      <w:rPr>
        <w:b/>
        <w:bCs/>
      </w:rPr>
      <w:tblPr/>
      <w:tcPr>
        <w:tcBorders>
          <w:bottom w:val="single" w:sz="4" w:space="0" w:color="1085C0"/>
        </w:tcBorders>
      </w:tcPr>
    </w:tblStylePr>
    <w:tblStylePr w:type="lastRow">
      <w:rPr>
        <w:b/>
        <w:bCs/>
      </w:rPr>
      <w:tblPr/>
      <w:tcPr>
        <w:tcBorders>
          <w:top w:val="double" w:sz="4" w:space="0" w:color="1085C0"/>
        </w:tcBorders>
      </w:tcPr>
    </w:tblStylePr>
    <w:tblStylePr w:type="firstCol">
      <w:rPr>
        <w:b/>
        <w:bCs/>
      </w:rPr>
    </w:tblStylePr>
    <w:tblStylePr w:type="lastCol">
      <w:rPr>
        <w:b/>
        <w:bCs/>
      </w:rPr>
    </w:tblStylePr>
    <w:tblStylePr w:type="band1Vert">
      <w:tblPr/>
      <w:tcPr>
        <w:shd w:val="clear" w:color="auto" w:fill="C7E9FA"/>
      </w:tcPr>
    </w:tblStylePr>
    <w:tblStylePr w:type="band1Horz">
      <w:tblPr/>
      <w:tcPr>
        <w:shd w:val="clear" w:color="auto" w:fill="C7E9FA"/>
      </w:tcPr>
    </w:tblStylePr>
  </w:style>
  <w:style w:type="table" w:customStyle="1" w:styleId="ListTable6Colorful-Accent32">
    <w:name w:val="List Table 6 Colorful - Accent 32"/>
    <w:basedOn w:val="TableNormal"/>
    <w:next w:val="ListTable6Colorful-Accent31"/>
    <w:uiPriority w:val="51"/>
    <w:rsid w:val="00411BED"/>
    <w:pPr>
      <w:spacing w:after="0" w:line="240" w:lineRule="auto"/>
    </w:pPr>
    <w:rPr>
      <w:color w:val="A74608"/>
      <w:lang w:val="de-DE"/>
    </w:rPr>
    <w:tblPr>
      <w:tblStyleRowBandSize w:val="1"/>
      <w:tblStyleColBandSize w:val="1"/>
      <w:tblBorders>
        <w:top w:val="single" w:sz="4" w:space="0" w:color="E05E0B"/>
        <w:bottom w:val="single" w:sz="4" w:space="0" w:color="E05E0B"/>
      </w:tblBorders>
    </w:tblPr>
    <w:tblStylePr w:type="firstRow">
      <w:rPr>
        <w:b/>
        <w:bCs/>
      </w:rPr>
      <w:tblPr/>
      <w:tcPr>
        <w:tcBorders>
          <w:bottom w:val="single" w:sz="4" w:space="0" w:color="E05E0B"/>
        </w:tcBorders>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ListTable6Colorful-Accent62">
    <w:name w:val="List Table 6 Colorful - Accent 62"/>
    <w:basedOn w:val="TableNormal"/>
    <w:next w:val="ListTable6Colorful-Accent61"/>
    <w:uiPriority w:val="51"/>
    <w:rsid w:val="00411BED"/>
    <w:pPr>
      <w:spacing w:after="0" w:line="240" w:lineRule="auto"/>
    </w:pPr>
    <w:rPr>
      <w:color w:val="03C1FF"/>
      <w:lang w:val="de-DE"/>
    </w:rPr>
    <w:tblPr>
      <w:tblStyleRowBandSize w:val="1"/>
      <w:tblStyleColBandSize w:val="1"/>
      <w:tblBorders>
        <w:top w:val="single" w:sz="4" w:space="0" w:color="5AD7FF"/>
        <w:bottom w:val="single" w:sz="4" w:space="0" w:color="5AD7FF"/>
      </w:tblBorders>
    </w:tblPr>
    <w:tblStylePr w:type="firstRow">
      <w:rPr>
        <w:b/>
        <w:bCs/>
      </w:rPr>
      <w:tblPr/>
      <w:tcPr>
        <w:tcBorders>
          <w:bottom w:val="single" w:sz="4" w:space="0" w:color="5AD7FF"/>
        </w:tcBorders>
      </w:tcPr>
    </w:tblStylePr>
    <w:tblStylePr w:type="lastRow">
      <w:rPr>
        <w:b/>
        <w:bCs/>
      </w:rPr>
      <w:tblPr/>
      <w:tcPr>
        <w:tcBorders>
          <w:top w:val="double" w:sz="4" w:space="0" w:color="5AD7FF"/>
        </w:tcBorders>
      </w:tcPr>
    </w:tblStylePr>
    <w:tblStylePr w:type="firstCol">
      <w:rPr>
        <w:b/>
        <w:bCs/>
      </w:rPr>
    </w:tblStylePr>
    <w:tblStylePr w:type="lastCol">
      <w:rPr>
        <w:b/>
        <w:bCs/>
      </w:rPr>
    </w:tblStylePr>
    <w:tblStylePr w:type="band1Vert">
      <w:tblPr/>
      <w:tcPr>
        <w:shd w:val="clear" w:color="auto" w:fill="DEF6FF"/>
      </w:tcPr>
    </w:tblStylePr>
    <w:tblStylePr w:type="band1Horz">
      <w:tblPr/>
      <w:tcPr>
        <w:shd w:val="clear" w:color="auto" w:fill="DEF6FF"/>
      </w:tcPr>
    </w:tblStylePr>
  </w:style>
  <w:style w:type="table" w:customStyle="1" w:styleId="NewClimateTableGrey1">
    <w:name w:val="NewClimate_TableGrey1"/>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5334E"/>
        <w:bottom w:val="single" w:sz="4" w:space="0" w:color="05334E"/>
        <w:insideV w:val="single" w:sz="4" w:space="0" w:color="05334E"/>
      </w:tblBorders>
    </w:tblPr>
    <w:tcPr>
      <w:shd w:val="clear" w:color="auto" w:fill="auto"/>
    </w:tcPr>
    <w:tblStylePr w:type="firstRow">
      <w:rPr>
        <w:rFonts w:ascii="Arial" w:hAnsi="Arial"/>
        <w:b/>
        <w:sz w:val="20"/>
      </w:rPr>
      <w:tblPr/>
      <w:tcPr>
        <w:tcBorders>
          <w:bottom w:val="single" w:sz="4" w:space="0" w:color="05334E"/>
        </w:tcBorders>
        <w:shd w:val="clear" w:color="auto" w:fill="auto"/>
      </w:tcPr>
    </w:tblStylePr>
    <w:tblStylePr w:type="lastRow">
      <w:rPr>
        <w:rFonts w:ascii="Arial" w:hAnsi="Arial"/>
        <w:sz w:val="20"/>
      </w:rPr>
      <w:tblPr/>
      <w:tcPr>
        <w:tcBorders>
          <w:top w:val="double" w:sz="4" w:space="0" w:color="05334E"/>
        </w:tcBorders>
        <w:shd w:val="clear" w:color="auto" w:fill="auto"/>
      </w:tcPr>
    </w:tblStylePr>
    <w:tblStylePr w:type="firstCol">
      <w:rPr>
        <w:rFonts w:ascii="Arial" w:hAnsi="Arial"/>
        <w:b/>
        <w:sz w:val="20"/>
      </w:rPr>
    </w:tblStylePr>
    <w:tblStylePr w:type="band1Vert">
      <w:tblPr/>
      <w:tcPr>
        <w:shd w:val="clear" w:color="auto" w:fill="F5F5F5"/>
      </w:tcPr>
    </w:tblStylePr>
    <w:tblStylePr w:type="band1Horz">
      <w:tblPr/>
      <w:tcPr>
        <w:shd w:val="clear" w:color="auto" w:fill="F5F5F5"/>
      </w:tcPr>
    </w:tblStylePr>
  </w:style>
  <w:style w:type="numbering" w:customStyle="1" w:styleId="NewClimateInstituteBulletsSimple1">
    <w:name w:val="NewClimate Institute_Bullets Simple1"/>
    <w:uiPriority w:val="99"/>
    <w:rsid w:val="00411BED"/>
  </w:style>
  <w:style w:type="numbering" w:customStyle="1" w:styleId="NewClimateInstituteNumbersBlack1">
    <w:name w:val="NewClimate Institute_NumbersBlack1"/>
    <w:uiPriority w:val="99"/>
    <w:rsid w:val="00411BED"/>
  </w:style>
  <w:style w:type="table" w:customStyle="1" w:styleId="ListTable1Light-Accent52">
    <w:name w:val="List Table 1 Light - Accent 52"/>
    <w:basedOn w:val="TableNormal"/>
    <w:next w:val="ListTable1Light-Accent51"/>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ECEE3"/>
        </w:tcBorders>
      </w:tcPr>
    </w:tblStylePr>
    <w:tblStylePr w:type="lastRow">
      <w:rPr>
        <w:b/>
        <w:bCs/>
      </w:rPr>
      <w:tblPr/>
      <w:tcPr>
        <w:tcBorders>
          <w:top w:val="single" w:sz="4" w:space="0" w:color="9ECEE3"/>
        </w:tcBorders>
      </w:tcPr>
    </w:tblStylePr>
    <w:tblStylePr w:type="firstCol">
      <w:rPr>
        <w:b/>
        <w:bCs/>
      </w:rPr>
    </w:tblStylePr>
    <w:tblStylePr w:type="lastCol">
      <w:rPr>
        <w:b/>
        <w:bCs/>
      </w:rPr>
    </w:tblStylePr>
    <w:tblStylePr w:type="band1Vert">
      <w:tblPr/>
      <w:tcPr>
        <w:shd w:val="clear" w:color="auto" w:fill="DEEEF5"/>
      </w:tcPr>
    </w:tblStylePr>
    <w:tblStylePr w:type="band1Horz">
      <w:tblPr/>
      <w:tcPr>
        <w:shd w:val="clear" w:color="auto" w:fill="DEEEF5"/>
      </w:tcPr>
    </w:tblStylePr>
  </w:style>
  <w:style w:type="table" w:customStyle="1" w:styleId="NewClimateAbbreviations1">
    <w:name w:val="NewClimate_Abbreviations1"/>
    <w:basedOn w:val="TableNormal"/>
    <w:uiPriority w:val="99"/>
    <w:rsid w:val="00411BED"/>
    <w:pPr>
      <w:spacing w:after="0" w:line="240" w:lineRule="auto"/>
    </w:pPr>
    <w:rPr>
      <w:color w:val="05334E"/>
      <w:sz w:val="20"/>
      <w:lang w:val="de-DE"/>
    </w:rPr>
    <w:tblPr>
      <w:tblBorders>
        <w:insideV w:val="single" w:sz="4" w:space="0" w:color="05334E"/>
      </w:tblBorders>
    </w:tblPr>
    <w:tcPr>
      <w:shd w:val="clear" w:color="auto" w:fill="auto"/>
    </w:tcPr>
    <w:tblStylePr w:type="firstCol">
      <w:rPr>
        <w:rFonts w:ascii="Arial" w:hAnsi="Arial"/>
        <w:b/>
        <w:sz w:val="20"/>
      </w:rPr>
    </w:tblStylePr>
  </w:style>
  <w:style w:type="table" w:customStyle="1" w:styleId="ListTable7Colorful-Accent12">
    <w:name w:val="List Table 7 Colorful - Accent 12"/>
    <w:basedOn w:val="TableNormal"/>
    <w:next w:val="ListTable7Colorful-Accent11"/>
    <w:uiPriority w:val="52"/>
    <w:rsid w:val="00411BED"/>
    <w:pPr>
      <w:spacing w:after="0" w:line="240" w:lineRule="auto"/>
    </w:pPr>
    <w:rPr>
      <w:color w:val="094B73"/>
      <w:lang w:val="de-DE"/>
    </w:rPr>
    <w:tblPr>
      <w:tblStyleRowBandSize w:val="1"/>
      <w:tblStyleColBandSize w:val="1"/>
    </w:tblPr>
    <w:tblStylePr w:type="firstRow">
      <w:rPr>
        <w:rFonts w:ascii="Arial" w:eastAsia="MS Gothic" w:hAnsi="Arial" w:cs="Times New Roman"/>
        <w:b/>
        <w:i w:val="0"/>
        <w:iCs/>
        <w:sz w:val="20"/>
      </w:rPr>
      <w:tblPr/>
      <w:tcPr>
        <w:tcBorders>
          <w:bottom w:val="single" w:sz="4" w:space="0" w:color="0D659A"/>
        </w:tcBorders>
        <w:shd w:val="clear" w:color="auto" w:fill="FFFFFF"/>
      </w:tcPr>
    </w:tblStylePr>
    <w:tblStylePr w:type="lastRow">
      <w:rPr>
        <w:rFonts w:ascii="Calibri" w:eastAsia="MS Gothic" w:hAnsi="Calibri" w:cs="Times New Roman"/>
        <w:i/>
        <w:iCs/>
        <w:sz w:val="26"/>
      </w:rPr>
      <w:tblPr/>
      <w:tcPr>
        <w:tcBorders>
          <w:top w:val="single" w:sz="4" w:space="0" w:color="0D659A"/>
        </w:tcBorders>
        <w:shd w:val="clear" w:color="auto" w:fill="FFFFFF"/>
      </w:tcPr>
    </w:tblStylePr>
    <w:tblStylePr w:type="firstCol">
      <w:pPr>
        <w:jc w:val="right"/>
      </w:pPr>
      <w:rPr>
        <w:rFonts w:ascii="Arial" w:eastAsia="MS Gothic" w:hAnsi="Arial" w:cs="Times New Roman"/>
        <w:b/>
        <w:i w:val="0"/>
        <w:iCs/>
        <w:color w:val="05334E"/>
        <w:sz w:val="20"/>
      </w:rPr>
      <w:tblPr/>
      <w:tcPr>
        <w:tcBorders>
          <w:right w:val="single" w:sz="4" w:space="0" w:color="0D659A"/>
        </w:tcBorders>
        <w:shd w:val="clear" w:color="auto" w:fill="FFFFFF"/>
      </w:tcPr>
    </w:tblStylePr>
    <w:tblStylePr w:type="lastCol">
      <w:rPr>
        <w:rFonts w:ascii="Calibri" w:eastAsia="MS Gothic" w:hAnsi="Calibri" w:cs="Times New Roman"/>
        <w:i/>
        <w:iCs/>
        <w:sz w:val="26"/>
      </w:rPr>
      <w:tblPr/>
      <w:tcPr>
        <w:tcBorders>
          <w:left w:val="single" w:sz="4" w:space="0" w:color="0D659A"/>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1">
    <w:name w:val="NewClimate_TableOrange1"/>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D659A"/>
        <w:bottom w:val="single" w:sz="4" w:space="0" w:color="0D659A"/>
        <w:insideV w:val="single" w:sz="4" w:space="0" w:color="0D659A"/>
      </w:tblBorders>
    </w:tblPr>
    <w:tblStylePr w:type="firstRow">
      <w:rPr>
        <w:b/>
      </w:rPr>
      <w:tblPr/>
      <w:tcPr>
        <w:tcBorders>
          <w:bottom w:val="single" w:sz="4" w:space="0" w:color="0D659A"/>
        </w:tcBorders>
      </w:tcPr>
    </w:tblStylePr>
    <w:tblStylePr w:type="lastRow">
      <w:rPr>
        <w:b/>
      </w:rPr>
      <w:tblPr/>
      <w:tcPr>
        <w:tcBorders>
          <w:top w:val="double" w:sz="4" w:space="0" w:color="0D659A"/>
        </w:tcBorders>
      </w:tcPr>
    </w:tblStylePr>
    <w:tblStylePr w:type="firstCol">
      <w:rPr>
        <w:b/>
      </w:rPr>
    </w:tblStylePr>
    <w:tblStylePr w:type="band1Vert">
      <w:tblPr/>
      <w:tcPr>
        <w:shd w:val="clear" w:color="auto" w:fill="BFE3F9"/>
      </w:tcPr>
    </w:tblStylePr>
    <w:tblStylePr w:type="band1Horz">
      <w:tblPr/>
      <w:tcPr>
        <w:shd w:val="clear" w:color="auto" w:fill="BFE3F9"/>
      </w:tcPr>
    </w:tblStylePr>
  </w:style>
  <w:style w:type="table" w:customStyle="1" w:styleId="PlainTable12">
    <w:name w:val="Plain Table 12"/>
    <w:basedOn w:val="TableNormal"/>
    <w:next w:val="PlainTable11"/>
    <w:uiPriority w:val="41"/>
    <w:rsid w:val="00411BED"/>
    <w:pPr>
      <w:spacing w:after="0" w:line="240" w:lineRule="auto"/>
    </w:pPr>
    <w:rPr>
      <w:lang w:val="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2">
    <w:name w:val="Grid Table 7 Colorful - Accent 12"/>
    <w:basedOn w:val="TableNormal"/>
    <w:next w:val="GridTable7Colorful-Accent11"/>
    <w:uiPriority w:val="52"/>
    <w:rsid w:val="00411BED"/>
    <w:pPr>
      <w:spacing w:after="0" w:line="240" w:lineRule="auto"/>
    </w:pPr>
    <w:rPr>
      <w:color w:val="094B73"/>
      <w:lang w:val="de-DE"/>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bottom w:val="single" w:sz="4" w:space="0" w:color="41ADEF"/>
        </w:tcBorders>
      </w:tcPr>
    </w:tblStylePr>
    <w:tblStylePr w:type="nwCell">
      <w:tblPr/>
      <w:tcPr>
        <w:tcBorders>
          <w:bottom w:val="single" w:sz="4" w:space="0" w:color="41ADEF"/>
        </w:tcBorders>
      </w:tcPr>
    </w:tblStylePr>
    <w:tblStylePr w:type="seCell">
      <w:tblPr/>
      <w:tcPr>
        <w:tcBorders>
          <w:top w:val="single" w:sz="4" w:space="0" w:color="41ADEF"/>
        </w:tcBorders>
      </w:tcPr>
    </w:tblStylePr>
    <w:tblStylePr w:type="swCell">
      <w:tblPr/>
      <w:tcPr>
        <w:tcBorders>
          <w:top w:val="single" w:sz="4" w:space="0" w:color="41ADEF"/>
        </w:tcBorders>
      </w:tcPr>
    </w:tblStylePr>
  </w:style>
  <w:style w:type="table" w:customStyle="1" w:styleId="PlainTable411">
    <w:name w:val="Plain Table 411"/>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2">
    <w:name w:val="List Table 6 Colorful - Accent 12"/>
    <w:basedOn w:val="TableNormal"/>
    <w:next w:val="ListTable6Colorful-Accent11"/>
    <w:uiPriority w:val="51"/>
    <w:rsid w:val="00411BED"/>
    <w:pPr>
      <w:spacing w:after="0" w:line="240" w:lineRule="auto"/>
    </w:pPr>
    <w:rPr>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2-Accent12">
    <w:name w:val="List Table 2 - Accent 12"/>
    <w:basedOn w:val="TableNormal"/>
    <w:next w:val="ListTable2-Accent11"/>
    <w:uiPriority w:val="47"/>
    <w:rsid w:val="00411BED"/>
    <w:pPr>
      <w:spacing w:after="0" w:line="240" w:lineRule="auto"/>
    </w:pPr>
    <w:rPr>
      <w:lang w:val="de-DE"/>
    </w:rPr>
    <w:tblPr>
      <w:tblStyleRowBandSize w:val="1"/>
      <w:tblStyleColBandSize w:val="1"/>
      <w:tblBorders>
        <w:top w:val="single" w:sz="4" w:space="0" w:color="41ADEF"/>
        <w:bottom w:val="single" w:sz="4" w:space="0" w:color="41ADEF"/>
        <w:insideH w:val="single" w:sz="4" w:space="0" w:color="41ADE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5Dark-Accent12">
    <w:name w:val="Grid Table 5 Dark - Accent 12"/>
    <w:basedOn w:val="TableNormal"/>
    <w:next w:val="GridTable5Dark-Accent11"/>
    <w:uiPriority w:val="50"/>
    <w:rsid w:val="00411BED"/>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E3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D659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D659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D659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D659A"/>
      </w:tcPr>
    </w:tblStylePr>
    <w:tblStylePr w:type="band1Vert">
      <w:tblPr/>
      <w:tcPr>
        <w:shd w:val="clear" w:color="auto" w:fill="80C8F4"/>
      </w:tcPr>
    </w:tblStylePr>
    <w:tblStylePr w:type="band1Horz">
      <w:tblPr/>
      <w:tcPr>
        <w:shd w:val="clear" w:color="auto" w:fill="80C8F4"/>
      </w:tcPr>
    </w:tblStylePr>
  </w:style>
  <w:style w:type="table" w:customStyle="1" w:styleId="GridTable5Dark-Accent111">
    <w:name w:val="Grid Table 5 Dark - Accent 111"/>
    <w:basedOn w:val="TableNormal"/>
    <w:next w:val="GridTable5Dark-Accent11"/>
    <w:uiPriority w:val="50"/>
    <w:rsid w:val="00411BED"/>
    <w:pPr>
      <w:spacing w:after="0" w:line="240" w:lineRule="auto"/>
    </w:pPr>
    <w:rPr>
      <w:rFonts w:eastAsia="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B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511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511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511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5113"/>
      </w:tcPr>
    </w:tblStylePr>
    <w:tblStylePr w:type="band1Vert">
      <w:tblPr/>
      <w:tcPr>
        <w:shd w:val="clear" w:color="auto" w:fill="F7B89E"/>
      </w:tcPr>
    </w:tblStylePr>
    <w:tblStylePr w:type="band1Horz">
      <w:tblPr/>
      <w:tcPr>
        <w:shd w:val="clear" w:color="auto" w:fill="F7B89E"/>
      </w:tcPr>
    </w:tblStylePr>
  </w:style>
  <w:style w:type="table" w:customStyle="1" w:styleId="ListTable3-Accent111">
    <w:name w:val="List Table 3 - Accent 111"/>
    <w:basedOn w:val="TableNormal"/>
    <w:next w:val="ListTable3-Accent11"/>
    <w:uiPriority w:val="48"/>
    <w:rsid w:val="00411BED"/>
    <w:pPr>
      <w:spacing w:after="0" w:line="240" w:lineRule="auto"/>
    </w:pPr>
    <w:rPr>
      <w:rFonts w:eastAsia="Arial"/>
      <w:lang w:val="de-DE"/>
    </w:rPr>
    <w:tblPr>
      <w:tblStyleRowBandSize w:val="1"/>
      <w:tblStyleColBandSize w:val="1"/>
      <w:tblBorders>
        <w:top w:val="single" w:sz="4" w:space="0" w:color="E75113"/>
        <w:left w:val="single" w:sz="4" w:space="0" w:color="E75113"/>
        <w:bottom w:val="single" w:sz="4" w:space="0" w:color="E75113"/>
        <w:right w:val="single" w:sz="4" w:space="0" w:color="E75113"/>
      </w:tblBorders>
    </w:tblPr>
    <w:tblStylePr w:type="firstRow">
      <w:rPr>
        <w:b/>
        <w:bCs/>
        <w:color w:val="FFFFFF"/>
      </w:rPr>
      <w:tblPr/>
      <w:tcPr>
        <w:shd w:val="clear" w:color="auto" w:fill="E75113"/>
      </w:tcPr>
    </w:tblStylePr>
    <w:tblStylePr w:type="lastRow">
      <w:rPr>
        <w:b/>
        <w:bCs/>
      </w:rPr>
      <w:tblPr/>
      <w:tcPr>
        <w:tcBorders>
          <w:top w:val="double" w:sz="4" w:space="0" w:color="E751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5113"/>
          <w:right w:val="single" w:sz="4" w:space="0" w:color="E75113"/>
        </w:tcBorders>
      </w:tcPr>
    </w:tblStylePr>
    <w:tblStylePr w:type="band1Horz">
      <w:tblPr/>
      <w:tcPr>
        <w:tcBorders>
          <w:top w:val="single" w:sz="4" w:space="0" w:color="E75113"/>
          <w:bottom w:val="single" w:sz="4" w:space="0" w:color="E751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5113"/>
          <w:left w:val="nil"/>
        </w:tcBorders>
      </w:tcPr>
    </w:tblStylePr>
    <w:tblStylePr w:type="swCell">
      <w:tblPr/>
      <w:tcPr>
        <w:tcBorders>
          <w:top w:val="double" w:sz="4" w:space="0" w:color="E75113"/>
          <w:right w:val="nil"/>
        </w:tcBorders>
      </w:tcPr>
    </w:tblStylePr>
  </w:style>
  <w:style w:type="table" w:customStyle="1" w:styleId="GridTable4-Accent13">
    <w:name w:val="Grid Table 4 - Accent 13"/>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4-Accent12">
    <w:name w:val="List Table 4 - Accent 12"/>
    <w:basedOn w:val="TableNormal"/>
    <w:next w:val="List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tcBorders>
        <w:shd w:val="clear" w:color="auto" w:fill="0D659A"/>
      </w:tcPr>
    </w:tblStylePr>
    <w:tblStylePr w:type="lastRow">
      <w:rPr>
        <w:b/>
        <w:bCs/>
      </w:rPr>
      <w:tblPr/>
      <w:tcPr>
        <w:tcBorders>
          <w:top w:val="double" w:sz="4" w:space="0" w:color="41ADEF"/>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2">
    <w:name w:val="List Table 5 Dark - Accent 12"/>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2">
    <w:name w:val="List Table 7 Colorful - Accent 22"/>
    <w:basedOn w:val="TableNormal"/>
    <w:next w:val="ListTable7Colorful-Accent21"/>
    <w:uiPriority w:val="52"/>
    <w:rsid w:val="00411BED"/>
    <w:pPr>
      <w:spacing w:after="0" w:line="240" w:lineRule="auto"/>
    </w:pPr>
    <w:rPr>
      <w:rFonts w:eastAsia="MS Gothic"/>
      <w:color w:val="0C638F"/>
      <w:sz w:val="24"/>
      <w:szCs w:val="24"/>
      <w:lang w:val="es-MX" w:eastAsia="es-ES"/>
    </w:rPr>
    <w:tblPr>
      <w:tblStyleRowBandSize w:val="1"/>
      <w:tblStyleColBandSize w:val="1"/>
    </w:tblPr>
    <w:tblStylePr w:type="firstRow">
      <w:rPr>
        <w:rFonts w:ascii="Calibri" w:eastAsia="MS Gothic" w:hAnsi="Calibri" w:cs="Times New Roman"/>
        <w:i/>
        <w:iCs/>
        <w:sz w:val="26"/>
      </w:rPr>
      <w:tblPr/>
      <w:tcPr>
        <w:tcBorders>
          <w:bottom w:val="single" w:sz="4" w:space="0" w:color="1085C0"/>
        </w:tcBorders>
        <w:shd w:val="clear" w:color="auto" w:fill="FFFFFF"/>
      </w:tcPr>
    </w:tblStylePr>
    <w:tblStylePr w:type="lastRow">
      <w:rPr>
        <w:rFonts w:ascii="Calibri" w:eastAsia="MS Gothic" w:hAnsi="Calibri" w:cs="Times New Roman"/>
        <w:i/>
        <w:iCs/>
        <w:sz w:val="26"/>
      </w:rPr>
      <w:tblPr/>
      <w:tcPr>
        <w:tcBorders>
          <w:top w:val="single" w:sz="4" w:space="0" w:color="1085C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1085C0"/>
        </w:tcBorders>
        <w:shd w:val="clear" w:color="auto" w:fill="FFFFFF"/>
      </w:tcPr>
    </w:tblStylePr>
    <w:tblStylePr w:type="lastCol">
      <w:rPr>
        <w:rFonts w:ascii="Calibri" w:eastAsia="MS Gothic" w:hAnsi="Calibri" w:cs="Times New Roman"/>
        <w:i/>
        <w:iCs/>
        <w:sz w:val="26"/>
      </w:rPr>
      <w:tblPr/>
      <w:tcPr>
        <w:tcBorders>
          <w:left w:val="single" w:sz="4" w:space="0" w:color="1085C0"/>
        </w:tcBorders>
        <w:shd w:val="clear" w:color="auto" w:fill="FFFFFF"/>
      </w:tcPr>
    </w:tblStylePr>
    <w:tblStylePr w:type="band1Vert">
      <w:tblPr/>
      <w:tcPr>
        <w:shd w:val="clear" w:color="auto" w:fill="C7E9FA"/>
      </w:tcPr>
    </w:tblStylePr>
    <w:tblStylePr w:type="band1Horz">
      <w:tblPr/>
      <w:tcPr>
        <w:shd w:val="clear" w:color="auto" w:fill="C7E9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2">
    <w:name w:val="Grid Table 4 - Accent 32"/>
    <w:basedOn w:val="TableNormal"/>
    <w:next w:val="GridTable4-Accent3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F79B61"/>
        <w:left w:val="single" w:sz="4" w:space="0" w:color="F79B61"/>
        <w:bottom w:val="single" w:sz="4" w:space="0" w:color="F79B61"/>
        <w:right w:val="single" w:sz="4" w:space="0" w:color="F79B61"/>
        <w:insideH w:val="single" w:sz="4" w:space="0" w:color="F79B61"/>
        <w:insideV w:val="single" w:sz="4" w:space="0" w:color="F79B61"/>
      </w:tblBorders>
    </w:tblPr>
    <w:tblStylePr w:type="firstRow">
      <w:rPr>
        <w:b/>
        <w:bCs/>
        <w:color w:val="FFFFFF"/>
      </w:rPr>
      <w:tblPr/>
      <w:tcPr>
        <w:tcBorders>
          <w:top w:val="single" w:sz="4" w:space="0" w:color="E05E0B"/>
          <w:left w:val="single" w:sz="4" w:space="0" w:color="E05E0B"/>
          <w:bottom w:val="single" w:sz="4" w:space="0" w:color="E05E0B"/>
          <w:right w:val="single" w:sz="4" w:space="0" w:color="E05E0B"/>
          <w:insideH w:val="nil"/>
          <w:insideV w:val="nil"/>
        </w:tcBorders>
        <w:shd w:val="clear" w:color="auto" w:fill="E05E0B"/>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GridTable42">
    <w:name w:val="Grid Table 42"/>
    <w:basedOn w:val="TableNormal"/>
    <w:next w:val="GridTable4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0F9BEE"/>
        <w:left w:val="single" w:sz="4" w:space="0" w:color="0F9BEE"/>
        <w:bottom w:val="single" w:sz="4" w:space="0" w:color="0F9BEE"/>
        <w:right w:val="single" w:sz="4" w:space="0" w:color="0F9BEE"/>
        <w:insideH w:val="single" w:sz="4" w:space="0" w:color="0F9BEE"/>
        <w:insideV w:val="single" w:sz="4" w:space="0" w:color="0F9BEE"/>
      </w:tblBorders>
    </w:tblPr>
    <w:tblStylePr w:type="firstRow">
      <w:rPr>
        <w:b/>
        <w:bCs/>
        <w:color w:val="FFFFFF"/>
      </w:rPr>
      <w:tblPr/>
      <w:tcPr>
        <w:tcBorders>
          <w:top w:val="single" w:sz="4" w:space="0" w:color="05334E"/>
          <w:left w:val="single" w:sz="4" w:space="0" w:color="05334E"/>
          <w:bottom w:val="single" w:sz="4" w:space="0" w:color="05334E"/>
          <w:right w:val="single" w:sz="4" w:space="0" w:color="05334E"/>
          <w:insideH w:val="nil"/>
          <w:insideV w:val="nil"/>
        </w:tcBorders>
        <w:shd w:val="clear" w:color="auto" w:fill="05334E"/>
      </w:tcPr>
    </w:tblStylePr>
    <w:tblStylePr w:type="lastRow">
      <w:rPr>
        <w:b/>
        <w:bCs/>
      </w:rPr>
      <w:tblPr/>
      <w:tcPr>
        <w:tcBorders>
          <w:top w:val="double" w:sz="4" w:space="0" w:color="05334E"/>
        </w:tcBorders>
      </w:tcPr>
    </w:tblStylePr>
    <w:tblStylePr w:type="firstCol">
      <w:rPr>
        <w:b/>
        <w:bCs/>
      </w:rPr>
    </w:tblStylePr>
    <w:tblStylePr w:type="lastCol">
      <w:rPr>
        <w:b/>
        <w:bCs/>
      </w:rPr>
    </w:tblStylePr>
    <w:tblStylePr w:type="band1Vert">
      <w:tblPr/>
      <w:tcPr>
        <w:shd w:val="clear" w:color="auto" w:fill="AEDDF9"/>
      </w:tcPr>
    </w:tblStylePr>
    <w:tblStylePr w:type="band1Horz">
      <w:tblPr/>
      <w:tcPr>
        <w:shd w:val="clear" w:color="auto" w:fill="AEDDF9"/>
      </w:tcPr>
    </w:tblStylePr>
  </w:style>
  <w:style w:type="table" w:customStyle="1" w:styleId="ListTable6Colorful-Accent111">
    <w:name w:val="List Table 6 Colorful - Accent 111"/>
    <w:basedOn w:val="TableNormal"/>
    <w:next w:val="ListTable6Colorful-Accent11"/>
    <w:uiPriority w:val="51"/>
    <w:rsid w:val="00411BED"/>
    <w:pPr>
      <w:spacing w:after="0" w:line="240" w:lineRule="auto"/>
    </w:pPr>
    <w:rPr>
      <w:rFonts w:eastAsia="Calibri"/>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4-Accent111">
    <w:name w:val="Grid Table 4 - Accent 111"/>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12">
    <w:name w:val="List Table 5 Dark - Accent 112"/>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1">
    <w:name w:val="Grid Table 4 - Accent 121"/>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numbering" w:customStyle="1" w:styleId="NoList2">
    <w:name w:val="No List2"/>
    <w:next w:val="NoList"/>
    <w:uiPriority w:val="99"/>
    <w:semiHidden/>
    <w:unhideWhenUsed/>
    <w:rsid w:val="00411BED"/>
  </w:style>
  <w:style w:type="table" w:customStyle="1" w:styleId="TableGrid2">
    <w:name w:val="Table Grid2"/>
    <w:basedOn w:val="TableNormal"/>
    <w:next w:val="TableGrid"/>
    <w:uiPriority w:val="39"/>
    <w:rsid w:val="00411BED"/>
    <w:pPr>
      <w:spacing w:after="0" w:line="240" w:lineRule="auto"/>
    </w:pPr>
    <w:rPr>
      <w:rFonts w:eastAsia="MS Gothic"/>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
    <w:name w:val="Light Shading - Accent 13"/>
    <w:basedOn w:val="TableNormal"/>
    <w:next w:val="LightShading-Accent1"/>
    <w:uiPriority w:val="60"/>
    <w:rsid w:val="00411BED"/>
    <w:pPr>
      <w:spacing w:after="0" w:line="240" w:lineRule="auto"/>
    </w:pPr>
    <w:rPr>
      <w:rFonts w:eastAsia="MS Gothic"/>
      <w:color w:val="094B73"/>
      <w:lang w:val="es-MX" w:eastAsia="es-ES"/>
    </w:rPr>
    <w:tblPr>
      <w:tblStyleRowBandSize w:val="1"/>
      <w:tblStyleColBandSize w:val="1"/>
      <w:tblBorders>
        <w:top w:val="single" w:sz="8" w:space="0" w:color="0D659A"/>
        <w:bottom w:val="single" w:sz="8" w:space="0" w:color="0D659A"/>
      </w:tblBorders>
    </w:tblPr>
    <w:tblStylePr w:type="fir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la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8"/>
      </w:tcPr>
    </w:tblStylePr>
    <w:tblStylePr w:type="band1Horz">
      <w:tblPr/>
      <w:tcPr>
        <w:tcBorders>
          <w:left w:val="nil"/>
          <w:right w:val="nil"/>
          <w:insideH w:val="nil"/>
          <w:insideV w:val="nil"/>
        </w:tcBorders>
        <w:shd w:val="clear" w:color="auto" w:fill="B0DDF8"/>
      </w:tcPr>
    </w:tblStylePr>
  </w:style>
  <w:style w:type="numbering" w:customStyle="1" w:styleId="Estilo32">
    <w:name w:val="Estilo32"/>
    <w:basedOn w:val="NoList"/>
    <w:uiPriority w:val="99"/>
    <w:rsid w:val="00411BED"/>
  </w:style>
  <w:style w:type="table" w:customStyle="1" w:styleId="LightShading3">
    <w:name w:val="Light Shading3"/>
    <w:basedOn w:val="TableNormal"/>
    <w:next w:val="LightShading"/>
    <w:uiPriority w:val="60"/>
    <w:rsid w:val="00411BED"/>
    <w:pPr>
      <w:spacing w:after="0" w:line="240" w:lineRule="auto"/>
    </w:pPr>
    <w:rPr>
      <w:rFonts w:eastAsia="MS Gothic"/>
      <w:color w:val="03253A"/>
      <w:sz w:val="24"/>
      <w:szCs w:val="24"/>
      <w:lang w:val="es-MX" w:eastAsia="es-ES"/>
    </w:rPr>
    <w:tblPr>
      <w:tblStyleRowBandSize w:val="1"/>
      <w:tblStyleColBandSize w:val="1"/>
      <w:tblBorders>
        <w:top w:val="single" w:sz="8" w:space="0" w:color="05334E"/>
        <w:bottom w:val="single" w:sz="8" w:space="0" w:color="05334E"/>
      </w:tblBorders>
    </w:tblPr>
    <w:tblStylePr w:type="fir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la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6F8"/>
      </w:tcPr>
    </w:tblStylePr>
    <w:tblStylePr w:type="band1Horz">
      <w:tblPr/>
      <w:tcPr>
        <w:tcBorders>
          <w:left w:val="nil"/>
          <w:right w:val="nil"/>
          <w:insideH w:val="nil"/>
          <w:insideV w:val="nil"/>
        </w:tcBorders>
        <w:shd w:val="clear" w:color="auto" w:fill="9BD6F8"/>
      </w:tcPr>
    </w:tblStylePr>
  </w:style>
  <w:style w:type="table" w:customStyle="1" w:styleId="LightList-Accent22">
    <w:name w:val="Light List - Accent 22"/>
    <w:basedOn w:val="TableNormal"/>
    <w:next w:val="LightList-Accent2"/>
    <w:uiPriority w:val="61"/>
    <w:rsid w:val="00411BED"/>
    <w:pPr>
      <w:spacing w:after="0" w:line="240" w:lineRule="auto"/>
    </w:pPr>
    <w:rPr>
      <w:rFonts w:eastAsia="MS Gothic"/>
      <w:sz w:val="24"/>
      <w:szCs w:val="24"/>
      <w:lang w:val="es-MX" w:eastAsia="es-ES"/>
    </w:rPr>
    <w:tblPr>
      <w:tblStyleRowBandSize w:val="1"/>
      <w:tblStyleColBandSize w:val="1"/>
      <w:tblBorders>
        <w:top w:val="single" w:sz="8" w:space="0" w:color="1085C0"/>
        <w:left w:val="single" w:sz="8" w:space="0" w:color="1085C0"/>
        <w:bottom w:val="single" w:sz="8" w:space="0" w:color="1085C0"/>
        <w:right w:val="single" w:sz="8" w:space="0" w:color="1085C0"/>
      </w:tblBorders>
    </w:tblPr>
    <w:tblStylePr w:type="firstRow">
      <w:pPr>
        <w:spacing w:before="0" w:after="0" w:line="240" w:lineRule="auto"/>
      </w:pPr>
      <w:rPr>
        <w:b/>
        <w:bCs/>
        <w:color w:val="FFFFFF"/>
      </w:rPr>
      <w:tblPr/>
      <w:tcPr>
        <w:shd w:val="clear" w:color="auto" w:fill="1085C0"/>
      </w:tcPr>
    </w:tblStylePr>
    <w:tblStylePr w:type="lastRow">
      <w:pPr>
        <w:spacing w:before="0" w:after="0" w:line="240" w:lineRule="auto"/>
      </w:pPr>
      <w:rPr>
        <w:b/>
        <w:bCs/>
      </w:rPr>
      <w:tblPr/>
      <w:tcPr>
        <w:tcBorders>
          <w:top w:val="double" w:sz="6" w:space="0" w:color="1085C0"/>
          <w:left w:val="single" w:sz="8" w:space="0" w:color="1085C0"/>
          <w:bottom w:val="single" w:sz="8" w:space="0" w:color="1085C0"/>
          <w:right w:val="single" w:sz="8" w:space="0" w:color="1085C0"/>
        </w:tcBorders>
      </w:tcPr>
    </w:tblStylePr>
    <w:tblStylePr w:type="firstCol">
      <w:rPr>
        <w:b/>
        <w:bCs/>
      </w:rPr>
    </w:tblStylePr>
    <w:tblStylePr w:type="lastCol">
      <w:rPr>
        <w:b/>
        <w:bCs/>
      </w:rPr>
    </w:tblStylePr>
    <w:tblStylePr w:type="band1Vert">
      <w:tblPr/>
      <w:tcPr>
        <w:tcBorders>
          <w:top w:val="single" w:sz="8" w:space="0" w:color="1085C0"/>
          <w:left w:val="single" w:sz="8" w:space="0" w:color="1085C0"/>
          <w:bottom w:val="single" w:sz="8" w:space="0" w:color="1085C0"/>
          <w:right w:val="single" w:sz="8" w:space="0" w:color="1085C0"/>
        </w:tcBorders>
      </w:tcPr>
    </w:tblStylePr>
    <w:tblStylePr w:type="band1Horz">
      <w:tblPr/>
      <w:tcPr>
        <w:tcBorders>
          <w:top w:val="single" w:sz="8" w:space="0" w:color="1085C0"/>
          <w:left w:val="single" w:sz="8" w:space="0" w:color="1085C0"/>
          <w:bottom w:val="single" w:sz="8" w:space="0" w:color="1085C0"/>
          <w:right w:val="single" w:sz="8" w:space="0" w:color="1085C0"/>
        </w:tcBorders>
      </w:tcPr>
    </w:tblStylePr>
  </w:style>
  <w:style w:type="table" w:customStyle="1" w:styleId="ListTable3-Accent13">
    <w:name w:val="List Table 3 - Accent 13"/>
    <w:basedOn w:val="TableNormal"/>
    <w:next w:val="ListTable3-Accent11"/>
    <w:uiPriority w:val="48"/>
    <w:rsid w:val="00411BED"/>
    <w:pPr>
      <w:spacing w:after="0" w:line="240" w:lineRule="auto"/>
    </w:pPr>
    <w:rPr>
      <w:rFonts w:eastAsia="MS Gothic"/>
      <w:sz w:val="24"/>
      <w:szCs w:val="24"/>
      <w:lang w:val="es-MX" w:eastAsia="es-ES"/>
    </w:rPr>
    <w:tblPr>
      <w:tblStyleRowBandSize w:val="1"/>
      <w:tblStyleColBandSize w:val="1"/>
      <w:tblBorders>
        <w:top w:val="single" w:sz="4" w:space="0" w:color="0D659A"/>
        <w:left w:val="single" w:sz="4" w:space="0" w:color="0D659A"/>
        <w:bottom w:val="single" w:sz="4" w:space="0" w:color="0D659A"/>
        <w:right w:val="single" w:sz="4" w:space="0" w:color="0D659A"/>
      </w:tblBorders>
    </w:tblPr>
    <w:tblStylePr w:type="firstRow">
      <w:rPr>
        <w:b/>
        <w:bCs/>
        <w:color w:val="FFFFFF"/>
      </w:rPr>
      <w:tblPr/>
      <w:tcPr>
        <w:shd w:val="clear" w:color="auto" w:fill="0D659A"/>
      </w:tcPr>
    </w:tblStylePr>
    <w:tblStylePr w:type="lastRow">
      <w:rPr>
        <w:b/>
        <w:bCs/>
      </w:rPr>
      <w:tblPr/>
      <w:tcPr>
        <w:tcBorders>
          <w:top w:val="double" w:sz="4" w:space="0" w:color="0D659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659A"/>
          <w:right w:val="single" w:sz="4" w:space="0" w:color="0D659A"/>
        </w:tcBorders>
      </w:tcPr>
    </w:tblStylePr>
    <w:tblStylePr w:type="band1Horz">
      <w:tblPr/>
      <w:tcPr>
        <w:tcBorders>
          <w:top w:val="single" w:sz="4" w:space="0" w:color="0D659A"/>
          <w:bottom w:val="single" w:sz="4" w:space="0" w:color="0D659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659A"/>
          <w:left w:val="nil"/>
        </w:tcBorders>
      </w:tcPr>
    </w:tblStylePr>
    <w:tblStylePr w:type="swCell">
      <w:tblPr/>
      <w:tcPr>
        <w:tcBorders>
          <w:top w:val="double" w:sz="4" w:space="0" w:color="0D659A"/>
          <w:right w:val="nil"/>
        </w:tcBorders>
      </w:tcPr>
    </w:tblStylePr>
  </w:style>
  <w:style w:type="numbering" w:customStyle="1" w:styleId="old2">
    <w:name w:val="old2"/>
    <w:uiPriority w:val="99"/>
    <w:rsid w:val="00411BED"/>
  </w:style>
  <w:style w:type="numbering" w:customStyle="1" w:styleId="NewClimateInstituteBullets2">
    <w:name w:val="NewClimate Institute_Bullets2"/>
    <w:uiPriority w:val="99"/>
    <w:rsid w:val="00411BED"/>
  </w:style>
  <w:style w:type="numbering" w:customStyle="1" w:styleId="NewClimateInstituteNumbersOrange2">
    <w:name w:val="NewClimate Institute_NumbersOrange2"/>
    <w:uiPriority w:val="99"/>
    <w:rsid w:val="00411BED"/>
  </w:style>
  <w:style w:type="table" w:customStyle="1" w:styleId="ListTable7Colorful-Accent63">
    <w:name w:val="List Table 7 Colorful - Accent 63"/>
    <w:basedOn w:val="TableNormal"/>
    <w:next w:val="ListTable7Colorful-Accent61"/>
    <w:uiPriority w:val="52"/>
    <w:rsid w:val="00411BED"/>
    <w:pPr>
      <w:spacing w:after="0" w:line="240" w:lineRule="auto"/>
    </w:pPr>
    <w:rPr>
      <w:color w:val="03C1FF"/>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AD7FF"/>
        </w:tcBorders>
        <w:shd w:val="clear" w:color="auto" w:fill="FFFFFF"/>
      </w:tcPr>
    </w:tblStylePr>
    <w:tblStylePr w:type="lastRow">
      <w:rPr>
        <w:rFonts w:ascii="Calibri" w:eastAsia="MS Gothic" w:hAnsi="Calibri" w:cs="Times New Roman"/>
        <w:i/>
        <w:iCs/>
        <w:sz w:val="26"/>
      </w:rPr>
      <w:tblPr/>
      <w:tcPr>
        <w:tcBorders>
          <w:top w:val="single" w:sz="4" w:space="0" w:color="5AD7F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AD7FF"/>
        </w:tcBorders>
        <w:shd w:val="clear" w:color="auto" w:fill="FFFFFF"/>
      </w:tcPr>
    </w:tblStylePr>
    <w:tblStylePr w:type="lastCol">
      <w:rPr>
        <w:rFonts w:ascii="Calibri" w:eastAsia="MS Gothic" w:hAnsi="Calibri" w:cs="Times New Roman"/>
        <w:i/>
        <w:iCs/>
        <w:sz w:val="26"/>
      </w:rPr>
      <w:tblPr/>
      <w:tcPr>
        <w:tcBorders>
          <w:left w:val="single" w:sz="4" w:space="0" w:color="5AD7FF"/>
        </w:tcBorders>
        <w:shd w:val="clear" w:color="auto" w:fill="FFFFFF"/>
      </w:tcPr>
    </w:tblStylePr>
    <w:tblStylePr w:type="band1Vert">
      <w:tblPr/>
      <w:tcPr>
        <w:shd w:val="clear" w:color="auto" w:fill="DEF6FF"/>
      </w:tcPr>
    </w:tblStylePr>
    <w:tblStylePr w:type="band1Horz">
      <w:tblPr/>
      <w:tcPr>
        <w:shd w:val="clear" w:color="auto" w:fill="DE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next w:val="ListTable7Colorful-Accent51"/>
    <w:uiPriority w:val="52"/>
    <w:rsid w:val="00411BED"/>
    <w:pPr>
      <w:spacing w:after="0" w:line="240" w:lineRule="auto"/>
    </w:pPr>
    <w:rPr>
      <w:color w:val="338AB0"/>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FAFD1"/>
        </w:tcBorders>
        <w:shd w:val="clear" w:color="auto" w:fill="FFFFFF"/>
      </w:tcPr>
    </w:tblStylePr>
    <w:tblStylePr w:type="lastRow">
      <w:rPr>
        <w:rFonts w:ascii="Calibri" w:eastAsia="MS Gothic" w:hAnsi="Calibri" w:cs="Times New Roman"/>
        <w:i/>
        <w:iCs/>
        <w:sz w:val="26"/>
      </w:rPr>
      <w:tblPr/>
      <w:tcPr>
        <w:tcBorders>
          <w:top w:val="single" w:sz="4" w:space="0" w:color="5FAFD1"/>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FAFD1"/>
        </w:tcBorders>
        <w:shd w:val="clear" w:color="auto" w:fill="FFFFFF"/>
      </w:tcPr>
    </w:tblStylePr>
    <w:tblStylePr w:type="lastCol">
      <w:rPr>
        <w:rFonts w:ascii="Calibri" w:eastAsia="MS Gothic" w:hAnsi="Calibri" w:cs="Times New Roman"/>
        <w:i/>
        <w:iCs/>
        <w:sz w:val="26"/>
      </w:rPr>
      <w:tblPr/>
      <w:tcPr>
        <w:tcBorders>
          <w:left w:val="single" w:sz="4" w:space="0" w:color="5FAFD1"/>
        </w:tcBorders>
        <w:shd w:val="clear" w:color="auto" w:fill="FFFFFF"/>
      </w:tcPr>
    </w:tblStylePr>
    <w:tblStylePr w:type="band1Vert">
      <w:tblPr/>
      <w:tcPr>
        <w:shd w:val="clear" w:color="auto" w:fill="DEEEF5"/>
      </w:tcPr>
    </w:tblStylePr>
    <w:tblStylePr w:type="band1Horz">
      <w:tblPr/>
      <w:tcPr>
        <w:shd w:val="clear" w:color="auto" w:fill="DEEE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3">
    <w:name w:val="List Table 5 Dark - Accent 53"/>
    <w:basedOn w:val="TableNormal"/>
    <w:next w:val="ListTable5Dark-Accent51"/>
    <w:uiPriority w:val="50"/>
    <w:rsid w:val="00411BED"/>
    <w:pPr>
      <w:spacing w:after="0" w:line="240" w:lineRule="auto"/>
    </w:pPr>
    <w:rPr>
      <w:color w:val="FFFFFF"/>
      <w:lang w:val="de-DE"/>
    </w:rPr>
    <w:tblPr>
      <w:tblStyleRowBandSize w:val="1"/>
      <w:tblStyleColBandSize w:val="1"/>
      <w:tblBorders>
        <w:top w:val="single" w:sz="24" w:space="0" w:color="5FAFD1"/>
        <w:left w:val="single" w:sz="24" w:space="0" w:color="5FAFD1"/>
        <w:bottom w:val="single" w:sz="24" w:space="0" w:color="5FAFD1"/>
        <w:right w:val="single" w:sz="24" w:space="0" w:color="5FAFD1"/>
      </w:tblBorders>
    </w:tblPr>
    <w:tcPr>
      <w:shd w:val="clear" w:color="auto" w:fill="5FAFD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2">
    <w:name w:val="NewClimate Institute_grey2"/>
    <w:basedOn w:val="TableNormal"/>
    <w:next w:val="ListTable6Colorful-Accent21"/>
    <w:uiPriority w:val="51"/>
    <w:rsid w:val="00411BED"/>
    <w:pPr>
      <w:spacing w:after="0" w:line="240" w:lineRule="auto"/>
    </w:pPr>
    <w:rPr>
      <w:rFonts w:ascii="Arial" w:hAnsi="Arial"/>
      <w:color w:val="05334E"/>
      <w:sz w:val="20"/>
      <w:lang w:val="de-DE"/>
    </w:rPr>
    <w:tblPr>
      <w:tblStyleRowBandSize w:val="1"/>
      <w:tblStyleColBandSize w:val="1"/>
      <w:tblBorders>
        <w:top w:val="single" w:sz="4" w:space="0" w:color="1085C0"/>
        <w:bottom w:val="single" w:sz="4" w:space="0" w:color="1085C0"/>
        <w:insideV w:val="single" w:sz="12" w:space="0" w:color="57BDF1"/>
      </w:tblBorders>
    </w:tblPr>
    <w:tblStylePr w:type="firstRow">
      <w:rPr>
        <w:b/>
        <w:bCs/>
      </w:rPr>
      <w:tblPr/>
      <w:tcPr>
        <w:tcBorders>
          <w:bottom w:val="single" w:sz="4" w:space="0" w:color="1085C0"/>
        </w:tcBorders>
      </w:tcPr>
    </w:tblStylePr>
    <w:tblStylePr w:type="lastRow">
      <w:rPr>
        <w:b/>
        <w:bCs/>
      </w:rPr>
      <w:tblPr/>
      <w:tcPr>
        <w:tcBorders>
          <w:top w:val="double" w:sz="4" w:space="0" w:color="1085C0"/>
        </w:tcBorders>
      </w:tcPr>
    </w:tblStylePr>
    <w:tblStylePr w:type="firstCol">
      <w:rPr>
        <w:b/>
        <w:bCs/>
      </w:rPr>
    </w:tblStylePr>
    <w:tblStylePr w:type="lastCol">
      <w:rPr>
        <w:b/>
        <w:bCs/>
      </w:rPr>
    </w:tblStylePr>
    <w:tblStylePr w:type="band1Vert">
      <w:tblPr/>
      <w:tcPr>
        <w:shd w:val="clear" w:color="auto" w:fill="C7E9FA"/>
      </w:tcPr>
    </w:tblStylePr>
    <w:tblStylePr w:type="band1Horz">
      <w:tblPr/>
      <w:tcPr>
        <w:shd w:val="clear" w:color="auto" w:fill="C7E9FA"/>
      </w:tcPr>
    </w:tblStylePr>
  </w:style>
  <w:style w:type="table" w:customStyle="1" w:styleId="ListTable6Colorful-Accent33">
    <w:name w:val="List Table 6 Colorful - Accent 33"/>
    <w:basedOn w:val="TableNormal"/>
    <w:next w:val="ListTable6Colorful-Accent31"/>
    <w:uiPriority w:val="51"/>
    <w:rsid w:val="00411BED"/>
    <w:pPr>
      <w:spacing w:after="0" w:line="240" w:lineRule="auto"/>
    </w:pPr>
    <w:rPr>
      <w:color w:val="A74608"/>
      <w:lang w:val="de-DE"/>
    </w:rPr>
    <w:tblPr>
      <w:tblStyleRowBandSize w:val="1"/>
      <w:tblStyleColBandSize w:val="1"/>
      <w:tblBorders>
        <w:top w:val="single" w:sz="4" w:space="0" w:color="E05E0B"/>
        <w:bottom w:val="single" w:sz="4" w:space="0" w:color="E05E0B"/>
      </w:tblBorders>
    </w:tblPr>
    <w:tblStylePr w:type="firstRow">
      <w:rPr>
        <w:b/>
        <w:bCs/>
      </w:rPr>
      <w:tblPr/>
      <w:tcPr>
        <w:tcBorders>
          <w:bottom w:val="single" w:sz="4" w:space="0" w:color="E05E0B"/>
        </w:tcBorders>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ListTable6Colorful-Accent63">
    <w:name w:val="List Table 6 Colorful - Accent 63"/>
    <w:basedOn w:val="TableNormal"/>
    <w:next w:val="ListTable6Colorful-Accent61"/>
    <w:uiPriority w:val="51"/>
    <w:rsid w:val="00411BED"/>
    <w:pPr>
      <w:spacing w:after="0" w:line="240" w:lineRule="auto"/>
    </w:pPr>
    <w:rPr>
      <w:color w:val="03C1FF"/>
      <w:lang w:val="de-DE"/>
    </w:rPr>
    <w:tblPr>
      <w:tblStyleRowBandSize w:val="1"/>
      <w:tblStyleColBandSize w:val="1"/>
      <w:tblBorders>
        <w:top w:val="single" w:sz="4" w:space="0" w:color="5AD7FF"/>
        <w:bottom w:val="single" w:sz="4" w:space="0" w:color="5AD7FF"/>
      </w:tblBorders>
    </w:tblPr>
    <w:tblStylePr w:type="firstRow">
      <w:rPr>
        <w:b/>
        <w:bCs/>
      </w:rPr>
      <w:tblPr/>
      <w:tcPr>
        <w:tcBorders>
          <w:bottom w:val="single" w:sz="4" w:space="0" w:color="5AD7FF"/>
        </w:tcBorders>
      </w:tcPr>
    </w:tblStylePr>
    <w:tblStylePr w:type="lastRow">
      <w:rPr>
        <w:b/>
        <w:bCs/>
      </w:rPr>
      <w:tblPr/>
      <w:tcPr>
        <w:tcBorders>
          <w:top w:val="double" w:sz="4" w:space="0" w:color="5AD7FF"/>
        </w:tcBorders>
      </w:tcPr>
    </w:tblStylePr>
    <w:tblStylePr w:type="firstCol">
      <w:rPr>
        <w:b/>
        <w:bCs/>
      </w:rPr>
    </w:tblStylePr>
    <w:tblStylePr w:type="lastCol">
      <w:rPr>
        <w:b/>
        <w:bCs/>
      </w:rPr>
    </w:tblStylePr>
    <w:tblStylePr w:type="band1Vert">
      <w:tblPr/>
      <w:tcPr>
        <w:shd w:val="clear" w:color="auto" w:fill="DEF6FF"/>
      </w:tcPr>
    </w:tblStylePr>
    <w:tblStylePr w:type="band1Horz">
      <w:tblPr/>
      <w:tcPr>
        <w:shd w:val="clear" w:color="auto" w:fill="DEF6FF"/>
      </w:tcPr>
    </w:tblStylePr>
  </w:style>
  <w:style w:type="table" w:customStyle="1" w:styleId="NewClimateTableGrey2">
    <w:name w:val="NewClimate_TableGrey2"/>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5334E"/>
        <w:bottom w:val="single" w:sz="4" w:space="0" w:color="05334E"/>
        <w:insideV w:val="single" w:sz="4" w:space="0" w:color="05334E"/>
      </w:tblBorders>
    </w:tblPr>
    <w:tcPr>
      <w:shd w:val="clear" w:color="auto" w:fill="auto"/>
    </w:tcPr>
    <w:tblStylePr w:type="firstRow">
      <w:rPr>
        <w:rFonts w:ascii="Arial" w:hAnsi="Arial"/>
        <w:b/>
        <w:sz w:val="20"/>
      </w:rPr>
      <w:tblPr/>
      <w:tcPr>
        <w:tcBorders>
          <w:bottom w:val="single" w:sz="4" w:space="0" w:color="05334E"/>
        </w:tcBorders>
        <w:shd w:val="clear" w:color="auto" w:fill="auto"/>
      </w:tcPr>
    </w:tblStylePr>
    <w:tblStylePr w:type="lastRow">
      <w:rPr>
        <w:rFonts w:ascii="Arial" w:hAnsi="Arial"/>
        <w:sz w:val="20"/>
      </w:rPr>
      <w:tblPr/>
      <w:tcPr>
        <w:tcBorders>
          <w:top w:val="double" w:sz="4" w:space="0" w:color="05334E"/>
        </w:tcBorders>
        <w:shd w:val="clear" w:color="auto" w:fill="auto"/>
      </w:tcPr>
    </w:tblStylePr>
    <w:tblStylePr w:type="firstCol">
      <w:rPr>
        <w:rFonts w:ascii="Arial" w:hAnsi="Arial"/>
        <w:b/>
        <w:sz w:val="20"/>
      </w:rPr>
    </w:tblStylePr>
    <w:tblStylePr w:type="band1Vert">
      <w:tblPr/>
      <w:tcPr>
        <w:shd w:val="clear" w:color="auto" w:fill="F5F5F5"/>
      </w:tcPr>
    </w:tblStylePr>
    <w:tblStylePr w:type="band1Horz">
      <w:tblPr/>
      <w:tcPr>
        <w:shd w:val="clear" w:color="auto" w:fill="F5F5F5"/>
      </w:tcPr>
    </w:tblStylePr>
  </w:style>
  <w:style w:type="numbering" w:customStyle="1" w:styleId="NewClimateInstituteBulletsSimple2">
    <w:name w:val="NewClimate Institute_Bullets Simple2"/>
    <w:uiPriority w:val="99"/>
    <w:rsid w:val="00411BED"/>
  </w:style>
  <w:style w:type="numbering" w:customStyle="1" w:styleId="NewClimateInstituteNumbersBlack2">
    <w:name w:val="NewClimate Institute_NumbersBlack2"/>
    <w:uiPriority w:val="99"/>
    <w:rsid w:val="00411BED"/>
  </w:style>
  <w:style w:type="table" w:customStyle="1" w:styleId="ListTable1Light-Accent53">
    <w:name w:val="List Table 1 Light - Accent 53"/>
    <w:basedOn w:val="TableNormal"/>
    <w:next w:val="ListTable1Light-Accent51"/>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ECEE3"/>
        </w:tcBorders>
      </w:tcPr>
    </w:tblStylePr>
    <w:tblStylePr w:type="lastRow">
      <w:rPr>
        <w:b/>
        <w:bCs/>
      </w:rPr>
      <w:tblPr/>
      <w:tcPr>
        <w:tcBorders>
          <w:top w:val="single" w:sz="4" w:space="0" w:color="9ECEE3"/>
        </w:tcBorders>
      </w:tcPr>
    </w:tblStylePr>
    <w:tblStylePr w:type="firstCol">
      <w:rPr>
        <w:b/>
        <w:bCs/>
      </w:rPr>
    </w:tblStylePr>
    <w:tblStylePr w:type="lastCol">
      <w:rPr>
        <w:b/>
        <w:bCs/>
      </w:rPr>
    </w:tblStylePr>
    <w:tblStylePr w:type="band1Vert">
      <w:tblPr/>
      <w:tcPr>
        <w:shd w:val="clear" w:color="auto" w:fill="DEEEF5"/>
      </w:tcPr>
    </w:tblStylePr>
    <w:tblStylePr w:type="band1Horz">
      <w:tblPr/>
      <w:tcPr>
        <w:shd w:val="clear" w:color="auto" w:fill="DEEEF5"/>
      </w:tcPr>
    </w:tblStylePr>
  </w:style>
  <w:style w:type="table" w:customStyle="1" w:styleId="NewClimateAbbreviations2">
    <w:name w:val="NewClimate_Abbreviations2"/>
    <w:basedOn w:val="TableNormal"/>
    <w:uiPriority w:val="99"/>
    <w:rsid w:val="00411BED"/>
    <w:pPr>
      <w:spacing w:after="0" w:line="240" w:lineRule="auto"/>
    </w:pPr>
    <w:rPr>
      <w:color w:val="05334E"/>
      <w:sz w:val="20"/>
      <w:lang w:val="de-DE"/>
    </w:rPr>
    <w:tblPr>
      <w:tblBorders>
        <w:insideV w:val="single" w:sz="4" w:space="0" w:color="05334E"/>
      </w:tblBorders>
    </w:tblPr>
    <w:tcPr>
      <w:shd w:val="clear" w:color="auto" w:fill="auto"/>
    </w:tcPr>
    <w:tblStylePr w:type="firstCol">
      <w:rPr>
        <w:rFonts w:ascii="Arial" w:hAnsi="Arial"/>
        <w:b/>
        <w:sz w:val="20"/>
      </w:rPr>
    </w:tblStylePr>
  </w:style>
  <w:style w:type="table" w:customStyle="1" w:styleId="ListTable7Colorful-Accent13">
    <w:name w:val="List Table 7 Colorful - Accent 13"/>
    <w:basedOn w:val="TableNormal"/>
    <w:next w:val="ListTable7Colorful-Accent11"/>
    <w:uiPriority w:val="52"/>
    <w:rsid w:val="00411BED"/>
    <w:pPr>
      <w:spacing w:after="0" w:line="240" w:lineRule="auto"/>
    </w:pPr>
    <w:rPr>
      <w:color w:val="094B73"/>
      <w:lang w:val="de-DE"/>
    </w:rPr>
    <w:tblPr>
      <w:tblStyleRowBandSize w:val="1"/>
      <w:tblStyleColBandSize w:val="1"/>
    </w:tblPr>
    <w:tblStylePr w:type="firstRow">
      <w:rPr>
        <w:rFonts w:ascii="Arial" w:eastAsia="MS Gothic" w:hAnsi="Arial" w:cs="Times New Roman"/>
        <w:b/>
        <w:i w:val="0"/>
        <w:iCs/>
        <w:sz w:val="20"/>
      </w:rPr>
      <w:tblPr/>
      <w:tcPr>
        <w:tcBorders>
          <w:bottom w:val="single" w:sz="4" w:space="0" w:color="0D659A"/>
        </w:tcBorders>
        <w:shd w:val="clear" w:color="auto" w:fill="FFFFFF"/>
      </w:tcPr>
    </w:tblStylePr>
    <w:tblStylePr w:type="lastRow">
      <w:rPr>
        <w:rFonts w:ascii="Calibri" w:eastAsia="MS Gothic" w:hAnsi="Calibri" w:cs="Times New Roman"/>
        <w:i/>
        <w:iCs/>
        <w:sz w:val="26"/>
      </w:rPr>
      <w:tblPr/>
      <w:tcPr>
        <w:tcBorders>
          <w:top w:val="single" w:sz="4" w:space="0" w:color="0D659A"/>
        </w:tcBorders>
        <w:shd w:val="clear" w:color="auto" w:fill="FFFFFF"/>
      </w:tcPr>
    </w:tblStylePr>
    <w:tblStylePr w:type="firstCol">
      <w:pPr>
        <w:jc w:val="right"/>
      </w:pPr>
      <w:rPr>
        <w:rFonts w:ascii="Arial" w:eastAsia="MS Gothic" w:hAnsi="Arial" w:cs="Times New Roman"/>
        <w:b/>
        <w:i w:val="0"/>
        <w:iCs/>
        <w:color w:val="05334E"/>
        <w:sz w:val="20"/>
      </w:rPr>
      <w:tblPr/>
      <w:tcPr>
        <w:tcBorders>
          <w:right w:val="single" w:sz="4" w:space="0" w:color="0D659A"/>
        </w:tcBorders>
        <w:shd w:val="clear" w:color="auto" w:fill="FFFFFF"/>
      </w:tcPr>
    </w:tblStylePr>
    <w:tblStylePr w:type="lastCol">
      <w:rPr>
        <w:rFonts w:ascii="Calibri" w:eastAsia="MS Gothic" w:hAnsi="Calibri" w:cs="Times New Roman"/>
        <w:i/>
        <w:iCs/>
        <w:sz w:val="26"/>
      </w:rPr>
      <w:tblPr/>
      <w:tcPr>
        <w:tcBorders>
          <w:left w:val="single" w:sz="4" w:space="0" w:color="0D659A"/>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2">
    <w:name w:val="NewClimate_TableOrange2"/>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D659A"/>
        <w:bottom w:val="single" w:sz="4" w:space="0" w:color="0D659A"/>
        <w:insideV w:val="single" w:sz="4" w:space="0" w:color="0D659A"/>
      </w:tblBorders>
    </w:tblPr>
    <w:tblStylePr w:type="firstRow">
      <w:rPr>
        <w:b/>
      </w:rPr>
      <w:tblPr/>
      <w:tcPr>
        <w:tcBorders>
          <w:bottom w:val="single" w:sz="4" w:space="0" w:color="0D659A"/>
        </w:tcBorders>
      </w:tcPr>
    </w:tblStylePr>
    <w:tblStylePr w:type="lastRow">
      <w:rPr>
        <w:b/>
      </w:rPr>
      <w:tblPr/>
      <w:tcPr>
        <w:tcBorders>
          <w:top w:val="double" w:sz="4" w:space="0" w:color="0D659A"/>
        </w:tcBorders>
      </w:tcPr>
    </w:tblStylePr>
    <w:tblStylePr w:type="firstCol">
      <w:rPr>
        <w:b/>
      </w:rPr>
    </w:tblStylePr>
    <w:tblStylePr w:type="band1Vert">
      <w:tblPr/>
      <w:tcPr>
        <w:shd w:val="clear" w:color="auto" w:fill="BFE3F9"/>
      </w:tcPr>
    </w:tblStylePr>
    <w:tblStylePr w:type="band1Horz">
      <w:tblPr/>
      <w:tcPr>
        <w:shd w:val="clear" w:color="auto" w:fill="BFE3F9"/>
      </w:tcPr>
    </w:tblStylePr>
  </w:style>
  <w:style w:type="table" w:customStyle="1" w:styleId="PlainTable13">
    <w:name w:val="Plain Table 13"/>
    <w:basedOn w:val="TableNormal"/>
    <w:next w:val="PlainTable11"/>
    <w:uiPriority w:val="41"/>
    <w:rsid w:val="00411BED"/>
    <w:pPr>
      <w:spacing w:after="0" w:line="240" w:lineRule="auto"/>
    </w:pPr>
    <w:rPr>
      <w:lang w:val="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3">
    <w:name w:val="Grid Table 7 Colorful - Accent 13"/>
    <w:basedOn w:val="TableNormal"/>
    <w:next w:val="GridTable7Colorful-Accent11"/>
    <w:uiPriority w:val="52"/>
    <w:rsid w:val="00411BED"/>
    <w:pPr>
      <w:spacing w:after="0" w:line="240" w:lineRule="auto"/>
    </w:pPr>
    <w:rPr>
      <w:color w:val="094B73"/>
      <w:lang w:val="de-DE"/>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bottom w:val="single" w:sz="4" w:space="0" w:color="41ADEF"/>
        </w:tcBorders>
      </w:tcPr>
    </w:tblStylePr>
    <w:tblStylePr w:type="nwCell">
      <w:tblPr/>
      <w:tcPr>
        <w:tcBorders>
          <w:bottom w:val="single" w:sz="4" w:space="0" w:color="41ADEF"/>
        </w:tcBorders>
      </w:tcPr>
    </w:tblStylePr>
    <w:tblStylePr w:type="seCell">
      <w:tblPr/>
      <w:tcPr>
        <w:tcBorders>
          <w:top w:val="single" w:sz="4" w:space="0" w:color="41ADEF"/>
        </w:tcBorders>
      </w:tcPr>
    </w:tblStylePr>
    <w:tblStylePr w:type="swCell">
      <w:tblPr/>
      <w:tcPr>
        <w:tcBorders>
          <w:top w:val="single" w:sz="4" w:space="0" w:color="41ADEF"/>
        </w:tcBorders>
      </w:tcPr>
    </w:tblStylePr>
  </w:style>
  <w:style w:type="table" w:customStyle="1" w:styleId="PlainTable412">
    <w:name w:val="Plain Table 412"/>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
    <w:name w:val="Plain Table 44"/>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3">
    <w:name w:val="List Table 6 Colorful - Accent 13"/>
    <w:basedOn w:val="TableNormal"/>
    <w:next w:val="ListTable6Colorful-Accent11"/>
    <w:uiPriority w:val="51"/>
    <w:rsid w:val="00411BED"/>
    <w:pPr>
      <w:spacing w:after="0" w:line="240" w:lineRule="auto"/>
    </w:pPr>
    <w:rPr>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2-Accent13">
    <w:name w:val="List Table 2 - Accent 13"/>
    <w:basedOn w:val="TableNormal"/>
    <w:next w:val="ListTable2-Accent11"/>
    <w:uiPriority w:val="47"/>
    <w:rsid w:val="00411BED"/>
    <w:pPr>
      <w:spacing w:after="0" w:line="240" w:lineRule="auto"/>
    </w:pPr>
    <w:rPr>
      <w:lang w:val="de-DE"/>
    </w:rPr>
    <w:tblPr>
      <w:tblStyleRowBandSize w:val="1"/>
      <w:tblStyleColBandSize w:val="1"/>
      <w:tblBorders>
        <w:top w:val="single" w:sz="4" w:space="0" w:color="41ADEF"/>
        <w:bottom w:val="single" w:sz="4" w:space="0" w:color="41ADEF"/>
        <w:insideH w:val="single" w:sz="4" w:space="0" w:color="41ADE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5Dark-Accent13">
    <w:name w:val="Grid Table 5 Dark - Accent 13"/>
    <w:basedOn w:val="TableNormal"/>
    <w:next w:val="GridTable5Dark-Accent11"/>
    <w:uiPriority w:val="50"/>
    <w:rsid w:val="00411BED"/>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E3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D659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D659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D659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D659A"/>
      </w:tcPr>
    </w:tblStylePr>
    <w:tblStylePr w:type="band1Vert">
      <w:tblPr/>
      <w:tcPr>
        <w:shd w:val="clear" w:color="auto" w:fill="80C8F4"/>
      </w:tcPr>
    </w:tblStylePr>
    <w:tblStylePr w:type="band1Horz">
      <w:tblPr/>
      <w:tcPr>
        <w:shd w:val="clear" w:color="auto" w:fill="80C8F4"/>
      </w:tcPr>
    </w:tblStylePr>
  </w:style>
  <w:style w:type="table" w:customStyle="1" w:styleId="GridTable5Dark-Accent112">
    <w:name w:val="Grid Table 5 Dark - Accent 112"/>
    <w:basedOn w:val="TableNormal"/>
    <w:next w:val="GridTable5Dark-Accent11"/>
    <w:uiPriority w:val="50"/>
    <w:rsid w:val="00411BED"/>
    <w:pPr>
      <w:spacing w:after="0" w:line="240" w:lineRule="auto"/>
    </w:pPr>
    <w:rPr>
      <w:rFonts w:eastAsia="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B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511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511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511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5113"/>
      </w:tcPr>
    </w:tblStylePr>
    <w:tblStylePr w:type="band1Vert">
      <w:tblPr/>
      <w:tcPr>
        <w:shd w:val="clear" w:color="auto" w:fill="F7B89E"/>
      </w:tcPr>
    </w:tblStylePr>
    <w:tblStylePr w:type="band1Horz">
      <w:tblPr/>
      <w:tcPr>
        <w:shd w:val="clear" w:color="auto" w:fill="F7B89E"/>
      </w:tcPr>
    </w:tblStylePr>
  </w:style>
  <w:style w:type="table" w:customStyle="1" w:styleId="ListTable3-Accent112">
    <w:name w:val="List Table 3 - Accent 112"/>
    <w:basedOn w:val="TableNormal"/>
    <w:next w:val="ListTable3-Accent11"/>
    <w:uiPriority w:val="48"/>
    <w:rsid w:val="00411BED"/>
    <w:pPr>
      <w:spacing w:after="0" w:line="240" w:lineRule="auto"/>
    </w:pPr>
    <w:rPr>
      <w:rFonts w:eastAsia="Arial"/>
      <w:lang w:val="de-DE"/>
    </w:rPr>
    <w:tblPr>
      <w:tblStyleRowBandSize w:val="1"/>
      <w:tblStyleColBandSize w:val="1"/>
      <w:tblBorders>
        <w:top w:val="single" w:sz="4" w:space="0" w:color="E75113"/>
        <w:left w:val="single" w:sz="4" w:space="0" w:color="E75113"/>
        <w:bottom w:val="single" w:sz="4" w:space="0" w:color="E75113"/>
        <w:right w:val="single" w:sz="4" w:space="0" w:color="E75113"/>
      </w:tblBorders>
    </w:tblPr>
    <w:tblStylePr w:type="firstRow">
      <w:rPr>
        <w:b/>
        <w:bCs/>
        <w:color w:val="FFFFFF"/>
      </w:rPr>
      <w:tblPr/>
      <w:tcPr>
        <w:shd w:val="clear" w:color="auto" w:fill="E75113"/>
      </w:tcPr>
    </w:tblStylePr>
    <w:tblStylePr w:type="lastRow">
      <w:rPr>
        <w:b/>
        <w:bCs/>
      </w:rPr>
      <w:tblPr/>
      <w:tcPr>
        <w:tcBorders>
          <w:top w:val="double" w:sz="4" w:space="0" w:color="E751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5113"/>
          <w:right w:val="single" w:sz="4" w:space="0" w:color="E75113"/>
        </w:tcBorders>
      </w:tcPr>
    </w:tblStylePr>
    <w:tblStylePr w:type="band1Horz">
      <w:tblPr/>
      <w:tcPr>
        <w:tcBorders>
          <w:top w:val="single" w:sz="4" w:space="0" w:color="E75113"/>
          <w:bottom w:val="single" w:sz="4" w:space="0" w:color="E751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5113"/>
          <w:left w:val="nil"/>
        </w:tcBorders>
      </w:tcPr>
    </w:tblStylePr>
    <w:tblStylePr w:type="swCell">
      <w:tblPr/>
      <w:tcPr>
        <w:tcBorders>
          <w:top w:val="double" w:sz="4" w:space="0" w:color="E75113"/>
          <w:right w:val="nil"/>
        </w:tcBorders>
      </w:tcPr>
    </w:tblStylePr>
  </w:style>
  <w:style w:type="table" w:customStyle="1" w:styleId="GridTable4-Accent14">
    <w:name w:val="Grid Table 4 - Accent 14"/>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4-Accent13">
    <w:name w:val="List Table 4 - Accent 13"/>
    <w:basedOn w:val="TableNormal"/>
    <w:next w:val="List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tcBorders>
        <w:shd w:val="clear" w:color="auto" w:fill="0D659A"/>
      </w:tcPr>
    </w:tblStylePr>
    <w:tblStylePr w:type="lastRow">
      <w:rPr>
        <w:b/>
        <w:bCs/>
      </w:rPr>
      <w:tblPr/>
      <w:tcPr>
        <w:tcBorders>
          <w:top w:val="double" w:sz="4" w:space="0" w:color="41ADEF"/>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3">
    <w:name w:val="List Table 5 Dark - Accent 13"/>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3">
    <w:name w:val="List Table 7 Colorful - Accent 23"/>
    <w:basedOn w:val="TableNormal"/>
    <w:next w:val="ListTable7Colorful-Accent21"/>
    <w:uiPriority w:val="52"/>
    <w:rsid w:val="00411BED"/>
    <w:pPr>
      <w:spacing w:after="0" w:line="240" w:lineRule="auto"/>
    </w:pPr>
    <w:rPr>
      <w:rFonts w:eastAsia="MS Gothic"/>
      <w:color w:val="0C638F"/>
      <w:sz w:val="24"/>
      <w:szCs w:val="24"/>
      <w:lang w:val="es-MX" w:eastAsia="es-ES"/>
    </w:rPr>
    <w:tblPr>
      <w:tblStyleRowBandSize w:val="1"/>
      <w:tblStyleColBandSize w:val="1"/>
    </w:tblPr>
    <w:tblStylePr w:type="firstRow">
      <w:rPr>
        <w:rFonts w:ascii="Calibri" w:eastAsia="MS Gothic" w:hAnsi="Calibri" w:cs="Times New Roman"/>
        <w:i/>
        <w:iCs/>
        <w:sz w:val="26"/>
      </w:rPr>
      <w:tblPr/>
      <w:tcPr>
        <w:tcBorders>
          <w:bottom w:val="single" w:sz="4" w:space="0" w:color="1085C0"/>
        </w:tcBorders>
        <w:shd w:val="clear" w:color="auto" w:fill="FFFFFF"/>
      </w:tcPr>
    </w:tblStylePr>
    <w:tblStylePr w:type="lastRow">
      <w:rPr>
        <w:rFonts w:ascii="Calibri" w:eastAsia="MS Gothic" w:hAnsi="Calibri" w:cs="Times New Roman"/>
        <w:i/>
        <w:iCs/>
        <w:sz w:val="26"/>
      </w:rPr>
      <w:tblPr/>
      <w:tcPr>
        <w:tcBorders>
          <w:top w:val="single" w:sz="4" w:space="0" w:color="1085C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1085C0"/>
        </w:tcBorders>
        <w:shd w:val="clear" w:color="auto" w:fill="FFFFFF"/>
      </w:tcPr>
    </w:tblStylePr>
    <w:tblStylePr w:type="lastCol">
      <w:rPr>
        <w:rFonts w:ascii="Calibri" w:eastAsia="MS Gothic" w:hAnsi="Calibri" w:cs="Times New Roman"/>
        <w:i/>
        <w:iCs/>
        <w:sz w:val="26"/>
      </w:rPr>
      <w:tblPr/>
      <w:tcPr>
        <w:tcBorders>
          <w:left w:val="single" w:sz="4" w:space="0" w:color="1085C0"/>
        </w:tcBorders>
        <w:shd w:val="clear" w:color="auto" w:fill="FFFFFF"/>
      </w:tcPr>
    </w:tblStylePr>
    <w:tblStylePr w:type="band1Vert">
      <w:tblPr/>
      <w:tcPr>
        <w:shd w:val="clear" w:color="auto" w:fill="C7E9FA"/>
      </w:tcPr>
    </w:tblStylePr>
    <w:tblStylePr w:type="band1Horz">
      <w:tblPr/>
      <w:tcPr>
        <w:shd w:val="clear" w:color="auto" w:fill="C7E9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3">
    <w:name w:val="Grid Table 4 - Accent 33"/>
    <w:basedOn w:val="TableNormal"/>
    <w:next w:val="GridTable4-Accent3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F79B61"/>
        <w:left w:val="single" w:sz="4" w:space="0" w:color="F79B61"/>
        <w:bottom w:val="single" w:sz="4" w:space="0" w:color="F79B61"/>
        <w:right w:val="single" w:sz="4" w:space="0" w:color="F79B61"/>
        <w:insideH w:val="single" w:sz="4" w:space="0" w:color="F79B61"/>
        <w:insideV w:val="single" w:sz="4" w:space="0" w:color="F79B61"/>
      </w:tblBorders>
    </w:tblPr>
    <w:tblStylePr w:type="firstRow">
      <w:rPr>
        <w:b/>
        <w:bCs/>
        <w:color w:val="FFFFFF"/>
      </w:rPr>
      <w:tblPr/>
      <w:tcPr>
        <w:tcBorders>
          <w:top w:val="single" w:sz="4" w:space="0" w:color="E05E0B"/>
          <w:left w:val="single" w:sz="4" w:space="0" w:color="E05E0B"/>
          <w:bottom w:val="single" w:sz="4" w:space="0" w:color="E05E0B"/>
          <w:right w:val="single" w:sz="4" w:space="0" w:color="E05E0B"/>
          <w:insideH w:val="nil"/>
          <w:insideV w:val="nil"/>
        </w:tcBorders>
        <w:shd w:val="clear" w:color="auto" w:fill="E05E0B"/>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GridTable43">
    <w:name w:val="Grid Table 43"/>
    <w:basedOn w:val="TableNormal"/>
    <w:next w:val="GridTable4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0F9BEE"/>
        <w:left w:val="single" w:sz="4" w:space="0" w:color="0F9BEE"/>
        <w:bottom w:val="single" w:sz="4" w:space="0" w:color="0F9BEE"/>
        <w:right w:val="single" w:sz="4" w:space="0" w:color="0F9BEE"/>
        <w:insideH w:val="single" w:sz="4" w:space="0" w:color="0F9BEE"/>
        <w:insideV w:val="single" w:sz="4" w:space="0" w:color="0F9BEE"/>
      </w:tblBorders>
    </w:tblPr>
    <w:tblStylePr w:type="firstRow">
      <w:rPr>
        <w:b/>
        <w:bCs/>
        <w:color w:val="FFFFFF"/>
      </w:rPr>
      <w:tblPr/>
      <w:tcPr>
        <w:tcBorders>
          <w:top w:val="single" w:sz="4" w:space="0" w:color="05334E"/>
          <w:left w:val="single" w:sz="4" w:space="0" w:color="05334E"/>
          <w:bottom w:val="single" w:sz="4" w:space="0" w:color="05334E"/>
          <w:right w:val="single" w:sz="4" w:space="0" w:color="05334E"/>
          <w:insideH w:val="nil"/>
          <w:insideV w:val="nil"/>
        </w:tcBorders>
        <w:shd w:val="clear" w:color="auto" w:fill="05334E"/>
      </w:tcPr>
    </w:tblStylePr>
    <w:tblStylePr w:type="lastRow">
      <w:rPr>
        <w:b/>
        <w:bCs/>
      </w:rPr>
      <w:tblPr/>
      <w:tcPr>
        <w:tcBorders>
          <w:top w:val="double" w:sz="4" w:space="0" w:color="05334E"/>
        </w:tcBorders>
      </w:tcPr>
    </w:tblStylePr>
    <w:tblStylePr w:type="firstCol">
      <w:rPr>
        <w:b/>
        <w:bCs/>
      </w:rPr>
    </w:tblStylePr>
    <w:tblStylePr w:type="lastCol">
      <w:rPr>
        <w:b/>
        <w:bCs/>
      </w:rPr>
    </w:tblStylePr>
    <w:tblStylePr w:type="band1Vert">
      <w:tblPr/>
      <w:tcPr>
        <w:shd w:val="clear" w:color="auto" w:fill="AEDDF9"/>
      </w:tcPr>
    </w:tblStylePr>
    <w:tblStylePr w:type="band1Horz">
      <w:tblPr/>
      <w:tcPr>
        <w:shd w:val="clear" w:color="auto" w:fill="AEDDF9"/>
      </w:tcPr>
    </w:tblStylePr>
  </w:style>
  <w:style w:type="table" w:customStyle="1" w:styleId="ListTable6Colorful-Accent112">
    <w:name w:val="List Table 6 Colorful - Accent 112"/>
    <w:basedOn w:val="TableNormal"/>
    <w:next w:val="ListTable6Colorful-Accent11"/>
    <w:uiPriority w:val="51"/>
    <w:rsid w:val="00411BED"/>
    <w:pPr>
      <w:spacing w:after="0" w:line="240" w:lineRule="auto"/>
    </w:pPr>
    <w:rPr>
      <w:rFonts w:eastAsia="Calibri"/>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4-Accent112">
    <w:name w:val="Grid Table 4 - Accent 112"/>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13">
    <w:name w:val="List Table 5 Dark - Accent 113"/>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2">
    <w:name w:val="Grid Table 4 - Accent 122"/>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character" w:styleId="Emphasis">
    <w:name w:val="Emphasis"/>
    <w:basedOn w:val="DefaultParagraphFont"/>
    <w:uiPriority w:val="20"/>
    <w:qFormat/>
    <w:rsid w:val="00411BED"/>
    <w:rPr>
      <w:i/>
      <w:iCs/>
    </w:rPr>
  </w:style>
  <w:style w:type="character" w:customStyle="1" w:styleId="Heading6Char1">
    <w:name w:val="Heading 6 Char1"/>
    <w:aliases w:val="Heading No Number Char1"/>
    <w:basedOn w:val="DefaultParagraphFont"/>
    <w:uiPriority w:val="9"/>
    <w:semiHidden/>
    <w:rsid w:val="00411BED"/>
    <w:rPr>
      <w:rFonts w:asciiTheme="majorHAnsi" w:eastAsiaTheme="majorEastAsia" w:hAnsiTheme="majorHAnsi" w:cstheme="majorBidi"/>
      <w:b/>
      <w:noProof/>
      <w:color w:val="243F60" w:themeColor="accent1" w:themeShade="7F"/>
      <w:lang w:val="en-US"/>
    </w:rPr>
  </w:style>
  <w:style w:type="paragraph" w:customStyle="1" w:styleId="msonormal0">
    <w:name w:val="msonormal"/>
    <w:basedOn w:val="Normal"/>
    <w:uiPriority w:val="99"/>
    <w:qFormat/>
    <w:rsid w:val="00411B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7Char1">
    <w:name w:val="Heading 7 Char1"/>
    <w:aliases w:val="Heading 5_NEW Char1"/>
    <w:basedOn w:val="DefaultParagraphFont"/>
    <w:uiPriority w:val="9"/>
    <w:semiHidden/>
    <w:rsid w:val="00411BED"/>
    <w:rPr>
      <w:rFonts w:asciiTheme="majorHAnsi" w:eastAsiaTheme="majorEastAsia" w:hAnsiTheme="majorHAnsi" w:cstheme="majorBidi"/>
      <w:b/>
      <w:i/>
      <w:iCs/>
      <w:noProof/>
      <w:color w:val="243F60" w:themeColor="accent1" w:themeShade="7F"/>
      <w:lang w:val="en-US"/>
    </w:rPr>
  </w:style>
  <w:style w:type="character" w:customStyle="1" w:styleId="FootnoteTextChar1">
    <w:name w:val="Footnote Text Char1"/>
    <w:aliases w:val="Footnote Text Char Char Char1,Char Char1,Char Char Char Char2,Char Char Char Char Char1,Char Char Char Char Char Char Char1,U-Fußnotentext Char1,Geneva 9 Char1,Font: Geneva 9 Char1,Boston 10 Char1,f Char1,DNV-FT Char1,Font Char1"/>
    <w:basedOn w:val="DefaultParagraphFont"/>
    <w:uiPriority w:val="99"/>
    <w:semiHidden/>
    <w:rsid w:val="00411BED"/>
    <w:rPr>
      <w:b/>
      <w:noProof/>
      <w:color w:val="094C77"/>
      <w:sz w:val="20"/>
      <w:szCs w:val="20"/>
      <w:lang w:val="en-US"/>
    </w:rPr>
  </w:style>
  <w:style w:type="character" w:customStyle="1" w:styleId="TitleChar1">
    <w:name w:val="Title Char1"/>
    <w:aliases w:val="A2A Main Title Char1"/>
    <w:basedOn w:val="DefaultParagraphFont"/>
    <w:uiPriority w:val="10"/>
    <w:rsid w:val="00411BED"/>
    <w:rPr>
      <w:rFonts w:asciiTheme="majorHAnsi" w:eastAsiaTheme="majorEastAsia" w:hAnsiTheme="majorHAnsi" w:cstheme="majorBidi"/>
      <w:b/>
      <w:noProof/>
      <w:spacing w:val="-10"/>
      <w:kern w:val="28"/>
      <w:sz w:val="56"/>
      <w:szCs w:val="56"/>
      <w:lang w:val="en-US"/>
    </w:rPr>
  </w:style>
  <w:style w:type="character" w:customStyle="1" w:styleId="UnresolvedMention20">
    <w:name w:val="Unresolved Mention20"/>
    <w:basedOn w:val="DefaultParagraphFont"/>
    <w:uiPriority w:val="99"/>
    <w:unhideWhenUsed/>
    <w:qFormat/>
    <w:rsid w:val="00411BED"/>
    <w:rPr>
      <w:color w:val="605E5C"/>
      <w:shd w:val="clear" w:color="auto" w:fill="E1DFDD"/>
    </w:rPr>
  </w:style>
  <w:style w:type="character" w:customStyle="1" w:styleId="Mention10">
    <w:name w:val="Mention10"/>
    <w:basedOn w:val="DefaultParagraphFont"/>
    <w:uiPriority w:val="99"/>
    <w:unhideWhenUsed/>
    <w:qFormat/>
    <w:rsid w:val="00411BED"/>
    <w:rPr>
      <w:color w:val="2B579A"/>
      <w:shd w:val="clear" w:color="auto" w:fill="E1DFDD"/>
    </w:rPr>
  </w:style>
  <w:style w:type="character" w:customStyle="1" w:styleId="UnresolvedMention200">
    <w:name w:val="Unresolved Mention200"/>
    <w:basedOn w:val="DefaultParagraphFont"/>
    <w:uiPriority w:val="99"/>
    <w:unhideWhenUsed/>
    <w:qFormat/>
    <w:rsid w:val="00411BED"/>
    <w:rPr>
      <w:color w:val="605E5C"/>
      <w:shd w:val="clear" w:color="auto" w:fill="E1DFDD"/>
    </w:rPr>
  </w:style>
  <w:style w:type="character" w:customStyle="1" w:styleId="Mention100">
    <w:name w:val="Mention100"/>
    <w:basedOn w:val="DefaultParagraphFont"/>
    <w:uiPriority w:val="99"/>
    <w:unhideWhenUsed/>
    <w:qFormat/>
    <w:rsid w:val="00411BED"/>
    <w:rPr>
      <w:color w:val="2B579A"/>
      <w:shd w:val="clear" w:color="auto" w:fill="E1DFDD"/>
    </w:rPr>
  </w:style>
  <w:style w:type="character" w:customStyle="1" w:styleId="UnresolvedMention2000">
    <w:name w:val="Unresolved Mention2000"/>
    <w:basedOn w:val="DefaultParagraphFont"/>
    <w:uiPriority w:val="99"/>
    <w:unhideWhenUsed/>
    <w:qFormat/>
    <w:rsid w:val="00411BED"/>
    <w:rPr>
      <w:color w:val="605E5C"/>
      <w:shd w:val="clear" w:color="auto" w:fill="E1DFDD"/>
    </w:rPr>
  </w:style>
  <w:style w:type="character" w:customStyle="1" w:styleId="Mention1000">
    <w:name w:val="Mention1000"/>
    <w:basedOn w:val="DefaultParagraphFont"/>
    <w:uiPriority w:val="99"/>
    <w:unhideWhenUsed/>
    <w:qFormat/>
    <w:rsid w:val="00411BED"/>
    <w:rPr>
      <w:color w:val="2B579A"/>
      <w:shd w:val="clear" w:color="auto" w:fill="E1DFDD"/>
    </w:rPr>
  </w:style>
  <w:style w:type="character" w:customStyle="1" w:styleId="UnresolvedMention20000">
    <w:name w:val="Unresolved Mention20000"/>
    <w:basedOn w:val="DefaultParagraphFont"/>
    <w:uiPriority w:val="99"/>
    <w:unhideWhenUsed/>
    <w:qFormat/>
    <w:rsid w:val="00411BED"/>
    <w:rPr>
      <w:color w:val="605E5C"/>
      <w:shd w:val="clear" w:color="auto" w:fill="E1DFDD"/>
    </w:rPr>
  </w:style>
  <w:style w:type="character" w:customStyle="1" w:styleId="Mention10000">
    <w:name w:val="Mention10000"/>
    <w:basedOn w:val="DefaultParagraphFont"/>
    <w:uiPriority w:val="99"/>
    <w:unhideWhenUsed/>
    <w:qFormat/>
    <w:rsid w:val="00411BED"/>
    <w:rPr>
      <w:color w:val="2B579A"/>
      <w:shd w:val="clear" w:color="auto" w:fill="E1DFDD"/>
    </w:rPr>
  </w:style>
  <w:style w:type="character" w:customStyle="1" w:styleId="UnresolvedMention200000">
    <w:name w:val="Unresolved Mention200000"/>
    <w:basedOn w:val="DefaultParagraphFont"/>
    <w:uiPriority w:val="99"/>
    <w:unhideWhenUsed/>
    <w:qFormat/>
    <w:rsid w:val="00411BED"/>
    <w:rPr>
      <w:color w:val="605E5C"/>
      <w:shd w:val="clear" w:color="auto" w:fill="E1DFDD"/>
    </w:rPr>
  </w:style>
  <w:style w:type="character" w:customStyle="1" w:styleId="Mention100000">
    <w:name w:val="Mention100000"/>
    <w:basedOn w:val="DefaultParagraphFont"/>
    <w:uiPriority w:val="99"/>
    <w:unhideWhenUsed/>
    <w:qFormat/>
    <w:rsid w:val="00411BED"/>
    <w:rPr>
      <w:color w:val="2B579A"/>
      <w:shd w:val="clear" w:color="auto" w:fill="E1DFDD"/>
    </w:rPr>
  </w:style>
  <w:style w:type="character" w:customStyle="1" w:styleId="UnresolvedMention2000000">
    <w:name w:val="Unresolved Mention2000000"/>
    <w:basedOn w:val="DefaultParagraphFont"/>
    <w:uiPriority w:val="99"/>
    <w:unhideWhenUsed/>
    <w:qFormat/>
    <w:rsid w:val="00411BED"/>
    <w:rPr>
      <w:color w:val="605E5C"/>
      <w:shd w:val="clear" w:color="auto" w:fill="E1DFDD"/>
    </w:rPr>
  </w:style>
  <w:style w:type="character" w:customStyle="1" w:styleId="Mention1000000">
    <w:name w:val="Mention1000000"/>
    <w:basedOn w:val="DefaultParagraphFont"/>
    <w:uiPriority w:val="99"/>
    <w:unhideWhenUsed/>
    <w:qFormat/>
    <w:rsid w:val="00411BED"/>
    <w:rPr>
      <w:color w:val="2B579A"/>
      <w:shd w:val="clear" w:color="auto" w:fill="E1DFDD"/>
    </w:rPr>
  </w:style>
  <w:style w:type="paragraph" w:customStyle="1" w:styleId="TableParagraph">
    <w:name w:val="Table Paragraph"/>
    <w:basedOn w:val="Normal"/>
    <w:uiPriority w:val="1"/>
    <w:qFormat/>
    <w:rsid w:val="002F6E5C"/>
    <w:pPr>
      <w:widowControl w:val="0"/>
      <w:autoSpaceDE w:val="0"/>
      <w:autoSpaceDN w:val="0"/>
      <w:spacing w:after="0" w:line="240" w:lineRule="auto"/>
    </w:pPr>
    <w:rPr>
      <w:rFonts w:ascii="DejaVu Sans" w:eastAsia="DejaVu Sans" w:hAnsi="DejaVu Sans" w:cs="DejaVu Sans"/>
    </w:rPr>
  </w:style>
  <w:style w:type="character" w:styleId="UnresolvedMention">
    <w:name w:val="Unresolved Mention"/>
    <w:basedOn w:val="DefaultParagraphFont"/>
    <w:uiPriority w:val="99"/>
    <w:semiHidden/>
    <w:unhideWhenUsed/>
    <w:rsid w:val="00E04E69"/>
    <w:rPr>
      <w:color w:val="605E5C"/>
      <w:shd w:val="clear" w:color="auto" w:fill="E1DFDD"/>
    </w:rPr>
  </w:style>
  <w:style w:type="character" w:customStyle="1" w:styleId="nanospell-typo">
    <w:name w:val="nanospell-typo"/>
    <w:basedOn w:val="DefaultParagraphFont"/>
    <w:rsid w:val="0008640C"/>
  </w:style>
  <w:style w:type="character" w:customStyle="1" w:styleId="UnresolvedMention4">
    <w:name w:val="Unresolved Mention4"/>
    <w:basedOn w:val="DefaultParagraphFont"/>
    <w:uiPriority w:val="99"/>
    <w:semiHidden/>
    <w:unhideWhenUsed/>
    <w:rsid w:val="006A7FA4"/>
    <w:rPr>
      <w:color w:val="605E5C"/>
      <w:shd w:val="clear" w:color="auto" w:fill="E1DFDD"/>
    </w:rPr>
  </w:style>
  <w:style w:type="table" w:customStyle="1" w:styleId="2">
    <w:name w:val="2"/>
    <w:basedOn w:val="TableNormal"/>
    <w:rsid w:val="00B953E7"/>
    <w:pPr>
      <w:spacing w:after="0" w:line="240" w:lineRule="auto"/>
    </w:pPr>
    <w:rPr>
      <w:rFonts w:ascii="Arial" w:eastAsia="Arial" w:hAnsi="Arial" w:cs="Arial"/>
      <w:color w:val="FFFFFF"/>
      <w:sz w:val="24"/>
      <w:szCs w:val="24"/>
      <w:lang w:val="ka-GE"/>
    </w:rPr>
    <w:tblPr>
      <w:tblStyleRowBandSize w:val="1"/>
      <w:tblStyleColBandSize w:val="1"/>
      <w:tblCellMar>
        <w:left w:w="115" w:type="dxa"/>
        <w:right w:w="115" w:type="dxa"/>
      </w:tblCellMar>
    </w:tblPr>
    <w:tcPr>
      <w:shd w:val="clear" w:color="auto" w:fill="0D659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288">
      <w:bodyDiv w:val="1"/>
      <w:marLeft w:val="0"/>
      <w:marRight w:val="0"/>
      <w:marTop w:val="0"/>
      <w:marBottom w:val="0"/>
      <w:divBdr>
        <w:top w:val="none" w:sz="0" w:space="0" w:color="auto"/>
        <w:left w:val="none" w:sz="0" w:space="0" w:color="auto"/>
        <w:bottom w:val="none" w:sz="0" w:space="0" w:color="auto"/>
        <w:right w:val="none" w:sz="0" w:space="0" w:color="auto"/>
      </w:divBdr>
    </w:div>
    <w:div w:id="55588269">
      <w:bodyDiv w:val="1"/>
      <w:marLeft w:val="0"/>
      <w:marRight w:val="0"/>
      <w:marTop w:val="0"/>
      <w:marBottom w:val="0"/>
      <w:divBdr>
        <w:top w:val="none" w:sz="0" w:space="0" w:color="auto"/>
        <w:left w:val="none" w:sz="0" w:space="0" w:color="auto"/>
        <w:bottom w:val="none" w:sz="0" w:space="0" w:color="auto"/>
        <w:right w:val="none" w:sz="0" w:space="0" w:color="auto"/>
      </w:divBdr>
    </w:div>
    <w:div w:id="103617971">
      <w:bodyDiv w:val="1"/>
      <w:marLeft w:val="0"/>
      <w:marRight w:val="0"/>
      <w:marTop w:val="0"/>
      <w:marBottom w:val="0"/>
      <w:divBdr>
        <w:top w:val="none" w:sz="0" w:space="0" w:color="auto"/>
        <w:left w:val="none" w:sz="0" w:space="0" w:color="auto"/>
        <w:bottom w:val="none" w:sz="0" w:space="0" w:color="auto"/>
        <w:right w:val="none" w:sz="0" w:space="0" w:color="auto"/>
      </w:divBdr>
    </w:div>
    <w:div w:id="225340551">
      <w:bodyDiv w:val="1"/>
      <w:marLeft w:val="0"/>
      <w:marRight w:val="0"/>
      <w:marTop w:val="0"/>
      <w:marBottom w:val="0"/>
      <w:divBdr>
        <w:top w:val="none" w:sz="0" w:space="0" w:color="auto"/>
        <w:left w:val="none" w:sz="0" w:space="0" w:color="auto"/>
        <w:bottom w:val="none" w:sz="0" w:space="0" w:color="auto"/>
        <w:right w:val="none" w:sz="0" w:space="0" w:color="auto"/>
      </w:divBdr>
    </w:div>
    <w:div w:id="273054971">
      <w:bodyDiv w:val="1"/>
      <w:marLeft w:val="0"/>
      <w:marRight w:val="0"/>
      <w:marTop w:val="0"/>
      <w:marBottom w:val="0"/>
      <w:divBdr>
        <w:top w:val="none" w:sz="0" w:space="0" w:color="auto"/>
        <w:left w:val="none" w:sz="0" w:space="0" w:color="auto"/>
        <w:bottom w:val="none" w:sz="0" w:space="0" w:color="auto"/>
        <w:right w:val="none" w:sz="0" w:space="0" w:color="auto"/>
      </w:divBdr>
    </w:div>
    <w:div w:id="321546513">
      <w:bodyDiv w:val="1"/>
      <w:marLeft w:val="0"/>
      <w:marRight w:val="0"/>
      <w:marTop w:val="0"/>
      <w:marBottom w:val="0"/>
      <w:divBdr>
        <w:top w:val="none" w:sz="0" w:space="0" w:color="auto"/>
        <w:left w:val="none" w:sz="0" w:space="0" w:color="auto"/>
        <w:bottom w:val="none" w:sz="0" w:space="0" w:color="auto"/>
        <w:right w:val="none" w:sz="0" w:space="0" w:color="auto"/>
      </w:divBdr>
    </w:div>
    <w:div w:id="371422752">
      <w:bodyDiv w:val="1"/>
      <w:marLeft w:val="0"/>
      <w:marRight w:val="0"/>
      <w:marTop w:val="0"/>
      <w:marBottom w:val="0"/>
      <w:divBdr>
        <w:top w:val="none" w:sz="0" w:space="0" w:color="auto"/>
        <w:left w:val="none" w:sz="0" w:space="0" w:color="auto"/>
        <w:bottom w:val="none" w:sz="0" w:space="0" w:color="auto"/>
        <w:right w:val="none" w:sz="0" w:space="0" w:color="auto"/>
      </w:divBdr>
    </w:div>
    <w:div w:id="385564128">
      <w:bodyDiv w:val="1"/>
      <w:marLeft w:val="0"/>
      <w:marRight w:val="0"/>
      <w:marTop w:val="0"/>
      <w:marBottom w:val="0"/>
      <w:divBdr>
        <w:top w:val="none" w:sz="0" w:space="0" w:color="auto"/>
        <w:left w:val="none" w:sz="0" w:space="0" w:color="auto"/>
        <w:bottom w:val="none" w:sz="0" w:space="0" w:color="auto"/>
        <w:right w:val="none" w:sz="0" w:space="0" w:color="auto"/>
      </w:divBdr>
    </w:div>
    <w:div w:id="391805630">
      <w:bodyDiv w:val="1"/>
      <w:marLeft w:val="0"/>
      <w:marRight w:val="0"/>
      <w:marTop w:val="0"/>
      <w:marBottom w:val="0"/>
      <w:divBdr>
        <w:top w:val="none" w:sz="0" w:space="0" w:color="auto"/>
        <w:left w:val="none" w:sz="0" w:space="0" w:color="auto"/>
        <w:bottom w:val="none" w:sz="0" w:space="0" w:color="auto"/>
        <w:right w:val="none" w:sz="0" w:space="0" w:color="auto"/>
      </w:divBdr>
    </w:div>
    <w:div w:id="416679844">
      <w:bodyDiv w:val="1"/>
      <w:marLeft w:val="0"/>
      <w:marRight w:val="0"/>
      <w:marTop w:val="0"/>
      <w:marBottom w:val="0"/>
      <w:divBdr>
        <w:top w:val="none" w:sz="0" w:space="0" w:color="auto"/>
        <w:left w:val="none" w:sz="0" w:space="0" w:color="auto"/>
        <w:bottom w:val="none" w:sz="0" w:space="0" w:color="auto"/>
        <w:right w:val="none" w:sz="0" w:space="0" w:color="auto"/>
      </w:divBdr>
    </w:div>
    <w:div w:id="426192640">
      <w:bodyDiv w:val="1"/>
      <w:marLeft w:val="0"/>
      <w:marRight w:val="0"/>
      <w:marTop w:val="0"/>
      <w:marBottom w:val="0"/>
      <w:divBdr>
        <w:top w:val="none" w:sz="0" w:space="0" w:color="auto"/>
        <w:left w:val="none" w:sz="0" w:space="0" w:color="auto"/>
        <w:bottom w:val="none" w:sz="0" w:space="0" w:color="auto"/>
        <w:right w:val="none" w:sz="0" w:space="0" w:color="auto"/>
      </w:divBdr>
    </w:div>
    <w:div w:id="454758221">
      <w:bodyDiv w:val="1"/>
      <w:marLeft w:val="0"/>
      <w:marRight w:val="0"/>
      <w:marTop w:val="0"/>
      <w:marBottom w:val="0"/>
      <w:divBdr>
        <w:top w:val="none" w:sz="0" w:space="0" w:color="auto"/>
        <w:left w:val="none" w:sz="0" w:space="0" w:color="auto"/>
        <w:bottom w:val="none" w:sz="0" w:space="0" w:color="auto"/>
        <w:right w:val="none" w:sz="0" w:space="0" w:color="auto"/>
      </w:divBdr>
    </w:div>
    <w:div w:id="486243575">
      <w:bodyDiv w:val="1"/>
      <w:marLeft w:val="0"/>
      <w:marRight w:val="0"/>
      <w:marTop w:val="0"/>
      <w:marBottom w:val="0"/>
      <w:divBdr>
        <w:top w:val="none" w:sz="0" w:space="0" w:color="auto"/>
        <w:left w:val="none" w:sz="0" w:space="0" w:color="auto"/>
        <w:bottom w:val="none" w:sz="0" w:space="0" w:color="auto"/>
        <w:right w:val="none" w:sz="0" w:space="0" w:color="auto"/>
      </w:divBdr>
    </w:div>
    <w:div w:id="541670769">
      <w:bodyDiv w:val="1"/>
      <w:marLeft w:val="0"/>
      <w:marRight w:val="0"/>
      <w:marTop w:val="0"/>
      <w:marBottom w:val="0"/>
      <w:divBdr>
        <w:top w:val="none" w:sz="0" w:space="0" w:color="auto"/>
        <w:left w:val="none" w:sz="0" w:space="0" w:color="auto"/>
        <w:bottom w:val="none" w:sz="0" w:space="0" w:color="auto"/>
        <w:right w:val="none" w:sz="0" w:space="0" w:color="auto"/>
      </w:divBdr>
    </w:div>
    <w:div w:id="604272349">
      <w:bodyDiv w:val="1"/>
      <w:marLeft w:val="0"/>
      <w:marRight w:val="0"/>
      <w:marTop w:val="0"/>
      <w:marBottom w:val="0"/>
      <w:divBdr>
        <w:top w:val="none" w:sz="0" w:space="0" w:color="auto"/>
        <w:left w:val="none" w:sz="0" w:space="0" w:color="auto"/>
        <w:bottom w:val="none" w:sz="0" w:space="0" w:color="auto"/>
        <w:right w:val="none" w:sz="0" w:space="0" w:color="auto"/>
      </w:divBdr>
    </w:div>
    <w:div w:id="622005079">
      <w:bodyDiv w:val="1"/>
      <w:marLeft w:val="0"/>
      <w:marRight w:val="0"/>
      <w:marTop w:val="0"/>
      <w:marBottom w:val="0"/>
      <w:divBdr>
        <w:top w:val="none" w:sz="0" w:space="0" w:color="auto"/>
        <w:left w:val="none" w:sz="0" w:space="0" w:color="auto"/>
        <w:bottom w:val="none" w:sz="0" w:space="0" w:color="auto"/>
        <w:right w:val="none" w:sz="0" w:space="0" w:color="auto"/>
      </w:divBdr>
    </w:div>
    <w:div w:id="686759255">
      <w:bodyDiv w:val="1"/>
      <w:marLeft w:val="0"/>
      <w:marRight w:val="0"/>
      <w:marTop w:val="0"/>
      <w:marBottom w:val="0"/>
      <w:divBdr>
        <w:top w:val="none" w:sz="0" w:space="0" w:color="auto"/>
        <w:left w:val="none" w:sz="0" w:space="0" w:color="auto"/>
        <w:bottom w:val="none" w:sz="0" w:space="0" w:color="auto"/>
        <w:right w:val="none" w:sz="0" w:space="0" w:color="auto"/>
      </w:divBdr>
    </w:div>
    <w:div w:id="700128918">
      <w:bodyDiv w:val="1"/>
      <w:marLeft w:val="0"/>
      <w:marRight w:val="0"/>
      <w:marTop w:val="0"/>
      <w:marBottom w:val="0"/>
      <w:divBdr>
        <w:top w:val="none" w:sz="0" w:space="0" w:color="auto"/>
        <w:left w:val="none" w:sz="0" w:space="0" w:color="auto"/>
        <w:bottom w:val="none" w:sz="0" w:space="0" w:color="auto"/>
        <w:right w:val="none" w:sz="0" w:space="0" w:color="auto"/>
      </w:divBdr>
    </w:div>
    <w:div w:id="719938586">
      <w:bodyDiv w:val="1"/>
      <w:marLeft w:val="0"/>
      <w:marRight w:val="0"/>
      <w:marTop w:val="0"/>
      <w:marBottom w:val="0"/>
      <w:divBdr>
        <w:top w:val="none" w:sz="0" w:space="0" w:color="auto"/>
        <w:left w:val="none" w:sz="0" w:space="0" w:color="auto"/>
        <w:bottom w:val="none" w:sz="0" w:space="0" w:color="auto"/>
        <w:right w:val="none" w:sz="0" w:space="0" w:color="auto"/>
      </w:divBdr>
    </w:div>
    <w:div w:id="805587595">
      <w:bodyDiv w:val="1"/>
      <w:marLeft w:val="0"/>
      <w:marRight w:val="0"/>
      <w:marTop w:val="0"/>
      <w:marBottom w:val="0"/>
      <w:divBdr>
        <w:top w:val="none" w:sz="0" w:space="0" w:color="auto"/>
        <w:left w:val="none" w:sz="0" w:space="0" w:color="auto"/>
        <w:bottom w:val="none" w:sz="0" w:space="0" w:color="auto"/>
        <w:right w:val="none" w:sz="0" w:space="0" w:color="auto"/>
      </w:divBdr>
    </w:div>
    <w:div w:id="855536587">
      <w:bodyDiv w:val="1"/>
      <w:marLeft w:val="0"/>
      <w:marRight w:val="0"/>
      <w:marTop w:val="0"/>
      <w:marBottom w:val="0"/>
      <w:divBdr>
        <w:top w:val="none" w:sz="0" w:space="0" w:color="auto"/>
        <w:left w:val="none" w:sz="0" w:space="0" w:color="auto"/>
        <w:bottom w:val="none" w:sz="0" w:space="0" w:color="auto"/>
        <w:right w:val="none" w:sz="0" w:space="0" w:color="auto"/>
      </w:divBdr>
    </w:div>
    <w:div w:id="887568185">
      <w:bodyDiv w:val="1"/>
      <w:marLeft w:val="0"/>
      <w:marRight w:val="0"/>
      <w:marTop w:val="0"/>
      <w:marBottom w:val="0"/>
      <w:divBdr>
        <w:top w:val="none" w:sz="0" w:space="0" w:color="auto"/>
        <w:left w:val="none" w:sz="0" w:space="0" w:color="auto"/>
        <w:bottom w:val="none" w:sz="0" w:space="0" w:color="auto"/>
        <w:right w:val="none" w:sz="0" w:space="0" w:color="auto"/>
      </w:divBdr>
    </w:div>
    <w:div w:id="949162805">
      <w:bodyDiv w:val="1"/>
      <w:marLeft w:val="0"/>
      <w:marRight w:val="0"/>
      <w:marTop w:val="0"/>
      <w:marBottom w:val="0"/>
      <w:divBdr>
        <w:top w:val="none" w:sz="0" w:space="0" w:color="auto"/>
        <w:left w:val="none" w:sz="0" w:space="0" w:color="auto"/>
        <w:bottom w:val="none" w:sz="0" w:space="0" w:color="auto"/>
        <w:right w:val="none" w:sz="0" w:space="0" w:color="auto"/>
      </w:divBdr>
    </w:div>
    <w:div w:id="1024943704">
      <w:bodyDiv w:val="1"/>
      <w:marLeft w:val="0"/>
      <w:marRight w:val="0"/>
      <w:marTop w:val="0"/>
      <w:marBottom w:val="0"/>
      <w:divBdr>
        <w:top w:val="none" w:sz="0" w:space="0" w:color="auto"/>
        <w:left w:val="none" w:sz="0" w:space="0" w:color="auto"/>
        <w:bottom w:val="none" w:sz="0" w:space="0" w:color="auto"/>
        <w:right w:val="none" w:sz="0" w:space="0" w:color="auto"/>
      </w:divBdr>
    </w:div>
    <w:div w:id="1025181561">
      <w:bodyDiv w:val="1"/>
      <w:marLeft w:val="0"/>
      <w:marRight w:val="0"/>
      <w:marTop w:val="0"/>
      <w:marBottom w:val="0"/>
      <w:divBdr>
        <w:top w:val="none" w:sz="0" w:space="0" w:color="auto"/>
        <w:left w:val="none" w:sz="0" w:space="0" w:color="auto"/>
        <w:bottom w:val="none" w:sz="0" w:space="0" w:color="auto"/>
        <w:right w:val="none" w:sz="0" w:space="0" w:color="auto"/>
      </w:divBdr>
    </w:div>
    <w:div w:id="1025867067">
      <w:bodyDiv w:val="1"/>
      <w:marLeft w:val="0"/>
      <w:marRight w:val="0"/>
      <w:marTop w:val="0"/>
      <w:marBottom w:val="0"/>
      <w:divBdr>
        <w:top w:val="none" w:sz="0" w:space="0" w:color="auto"/>
        <w:left w:val="none" w:sz="0" w:space="0" w:color="auto"/>
        <w:bottom w:val="none" w:sz="0" w:space="0" w:color="auto"/>
        <w:right w:val="none" w:sz="0" w:space="0" w:color="auto"/>
      </w:divBdr>
    </w:div>
    <w:div w:id="1064336031">
      <w:bodyDiv w:val="1"/>
      <w:marLeft w:val="0"/>
      <w:marRight w:val="0"/>
      <w:marTop w:val="0"/>
      <w:marBottom w:val="0"/>
      <w:divBdr>
        <w:top w:val="none" w:sz="0" w:space="0" w:color="auto"/>
        <w:left w:val="none" w:sz="0" w:space="0" w:color="auto"/>
        <w:bottom w:val="none" w:sz="0" w:space="0" w:color="auto"/>
        <w:right w:val="none" w:sz="0" w:space="0" w:color="auto"/>
      </w:divBdr>
    </w:div>
    <w:div w:id="1339314340">
      <w:bodyDiv w:val="1"/>
      <w:marLeft w:val="0"/>
      <w:marRight w:val="0"/>
      <w:marTop w:val="0"/>
      <w:marBottom w:val="0"/>
      <w:divBdr>
        <w:top w:val="none" w:sz="0" w:space="0" w:color="auto"/>
        <w:left w:val="none" w:sz="0" w:space="0" w:color="auto"/>
        <w:bottom w:val="none" w:sz="0" w:space="0" w:color="auto"/>
        <w:right w:val="none" w:sz="0" w:space="0" w:color="auto"/>
      </w:divBdr>
    </w:div>
    <w:div w:id="1460106060">
      <w:bodyDiv w:val="1"/>
      <w:marLeft w:val="0"/>
      <w:marRight w:val="0"/>
      <w:marTop w:val="0"/>
      <w:marBottom w:val="0"/>
      <w:divBdr>
        <w:top w:val="none" w:sz="0" w:space="0" w:color="auto"/>
        <w:left w:val="none" w:sz="0" w:space="0" w:color="auto"/>
        <w:bottom w:val="none" w:sz="0" w:space="0" w:color="auto"/>
        <w:right w:val="none" w:sz="0" w:space="0" w:color="auto"/>
      </w:divBdr>
    </w:div>
    <w:div w:id="1483934266">
      <w:bodyDiv w:val="1"/>
      <w:marLeft w:val="0"/>
      <w:marRight w:val="0"/>
      <w:marTop w:val="0"/>
      <w:marBottom w:val="0"/>
      <w:divBdr>
        <w:top w:val="none" w:sz="0" w:space="0" w:color="auto"/>
        <w:left w:val="none" w:sz="0" w:space="0" w:color="auto"/>
        <w:bottom w:val="none" w:sz="0" w:space="0" w:color="auto"/>
        <w:right w:val="none" w:sz="0" w:space="0" w:color="auto"/>
      </w:divBdr>
    </w:div>
    <w:div w:id="1559122149">
      <w:bodyDiv w:val="1"/>
      <w:marLeft w:val="0"/>
      <w:marRight w:val="0"/>
      <w:marTop w:val="0"/>
      <w:marBottom w:val="0"/>
      <w:divBdr>
        <w:top w:val="none" w:sz="0" w:space="0" w:color="auto"/>
        <w:left w:val="none" w:sz="0" w:space="0" w:color="auto"/>
        <w:bottom w:val="none" w:sz="0" w:space="0" w:color="auto"/>
        <w:right w:val="none" w:sz="0" w:space="0" w:color="auto"/>
      </w:divBdr>
    </w:div>
    <w:div w:id="1631549921">
      <w:bodyDiv w:val="1"/>
      <w:marLeft w:val="0"/>
      <w:marRight w:val="0"/>
      <w:marTop w:val="0"/>
      <w:marBottom w:val="0"/>
      <w:divBdr>
        <w:top w:val="none" w:sz="0" w:space="0" w:color="auto"/>
        <w:left w:val="none" w:sz="0" w:space="0" w:color="auto"/>
        <w:bottom w:val="none" w:sz="0" w:space="0" w:color="auto"/>
        <w:right w:val="none" w:sz="0" w:space="0" w:color="auto"/>
      </w:divBdr>
    </w:div>
    <w:div w:id="1651639270">
      <w:bodyDiv w:val="1"/>
      <w:marLeft w:val="0"/>
      <w:marRight w:val="0"/>
      <w:marTop w:val="0"/>
      <w:marBottom w:val="0"/>
      <w:divBdr>
        <w:top w:val="none" w:sz="0" w:space="0" w:color="auto"/>
        <w:left w:val="none" w:sz="0" w:space="0" w:color="auto"/>
        <w:bottom w:val="none" w:sz="0" w:space="0" w:color="auto"/>
        <w:right w:val="none" w:sz="0" w:space="0" w:color="auto"/>
      </w:divBdr>
    </w:div>
    <w:div w:id="1791165279">
      <w:bodyDiv w:val="1"/>
      <w:marLeft w:val="0"/>
      <w:marRight w:val="0"/>
      <w:marTop w:val="0"/>
      <w:marBottom w:val="0"/>
      <w:divBdr>
        <w:top w:val="none" w:sz="0" w:space="0" w:color="auto"/>
        <w:left w:val="none" w:sz="0" w:space="0" w:color="auto"/>
        <w:bottom w:val="none" w:sz="0" w:space="0" w:color="auto"/>
        <w:right w:val="none" w:sz="0" w:space="0" w:color="auto"/>
      </w:divBdr>
    </w:div>
    <w:div w:id="1827896430">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01232114">
      <w:bodyDiv w:val="1"/>
      <w:marLeft w:val="0"/>
      <w:marRight w:val="0"/>
      <w:marTop w:val="0"/>
      <w:marBottom w:val="0"/>
      <w:divBdr>
        <w:top w:val="none" w:sz="0" w:space="0" w:color="auto"/>
        <w:left w:val="none" w:sz="0" w:space="0" w:color="auto"/>
        <w:bottom w:val="none" w:sz="0" w:space="0" w:color="auto"/>
        <w:right w:val="none" w:sz="0" w:space="0" w:color="auto"/>
      </w:divBdr>
    </w:div>
    <w:div w:id="2008901548">
      <w:bodyDiv w:val="1"/>
      <w:marLeft w:val="0"/>
      <w:marRight w:val="0"/>
      <w:marTop w:val="0"/>
      <w:marBottom w:val="0"/>
      <w:divBdr>
        <w:top w:val="none" w:sz="0" w:space="0" w:color="auto"/>
        <w:left w:val="none" w:sz="0" w:space="0" w:color="auto"/>
        <w:bottom w:val="none" w:sz="0" w:space="0" w:color="auto"/>
        <w:right w:val="none" w:sz="0" w:space="0" w:color="auto"/>
      </w:divBdr>
    </w:div>
    <w:div w:id="2017222089">
      <w:bodyDiv w:val="1"/>
      <w:marLeft w:val="0"/>
      <w:marRight w:val="0"/>
      <w:marTop w:val="0"/>
      <w:marBottom w:val="0"/>
      <w:divBdr>
        <w:top w:val="none" w:sz="0" w:space="0" w:color="auto"/>
        <w:left w:val="none" w:sz="0" w:space="0" w:color="auto"/>
        <w:bottom w:val="none" w:sz="0" w:space="0" w:color="auto"/>
        <w:right w:val="none" w:sz="0" w:space="0" w:color="auto"/>
      </w:divBdr>
    </w:div>
    <w:div w:id="20272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CFC75DFCD57A46876F430FEC5A1F50" ma:contentTypeVersion="13" ma:contentTypeDescription="Ein neues Dokument erstellen." ma:contentTypeScope="" ma:versionID="3abe28a787987dedf05cf108f4a5da0c">
  <xsd:schema xmlns:xsd="http://www.w3.org/2001/XMLSchema" xmlns:xs="http://www.w3.org/2001/XMLSchema" xmlns:p="http://schemas.microsoft.com/office/2006/metadata/properties" xmlns:ns3="65bdb931-0a6f-4720-bd0b-f0aca366800a" xmlns:ns4="26a898da-7366-4b01-af85-05d3f6a58d31" targetNamespace="http://schemas.microsoft.com/office/2006/metadata/properties" ma:root="true" ma:fieldsID="fc0df6684c346ee6cc3a0d1ac9dd9bac" ns3:_="" ns4:_="">
    <xsd:import namespace="65bdb931-0a6f-4720-bd0b-f0aca366800a"/>
    <xsd:import namespace="26a898da-7366-4b01-af85-05d3f6a58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db931-0a6f-4720-bd0b-f0aca3668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898da-7366-4b01-af85-05d3f6a58d3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B456-6A4A-4B93-9A9E-ACDF4A968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db931-0a6f-4720-bd0b-f0aca366800a"/>
    <ds:schemaRef ds:uri="26a898da-7366-4b01-af85-05d3f6a58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07F63-85AC-4A2E-9434-1D8ABDA587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F294C-BC4E-47D0-99C4-0A45C52EB68E}">
  <ds:schemaRefs>
    <ds:schemaRef ds:uri="http://schemas.microsoft.com/sharepoint/v3/contenttype/forms"/>
  </ds:schemaRefs>
</ds:datastoreItem>
</file>

<file path=customXml/itemProps4.xml><?xml version="1.0" encoding="utf-8"?>
<ds:datastoreItem xmlns:ds="http://schemas.openxmlformats.org/officeDocument/2006/customXml" ds:itemID="{034182A9-C7D5-43AA-BB80-3E051991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17763</Words>
  <Characters>101250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EWMI ACCESS</Company>
  <LinksUpToDate>false</LinksUpToDate>
  <CharactersWithSpaces>118776</CharactersWithSpaces>
  <SharedDoc>false</SharedDoc>
  <HLinks>
    <vt:vector size="6" baseType="variant">
      <vt:variant>
        <vt:i4>8323130</vt:i4>
      </vt:variant>
      <vt:variant>
        <vt:i4>0</vt:i4>
      </vt:variant>
      <vt:variant>
        <vt:i4>0</vt:i4>
      </vt:variant>
      <vt:variant>
        <vt:i4>5</vt:i4>
      </vt:variant>
      <vt:variant>
        <vt:lpwstr>https://1tv.ge/news/levan-davitashvilma-saqartveloshi-pirveli-biodizelis-mwarmoebeli-kompania-daatvaliera/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Nodar Tangiashvili</dc:creator>
  <cp:lastModifiedBy>Khatia</cp:lastModifiedBy>
  <cp:revision>557</cp:revision>
  <cp:lastPrinted>2020-11-18T14:04:00Z</cp:lastPrinted>
  <dcterms:created xsi:type="dcterms:W3CDTF">2021-03-10T18:19:00Z</dcterms:created>
  <dcterms:modified xsi:type="dcterms:W3CDTF">2023-11-20T10:54:00Z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0x010100ECCFC75DFCD57A46876F430FEC5A1F50</vt:lpwstr>
  </property>
</Properties>
</file>