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4E4D" w14:textId="5B4ADDA8" w:rsidR="00802508" w:rsidRDefault="00901767" w:rsidP="00840365">
      <w:pPr>
        <w:jc w:val="right"/>
        <w:rPr>
          <w:rFonts w:ascii="Sylfaen" w:hAnsi="Sylfaen"/>
          <w:b/>
          <w:i/>
          <w:sz w:val="28"/>
          <w:szCs w:val="28"/>
          <w:lang w:val="ka-GE"/>
        </w:rPr>
      </w:pPr>
      <w:r>
        <w:rPr>
          <w:rFonts w:ascii="Sylfaen" w:hAnsi="Sylfaen"/>
          <w:noProof/>
        </w:rPr>
        <w:drawing>
          <wp:anchor distT="0" distB="0" distL="114300" distR="114300" simplePos="0" relativeHeight="251658240" behindDoc="0" locked="0" layoutInCell="1" allowOverlap="1" wp14:anchorId="3734B0DF" wp14:editId="53C0FBD6">
            <wp:simplePos x="0" y="0"/>
            <wp:positionH relativeFrom="margin">
              <wp:posOffset>2231409</wp:posOffset>
            </wp:positionH>
            <wp:positionV relativeFrom="paragraph">
              <wp:posOffset>-552735</wp:posOffset>
            </wp:positionV>
            <wp:extent cx="1535373" cy="1537999"/>
            <wp:effectExtent l="0" t="0" r="8255" b="508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008" cy="1543644"/>
                    </a:xfrm>
                    <a:prstGeom prst="rect">
                      <a:avLst/>
                    </a:prstGeom>
                  </pic:spPr>
                </pic:pic>
              </a:graphicData>
            </a:graphic>
            <wp14:sizeRelH relativeFrom="margin">
              <wp14:pctWidth>0</wp14:pctWidth>
            </wp14:sizeRelH>
            <wp14:sizeRelV relativeFrom="margin">
              <wp14:pctHeight>0</wp14:pctHeight>
            </wp14:sizeRelV>
          </wp:anchor>
        </w:drawing>
      </w:r>
    </w:p>
    <w:p w14:paraId="71790EFB" w14:textId="77777777" w:rsidR="00802508" w:rsidRDefault="00802508" w:rsidP="00802508">
      <w:pPr>
        <w:jc w:val="center"/>
        <w:rPr>
          <w:rFonts w:ascii="Sylfaen" w:hAnsi="Sylfaen"/>
          <w:b/>
          <w:i/>
          <w:sz w:val="28"/>
          <w:szCs w:val="28"/>
          <w:lang w:val="ka-GE"/>
        </w:rPr>
      </w:pPr>
    </w:p>
    <w:p w14:paraId="7265A2CD" w14:textId="77777777" w:rsidR="00BC1405" w:rsidRDefault="00BC1405" w:rsidP="00802508">
      <w:pPr>
        <w:jc w:val="center"/>
        <w:rPr>
          <w:rFonts w:ascii="Sylfaen" w:hAnsi="Sylfaen"/>
          <w:b/>
          <w:i/>
          <w:sz w:val="28"/>
          <w:szCs w:val="28"/>
          <w:lang w:val="ka-GE"/>
        </w:rPr>
      </w:pPr>
    </w:p>
    <w:p w14:paraId="5B824F25" w14:textId="1F8194D7" w:rsidR="00841773" w:rsidRDefault="00841773" w:rsidP="00840365">
      <w:pPr>
        <w:jc w:val="right"/>
        <w:rPr>
          <w:rFonts w:ascii="Sylfaen" w:hAnsi="Sylfaen"/>
          <w:b/>
          <w:i/>
          <w:sz w:val="28"/>
          <w:szCs w:val="28"/>
          <w:lang w:val="ka-GE"/>
        </w:rPr>
      </w:pPr>
    </w:p>
    <w:p w14:paraId="4937D100" w14:textId="037C380C" w:rsidR="00BF706E" w:rsidRDefault="00BF706E" w:rsidP="00840365">
      <w:pPr>
        <w:jc w:val="right"/>
        <w:rPr>
          <w:rFonts w:ascii="Sylfaen" w:hAnsi="Sylfaen"/>
          <w:b/>
          <w:i/>
          <w:sz w:val="28"/>
          <w:szCs w:val="28"/>
          <w:lang w:val="ka-GE"/>
        </w:rPr>
      </w:pPr>
    </w:p>
    <w:p w14:paraId="4F7ED74F" w14:textId="77777777" w:rsidR="00BF706E" w:rsidRPr="00840365" w:rsidRDefault="00BF706E" w:rsidP="00840365">
      <w:pPr>
        <w:jc w:val="right"/>
        <w:rPr>
          <w:rFonts w:ascii="Sylfaen" w:hAnsi="Sylfaen"/>
          <w:b/>
          <w:i/>
          <w:sz w:val="28"/>
          <w:szCs w:val="28"/>
          <w:lang w:val="ka-GE"/>
        </w:rPr>
      </w:pPr>
    </w:p>
    <w:p w14:paraId="29F89D33" w14:textId="54D787B6" w:rsidR="0094183D" w:rsidRPr="00BF706E" w:rsidRDefault="00BF706E" w:rsidP="006D401E">
      <w:pPr>
        <w:jc w:val="center"/>
        <w:rPr>
          <w:rFonts w:ascii="Sylfaen" w:hAnsi="Sylfaen"/>
          <w:b/>
          <w:sz w:val="56"/>
          <w:szCs w:val="56"/>
          <w:lang w:val="ka-GE"/>
        </w:rPr>
      </w:pPr>
      <w:r w:rsidRPr="00BF706E">
        <w:rPr>
          <w:rFonts w:ascii="Sylfaen" w:hAnsi="Sylfaen"/>
          <w:b/>
          <w:sz w:val="56"/>
          <w:szCs w:val="56"/>
          <w:lang w:val="ka-GE"/>
        </w:rPr>
        <w:t xml:space="preserve">საქართველოს </w:t>
      </w:r>
      <w:r w:rsidR="006D401E" w:rsidRPr="00BF706E">
        <w:rPr>
          <w:rFonts w:ascii="Sylfaen" w:hAnsi="Sylfaen"/>
          <w:b/>
          <w:sz w:val="56"/>
          <w:szCs w:val="56"/>
          <w:lang w:val="ka-GE"/>
        </w:rPr>
        <w:t>გარემოს დაცვის მოქმედებათა მეოთხე ეროვნული პროგრამა</w:t>
      </w:r>
    </w:p>
    <w:p w14:paraId="6B7E34B2" w14:textId="4D9A4154" w:rsidR="00BF706E" w:rsidRPr="00BF706E" w:rsidRDefault="00BF706E" w:rsidP="006D401E">
      <w:pPr>
        <w:jc w:val="center"/>
        <w:rPr>
          <w:rFonts w:ascii="Sylfaen" w:hAnsi="Sylfaen"/>
          <w:b/>
          <w:sz w:val="56"/>
          <w:szCs w:val="56"/>
          <w:lang w:val="ka-GE"/>
        </w:rPr>
      </w:pPr>
      <w:r w:rsidRPr="00BF706E">
        <w:rPr>
          <w:rFonts w:ascii="Sylfaen" w:hAnsi="Sylfaen"/>
          <w:b/>
          <w:sz w:val="56"/>
          <w:szCs w:val="56"/>
          <w:lang w:val="ka-GE"/>
        </w:rPr>
        <w:t>2022 – 2026 წწ.</w:t>
      </w:r>
    </w:p>
    <w:p w14:paraId="038FD5D7" w14:textId="77777777" w:rsidR="00BF706E" w:rsidRDefault="00BF706E" w:rsidP="00BF706E">
      <w:pPr>
        <w:jc w:val="center"/>
        <w:rPr>
          <w:rFonts w:ascii="Sylfaen" w:hAnsi="Sylfaen"/>
          <w:b/>
          <w:i/>
          <w:sz w:val="28"/>
          <w:szCs w:val="28"/>
          <w:lang w:val="ka-GE"/>
        </w:rPr>
      </w:pPr>
    </w:p>
    <w:p w14:paraId="5D450E6D" w14:textId="3B81F48F" w:rsidR="00BF706E" w:rsidRPr="00BF706E" w:rsidRDefault="00BF706E" w:rsidP="00BF706E">
      <w:pPr>
        <w:jc w:val="center"/>
        <w:rPr>
          <w:rFonts w:ascii="Sylfaen" w:hAnsi="Sylfaen"/>
          <w:b/>
          <w:i/>
          <w:sz w:val="48"/>
          <w:szCs w:val="48"/>
          <w:lang w:val="ka-GE"/>
        </w:rPr>
      </w:pPr>
      <w:r w:rsidRPr="00BF706E">
        <w:rPr>
          <w:rFonts w:ascii="Sylfaen" w:hAnsi="Sylfaen"/>
          <w:b/>
          <w:i/>
          <w:sz w:val="48"/>
          <w:szCs w:val="48"/>
          <w:lang w:val="ka-GE"/>
        </w:rPr>
        <w:t>პროექტი</w:t>
      </w:r>
    </w:p>
    <w:p w14:paraId="63F0A969" w14:textId="4A075B7C" w:rsidR="00BC1405" w:rsidRDefault="00BC1405" w:rsidP="006D401E">
      <w:pPr>
        <w:jc w:val="center"/>
        <w:rPr>
          <w:rFonts w:ascii="Sylfaen" w:hAnsi="Sylfaen"/>
          <w:sz w:val="36"/>
          <w:szCs w:val="36"/>
          <w:lang w:val="ka-GE"/>
        </w:rPr>
      </w:pPr>
    </w:p>
    <w:p w14:paraId="174D7B7E" w14:textId="702E6195" w:rsidR="00BF706E" w:rsidRDefault="00BF706E" w:rsidP="006D401E">
      <w:pPr>
        <w:jc w:val="center"/>
        <w:rPr>
          <w:rFonts w:ascii="Sylfaen" w:hAnsi="Sylfaen"/>
          <w:sz w:val="36"/>
          <w:szCs w:val="36"/>
          <w:lang w:val="ka-GE"/>
        </w:rPr>
      </w:pPr>
    </w:p>
    <w:p w14:paraId="3E627828" w14:textId="639382DC" w:rsidR="00BF706E" w:rsidRDefault="00BF706E" w:rsidP="006D401E">
      <w:pPr>
        <w:jc w:val="center"/>
        <w:rPr>
          <w:rFonts w:ascii="Sylfaen" w:hAnsi="Sylfaen"/>
          <w:sz w:val="36"/>
          <w:szCs w:val="36"/>
          <w:lang w:val="ka-GE"/>
        </w:rPr>
      </w:pPr>
    </w:p>
    <w:p w14:paraId="6EB419EA" w14:textId="1840DBBC" w:rsidR="00BF706E" w:rsidRDefault="00BF706E" w:rsidP="006D401E">
      <w:pPr>
        <w:jc w:val="center"/>
        <w:rPr>
          <w:rFonts w:ascii="Sylfaen" w:hAnsi="Sylfaen"/>
          <w:sz w:val="36"/>
          <w:szCs w:val="36"/>
          <w:lang w:val="ka-GE"/>
        </w:rPr>
      </w:pPr>
    </w:p>
    <w:p w14:paraId="52DA74A5" w14:textId="63D2F098" w:rsidR="00BF706E" w:rsidRDefault="00BF706E" w:rsidP="006D401E">
      <w:pPr>
        <w:jc w:val="center"/>
        <w:rPr>
          <w:rFonts w:ascii="Sylfaen" w:hAnsi="Sylfaen"/>
          <w:sz w:val="36"/>
          <w:szCs w:val="36"/>
          <w:lang w:val="ka-GE"/>
        </w:rPr>
      </w:pPr>
    </w:p>
    <w:p w14:paraId="2E64E36B" w14:textId="77777777" w:rsidR="00BF706E" w:rsidRDefault="00BF706E" w:rsidP="006D401E">
      <w:pPr>
        <w:jc w:val="center"/>
        <w:rPr>
          <w:rFonts w:ascii="Sylfaen" w:hAnsi="Sylfaen"/>
          <w:sz w:val="36"/>
          <w:szCs w:val="36"/>
          <w:lang w:val="ka-GE"/>
        </w:rPr>
      </w:pPr>
    </w:p>
    <w:p w14:paraId="6EC6CC7E" w14:textId="048DE3B7" w:rsidR="001A74D8" w:rsidRDefault="00BF706E" w:rsidP="006D401E">
      <w:pPr>
        <w:jc w:val="center"/>
        <w:rPr>
          <w:rFonts w:ascii="Sylfaen" w:hAnsi="Sylfaen"/>
          <w:sz w:val="36"/>
          <w:szCs w:val="36"/>
          <w:lang w:val="ka-GE"/>
        </w:rPr>
      </w:pPr>
      <w:r>
        <w:rPr>
          <w:rFonts w:ascii="Sylfaen" w:hAnsi="Sylfaen"/>
          <w:sz w:val="36"/>
          <w:szCs w:val="36"/>
          <w:lang w:val="ka-GE"/>
        </w:rPr>
        <w:t xml:space="preserve">მარტი, </w:t>
      </w:r>
      <w:r w:rsidR="001A74D8" w:rsidRPr="00BC1405">
        <w:rPr>
          <w:rFonts w:ascii="Sylfaen" w:hAnsi="Sylfaen"/>
          <w:sz w:val="36"/>
          <w:szCs w:val="36"/>
          <w:lang w:val="ka-GE"/>
        </w:rPr>
        <w:t>202</w:t>
      </w:r>
      <w:r w:rsidR="00625B87" w:rsidRPr="00BC1405">
        <w:rPr>
          <w:rFonts w:ascii="Sylfaen" w:hAnsi="Sylfaen"/>
          <w:sz w:val="36"/>
          <w:szCs w:val="36"/>
          <w:lang w:val="ka-GE"/>
        </w:rPr>
        <w:t>2</w:t>
      </w:r>
      <w:r w:rsidR="001A74D8" w:rsidRPr="00BC1405">
        <w:rPr>
          <w:rFonts w:ascii="Sylfaen" w:hAnsi="Sylfaen"/>
          <w:sz w:val="36"/>
          <w:szCs w:val="36"/>
          <w:lang w:val="ka-GE"/>
        </w:rPr>
        <w:t xml:space="preserve"> </w:t>
      </w:r>
      <w:r>
        <w:rPr>
          <w:rFonts w:ascii="Sylfaen" w:hAnsi="Sylfaen"/>
          <w:sz w:val="36"/>
          <w:szCs w:val="36"/>
          <w:lang w:val="ka-GE"/>
        </w:rPr>
        <w:t>წელი</w:t>
      </w:r>
    </w:p>
    <w:p w14:paraId="59A84C4A" w14:textId="1D7429ED" w:rsidR="00BF706E" w:rsidRDefault="00BF706E" w:rsidP="00BF706E">
      <w:pPr>
        <w:spacing w:line="240" w:lineRule="auto"/>
        <w:ind w:right="-720"/>
        <w:rPr>
          <w:rFonts w:ascii="Sylfaen" w:hAnsi="Sylfaen" w:cs="Calibri"/>
          <w:lang w:val="ka-GE"/>
        </w:rPr>
      </w:pPr>
      <w:r w:rsidRPr="00BF706E">
        <w:rPr>
          <w:rFonts w:ascii="Sylfaen" w:hAnsi="Sylfaen" w:cs="Calibri"/>
          <w:noProof/>
        </w:rPr>
        <w:lastRenderedPageBreak/>
        <w:drawing>
          <wp:anchor distT="0" distB="0" distL="114300" distR="114300" simplePos="0" relativeHeight="251662336" behindDoc="0" locked="0" layoutInCell="1" allowOverlap="1" wp14:anchorId="13D6B9EE" wp14:editId="2FA7ABAA">
            <wp:simplePos x="0" y="0"/>
            <wp:positionH relativeFrom="margin">
              <wp:posOffset>0</wp:posOffset>
            </wp:positionH>
            <wp:positionV relativeFrom="paragraph">
              <wp:posOffset>166370</wp:posOffset>
            </wp:positionV>
            <wp:extent cx="973695" cy="975360"/>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292" cy="976960"/>
                    </a:xfrm>
                    <a:prstGeom prst="rect">
                      <a:avLst/>
                    </a:prstGeom>
                  </pic:spPr>
                </pic:pic>
              </a:graphicData>
            </a:graphic>
            <wp14:sizeRelH relativeFrom="margin">
              <wp14:pctWidth>0</wp14:pctWidth>
            </wp14:sizeRelH>
            <wp14:sizeRelV relativeFrom="margin">
              <wp14:pctHeight>0</wp14:pctHeight>
            </wp14:sizeRelV>
          </wp:anchor>
        </w:drawing>
      </w:r>
      <w:r w:rsidRPr="00BF706E">
        <w:rPr>
          <w:rFonts w:ascii="Sylfaen" w:hAnsi="Sylfaen" w:cs="Calibri"/>
          <w:noProof/>
        </w:rPr>
        <w:drawing>
          <wp:anchor distT="0" distB="0" distL="114300" distR="114300" simplePos="0" relativeHeight="251663360" behindDoc="0" locked="0" layoutInCell="1" allowOverlap="1" wp14:anchorId="4E71682E" wp14:editId="6FB69B3A">
            <wp:simplePos x="0" y="0"/>
            <wp:positionH relativeFrom="margin">
              <wp:posOffset>1980565</wp:posOffset>
            </wp:positionH>
            <wp:positionV relativeFrom="paragraph">
              <wp:posOffset>391160</wp:posOffset>
            </wp:positionV>
            <wp:extent cx="2369678" cy="698500"/>
            <wp:effectExtent l="0" t="0" r="0" b="635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678" cy="698500"/>
                    </a:xfrm>
                    <a:prstGeom prst="rect">
                      <a:avLst/>
                    </a:prstGeom>
                  </pic:spPr>
                </pic:pic>
              </a:graphicData>
            </a:graphic>
            <wp14:sizeRelH relativeFrom="margin">
              <wp14:pctWidth>0</wp14:pctWidth>
            </wp14:sizeRelH>
            <wp14:sizeRelV relativeFrom="margin">
              <wp14:pctHeight>0</wp14:pctHeight>
            </wp14:sizeRelV>
          </wp:anchor>
        </w:drawing>
      </w:r>
      <w:r w:rsidRPr="00BF706E">
        <w:rPr>
          <w:rFonts w:ascii="Sylfaen" w:hAnsi="Sylfaen" w:cs="Calibri"/>
          <w:noProof/>
        </w:rPr>
        <w:drawing>
          <wp:anchor distT="0" distB="0" distL="114300" distR="114300" simplePos="0" relativeHeight="251664384" behindDoc="0" locked="0" layoutInCell="1" allowOverlap="1" wp14:anchorId="4B6DFD33" wp14:editId="5597748E">
            <wp:simplePos x="0" y="0"/>
            <wp:positionH relativeFrom="column">
              <wp:posOffset>5219065</wp:posOffset>
            </wp:positionH>
            <wp:positionV relativeFrom="paragraph">
              <wp:posOffset>-635</wp:posOffset>
            </wp:positionV>
            <wp:extent cx="910491" cy="1386840"/>
            <wp:effectExtent l="0" t="0" r="0" b="0"/>
            <wp:wrapNone/>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11184" cy="1387896"/>
                    </a:xfrm>
                    <a:prstGeom prst="rect">
                      <a:avLst/>
                    </a:prstGeom>
                  </pic:spPr>
                </pic:pic>
              </a:graphicData>
            </a:graphic>
            <wp14:sizeRelH relativeFrom="margin">
              <wp14:pctWidth>0</wp14:pctWidth>
            </wp14:sizeRelH>
            <wp14:sizeRelV relativeFrom="margin">
              <wp14:pctHeight>0</wp14:pctHeight>
            </wp14:sizeRelV>
          </wp:anchor>
        </w:drawing>
      </w:r>
    </w:p>
    <w:p w14:paraId="61568A9E" w14:textId="77777777" w:rsidR="00BF706E" w:rsidRDefault="00BF706E" w:rsidP="003873F4">
      <w:pPr>
        <w:spacing w:line="240" w:lineRule="auto"/>
        <w:ind w:left="-540" w:right="-720"/>
        <w:jc w:val="center"/>
        <w:rPr>
          <w:rFonts w:ascii="Sylfaen" w:hAnsi="Sylfaen" w:cs="Calibri"/>
          <w:lang w:val="ka-GE"/>
        </w:rPr>
      </w:pPr>
    </w:p>
    <w:p w14:paraId="6AB14D60" w14:textId="77777777" w:rsidR="00BF706E" w:rsidRDefault="00BF706E" w:rsidP="003873F4">
      <w:pPr>
        <w:spacing w:line="240" w:lineRule="auto"/>
        <w:ind w:left="-540" w:right="-720"/>
        <w:jc w:val="center"/>
        <w:rPr>
          <w:rFonts w:ascii="Sylfaen" w:hAnsi="Sylfaen" w:cs="Calibri"/>
          <w:lang w:val="ka-GE"/>
        </w:rPr>
      </w:pPr>
    </w:p>
    <w:p w14:paraId="1012E381" w14:textId="77777777" w:rsidR="00BF706E" w:rsidRDefault="00BF706E" w:rsidP="003873F4">
      <w:pPr>
        <w:spacing w:line="240" w:lineRule="auto"/>
        <w:ind w:left="-540" w:right="-720"/>
        <w:jc w:val="center"/>
        <w:rPr>
          <w:rFonts w:ascii="Sylfaen" w:hAnsi="Sylfaen" w:cs="Calibri"/>
          <w:lang w:val="ka-GE"/>
        </w:rPr>
      </w:pPr>
    </w:p>
    <w:p w14:paraId="73AA8916" w14:textId="77777777" w:rsidR="00BF706E" w:rsidRDefault="00BF706E" w:rsidP="003873F4">
      <w:pPr>
        <w:spacing w:line="240" w:lineRule="auto"/>
        <w:ind w:left="-540" w:right="-720"/>
        <w:jc w:val="center"/>
        <w:rPr>
          <w:rFonts w:ascii="Sylfaen" w:hAnsi="Sylfaen" w:cs="Calibri"/>
          <w:lang w:val="ka-GE"/>
        </w:rPr>
      </w:pPr>
    </w:p>
    <w:p w14:paraId="75F30397" w14:textId="77777777" w:rsidR="00BF706E" w:rsidRDefault="00BF706E" w:rsidP="003873F4">
      <w:pPr>
        <w:spacing w:line="240" w:lineRule="auto"/>
        <w:ind w:left="-540" w:right="-720"/>
        <w:jc w:val="center"/>
        <w:rPr>
          <w:rFonts w:ascii="Sylfaen" w:hAnsi="Sylfaen" w:cs="Calibri"/>
          <w:lang w:val="ka-GE"/>
        </w:rPr>
      </w:pPr>
    </w:p>
    <w:p w14:paraId="0F448AC9" w14:textId="77777777" w:rsidR="00BF706E" w:rsidRDefault="00BF706E" w:rsidP="003873F4">
      <w:pPr>
        <w:spacing w:line="240" w:lineRule="auto"/>
        <w:ind w:left="-540" w:right="-720"/>
        <w:jc w:val="center"/>
        <w:rPr>
          <w:rFonts w:ascii="Sylfaen" w:hAnsi="Sylfaen" w:cs="Calibri"/>
          <w:lang w:val="ka-GE"/>
        </w:rPr>
      </w:pPr>
    </w:p>
    <w:p w14:paraId="2D4FA13A" w14:textId="77777777" w:rsidR="00BF706E" w:rsidRDefault="00BF706E" w:rsidP="003873F4">
      <w:pPr>
        <w:spacing w:line="240" w:lineRule="auto"/>
        <w:ind w:left="-540" w:right="-720"/>
        <w:jc w:val="center"/>
        <w:rPr>
          <w:rFonts w:ascii="Sylfaen" w:hAnsi="Sylfaen" w:cs="Calibri"/>
          <w:lang w:val="ka-GE"/>
        </w:rPr>
      </w:pPr>
    </w:p>
    <w:p w14:paraId="79CB2B69" w14:textId="77777777" w:rsidR="00BF706E" w:rsidRDefault="00BF706E" w:rsidP="003873F4">
      <w:pPr>
        <w:spacing w:line="240" w:lineRule="auto"/>
        <w:ind w:left="-540" w:right="-720"/>
        <w:jc w:val="center"/>
        <w:rPr>
          <w:rFonts w:ascii="Sylfaen" w:hAnsi="Sylfaen" w:cs="Calibri"/>
          <w:lang w:val="ka-GE"/>
        </w:rPr>
      </w:pPr>
    </w:p>
    <w:p w14:paraId="104F185A" w14:textId="77777777" w:rsidR="00BF706E" w:rsidRDefault="00BF706E" w:rsidP="003873F4">
      <w:pPr>
        <w:spacing w:line="240" w:lineRule="auto"/>
        <w:ind w:left="-540" w:right="-720"/>
        <w:jc w:val="center"/>
        <w:rPr>
          <w:rFonts w:ascii="Sylfaen" w:hAnsi="Sylfaen" w:cs="Calibri"/>
          <w:lang w:val="ka-GE"/>
        </w:rPr>
      </w:pPr>
    </w:p>
    <w:p w14:paraId="6174B153" w14:textId="77777777" w:rsidR="00BF706E" w:rsidRDefault="00BF706E" w:rsidP="003873F4">
      <w:pPr>
        <w:spacing w:line="240" w:lineRule="auto"/>
        <w:ind w:left="-540" w:right="-720"/>
        <w:jc w:val="center"/>
        <w:rPr>
          <w:rFonts w:ascii="Sylfaen" w:hAnsi="Sylfaen" w:cs="Calibri"/>
          <w:lang w:val="ka-GE"/>
        </w:rPr>
      </w:pPr>
    </w:p>
    <w:p w14:paraId="70438642" w14:textId="77777777" w:rsidR="00BF706E" w:rsidRDefault="00BF706E" w:rsidP="003873F4">
      <w:pPr>
        <w:spacing w:line="240" w:lineRule="auto"/>
        <w:ind w:left="-540" w:right="-720"/>
        <w:jc w:val="center"/>
        <w:rPr>
          <w:rFonts w:ascii="Sylfaen" w:hAnsi="Sylfaen" w:cs="Calibri"/>
          <w:lang w:val="ka-GE"/>
        </w:rPr>
      </w:pPr>
    </w:p>
    <w:p w14:paraId="71E9B633" w14:textId="77777777" w:rsidR="00BF706E" w:rsidRDefault="00BF706E" w:rsidP="003873F4">
      <w:pPr>
        <w:spacing w:line="240" w:lineRule="auto"/>
        <w:ind w:left="-540" w:right="-720"/>
        <w:jc w:val="center"/>
        <w:rPr>
          <w:rFonts w:ascii="Sylfaen" w:hAnsi="Sylfaen" w:cs="Calibri"/>
          <w:lang w:val="ka-GE"/>
        </w:rPr>
      </w:pPr>
    </w:p>
    <w:p w14:paraId="71194CA8" w14:textId="77777777" w:rsidR="00BF706E" w:rsidRDefault="00BF706E" w:rsidP="003873F4">
      <w:pPr>
        <w:spacing w:line="240" w:lineRule="auto"/>
        <w:ind w:left="-540" w:right="-720"/>
        <w:jc w:val="center"/>
        <w:rPr>
          <w:rFonts w:ascii="Sylfaen" w:hAnsi="Sylfaen" w:cs="Calibri"/>
          <w:lang w:val="ka-GE"/>
        </w:rPr>
      </w:pPr>
    </w:p>
    <w:p w14:paraId="26720959" w14:textId="77777777" w:rsidR="00BF706E" w:rsidRDefault="00BF706E" w:rsidP="003873F4">
      <w:pPr>
        <w:spacing w:line="240" w:lineRule="auto"/>
        <w:ind w:left="-540" w:right="-720"/>
        <w:jc w:val="center"/>
        <w:rPr>
          <w:rFonts w:ascii="Sylfaen" w:hAnsi="Sylfaen" w:cs="Calibri"/>
          <w:lang w:val="ka-GE"/>
        </w:rPr>
      </w:pPr>
    </w:p>
    <w:p w14:paraId="3490C9D6" w14:textId="77777777" w:rsidR="00BF706E" w:rsidRDefault="00BF706E" w:rsidP="003873F4">
      <w:pPr>
        <w:spacing w:line="240" w:lineRule="auto"/>
        <w:ind w:left="-540" w:right="-720"/>
        <w:jc w:val="center"/>
        <w:rPr>
          <w:rFonts w:ascii="Sylfaen" w:hAnsi="Sylfaen" w:cs="Calibri"/>
          <w:lang w:val="ka-GE"/>
        </w:rPr>
      </w:pPr>
    </w:p>
    <w:p w14:paraId="5094592D" w14:textId="259C6760" w:rsidR="00BF706E" w:rsidRDefault="00BF706E" w:rsidP="003873F4">
      <w:pPr>
        <w:spacing w:line="240" w:lineRule="auto"/>
        <w:ind w:left="-540" w:right="-720"/>
        <w:jc w:val="center"/>
        <w:rPr>
          <w:rFonts w:ascii="Sylfaen" w:hAnsi="Sylfaen" w:cs="Calibri"/>
          <w:lang w:val="ka-GE"/>
        </w:rPr>
      </w:pPr>
    </w:p>
    <w:p w14:paraId="7C369D5F" w14:textId="37C2D3FC" w:rsidR="00BF706E" w:rsidRDefault="00BF706E" w:rsidP="003873F4">
      <w:pPr>
        <w:spacing w:line="240" w:lineRule="auto"/>
        <w:ind w:left="-540" w:right="-720"/>
        <w:jc w:val="center"/>
        <w:rPr>
          <w:rFonts w:ascii="Sylfaen" w:hAnsi="Sylfaen" w:cs="Calibri"/>
          <w:lang w:val="ka-GE"/>
        </w:rPr>
      </w:pPr>
    </w:p>
    <w:p w14:paraId="484B2AE9" w14:textId="7CB9DEC9" w:rsidR="00BF706E" w:rsidRDefault="00BF706E" w:rsidP="003873F4">
      <w:pPr>
        <w:spacing w:line="240" w:lineRule="auto"/>
        <w:ind w:left="-540" w:right="-720"/>
        <w:jc w:val="center"/>
        <w:rPr>
          <w:rFonts w:ascii="Sylfaen" w:hAnsi="Sylfaen" w:cs="Calibri"/>
          <w:lang w:val="ka-GE"/>
        </w:rPr>
      </w:pPr>
    </w:p>
    <w:p w14:paraId="01A4BB09" w14:textId="58B6F1C3" w:rsidR="00BF706E" w:rsidRDefault="00BF706E" w:rsidP="003873F4">
      <w:pPr>
        <w:spacing w:line="240" w:lineRule="auto"/>
        <w:ind w:left="-540" w:right="-720"/>
        <w:jc w:val="center"/>
        <w:rPr>
          <w:rFonts w:ascii="Sylfaen" w:hAnsi="Sylfaen" w:cs="Calibri"/>
          <w:lang w:val="ka-GE"/>
        </w:rPr>
      </w:pPr>
    </w:p>
    <w:p w14:paraId="7D65B794" w14:textId="77777777" w:rsidR="00BF706E" w:rsidRDefault="00BF706E" w:rsidP="003873F4">
      <w:pPr>
        <w:spacing w:line="240" w:lineRule="auto"/>
        <w:ind w:left="-540" w:right="-720"/>
        <w:jc w:val="center"/>
        <w:rPr>
          <w:rFonts w:ascii="Sylfaen" w:hAnsi="Sylfaen" w:cs="Calibri"/>
          <w:lang w:val="ka-GE"/>
        </w:rPr>
      </w:pPr>
    </w:p>
    <w:p w14:paraId="414014CC" w14:textId="77777777" w:rsidR="00BF706E" w:rsidRDefault="00BF706E" w:rsidP="003873F4">
      <w:pPr>
        <w:spacing w:line="240" w:lineRule="auto"/>
        <w:ind w:left="-540" w:right="-720"/>
        <w:jc w:val="center"/>
        <w:rPr>
          <w:rFonts w:ascii="Sylfaen" w:hAnsi="Sylfaen" w:cs="Calibri"/>
          <w:lang w:val="ka-GE"/>
        </w:rPr>
      </w:pPr>
    </w:p>
    <w:p w14:paraId="7EA664D5" w14:textId="77777777" w:rsidR="00BF706E" w:rsidRDefault="00BF706E" w:rsidP="003873F4">
      <w:pPr>
        <w:spacing w:line="240" w:lineRule="auto"/>
        <w:ind w:left="-540" w:right="-720"/>
        <w:jc w:val="center"/>
        <w:rPr>
          <w:rFonts w:ascii="Sylfaen" w:hAnsi="Sylfaen" w:cs="Calibri"/>
          <w:lang w:val="ka-GE"/>
        </w:rPr>
      </w:pPr>
    </w:p>
    <w:p w14:paraId="1EBC5E36" w14:textId="77777777" w:rsidR="00BF706E" w:rsidRDefault="00BF706E" w:rsidP="003873F4">
      <w:pPr>
        <w:spacing w:line="240" w:lineRule="auto"/>
        <w:ind w:left="-540" w:right="-720"/>
        <w:jc w:val="center"/>
        <w:rPr>
          <w:rFonts w:ascii="Sylfaen" w:hAnsi="Sylfaen" w:cs="Calibri"/>
          <w:lang w:val="ka-GE"/>
        </w:rPr>
      </w:pPr>
    </w:p>
    <w:p w14:paraId="5743981D" w14:textId="2034A576" w:rsidR="00BC1405" w:rsidRDefault="00BC1405" w:rsidP="003873F4">
      <w:pPr>
        <w:spacing w:line="240" w:lineRule="auto"/>
        <w:ind w:left="-540" w:right="-720"/>
        <w:jc w:val="center"/>
        <w:rPr>
          <w:rFonts w:ascii="Sylfaen" w:hAnsi="Sylfaen" w:cs="Calibri"/>
          <w:lang w:val="ka-GE"/>
        </w:rPr>
      </w:pPr>
      <w:r w:rsidRPr="003873F4">
        <w:rPr>
          <w:rFonts w:ascii="Sylfaen" w:hAnsi="Sylfaen" w:cs="Calibri"/>
          <w:lang w:val="ka-GE"/>
        </w:rPr>
        <w:t>დოკუმენტი მომზადებულია</w:t>
      </w:r>
      <w:r w:rsidR="00B4364F" w:rsidRPr="003873F4">
        <w:rPr>
          <w:rFonts w:ascii="Sylfaen" w:hAnsi="Sylfaen" w:cs="Calibri"/>
          <w:lang w:val="ka-GE"/>
        </w:rPr>
        <w:t xml:space="preserve"> საქართველოს</w:t>
      </w:r>
      <w:r w:rsidR="00B4364F">
        <w:rPr>
          <w:rFonts w:ascii="Sylfaen" w:hAnsi="Sylfaen" w:cs="Calibri"/>
          <w:lang w:val="ka-GE"/>
        </w:rPr>
        <w:t xml:space="preserve"> გარემოს დაცვისა და სოფლის მეურნეობის სამინისტროს მიერ</w:t>
      </w:r>
      <w:r w:rsidR="00901767">
        <w:rPr>
          <w:rFonts w:ascii="Sylfaen" w:hAnsi="Sylfaen" w:cs="Calibri"/>
          <w:lang w:val="ka-GE"/>
        </w:rPr>
        <w:t xml:space="preserve"> </w:t>
      </w:r>
      <w:r w:rsidRPr="00CC46CD">
        <w:rPr>
          <w:rFonts w:ascii="Sylfaen" w:hAnsi="Sylfaen" w:cs="Calibri"/>
          <w:lang w:val="ka-GE"/>
        </w:rPr>
        <w:t xml:space="preserve">გაეროს განვითარების პროგრამის (UNDP) და შვედეთის </w:t>
      </w:r>
      <w:r>
        <w:rPr>
          <w:rFonts w:ascii="Sylfaen" w:hAnsi="Sylfaen" w:cs="Calibri"/>
          <w:lang w:val="ka-GE"/>
        </w:rPr>
        <w:t xml:space="preserve">მთავრობის მხარდაჭერით. </w:t>
      </w:r>
      <w:r w:rsidR="00F17DE1">
        <w:rPr>
          <w:rFonts w:ascii="Sylfaen" w:hAnsi="Sylfaen" w:cs="Calibri"/>
          <w:lang w:val="ka-GE"/>
        </w:rPr>
        <w:t>გამოთქმული მოსაზრებები ავტორისეულია და შეიძლება არ ასახავდეს დონორი ორგანიზაციების თვალსაზრისს.</w:t>
      </w:r>
    </w:p>
    <w:p w14:paraId="198263A9" w14:textId="77777777" w:rsidR="00BC1405" w:rsidRPr="00CC46CD" w:rsidRDefault="00BC1405" w:rsidP="00BC1405">
      <w:pPr>
        <w:spacing w:line="240" w:lineRule="auto"/>
        <w:ind w:left="-540" w:right="-720"/>
        <w:jc w:val="both"/>
        <w:rPr>
          <w:rFonts w:ascii="Sylfaen" w:hAnsi="Sylfaen" w:cs="Calibri"/>
          <w:lang w:val="ka-GE"/>
        </w:rPr>
      </w:pPr>
    </w:p>
    <w:sdt>
      <w:sdtPr>
        <w:rPr>
          <w:rFonts w:asciiTheme="minorHAnsi" w:eastAsiaTheme="minorHAnsi" w:hAnsiTheme="minorHAnsi" w:cstheme="minorBidi"/>
          <w:color w:val="auto"/>
          <w:sz w:val="22"/>
          <w:szCs w:val="22"/>
        </w:rPr>
        <w:id w:val="-1020934364"/>
        <w:docPartObj>
          <w:docPartGallery w:val="Table of Contents"/>
          <w:docPartUnique/>
        </w:docPartObj>
      </w:sdtPr>
      <w:sdtEndPr>
        <w:rPr>
          <w:b/>
          <w:bCs/>
          <w:noProof/>
        </w:rPr>
      </w:sdtEndPr>
      <w:sdtContent>
        <w:p w14:paraId="15D7FD94" w14:textId="4DADCBA4" w:rsidR="00A924AA" w:rsidRPr="00476253" w:rsidRDefault="00476253">
          <w:pPr>
            <w:pStyle w:val="TOCHeading"/>
            <w:rPr>
              <w:rFonts w:ascii="Sylfaen" w:hAnsi="Sylfaen"/>
              <w:lang w:val="ka-GE"/>
            </w:rPr>
          </w:pPr>
          <w:r w:rsidRPr="00476253">
            <w:rPr>
              <w:rFonts w:ascii="Sylfaen" w:hAnsi="Sylfaen"/>
              <w:lang w:val="ka-GE"/>
            </w:rPr>
            <w:t>შინაარსი</w:t>
          </w:r>
        </w:p>
        <w:p w14:paraId="2BB2F1A5" w14:textId="77777777" w:rsidR="00476253" w:rsidRPr="00476253" w:rsidRDefault="00476253" w:rsidP="00476253">
          <w:pPr>
            <w:rPr>
              <w:lang w:val="ka-GE"/>
            </w:rPr>
          </w:pPr>
        </w:p>
        <w:p w14:paraId="40A99755" w14:textId="77777777" w:rsidR="005032A8" w:rsidRDefault="00A924AA">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98759313" w:history="1">
            <w:r w:rsidR="005032A8" w:rsidRPr="0055565F">
              <w:rPr>
                <w:rStyle w:val="Hyperlink"/>
                <w:rFonts w:ascii="Sylfaen" w:hAnsi="Sylfaen"/>
                <w:noProof/>
                <w:lang w:val="ka-GE"/>
              </w:rPr>
              <w:t>აბრევიატურები</w:t>
            </w:r>
            <w:r w:rsidR="005032A8">
              <w:rPr>
                <w:noProof/>
                <w:webHidden/>
              </w:rPr>
              <w:tab/>
            </w:r>
            <w:r w:rsidR="005032A8">
              <w:rPr>
                <w:noProof/>
                <w:webHidden/>
              </w:rPr>
              <w:fldChar w:fldCharType="begin"/>
            </w:r>
            <w:r w:rsidR="005032A8">
              <w:rPr>
                <w:noProof/>
                <w:webHidden/>
              </w:rPr>
              <w:instrText xml:space="preserve"> PAGEREF _Toc98759313 \h </w:instrText>
            </w:r>
            <w:r w:rsidR="005032A8">
              <w:rPr>
                <w:noProof/>
                <w:webHidden/>
              </w:rPr>
            </w:r>
            <w:r w:rsidR="005032A8">
              <w:rPr>
                <w:noProof/>
                <w:webHidden/>
              </w:rPr>
              <w:fldChar w:fldCharType="separate"/>
            </w:r>
            <w:r w:rsidR="00BC3CC2">
              <w:rPr>
                <w:noProof/>
                <w:webHidden/>
              </w:rPr>
              <w:t>4</w:t>
            </w:r>
            <w:r w:rsidR="005032A8">
              <w:rPr>
                <w:noProof/>
                <w:webHidden/>
              </w:rPr>
              <w:fldChar w:fldCharType="end"/>
            </w:r>
          </w:hyperlink>
        </w:p>
        <w:p w14:paraId="451F6475" w14:textId="77777777" w:rsidR="005032A8" w:rsidRDefault="009F3E24">
          <w:pPr>
            <w:pStyle w:val="TOC1"/>
            <w:tabs>
              <w:tab w:val="left" w:pos="440"/>
            </w:tabs>
            <w:rPr>
              <w:rFonts w:eastAsiaTheme="minorEastAsia"/>
              <w:noProof/>
            </w:rPr>
          </w:pPr>
          <w:hyperlink w:anchor="_Toc98759314" w:history="1">
            <w:r w:rsidR="005032A8" w:rsidRPr="0055565F">
              <w:rPr>
                <w:rStyle w:val="Hyperlink"/>
                <w:rFonts w:ascii="Sylfaen" w:hAnsi="Sylfaen"/>
                <w:noProof/>
                <w:lang w:val="ka-GE"/>
              </w:rPr>
              <w:t>1.</w:t>
            </w:r>
            <w:r w:rsidR="005032A8">
              <w:rPr>
                <w:rFonts w:eastAsiaTheme="minorEastAsia"/>
                <w:noProof/>
              </w:rPr>
              <w:tab/>
            </w:r>
            <w:r w:rsidR="005032A8" w:rsidRPr="0055565F">
              <w:rPr>
                <w:rStyle w:val="Hyperlink"/>
                <w:rFonts w:ascii="Sylfaen" w:hAnsi="Sylfaen"/>
                <w:noProof/>
                <w:lang w:val="ka-GE"/>
              </w:rPr>
              <w:t>შესავალი</w:t>
            </w:r>
            <w:r w:rsidR="005032A8">
              <w:rPr>
                <w:noProof/>
                <w:webHidden/>
              </w:rPr>
              <w:tab/>
            </w:r>
            <w:r w:rsidR="005032A8">
              <w:rPr>
                <w:noProof/>
                <w:webHidden/>
              </w:rPr>
              <w:fldChar w:fldCharType="begin"/>
            </w:r>
            <w:r w:rsidR="005032A8">
              <w:rPr>
                <w:noProof/>
                <w:webHidden/>
              </w:rPr>
              <w:instrText xml:space="preserve"> PAGEREF _Toc98759314 \h </w:instrText>
            </w:r>
            <w:r w:rsidR="005032A8">
              <w:rPr>
                <w:noProof/>
                <w:webHidden/>
              </w:rPr>
            </w:r>
            <w:r w:rsidR="005032A8">
              <w:rPr>
                <w:noProof/>
                <w:webHidden/>
              </w:rPr>
              <w:fldChar w:fldCharType="separate"/>
            </w:r>
            <w:r w:rsidR="00BC3CC2">
              <w:rPr>
                <w:noProof/>
                <w:webHidden/>
              </w:rPr>
              <w:t>6</w:t>
            </w:r>
            <w:r w:rsidR="005032A8">
              <w:rPr>
                <w:noProof/>
                <w:webHidden/>
              </w:rPr>
              <w:fldChar w:fldCharType="end"/>
            </w:r>
          </w:hyperlink>
        </w:p>
        <w:p w14:paraId="605DA868" w14:textId="77777777" w:rsidR="005032A8" w:rsidRDefault="009F3E24">
          <w:pPr>
            <w:pStyle w:val="TOC1"/>
            <w:tabs>
              <w:tab w:val="left" w:pos="440"/>
            </w:tabs>
            <w:rPr>
              <w:rFonts w:eastAsiaTheme="minorEastAsia"/>
              <w:noProof/>
            </w:rPr>
          </w:pPr>
          <w:hyperlink w:anchor="_Toc98759315" w:history="1">
            <w:r w:rsidR="005032A8" w:rsidRPr="0055565F">
              <w:rPr>
                <w:rStyle w:val="Hyperlink"/>
                <w:rFonts w:ascii="Sylfaen" w:hAnsi="Sylfaen"/>
                <w:noProof/>
                <w:lang w:val="ka-GE"/>
              </w:rPr>
              <w:t>2.</w:t>
            </w:r>
            <w:r w:rsidR="005032A8">
              <w:rPr>
                <w:rFonts w:eastAsiaTheme="minorEastAsia"/>
                <w:noProof/>
              </w:rPr>
              <w:tab/>
            </w:r>
            <w:r w:rsidR="005032A8" w:rsidRPr="0055565F">
              <w:rPr>
                <w:rStyle w:val="Hyperlink"/>
                <w:rFonts w:ascii="Sylfaen" w:hAnsi="Sylfaen"/>
                <w:noProof/>
                <w:lang w:val="ka-GE"/>
              </w:rPr>
              <w:t>სიტუაციის ანალიზი</w:t>
            </w:r>
            <w:r w:rsidR="005032A8">
              <w:rPr>
                <w:noProof/>
                <w:webHidden/>
              </w:rPr>
              <w:tab/>
            </w:r>
            <w:r w:rsidR="005032A8">
              <w:rPr>
                <w:noProof/>
                <w:webHidden/>
              </w:rPr>
              <w:fldChar w:fldCharType="begin"/>
            </w:r>
            <w:r w:rsidR="005032A8">
              <w:rPr>
                <w:noProof/>
                <w:webHidden/>
              </w:rPr>
              <w:instrText xml:space="preserve"> PAGEREF _Toc98759315 \h </w:instrText>
            </w:r>
            <w:r w:rsidR="005032A8">
              <w:rPr>
                <w:noProof/>
                <w:webHidden/>
              </w:rPr>
            </w:r>
            <w:r w:rsidR="005032A8">
              <w:rPr>
                <w:noProof/>
                <w:webHidden/>
              </w:rPr>
              <w:fldChar w:fldCharType="separate"/>
            </w:r>
            <w:r w:rsidR="00BC3CC2">
              <w:rPr>
                <w:noProof/>
                <w:webHidden/>
              </w:rPr>
              <w:t>9</w:t>
            </w:r>
            <w:r w:rsidR="005032A8">
              <w:rPr>
                <w:noProof/>
                <w:webHidden/>
              </w:rPr>
              <w:fldChar w:fldCharType="end"/>
            </w:r>
          </w:hyperlink>
        </w:p>
        <w:p w14:paraId="041277B3" w14:textId="77777777" w:rsidR="005032A8" w:rsidRDefault="009F3E24">
          <w:pPr>
            <w:pStyle w:val="TOC2"/>
            <w:tabs>
              <w:tab w:val="left" w:pos="880"/>
              <w:tab w:val="right" w:leader="dot" w:pos="9350"/>
            </w:tabs>
            <w:rPr>
              <w:rFonts w:eastAsiaTheme="minorEastAsia"/>
              <w:noProof/>
            </w:rPr>
          </w:pPr>
          <w:hyperlink w:anchor="_Toc98759316" w:history="1">
            <w:r w:rsidR="005032A8" w:rsidRPr="0055565F">
              <w:rPr>
                <w:rStyle w:val="Hyperlink"/>
                <w:rFonts w:ascii="Sylfaen" w:hAnsi="Sylfaen"/>
                <w:b/>
                <w:noProof/>
              </w:rPr>
              <w:t>2.1.</w:t>
            </w:r>
            <w:r w:rsidR="005032A8">
              <w:rPr>
                <w:rFonts w:eastAsiaTheme="minorEastAsia"/>
                <w:noProof/>
              </w:rPr>
              <w:tab/>
            </w:r>
            <w:r w:rsidR="005032A8" w:rsidRPr="0055565F">
              <w:rPr>
                <w:rStyle w:val="Hyperlink"/>
                <w:rFonts w:ascii="Sylfaen" w:hAnsi="Sylfaen"/>
                <w:b/>
                <w:noProof/>
              </w:rPr>
              <w:t>გარემოსდაცვითი მმართველობა</w:t>
            </w:r>
            <w:r w:rsidR="005032A8">
              <w:rPr>
                <w:noProof/>
                <w:webHidden/>
              </w:rPr>
              <w:tab/>
            </w:r>
            <w:r w:rsidR="005032A8">
              <w:rPr>
                <w:noProof/>
                <w:webHidden/>
              </w:rPr>
              <w:fldChar w:fldCharType="begin"/>
            </w:r>
            <w:r w:rsidR="005032A8">
              <w:rPr>
                <w:noProof/>
                <w:webHidden/>
              </w:rPr>
              <w:instrText xml:space="preserve"> PAGEREF _Toc98759316 \h </w:instrText>
            </w:r>
            <w:r w:rsidR="005032A8">
              <w:rPr>
                <w:noProof/>
                <w:webHidden/>
              </w:rPr>
            </w:r>
            <w:r w:rsidR="005032A8">
              <w:rPr>
                <w:noProof/>
                <w:webHidden/>
              </w:rPr>
              <w:fldChar w:fldCharType="separate"/>
            </w:r>
            <w:r w:rsidR="00BC3CC2">
              <w:rPr>
                <w:noProof/>
                <w:webHidden/>
              </w:rPr>
              <w:t>9</w:t>
            </w:r>
            <w:r w:rsidR="005032A8">
              <w:rPr>
                <w:noProof/>
                <w:webHidden/>
              </w:rPr>
              <w:fldChar w:fldCharType="end"/>
            </w:r>
          </w:hyperlink>
        </w:p>
        <w:p w14:paraId="5386C04E" w14:textId="77777777" w:rsidR="005032A8" w:rsidRDefault="009F3E24">
          <w:pPr>
            <w:pStyle w:val="TOC3"/>
            <w:tabs>
              <w:tab w:val="right" w:leader="dot" w:pos="9350"/>
            </w:tabs>
            <w:rPr>
              <w:rFonts w:eastAsiaTheme="minorEastAsia"/>
              <w:noProof/>
            </w:rPr>
          </w:pPr>
          <w:hyperlink w:anchor="_Toc98759317" w:history="1">
            <w:r w:rsidR="005032A8" w:rsidRPr="0055565F">
              <w:rPr>
                <w:rStyle w:val="Hyperlink"/>
                <w:rFonts w:ascii="Sylfaen" w:hAnsi="Sylfaen"/>
                <w:noProof/>
                <w:shd w:val="clear" w:color="auto" w:fill="FFFFFF"/>
                <w:lang w:val="ka-GE"/>
              </w:rPr>
              <w:t>2.1.1 გარემოსდაცვითი მმართველობის ზოგადი კონტექსტი</w:t>
            </w:r>
            <w:r w:rsidR="005032A8">
              <w:rPr>
                <w:noProof/>
                <w:webHidden/>
              </w:rPr>
              <w:tab/>
            </w:r>
            <w:r w:rsidR="005032A8">
              <w:rPr>
                <w:noProof/>
                <w:webHidden/>
              </w:rPr>
              <w:fldChar w:fldCharType="begin"/>
            </w:r>
            <w:r w:rsidR="005032A8">
              <w:rPr>
                <w:noProof/>
                <w:webHidden/>
              </w:rPr>
              <w:instrText xml:space="preserve"> PAGEREF _Toc98759317 \h </w:instrText>
            </w:r>
            <w:r w:rsidR="005032A8">
              <w:rPr>
                <w:noProof/>
                <w:webHidden/>
              </w:rPr>
            </w:r>
            <w:r w:rsidR="005032A8">
              <w:rPr>
                <w:noProof/>
                <w:webHidden/>
              </w:rPr>
              <w:fldChar w:fldCharType="separate"/>
            </w:r>
            <w:r w:rsidR="00BC3CC2">
              <w:rPr>
                <w:noProof/>
                <w:webHidden/>
              </w:rPr>
              <w:t>9</w:t>
            </w:r>
            <w:r w:rsidR="005032A8">
              <w:rPr>
                <w:noProof/>
                <w:webHidden/>
              </w:rPr>
              <w:fldChar w:fldCharType="end"/>
            </w:r>
          </w:hyperlink>
        </w:p>
        <w:p w14:paraId="738C459A" w14:textId="77777777" w:rsidR="005032A8" w:rsidRDefault="009F3E24">
          <w:pPr>
            <w:pStyle w:val="TOC3"/>
            <w:tabs>
              <w:tab w:val="right" w:leader="dot" w:pos="9350"/>
            </w:tabs>
            <w:rPr>
              <w:rFonts w:eastAsiaTheme="minorEastAsia"/>
              <w:noProof/>
            </w:rPr>
          </w:pPr>
          <w:hyperlink w:anchor="_Toc98759318" w:history="1">
            <w:r w:rsidR="005032A8" w:rsidRPr="0055565F">
              <w:rPr>
                <w:rStyle w:val="Hyperlink"/>
                <w:rFonts w:ascii="Sylfaen" w:hAnsi="Sylfaen"/>
                <w:noProof/>
                <w:shd w:val="clear" w:color="auto" w:fill="FFFFFF"/>
                <w:lang w:val="ka-GE"/>
              </w:rPr>
              <w:t>2.1.2 გარემოსდაცვითი მმართველობის კონკრეტული მიმართულებები</w:t>
            </w:r>
            <w:r w:rsidR="005032A8">
              <w:rPr>
                <w:noProof/>
                <w:webHidden/>
              </w:rPr>
              <w:tab/>
            </w:r>
            <w:r w:rsidR="005032A8">
              <w:rPr>
                <w:noProof/>
                <w:webHidden/>
              </w:rPr>
              <w:fldChar w:fldCharType="begin"/>
            </w:r>
            <w:r w:rsidR="005032A8">
              <w:rPr>
                <w:noProof/>
                <w:webHidden/>
              </w:rPr>
              <w:instrText xml:space="preserve"> PAGEREF _Toc98759318 \h </w:instrText>
            </w:r>
            <w:r w:rsidR="005032A8">
              <w:rPr>
                <w:noProof/>
                <w:webHidden/>
              </w:rPr>
            </w:r>
            <w:r w:rsidR="005032A8">
              <w:rPr>
                <w:noProof/>
                <w:webHidden/>
              </w:rPr>
              <w:fldChar w:fldCharType="separate"/>
            </w:r>
            <w:r w:rsidR="00BC3CC2">
              <w:rPr>
                <w:noProof/>
                <w:webHidden/>
              </w:rPr>
              <w:t>15</w:t>
            </w:r>
            <w:r w:rsidR="005032A8">
              <w:rPr>
                <w:noProof/>
                <w:webHidden/>
              </w:rPr>
              <w:fldChar w:fldCharType="end"/>
            </w:r>
          </w:hyperlink>
        </w:p>
        <w:p w14:paraId="675719E8" w14:textId="77777777" w:rsidR="005032A8" w:rsidRDefault="009F3E24">
          <w:pPr>
            <w:pStyle w:val="TOC2"/>
            <w:tabs>
              <w:tab w:val="left" w:pos="880"/>
              <w:tab w:val="right" w:leader="dot" w:pos="9350"/>
            </w:tabs>
            <w:rPr>
              <w:rFonts w:eastAsiaTheme="minorEastAsia"/>
              <w:noProof/>
            </w:rPr>
          </w:pPr>
          <w:hyperlink w:anchor="_Toc98759319" w:history="1">
            <w:r w:rsidR="005032A8" w:rsidRPr="0055565F">
              <w:rPr>
                <w:rStyle w:val="Hyperlink"/>
                <w:rFonts w:ascii="Sylfaen" w:hAnsi="Sylfaen"/>
                <w:b/>
                <w:noProof/>
              </w:rPr>
              <w:t>2.2.</w:t>
            </w:r>
            <w:r w:rsidR="005032A8">
              <w:rPr>
                <w:rFonts w:eastAsiaTheme="minorEastAsia"/>
                <w:noProof/>
              </w:rPr>
              <w:tab/>
            </w:r>
            <w:r w:rsidR="005032A8" w:rsidRPr="0055565F">
              <w:rPr>
                <w:rStyle w:val="Hyperlink"/>
                <w:rFonts w:ascii="Sylfaen" w:hAnsi="Sylfaen"/>
                <w:b/>
                <w:noProof/>
              </w:rPr>
              <w:t>წყლის რესურსების მართვა</w:t>
            </w:r>
            <w:r w:rsidR="005032A8">
              <w:rPr>
                <w:noProof/>
                <w:webHidden/>
              </w:rPr>
              <w:tab/>
            </w:r>
            <w:r w:rsidR="005032A8">
              <w:rPr>
                <w:noProof/>
                <w:webHidden/>
              </w:rPr>
              <w:fldChar w:fldCharType="begin"/>
            </w:r>
            <w:r w:rsidR="005032A8">
              <w:rPr>
                <w:noProof/>
                <w:webHidden/>
              </w:rPr>
              <w:instrText xml:space="preserve"> PAGEREF _Toc98759319 \h </w:instrText>
            </w:r>
            <w:r w:rsidR="005032A8">
              <w:rPr>
                <w:noProof/>
                <w:webHidden/>
              </w:rPr>
            </w:r>
            <w:r w:rsidR="005032A8">
              <w:rPr>
                <w:noProof/>
                <w:webHidden/>
              </w:rPr>
              <w:fldChar w:fldCharType="separate"/>
            </w:r>
            <w:r w:rsidR="00BC3CC2">
              <w:rPr>
                <w:noProof/>
                <w:webHidden/>
              </w:rPr>
              <w:t>29</w:t>
            </w:r>
            <w:r w:rsidR="005032A8">
              <w:rPr>
                <w:noProof/>
                <w:webHidden/>
              </w:rPr>
              <w:fldChar w:fldCharType="end"/>
            </w:r>
          </w:hyperlink>
        </w:p>
        <w:p w14:paraId="1389C7F4" w14:textId="77777777" w:rsidR="005032A8" w:rsidRDefault="009F3E24">
          <w:pPr>
            <w:pStyle w:val="TOC2"/>
            <w:tabs>
              <w:tab w:val="left" w:pos="880"/>
              <w:tab w:val="right" w:leader="dot" w:pos="9350"/>
            </w:tabs>
            <w:rPr>
              <w:rFonts w:eastAsiaTheme="minorEastAsia"/>
              <w:noProof/>
            </w:rPr>
          </w:pPr>
          <w:hyperlink w:anchor="_Toc98759320" w:history="1">
            <w:r w:rsidR="005032A8" w:rsidRPr="0055565F">
              <w:rPr>
                <w:rStyle w:val="Hyperlink"/>
                <w:rFonts w:ascii="Sylfaen" w:hAnsi="Sylfaen"/>
                <w:b/>
                <w:noProof/>
              </w:rPr>
              <w:t>2.3.</w:t>
            </w:r>
            <w:r w:rsidR="005032A8">
              <w:rPr>
                <w:rFonts w:eastAsiaTheme="minorEastAsia"/>
                <w:noProof/>
              </w:rPr>
              <w:tab/>
            </w:r>
            <w:r w:rsidR="005032A8" w:rsidRPr="0055565F">
              <w:rPr>
                <w:rStyle w:val="Hyperlink"/>
                <w:rFonts w:ascii="Sylfaen" w:hAnsi="Sylfaen"/>
                <w:b/>
                <w:noProof/>
              </w:rPr>
              <w:t>შავი ზღვის გარემოს დაცვა</w:t>
            </w:r>
            <w:r w:rsidR="005032A8">
              <w:rPr>
                <w:noProof/>
                <w:webHidden/>
              </w:rPr>
              <w:tab/>
            </w:r>
            <w:r w:rsidR="005032A8">
              <w:rPr>
                <w:noProof/>
                <w:webHidden/>
              </w:rPr>
              <w:fldChar w:fldCharType="begin"/>
            </w:r>
            <w:r w:rsidR="005032A8">
              <w:rPr>
                <w:noProof/>
                <w:webHidden/>
              </w:rPr>
              <w:instrText xml:space="preserve"> PAGEREF _Toc98759320 \h </w:instrText>
            </w:r>
            <w:r w:rsidR="005032A8">
              <w:rPr>
                <w:noProof/>
                <w:webHidden/>
              </w:rPr>
            </w:r>
            <w:r w:rsidR="005032A8">
              <w:rPr>
                <w:noProof/>
                <w:webHidden/>
              </w:rPr>
              <w:fldChar w:fldCharType="separate"/>
            </w:r>
            <w:r w:rsidR="00BC3CC2">
              <w:rPr>
                <w:noProof/>
                <w:webHidden/>
              </w:rPr>
              <w:t>40</w:t>
            </w:r>
            <w:r w:rsidR="005032A8">
              <w:rPr>
                <w:noProof/>
                <w:webHidden/>
              </w:rPr>
              <w:fldChar w:fldCharType="end"/>
            </w:r>
          </w:hyperlink>
        </w:p>
        <w:p w14:paraId="27C899FC" w14:textId="77777777" w:rsidR="005032A8" w:rsidRDefault="009F3E24">
          <w:pPr>
            <w:pStyle w:val="TOC2"/>
            <w:tabs>
              <w:tab w:val="left" w:pos="880"/>
              <w:tab w:val="right" w:leader="dot" w:pos="9350"/>
            </w:tabs>
            <w:rPr>
              <w:rFonts w:eastAsiaTheme="minorEastAsia"/>
              <w:noProof/>
            </w:rPr>
          </w:pPr>
          <w:hyperlink w:anchor="_Toc98759321" w:history="1">
            <w:r w:rsidR="005032A8" w:rsidRPr="0055565F">
              <w:rPr>
                <w:rStyle w:val="Hyperlink"/>
                <w:rFonts w:ascii="Sylfaen" w:hAnsi="Sylfaen"/>
                <w:b/>
                <w:noProof/>
              </w:rPr>
              <w:t>2.4.</w:t>
            </w:r>
            <w:r w:rsidR="005032A8">
              <w:rPr>
                <w:rFonts w:eastAsiaTheme="minorEastAsia"/>
                <w:noProof/>
              </w:rPr>
              <w:tab/>
            </w:r>
            <w:r w:rsidR="005032A8" w:rsidRPr="0055565F">
              <w:rPr>
                <w:rStyle w:val="Hyperlink"/>
                <w:rFonts w:ascii="Sylfaen" w:hAnsi="Sylfaen"/>
                <w:b/>
                <w:noProof/>
              </w:rPr>
              <w:t>ატმოსფერული ჰაერის დაცვა</w:t>
            </w:r>
            <w:r w:rsidR="005032A8">
              <w:rPr>
                <w:noProof/>
                <w:webHidden/>
              </w:rPr>
              <w:tab/>
            </w:r>
            <w:r w:rsidR="005032A8">
              <w:rPr>
                <w:noProof/>
                <w:webHidden/>
              </w:rPr>
              <w:fldChar w:fldCharType="begin"/>
            </w:r>
            <w:r w:rsidR="005032A8">
              <w:rPr>
                <w:noProof/>
                <w:webHidden/>
              </w:rPr>
              <w:instrText xml:space="preserve"> PAGEREF _Toc98759321 \h </w:instrText>
            </w:r>
            <w:r w:rsidR="005032A8">
              <w:rPr>
                <w:noProof/>
                <w:webHidden/>
              </w:rPr>
            </w:r>
            <w:r w:rsidR="005032A8">
              <w:rPr>
                <w:noProof/>
                <w:webHidden/>
              </w:rPr>
              <w:fldChar w:fldCharType="separate"/>
            </w:r>
            <w:r w:rsidR="00BC3CC2">
              <w:rPr>
                <w:noProof/>
                <w:webHidden/>
              </w:rPr>
              <w:t>47</w:t>
            </w:r>
            <w:r w:rsidR="005032A8">
              <w:rPr>
                <w:noProof/>
                <w:webHidden/>
              </w:rPr>
              <w:fldChar w:fldCharType="end"/>
            </w:r>
          </w:hyperlink>
        </w:p>
        <w:p w14:paraId="55C810D1" w14:textId="77777777" w:rsidR="005032A8" w:rsidRDefault="009F3E24">
          <w:pPr>
            <w:pStyle w:val="TOC2"/>
            <w:tabs>
              <w:tab w:val="left" w:pos="880"/>
              <w:tab w:val="right" w:leader="dot" w:pos="9350"/>
            </w:tabs>
            <w:rPr>
              <w:rFonts w:eastAsiaTheme="minorEastAsia"/>
              <w:noProof/>
            </w:rPr>
          </w:pPr>
          <w:hyperlink w:anchor="_Toc98759322" w:history="1">
            <w:r w:rsidR="005032A8" w:rsidRPr="0055565F">
              <w:rPr>
                <w:rStyle w:val="Hyperlink"/>
                <w:rFonts w:ascii="Sylfaen" w:hAnsi="Sylfaen"/>
                <w:b/>
                <w:noProof/>
              </w:rPr>
              <w:t>2.5.</w:t>
            </w:r>
            <w:r w:rsidR="005032A8">
              <w:rPr>
                <w:rFonts w:eastAsiaTheme="minorEastAsia"/>
                <w:noProof/>
              </w:rPr>
              <w:tab/>
            </w:r>
            <w:r w:rsidR="005032A8" w:rsidRPr="0055565F">
              <w:rPr>
                <w:rStyle w:val="Hyperlink"/>
                <w:rFonts w:ascii="Sylfaen" w:hAnsi="Sylfaen"/>
                <w:b/>
                <w:noProof/>
              </w:rPr>
              <w:t>მიწის რესურსების დაცვა</w:t>
            </w:r>
            <w:r w:rsidR="005032A8">
              <w:rPr>
                <w:noProof/>
                <w:webHidden/>
              </w:rPr>
              <w:tab/>
            </w:r>
            <w:r w:rsidR="005032A8">
              <w:rPr>
                <w:noProof/>
                <w:webHidden/>
              </w:rPr>
              <w:fldChar w:fldCharType="begin"/>
            </w:r>
            <w:r w:rsidR="005032A8">
              <w:rPr>
                <w:noProof/>
                <w:webHidden/>
              </w:rPr>
              <w:instrText xml:space="preserve"> PAGEREF _Toc98759322 \h </w:instrText>
            </w:r>
            <w:r w:rsidR="005032A8">
              <w:rPr>
                <w:noProof/>
                <w:webHidden/>
              </w:rPr>
            </w:r>
            <w:r w:rsidR="005032A8">
              <w:rPr>
                <w:noProof/>
                <w:webHidden/>
              </w:rPr>
              <w:fldChar w:fldCharType="separate"/>
            </w:r>
            <w:r w:rsidR="00BC3CC2">
              <w:rPr>
                <w:noProof/>
                <w:webHidden/>
              </w:rPr>
              <w:t>58</w:t>
            </w:r>
            <w:r w:rsidR="005032A8">
              <w:rPr>
                <w:noProof/>
                <w:webHidden/>
              </w:rPr>
              <w:fldChar w:fldCharType="end"/>
            </w:r>
          </w:hyperlink>
        </w:p>
        <w:p w14:paraId="773A0B92" w14:textId="77777777" w:rsidR="005032A8" w:rsidRDefault="009F3E24">
          <w:pPr>
            <w:pStyle w:val="TOC2"/>
            <w:tabs>
              <w:tab w:val="left" w:pos="880"/>
              <w:tab w:val="right" w:leader="dot" w:pos="9350"/>
            </w:tabs>
            <w:rPr>
              <w:rFonts w:eastAsiaTheme="minorEastAsia"/>
              <w:noProof/>
            </w:rPr>
          </w:pPr>
          <w:hyperlink w:anchor="_Toc98759323" w:history="1">
            <w:r w:rsidR="005032A8" w:rsidRPr="0055565F">
              <w:rPr>
                <w:rStyle w:val="Hyperlink"/>
                <w:rFonts w:ascii="Sylfaen" w:hAnsi="Sylfaen"/>
                <w:b/>
                <w:noProof/>
              </w:rPr>
              <w:t>2.6.</w:t>
            </w:r>
            <w:r w:rsidR="005032A8">
              <w:rPr>
                <w:rFonts w:eastAsiaTheme="minorEastAsia"/>
                <w:noProof/>
              </w:rPr>
              <w:tab/>
            </w:r>
            <w:r w:rsidR="005032A8" w:rsidRPr="0055565F">
              <w:rPr>
                <w:rStyle w:val="Hyperlink"/>
                <w:rFonts w:ascii="Sylfaen" w:hAnsi="Sylfaen"/>
                <w:b/>
                <w:noProof/>
              </w:rPr>
              <w:t>ნარჩენების მართვა</w:t>
            </w:r>
            <w:r w:rsidR="005032A8">
              <w:rPr>
                <w:noProof/>
                <w:webHidden/>
              </w:rPr>
              <w:tab/>
            </w:r>
            <w:r w:rsidR="005032A8">
              <w:rPr>
                <w:noProof/>
                <w:webHidden/>
              </w:rPr>
              <w:fldChar w:fldCharType="begin"/>
            </w:r>
            <w:r w:rsidR="005032A8">
              <w:rPr>
                <w:noProof/>
                <w:webHidden/>
              </w:rPr>
              <w:instrText xml:space="preserve"> PAGEREF _Toc98759323 \h </w:instrText>
            </w:r>
            <w:r w:rsidR="005032A8">
              <w:rPr>
                <w:noProof/>
                <w:webHidden/>
              </w:rPr>
            </w:r>
            <w:r w:rsidR="005032A8">
              <w:rPr>
                <w:noProof/>
                <w:webHidden/>
              </w:rPr>
              <w:fldChar w:fldCharType="separate"/>
            </w:r>
            <w:r w:rsidR="00BC3CC2">
              <w:rPr>
                <w:noProof/>
                <w:webHidden/>
              </w:rPr>
              <w:t>64</w:t>
            </w:r>
            <w:r w:rsidR="005032A8">
              <w:rPr>
                <w:noProof/>
                <w:webHidden/>
              </w:rPr>
              <w:fldChar w:fldCharType="end"/>
            </w:r>
          </w:hyperlink>
        </w:p>
        <w:p w14:paraId="08DAE497" w14:textId="77777777" w:rsidR="005032A8" w:rsidRDefault="009F3E24">
          <w:pPr>
            <w:pStyle w:val="TOC2"/>
            <w:tabs>
              <w:tab w:val="left" w:pos="880"/>
              <w:tab w:val="right" w:leader="dot" w:pos="9350"/>
            </w:tabs>
            <w:rPr>
              <w:rFonts w:eastAsiaTheme="minorEastAsia"/>
              <w:noProof/>
            </w:rPr>
          </w:pPr>
          <w:hyperlink w:anchor="_Toc98759324" w:history="1">
            <w:r w:rsidR="005032A8" w:rsidRPr="0055565F">
              <w:rPr>
                <w:rStyle w:val="Hyperlink"/>
                <w:rFonts w:ascii="Sylfaen" w:hAnsi="Sylfaen"/>
                <w:b/>
                <w:noProof/>
              </w:rPr>
              <w:t>2.7.</w:t>
            </w:r>
            <w:r w:rsidR="005032A8">
              <w:rPr>
                <w:rFonts w:eastAsiaTheme="minorEastAsia"/>
                <w:noProof/>
              </w:rPr>
              <w:tab/>
            </w:r>
            <w:r w:rsidR="005032A8" w:rsidRPr="0055565F">
              <w:rPr>
                <w:rStyle w:val="Hyperlink"/>
                <w:rFonts w:ascii="Sylfaen" w:hAnsi="Sylfaen"/>
                <w:b/>
                <w:noProof/>
              </w:rPr>
              <w:t>ქიმიური ნივთიერებების მართვა</w:t>
            </w:r>
            <w:r w:rsidR="005032A8">
              <w:rPr>
                <w:noProof/>
                <w:webHidden/>
              </w:rPr>
              <w:tab/>
            </w:r>
            <w:r w:rsidR="005032A8">
              <w:rPr>
                <w:noProof/>
                <w:webHidden/>
              </w:rPr>
              <w:fldChar w:fldCharType="begin"/>
            </w:r>
            <w:r w:rsidR="005032A8">
              <w:rPr>
                <w:noProof/>
                <w:webHidden/>
              </w:rPr>
              <w:instrText xml:space="preserve"> PAGEREF _Toc98759324 \h </w:instrText>
            </w:r>
            <w:r w:rsidR="005032A8">
              <w:rPr>
                <w:noProof/>
                <w:webHidden/>
              </w:rPr>
            </w:r>
            <w:r w:rsidR="005032A8">
              <w:rPr>
                <w:noProof/>
                <w:webHidden/>
              </w:rPr>
              <w:fldChar w:fldCharType="separate"/>
            </w:r>
            <w:r w:rsidR="00BC3CC2">
              <w:rPr>
                <w:noProof/>
                <w:webHidden/>
              </w:rPr>
              <w:t>70</w:t>
            </w:r>
            <w:r w:rsidR="005032A8">
              <w:rPr>
                <w:noProof/>
                <w:webHidden/>
              </w:rPr>
              <w:fldChar w:fldCharType="end"/>
            </w:r>
          </w:hyperlink>
        </w:p>
        <w:p w14:paraId="508034C5" w14:textId="77777777" w:rsidR="005032A8" w:rsidRDefault="009F3E24">
          <w:pPr>
            <w:pStyle w:val="TOC2"/>
            <w:tabs>
              <w:tab w:val="left" w:pos="880"/>
              <w:tab w:val="right" w:leader="dot" w:pos="9350"/>
            </w:tabs>
            <w:rPr>
              <w:rFonts w:eastAsiaTheme="minorEastAsia"/>
              <w:noProof/>
            </w:rPr>
          </w:pPr>
          <w:hyperlink w:anchor="_Toc98759325" w:history="1">
            <w:r w:rsidR="005032A8" w:rsidRPr="0055565F">
              <w:rPr>
                <w:rStyle w:val="Hyperlink"/>
                <w:rFonts w:ascii="Sylfaen" w:hAnsi="Sylfaen"/>
                <w:b/>
                <w:noProof/>
              </w:rPr>
              <w:t>2.8.</w:t>
            </w:r>
            <w:r w:rsidR="005032A8">
              <w:rPr>
                <w:rFonts w:eastAsiaTheme="minorEastAsia"/>
                <w:noProof/>
              </w:rPr>
              <w:tab/>
            </w:r>
            <w:r w:rsidR="005032A8" w:rsidRPr="0055565F">
              <w:rPr>
                <w:rStyle w:val="Hyperlink"/>
                <w:rFonts w:ascii="Sylfaen" w:hAnsi="Sylfaen"/>
                <w:b/>
                <w:noProof/>
              </w:rPr>
              <w:t>ბიომრავალფეროვნება და დაცული ტერიტორიები</w:t>
            </w:r>
            <w:r w:rsidR="005032A8">
              <w:rPr>
                <w:noProof/>
                <w:webHidden/>
              </w:rPr>
              <w:tab/>
            </w:r>
            <w:r w:rsidR="005032A8">
              <w:rPr>
                <w:noProof/>
                <w:webHidden/>
              </w:rPr>
              <w:fldChar w:fldCharType="begin"/>
            </w:r>
            <w:r w:rsidR="005032A8">
              <w:rPr>
                <w:noProof/>
                <w:webHidden/>
              </w:rPr>
              <w:instrText xml:space="preserve"> PAGEREF _Toc98759325 \h </w:instrText>
            </w:r>
            <w:r w:rsidR="005032A8">
              <w:rPr>
                <w:noProof/>
                <w:webHidden/>
              </w:rPr>
            </w:r>
            <w:r w:rsidR="005032A8">
              <w:rPr>
                <w:noProof/>
                <w:webHidden/>
              </w:rPr>
              <w:fldChar w:fldCharType="separate"/>
            </w:r>
            <w:r w:rsidR="00BC3CC2">
              <w:rPr>
                <w:noProof/>
                <w:webHidden/>
              </w:rPr>
              <w:t>82</w:t>
            </w:r>
            <w:r w:rsidR="005032A8">
              <w:rPr>
                <w:noProof/>
                <w:webHidden/>
              </w:rPr>
              <w:fldChar w:fldCharType="end"/>
            </w:r>
          </w:hyperlink>
        </w:p>
        <w:p w14:paraId="61754115" w14:textId="77777777" w:rsidR="005032A8" w:rsidRDefault="009F3E24">
          <w:pPr>
            <w:pStyle w:val="TOC2"/>
            <w:tabs>
              <w:tab w:val="left" w:pos="880"/>
              <w:tab w:val="right" w:leader="dot" w:pos="9350"/>
            </w:tabs>
            <w:rPr>
              <w:rFonts w:eastAsiaTheme="minorEastAsia"/>
              <w:noProof/>
            </w:rPr>
          </w:pPr>
          <w:hyperlink w:anchor="_Toc98759326" w:history="1">
            <w:r w:rsidR="005032A8" w:rsidRPr="0055565F">
              <w:rPr>
                <w:rStyle w:val="Hyperlink"/>
                <w:rFonts w:ascii="Sylfaen" w:hAnsi="Sylfaen"/>
                <w:b/>
                <w:noProof/>
              </w:rPr>
              <w:t>2.9.</w:t>
            </w:r>
            <w:r w:rsidR="005032A8">
              <w:rPr>
                <w:rFonts w:eastAsiaTheme="minorEastAsia"/>
                <w:noProof/>
              </w:rPr>
              <w:tab/>
            </w:r>
            <w:r w:rsidR="005032A8" w:rsidRPr="0055565F">
              <w:rPr>
                <w:rStyle w:val="Hyperlink"/>
                <w:rFonts w:ascii="Sylfaen" w:hAnsi="Sylfaen"/>
                <w:b/>
                <w:noProof/>
              </w:rPr>
              <w:t>ტყის მართვა</w:t>
            </w:r>
            <w:r w:rsidR="005032A8">
              <w:rPr>
                <w:noProof/>
                <w:webHidden/>
              </w:rPr>
              <w:tab/>
            </w:r>
            <w:r w:rsidR="005032A8">
              <w:rPr>
                <w:noProof/>
                <w:webHidden/>
              </w:rPr>
              <w:fldChar w:fldCharType="begin"/>
            </w:r>
            <w:r w:rsidR="005032A8">
              <w:rPr>
                <w:noProof/>
                <w:webHidden/>
              </w:rPr>
              <w:instrText xml:space="preserve"> PAGEREF _Toc98759326 \h </w:instrText>
            </w:r>
            <w:r w:rsidR="005032A8">
              <w:rPr>
                <w:noProof/>
                <w:webHidden/>
              </w:rPr>
            </w:r>
            <w:r w:rsidR="005032A8">
              <w:rPr>
                <w:noProof/>
                <w:webHidden/>
              </w:rPr>
              <w:fldChar w:fldCharType="separate"/>
            </w:r>
            <w:r w:rsidR="00BC3CC2">
              <w:rPr>
                <w:noProof/>
                <w:webHidden/>
              </w:rPr>
              <w:t>95</w:t>
            </w:r>
            <w:r w:rsidR="005032A8">
              <w:rPr>
                <w:noProof/>
                <w:webHidden/>
              </w:rPr>
              <w:fldChar w:fldCharType="end"/>
            </w:r>
          </w:hyperlink>
        </w:p>
        <w:p w14:paraId="6A4EA276" w14:textId="77777777" w:rsidR="005032A8" w:rsidRDefault="009F3E24">
          <w:pPr>
            <w:pStyle w:val="TOC2"/>
            <w:tabs>
              <w:tab w:val="left" w:pos="880"/>
              <w:tab w:val="right" w:leader="dot" w:pos="9350"/>
            </w:tabs>
            <w:rPr>
              <w:rFonts w:eastAsiaTheme="minorEastAsia"/>
              <w:noProof/>
            </w:rPr>
          </w:pPr>
          <w:hyperlink w:anchor="_Toc98759327" w:history="1">
            <w:r w:rsidR="005032A8" w:rsidRPr="0055565F">
              <w:rPr>
                <w:rStyle w:val="Hyperlink"/>
                <w:rFonts w:ascii="Sylfaen" w:hAnsi="Sylfaen"/>
                <w:b/>
                <w:noProof/>
              </w:rPr>
              <w:t>2.10.</w:t>
            </w:r>
            <w:r w:rsidR="005032A8">
              <w:rPr>
                <w:rFonts w:eastAsiaTheme="minorEastAsia"/>
                <w:noProof/>
              </w:rPr>
              <w:tab/>
            </w:r>
            <w:r w:rsidR="005032A8" w:rsidRPr="0055565F">
              <w:rPr>
                <w:rStyle w:val="Hyperlink"/>
                <w:rFonts w:ascii="Sylfaen" w:hAnsi="Sylfaen"/>
                <w:b/>
                <w:noProof/>
              </w:rPr>
              <w:t>კლიმატის ცვლილება</w:t>
            </w:r>
            <w:r w:rsidR="005032A8">
              <w:rPr>
                <w:noProof/>
                <w:webHidden/>
              </w:rPr>
              <w:tab/>
            </w:r>
            <w:r w:rsidR="005032A8">
              <w:rPr>
                <w:noProof/>
                <w:webHidden/>
              </w:rPr>
              <w:fldChar w:fldCharType="begin"/>
            </w:r>
            <w:r w:rsidR="005032A8">
              <w:rPr>
                <w:noProof/>
                <w:webHidden/>
              </w:rPr>
              <w:instrText xml:space="preserve"> PAGEREF _Toc98759327 \h </w:instrText>
            </w:r>
            <w:r w:rsidR="005032A8">
              <w:rPr>
                <w:noProof/>
                <w:webHidden/>
              </w:rPr>
            </w:r>
            <w:r w:rsidR="005032A8">
              <w:rPr>
                <w:noProof/>
                <w:webHidden/>
              </w:rPr>
              <w:fldChar w:fldCharType="separate"/>
            </w:r>
            <w:r w:rsidR="00BC3CC2">
              <w:rPr>
                <w:noProof/>
                <w:webHidden/>
              </w:rPr>
              <w:t>103</w:t>
            </w:r>
            <w:r w:rsidR="005032A8">
              <w:rPr>
                <w:noProof/>
                <w:webHidden/>
              </w:rPr>
              <w:fldChar w:fldCharType="end"/>
            </w:r>
          </w:hyperlink>
        </w:p>
        <w:p w14:paraId="65BB6EEB" w14:textId="77777777" w:rsidR="005032A8" w:rsidRDefault="009F3E24">
          <w:pPr>
            <w:pStyle w:val="TOC2"/>
            <w:tabs>
              <w:tab w:val="left" w:pos="880"/>
              <w:tab w:val="right" w:leader="dot" w:pos="9350"/>
            </w:tabs>
            <w:rPr>
              <w:rFonts w:eastAsiaTheme="minorEastAsia"/>
              <w:noProof/>
            </w:rPr>
          </w:pPr>
          <w:hyperlink w:anchor="_Toc98759328" w:history="1">
            <w:r w:rsidR="005032A8" w:rsidRPr="0055565F">
              <w:rPr>
                <w:rStyle w:val="Hyperlink"/>
                <w:rFonts w:ascii="Sylfaen" w:hAnsi="Sylfaen"/>
                <w:b/>
                <w:noProof/>
              </w:rPr>
              <w:t>2.11.</w:t>
            </w:r>
            <w:r w:rsidR="005032A8">
              <w:rPr>
                <w:rFonts w:eastAsiaTheme="minorEastAsia"/>
                <w:noProof/>
              </w:rPr>
              <w:tab/>
            </w:r>
            <w:r w:rsidR="005032A8" w:rsidRPr="0055565F">
              <w:rPr>
                <w:rStyle w:val="Hyperlink"/>
                <w:rFonts w:ascii="Sylfaen" w:hAnsi="Sylfaen"/>
                <w:b/>
                <w:noProof/>
              </w:rPr>
              <w:t>ბუნებრივი საფრთხეებისა და რისკების მართვა</w:t>
            </w:r>
            <w:r w:rsidR="005032A8">
              <w:rPr>
                <w:noProof/>
                <w:webHidden/>
              </w:rPr>
              <w:tab/>
            </w:r>
            <w:r w:rsidR="005032A8">
              <w:rPr>
                <w:noProof/>
                <w:webHidden/>
              </w:rPr>
              <w:fldChar w:fldCharType="begin"/>
            </w:r>
            <w:r w:rsidR="005032A8">
              <w:rPr>
                <w:noProof/>
                <w:webHidden/>
              </w:rPr>
              <w:instrText xml:space="preserve"> PAGEREF _Toc98759328 \h </w:instrText>
            </w:r>
            <w:r w:rsidR="005032A8">
              <w:rPr>
                <w:noProof/>
                <w:webHidden/>
              </w:rPr>
            </w:r>
            <w:r w:rsidR="005032A8">
              <w:rPr>
                <w:noProof/>
                <w:webHidden/>
              </w:rPr>
              <w:fldChar w:fldCharType="separate"/>
            </w:r>
            <w:r w:rsidR="00BC3CC2">
              <w:rPr>
                <w:noProof/>
                <w:webHidden/>
              </w:rPr>
              <w:t>108</w:t>
            </w:r>
            <w:r w:rsidR="005032A8">
              <w:rPr>
                <w:noProof/>
                <w:webHidden/>
              </w:rPr>
              <w:fldChar w:fldCharType="end"/>
            </w:r>
          </w:hyperlink>
        </w:p>
        <w:p w14:paraId="629B1658" w14:textId="77777777" w:rsidR="005032A8" w:rsidRDefault="009F3E24">
          <w:pPr>
            <w:pStyle w:val="TOC2"/>
            <w:tabs>
              <w:tab w:val="left" w:pos="880"/>
              <w:tab w:val="right" w:leader="dot" w:pos="9350"/>
            </w:tabs>
            <w:rPr>
              <w:rFonts w:eastAsiaTheme="minorEastAsia"/>
              <w:noProof/>
            </w:rPr>
          </w:pPr>
          <w:hyperlink w:anchor="_Toc98759329" w:history="1">
            <w:r w:rsidR="005032A8" w:rsidRPr="0055565F">
              <w:rPr>
                <w:rStyle w:val="Hyperlink"/>
                <w:rFonts w:ascii="Sylfaen" w:hAnsi="Sylfaen"/>
                <w:b/>
                <w:noProof/>
              </w:rPr>
              <w:t>2.12.</w:t>
            </w:r>
            <w:r w:rsidR="005032A8">
              <w:rPr>
                <w:rFonts w:eastAsiaTheme="minorEastAsia"/>
                <w:noProof/>
              </w:rPr>
              <w:tab/>
            </w:r>
            <w:r w:rsidR="005032A8" w:rsidRPr="0055565F">
              <w:rPr>
                <w:rStyle w:val="Hyperlink"/>
                <w:rFonts w:ascii="Sylfaen" w:hAnsi="Sylfaen"/>
                <w:b/>
                <w:noProof/>
              </w:rPr>
              <w:t>ბირთვული და რადიაციული უსაფრთხოება</w:t>
            </w:r>
            <w:r w:rsidR="005032A8">
              <w:rPr>
                <w:noProof/>
                <w:webHidden/>
              </w:rPr>
              <w:tab/>
            </w:r>
            <w:r w:rsidR="005032A8">
              <w:rPr>
                <w:noProof/>
                <w:webHidden/>
              </w:rPr>
              <w:fldChar w:fldCharType="begin"/>
            </w:r>
            <w:r w:rsidR="005032A8">
              <w:rPr>
                <w:noProof/>
                <w:webHidden/>
              </w:rPr>
              <w:instrText xml:space="preserve"> PAGEREF _Toc98759329 \h </w:instrText>
            </w:r>
            <w:r w:rsidR="005032A8">
              <w:rPr>
                <w:noProof/>
                <w:webHidden/>
              </w:rPr>
            </w:r>
            <w:r w:rsidR="005032A8">
              <w:rPr>
                <w:noProof/>
                <w:webHidden/>
              </w:rPr>
              <w:fldChar w:fldCharType="separate"/>
            </w:r>
            <w:r w:rsidR="00BC3CC2">
              <w:rPr>
                <w:noProof/>
                <w:webHidden/>
              </w:rPr>
              <w:t>116</w:t>
            </w:r>
            <w:r w:rsidR="005032A8">
              <w:rPr>
                <w:noProof/>
                <w:webHidden/>
              </w:rPr>
              <w:fldChar w:fldCharType="end"/>
            </w:r>
          </w:hyperlink>
        </w:p>
        <w:p w14:paraId="72B51A2A" w14:textId="77777777" w:rsidR="005032A8" w:rsidRDefault="009F3E24">
          <w:pPr>
            <w:pStyle w:val="TOC2"/>
            <w:tabs>
              <w:tab w:val="left" w:pos="880"/>
              <w:tab w:val="right" w:leader="dot" w:pos="9350"/>
            </w:tabs>
            <w:rPr>
              <w:rFonts w:eastAsiaTheme="minorEastAsia"/>
              <w:noProof/>
            </w:rPr>
          </w:pPr>
          <w:hyperlink w:anchor="_Toc98759330" w:history="1">
            <w:r w:rsidR="005032A8" w:rsidRPr="0055565F">
              <w:rPr>
                <w:rStyle w:val="Hyperlink"/>
                <w:rFonts w:ascii="Sylfaen" w:hAnsi="Sylfaen"/>
                <w:b/>
                <w:noProof/>
              </w:rPr>
              <w:t>2.13.</w:t>
            </w:r>
            <w:r w:rsidR="005032A8">
              <w:rPr>
                <w:rFonts w:eastAsiaTheme="minorEastAsia"/>
                <w:noProof/>
              </w:rPr>
              <w:tab/>
            </w:r>
            <w:r w:rsidR="005032A8" w:rsidRPr="0055565F">
              <w:rPr>
                <w:rStyle w:val="Hyperlink"/>
                <w:rFonts w:ascii="Sylfaen" w:hAnsi="Sylfaen"/>
                <w:b/>
                <w:noProof/>
              </w:rPr>
              <w:t>გარემოსდაცვითი განათლება მდგრადი განვითარებისათვის</w:t>
            </w:r>
            <w:r w:rsidR="005032A8">
              <w:rPr>
                <w:noProof/>
                <w:webHidden/>
              </w:rPr>
              <w:tab/>
            </w:r>
            <w:r w:rsidR="005032A8">
              <w:rPr>
                <w:noProof/>
                <w:webHidden/>
              </w:rPr>
              <w:fldChar w:fldCharType="begin"/>
            </w:r>
            <w:r w:rsidR="005032A8">
              <w:rPr>
                <w:noProof/>
                <w:webHidden/>
              </w:rPr>
              <w:instrText xml:space="preserve"> PAGEREF _Toc98759330 \h </w:instrText>
            </w:r>
            <w:r w:rsidR="005032A8">
              <w:rPr>
                <w:noProof/>
                <w:webHidden/>
              </w:rPr>
            </w:r>
            <w:r w:rsidR="005032A8">
              <w:rPr>
                <w:noProof/>
                <w:webHidden/>
              </w:rPr>
              <w:fldChar w:fldCharType="separate"/>
            </w:r>
            <w:r w:rsidR="00BC3CC2">
              <w:rPr>
                <w:noProof/>
                <w:webHidden/>
              </w:rPr>
              <w:t>122</w:t>
            </w:r>
            <w:r w:rsidR="005032A8">
              <w:rPr>
                <w:noProof/>
                <w:webHidden/>
              </w:rPr>
              <w:fldChar w:fldCharType="end"/>
            </w:r>
          </w:hyperlink>
        </w:p>
        <w:p w14:paraId="28B9A230" w14:textId="77777777" w:rsidR="005032A8" w:rsidRDefault="009F3E24">
          <w:pPr>
            <w:pStyle w:val="TOC1"/>
            <w:tabs>
              <w:tab w:val="left" w:pos="440"/>
            </w:tabs>
            <w:rPr>
              <w:rFonts w:eastAsiaTheme="minorEastAsia"/>
              <w:noProof/>
            </w:rPr>
          </w:pPr>
          <w:hyperlink w:anchor="_Toc98759331" w:history="1">
            <w:r w:rsidR="005032A8" w:rsidRPr="0055565F">
              <w:rPr>
                <w:rStyle w:val="Hyperlink"/>
                <w:rFonts w:ascii="Sylfaen" w:hAnsi="Sylfaen"/>
                <w:noProof/>
                <w:lang w:val="ka-GE"/>
              </w:rPr>
              <w:t>3.</w:t>
            </w:r>
            <w:r w:rsidR="005032A8">
              <w:rPr>
                <w:rFonts w:eastAsiaTheme="minorEastAsia"/>
                <w:noProof/>
              </w:rPr>
              <w:tab/>
            </w:r>
            <w:r w:rsidR="005032A8" w:rsidRPr="0055565F">
              <w:rPr>
                <w:rStyle w:val="Hyperlink"/>
                <w:rFonts w:ascii="Sylfaen" w:hAnsi="Sylfaen"/>
                <w:noProof/>
                <w:lang w:val="ka-GE"/>
              </w:rPr>
              <w:t>ხედვა, მიზნები და ამოცანები</w:t>
            </w:r>
            <w:r w:rsidR="005032A8">
              <w:rPr>
                <w:noProof/>
                <w:webHidden/>
              </w:rPr>
              <w:tab/>
            </w:r>
            <w:r w:rsidR="005032A8">
              <w:rPr>
                <w:noProof/>
                <w:webHidden/>
              </w:rPr>
              <w:fldChar w:fldCharType="begin"/>
            </w:r>
            <w:r w:rsidR="005032A8">
              <w:rPr>
                <w:noProof/>
                <w:webHidden/>
              </w:rPr>
              <w:instrText xml:space="preserve"> PAGEREF _Toc98759331 \h </w:instrText>
            </w:r>
            <w:r w:rsidR="005032A8">
              <w:rPr>
                <w:noProof/>
                <w:webHidden/>
              </w:rPr>
            </w:r>
            <w:r w:rsidR="005032A8">
              <w:rPr>
                <w:noProof/>
                <w:webHidden/>
              </w:rPr>
              <w:fldChar w:fldCharType="separate"/>
            </w:r>
            <w:r w:rsidR="00BC3CC2">
              <w:rPr>
                <w:noProof/>
                <w:webHidden/>
              </w:rPr>
              <w:t>127</w:t>
            </w:r>
            <w:r w:rsidR="005032A8">
              <w:rPr>
                <w:noProof/>
                <w:webHidden/>
              </w:rPr>
              <w:fldChar w:fldCharType="end"/>
            </w:r>
          </w:hyperlink>
        </w:p>
        <w:p w14:paraId="748FD8B0" w14:textId="77777777" w:rsidR="005032A8" w:rsidRDefault="009F3E24">
          <w:pPr>
            <w:pStyle w:val="TOC2"/>
            <w:tabs>
              <w:tab w:val="left" w:pos="880"/>
              <w:tab w:val="right" w:leader="dot" w:pos="9350"/>
            </w:tabs>
            <w:rPr>
              <w:rFonts w:eastAsiaTheme="minorEastAsia"/>
              <w:noProof/>
            </w:rPr>
          </w:pPr>
          <w:hyperlink w:anchor="_Toc98759332" w:history="1">
            <w:r w:rsidR="005032A8" w:rsidRPr="0055565F">
              <w:rPr>
                <w:rStyle w:val="Hyperlink"/>
                <w:rFonts w:ascii="Sylfaen" w:hAnsi="Sylfaen"/>
                <w:b/>
                <w:noProof/>
              </w:rPr>
              <w:t>3.1</w:t>
            </w:r>
            <w:r w:rsidR="005032A8">
              <w:rPr>
                <w:rFonts w:eastAsiaTheme="minorEastAsia"/>
                <w:noProof/>
              </w:rPr>
              <w:tab/>
            </w:r>
            <w:r w:rsidR="005032A8" w:rsidRPr="0055565F">
              <w:rPr>
                <w:rStyle w:val="Hyperlink"/>
                <w:rFonts w:ascii="Sylfaen" w:hAnsi="Sylfaen"/>
                <w:b/>
                <w:noProof/>
              </w:rPr>
              <w:t>გარემოსდაცვითი მმართველობა</w:t>
            </w:r>
            <w:r w:rsidR="005032A8">
              <w:rPr>
                <w:noProof/>
                <w:webHidden/>
              </w:rPr>
              <w:tab/>
            </w:r>
            <w:r w:rsidR="005032A8">
              <w:rPr>
                <w:noProof/>
                <w:webHidden/>
              </w:rPr>
              <w:fldChar w:fldCharType="begin"/>
            </w:r>
            <w:r w:rsidR="005032A8">
              <w:rPr>
                <w:noProof/>
                <w:webHidden/>
              </w:rPr>
              <w:instrText xml:space="preserve"> PAGEREF _Toc98759332 \h </w:instrText>
            </w:r>
            <w:r w:rsidR="005032A8">
              <w:rPr>
                <w:noProof/>
                <w:webHidden/>
              </w:rPr>
            </w:r>
            <w:r w:rsidR="005032A8">
              <w:rPr>
                <w:noProof/>
                <w:webHidden/>
              </w:rPr>
              <w:fldChar w:fldCharType="separate"/>
            </w:r>
            <w:r w:rsidR="00BC3CC2">
              <w:rPr>
                <w:noProof/>
                <w:webHidden/>
              </w:rPr>
              <w:t>128</w:t>
            </w:r>
            <w:r w:rsidR="005032A8">
              <w:rPr>
                <w:noProof/>
                <w:webHidden/>
              </w:rPr>
              <w:fldChar w:fldCharType="end"/>
            </w:r>
          </w:hyperlink>
        </w:p>
        <w:p w14:paraId="4D78BC31" w14:textId="77777777" w:rsidR="005032A8" w:rsidRDefault="009F3E24">
          <w:pPr>
            <w:pStyle w:val="TOC2"/>
            <w:tabs>
              <w:tab w:val="left" w:pos="880"/>
              <w:tab w:val="right" w:leader="dot" w:pos="9350"/>
            </w:tabs>
            <w:rPr>
              <w:rFonts w:eastAsiaTheme="minorEastAsia"/>
              <w:noProof/>
            </w:rPr>
          </w:pPr>
          <w:hyperlink w:anchor="_Toc98759333" w:history="1">
            <w:r w:rsidR="005032A8" w:rsidRPr="0055565F">
              <w:rPr>
                <w:rStyle w:val="Hyperlink"/>
                <w:rFonts w:ascii="Sylfaen" w:hAnsi="Sylfaen"/>
                <w:b/>
                <w:noProof/>
              </w:rPr>
              <w:t>3.2</w:t>
            </w:r>
            <w:r w:rsidR="005032A8">
              <w:rPr>
                <w:rFonts w:eastAsiaTheme="minorEastAsia"/>
                <w:noProof/>
              </w:rPr>
              <w:tab/>
            </w:r>
            <w:r w:rsidR="005032A8" w:rsidRPr="0055565F">
              <w:rPr>
                <w:rStyle w:val="Hyperlink"/>
                <w:rFonts w:ascii="Sylfaen" w:hAnsi="Sylfaen"/>
                <w:b/>
                <w:noProof/>
              </w:rPr>
              <w:t>წყლის რესურსების მართვა</w:t>
            </w:r>
            <w:r w:rsidR="005032A8">
              <w:rPr>
                <w:noProof/>
                <w:webHidden/>
              </w:rPr>
              <w:tab/>
            </w:r>
            <w:r w:rsidR="005032A8">
              <w:rPr>
                <w:noProof/>
                <w:webHidden/>
              </w:rPr>
              <w:fldChar w:fldCharType="begin"/>
            </w:r>
            <w:r w:rsidR="005032A8">
              <w:rPr>
                <w:noProof/>
                <w:webHidden/>
              </w:rPr>
              <w:instrText xml:space="preserve"> PAGEREF _Toc98759333 \h </w:instrText>
            </w:r>
            <w:r w:rsidR="005032A8">
              <w:rPr>
                <w:noProof/>
                <w:webHidden/>
              </w:rPr>
            </w:r>
            <w:r w:rsidR="005032A8">
              <w:rPr>
                <w:noProof/>
                <w:webHidden/>
              </w:rPr>
              <w:fldChar w:fldCharType="separate"/>
            </w:r>
            <w:r w:rsidR="00BC3CC2">
              <w:rPr>
                <w:noProof/>
                <w:webHidden/>
              </w:rPr>
              <w:t>132</w:t>
            </w:r>
            <w:r w:rsidR="005032A8">
              <w:rPr>
                <w:noProof/>
                <w:webHidden/>
              </w:rPr>
              <w:fldChar w:fldCharType="end"/>
            </w:r>
          </w:hyperlink>
        </w:p>
        <w:p w14:paraId="2BD87F24" w14:textId="77777777" w:rsidR="005032A8" w:rsidRDefault="009F3E24">
          <w:pPr>
            <w:pStyle w:val="TOC2"/>
            <w:tabs>
              <w:tab w:val="left" w:pos="880"/>
              <w:tab w:val="right" w:leader="dot" w:pos="9350"/>
            </w:tabs>
            <w:rPr>
              <w:rFonts w:eastAsiaTheme="minorEastAsia"/>
              <w:noProof/>
            </w:rPr>
          </w:pPr>
          <w:hyperlink w:anchor="_Toc98759334" w:history="1">
            <w:r w:rsidR="005032A8" w:rsidRPr="0055565F">
              <w:rPr>
                <w:rStyle w:val="Hyperlink"/>
                <w:rFonts w:ascii="Sylfaen" w:hAnsi="Sylfaen"/>
                <w:b/>
                <w:noProof/>
              </w:rPr>
              <w:t>3.3</w:t>
            </w:r>
            <w:r w:rsidR="005032A8">
              <w:rPr>
                <w:rFonts w:eastAsiaTheme="minorEastAsia"/>
                <w:noProof/>
              </w:rPr>
              <w:tab/>
            </w:r>
            <w:r w:rsidR="005032A8" w:rsidRPr="0055565F">
              <w:rPr>
                <w:rStyle w:val="Hyperlink"/>
                <w:rFonts w:ascii="Sylfaen" w:hAnsi="Sylfaen"/>
                <w:b/>
                <w:noProof/>
              </w:rPr>
              <w:t>შავი ზღვის გარემოს დაცვა</w:t>
            </w:r>
            <w:r w:rsidR="005032A8">
              <w:rPr>
                <w:noProof/>
                <w:webHidden/>
              </w:rPr>
              <w:tab/>
            </w:r>
            <w:r w:rsidR="005032A8">
              <w:rPr>
                <w:noProof/>
                <w:webHidden/>
              </w:rPr>
              <w:fldChar w:fldCharType="begin"/>
            </w:r>
            <w:r w:rsidR="005032A8">
              <w:rPr>
                <w:noProof/>
                <w:webHidden/>
              </w:rPr>
              <w:instrText xml:space="preserve"> PAGEREF _Toc98759334 \h </w:instrText>
            </w:r>
            <w:r w:rsidR="005032A8">
              <w:rPr>
                <w:noProof/>
                <w:webHidden/>
              </w:rPr>
            </w:r>
            <w:r w:rsidR="005032A8">
              <w:rPr>
                <w:noProof/>
                <w:webHidden/>
              </w:rPr>
              <w:fldChar w:fldCharType="separate"/>
            </w:r>
            <w:r w:rsidR="00BC3CC2">
              <w:rPr>
                <w:noProof/>
                <w:webHidden/>
              </w:rPr>
              <w:t>134</w:t>
            </w:r>
            <w:r w:rsidR="005032A8">
              <w:rPr>
                <w:noProof/>
                <w:webHidden/>
              </w:rPr>
              <w:fldChar w:fldCharType="end"/>
            </w:r>
          </w:hyperlink>
        </w:p>
        <w:p w14:paraId="2B924BAA" w14:textId="77777777" w:rsidR="005032A8" w:rsidRDefault="009F3E24">
          <w:pPr>
            <w:pStyle w:val="TOC2"/>
            <w:tabs>
              <w:tab w:val="left" w:pos="880"/>
              <w:tab w:val="right" w:leader="dot" w:pos="9350"/>
            </w:tabs>
            <w:rPr>
              <w:rFonts w:eastAsiaTheme="minorEastAsia"/>
              <w:noProof/>
            </w:rPr>
          </w:pPr>
          <w:hyperlink w:anchor="_Toc98759335" w:history="1">
            <w:r w:rsidR="005032A8" w:rsidRPr="0055565F">
              <w:rPr>
                <w:rStyle w:val="Hyperlink"/>
                <w:rFonts w:ascii="Sylfaen" w:hAnsi="Sylfaen"/>
                <w:b/>
                <w:noProof/>
              </w:rPr>
              <w:t>3.4</w:t>
            </w:r>
            <w:r w:rsidR="005032A8">
              <w:rPr>
                <w:rFonts w:eastAsiaTheme="minorEastAsia"/>
                <w:noProof/>
              </w:rPr>
              <w:tab/>
            </w:r>
            <w:r w:rsidR="005032A8" w:rsidRPr="0055565F">
              <w:rPr>
                <w:rStyle w:val="Hyperlink"/>
                <w:rFonts w:ascii="Sylfaen" w:hAnsi="Sylfaen"/>
                <w:b/>
                <w:noProof/>
              </w:rPr>
              <w:t>ატმოსფერული ჰაერის დაცვა</w:t>
            </w:r>
            <w:r w:rsidR="005032A8">
              <w:rPr>
                <w:noProof/>
                <w:webHidden/>
              </w:rPr>
              <w:tab/>
            </w:r>
            <w:r w:rsidR="005032A8">
              <w:rPr>
                <w:noProof/>
                <w:webHidden/>
              </w:rPr>
              <w:fldChar w:fldCharType="begin"/>
            </w:r>
            <w:r w:rsidR="005032A8">
              <w:rPr>
                <w:noProof/>
                <w:webHidden/>
              </w:rPr>
              <w:instrText xml:space="preserve"> PAGEREF _Toc98759335 \h </w:instrText>
            </w:r>
            <w:r w:rsidR="005032A8">
              <w:rPr>
                <w:noProof/>
                <w:webHidden/>
              </w:rPr>
            </w:r>
            <w:r w:rsidR="005032A8">
              <w:rPr>
                <w:noProof/>
                <w:webHidden/>
              </w:rPr>
              <w:fldChar w:fldCharType="separate"/>
            </w:r>
            <w:r w:rsidR="00BC3CC2">
              <w:rPr>
                <w:noProof/>
                <w:webHidden/>
              </w:rPr>
              <w:t>137</w:t>
            </w:r>
            <w:r w:rsidR="005032A8">
              <w:rPr>
                <w:noProof/>
                <w:webHidden/>
              </w:rPr>
              <w:fldChar w:fldCharType="end"/>
            </w:r>
          </w:hyperlink>
        </w:p>
        <w:p w14:paraId="266D8C74" w14:textId="77777777" w:rsidR="005032A8" w:rsidRDefault="009F3E24">
          <w:pPr>
            <w:pStyle w:val="TOC2"/>
            <w:tabs>
              <w:tab w:val="left" w:pos="880"/>
              <w:tab w:val="right" w:leader="dot" w:pos="9350"/>
            </w:tabs>
            <w:rPr>
              <w:rFonts w:eastAsiaTheme="minorEastAsia"/>
              <w:noProof/>
            </w:rPr>
          </w:pPr>
          <w:hyperlink w:anchor="_Toc98759336" w:history="1">
            <w:r w:rsidR="005032A8" w:rsidRPr="0055565F">
              <w:rPr>
                <w:rStyle w:val="Hyperlink"/>
                <w:rFonts w:ascii="Sylfaen" w:hAnsi="Sylfaen"/>
                <w:b/>
                <w:noProof/>
              </w:rPr>
              <w:t>3.5</w:t>
            </w:r>
            <w:r w:rsidR="005032A8">
              <w:rPr>
                <w:rFonts w:eastAsiaTheme="minorEastAsia"/>
                <w:noProof/>
              </w:rPr>
              <w:tab/>
            </w:r>
            <w:r w:rsidR="005032A8" w:rsidRPr="0055565F">
              <w:rPr>
                <w:rStyle w:val="Hyperlink"/>
                <w:rFonts w:ascii="Sylfaen" w:hAnsi="Sylfaen"/>
                <w:b/>
                <w:noProof/>
              </w:rPr>
              <w:t>მიწის რესურსების დაცვა</w:t>
            </w:r>
            <w:r w:rsidR="005032A8">
              <w:rPr>
                <w:noProof/>
                <w:webHidden/>
              </w:rPr>
              <w:tab/>
            </w:r>
            <w:r w:rsidR="005032A8">
              <w:rPr>
                <w:noProof/>
                <w:webHidden/>
              </w:rPr>
              <w:fldChar w:fldCharType="begin"/>
            </w:r>
            <w:r w:rsidR="005032A8">
              <w:rPr>
                <w:noProof/>
                <w:webHidden/>
              </w:rPr>
              <w:instrText xml:space="preserve"> PAGEREF _Toc98759336 \h </w:instrText>
            </w:r>
            <w:r w:rsidR="005032A8">
              <w:rPr>
                <w:noProof/>
                <w:webHidden/>
              </w:rPr>
            </w:r>
            <w:r w:rsidR="005032A8">
              <w:rPr>
                <w:noProof/>
                <w:webHidden/>
              </w:rPr>
              <w:fldChar w:fldCharType="separate"/>
            </w:r>
            <w:r w:rsidR="00BC3CC2">
              <w:rPr>
                <w:noProof/>
                <w:webHidden/>
              </w:rPr>
              <w:t>139</w:t>
            </w:r>
            <w:r w:rsidR="005032A8">
              <w:rPr>
                <w:noProof/>
                <w:webHidden/>
              </w:rPr>
              <w:fldChar w:fldCharType="end"/>
            </w:r>
          </w:hyperlink>
        </w:p>
        <w:p w14:paraId="53B213DC" w14:textId="77777777" w:rsidR="005032A8" w:rsidRDefault="009F3E24">
          <w:pPr>
            <w:pStyle w:val="TOC2"/>
            <w:tabs>
              <w:tab w:val="left" w:pos="880"/>
              <w:tab w:val="right" w:leader="dot" w:pos="9350"/>
            </w:tabs>
            <w:rPr>
              <w:rFonts w:eastAsiaTheme="minorEastAsia"/>
              <w:noProof/>
            </w:rPr>
          </w:pPr>
          <w:hyperlink w:anchor="_Toc98759337" w:history="1">
            <w:r w:rsidR="005032A8" w:rsidRPr="0055565F">
              <w:rPr>
                <w:rStyle w:val="Hyperlink"/>
                <w:rFonts w:ascii="Sylfaen" w:hAnsi="Sylfaen"/>
                <w:b/>
                <w:noProof/>
              </w:rPr>
              <w:t>3.6</w:t>
            </w:r>
            <w:r w:rsidR="005032A8">
              <w:rPr>
                <w:rFonts w:eastAsiaTheme="minorEastAsia"/>
                <w:noProof/>
              </w:rPr>
              <w:tab/>
            </w:r>
            <w:r w:rsidR="005032A8" w:rsidRPr="0055565F">
              <w:rPr>
                <w:rStyle w:val="Hyperlink"/>
                <w:rFonts w:ascii="Sylfaen" w:hAnsi="Sylfaen"/>
                <w:b/>
                <w:noProof/>
              </w:rPr>
              <w:t>ნარჩენების მართვა</w:t>
            </w:r>
            <w:r w:rsidR="005032A8">
              <w:rPr>
                <w:noProof/>
                <w:webHidden/>
              </w:rPr>
              <w:tab/>
            </w:r>
            <w:r w:rsidR="005032A8">
              <w:rPr>
                <w:noProof/>
                <w:webHidden/>
              </w:rPr>
              <w:fldChar w:fldCharType="begin"/>
            </w:r>
            <w:r w:rsidR="005032A8">
              <w:rPr>
                <w:noProof/>
                <w:webHidden/>
              </w:rPr>
              <w:instrText xml:space="preserve"> PAGEREF _Toc98759337 \h </w:instrText>
            </w:r>
            <w:r w:rsidR="005032A8">
              <w:rPr>
                <w:noProof/>
                <w:webHidden/>
              </w:rPr>
            </w:r>
            <w:r w:rsidR="005032A8">
              <w:rPr>
                <w:noProof/>
                <w:webHidden/>
              </w:rPr>
              <w:fldChar w:fldCharType="separate"/>
            </w:r>
            <w:r w:rsidR="00BC3CC2">
              <w:rPr>
                <w:noProof/>
                <w:webHidden/>
              </w:rPr>
              <w:t>140</w:t>
            </w:r>
            <w:r w:rsidR="005032A8">
              <w:rPr>
                <w:noProof/>
                <w:webHidden/>
              </w:rPr>
              <w:fldChar w:fldCharType="end"/>
            </w:r>
          </w:hyperlink>
        </w:p>
        <w:p w14:paraId="71B0B0F7" w14:textId="77777777" w:rsidR="005032A8" w:rsidRDefault="009F3E24">
          <w:pPr>
            <w:pStyle w:val="TOC2"/>
            <w:tabs>
              <w:tab w:val="left" w:pos="880"/>
              <w:tab w:val="right" w:leader="dot" w:pos="9350"/>
            </w:tabs>
            <w:rPr>
              <w:rFonts w:eastAsiaTheme="minorEastAsia"/>
              <w:noProof/>
            </w:rPr>
          </w:pPr>
          <w:hyperlink w:anchor="_Toc98759338" w:history="1">
            <w:r w:rsidR="005032A8" w:rsidRPr="0055565F">
              <w:rPr>
                <w:rStyle w:val="Hyperlink"/>
                <w:rFonts w:ascii="Sylfaen" w:hAnsi="Sylfaen"/>
                <w:b/>
                <w:noProof/>
              </w:rPr>
              <w:t>3.7</w:t>
            </w:r>
            <w:r w:rsidR="005032A8">
              <w:rPr>
                <w:rFonts w:eastAsiaTheme="minorEastAsia"/>
                <w:noProof/>
              </w:rPr>
              <w:tab/>
            </w:r>
            <w:r w:rsidR="005032A8" w:rsidRPr="0055565F">
              <w:rPr>
                <w:rStyle w:val="Hyperlink"/>
                <w:rFonts w:ascii="Sylfaen" w:hAnsi="Sylfaen"/>
                <w:b/>
                <w:noProof/>
              </w:rPr>
              <w:t>ქიმიური ნივთიერებების მართვა</w:t>
            </w:r>
            <w:r w:rsidR="005032A8">
              <w:rPr>
                <w:noProof/>
                <w:webHidden/>
              </w:rPr>
              <w:tab/>
            </w:r>
            <w:r w:rsidR="005032A8">
              <w:rPr>
                <w:noProof/>
                <w:webHidden/>
              </w:rPr>
              <w:fldChar w:fldCharType="begin"/>
            </w:r>
            <w:r w:rsidR="005032A8">
              <w:rPr>
                <w:noProof/>
                <w:webHidden/>
              </w:rPr>
              <w:instrText xml:space="preserve"> PAGEREF _Toc98759338 \h </w:instrText>
            </w:r>
            <w:r w:rsidR="005032A8">
              <w:rPr>
                <w:noProof/>
                <w:webHidden/>
              </w:rPr>
            </w:r>
            <w:r w:rsidR="005032A8">
              <w:rPr>
                <w:noProof/>
                <w:webHidden/>
              </w:rPr>
              <w:fldChar w:fldCharType="separate"/>
            </w:r>
            <w:r w:rsidR="00BC3CC2">
              <w:rPr>
                <w:noProof/>
                <w:webHidden/>
              </w:rPr>
              <w:t>141</w:t>
            </w:r>
            <w:r w:rsidR="005032A8">
              <w:rPr>
                <w:noProof/>
                <w:webHidden/>
              </w:rPr>
              <w:fldChar w:fldCharType="end"/>
            </w:r>
          </w:hyperlink>
        </w:p>
        <w:p w14:paraId="2281EFF7" w14:textId="77777777" w:rsidR="005032A8" w:rsidRDefault="009F3E24">
          <w:pPr>
            <w:pStyle w:val="TOC2"/>
            <w:tabs>
              <w:tab w:val="left" w:pos="880"/>
              <w:tab w:val="right" w:leader="dot" w:pos="9350"/>
            </w:tabs>
            <w:rPr>
              <w:rFonts w:eastAsiaTheme="minorEastAsia"/>
              <w:noProof/>
            </w:rPr>
          </w:pPr>
          <w:hyperlink w:anchor="_Toc98759339" w:history="1">
            <w:r w:rsidR="005032A8" w:rsidRPr="0055565F">
              <w:rPr>
                <w:rStyle w:val="Hyperlink"/>
                <w:rFonts w:ascii="Sylfaen" w:hAnsi="Sylfaen"/>
                <w:b/>
                <w:noProof/>
              </w:rPr>
              <w:t>3.8</w:t>
            </w:r>
            <w:r w:rsidR="005032A8">
              <w:rPr>
                <w:rFonts w:eastAsiaTheme="minorEastAsia"/>
                <w:noProof/>
              </w:rPr>
              <w:tab/>
            </w:r>
            <w:r w:rsidR="005032A8" w:rsidRPr="0055565F">
              <w:rPr>
                <w:rStyle w:val="Hyperlink"/>
                <w:rFonts w:ascii="Sylfaen" w:hAnsi="Sylfaen"/>
                <w:b/>
                <w:noProof/>
              </w:rPr>
              <w:t>ბიომრავალფეროვნება და დაცული ტერიტორიები</w:t>
            </w:r>
            <w:r w:rsidR="005032A8">
              <w:rPr>
                <w:noProof/>
                <w:webHidden/>
              </w:rPr>
              <w:tab/>
            </w:r>
            <w:r w:rsidR="005032A8">
              <w:rPr>
                <w:noProof/>
                <w:webHidden/>
              </w:rPr>
              <w:fldChar w:fldCharType="begin"/>
            </w:r>
            <w:r w:rsidR="005032A8">
              <w:rPr>
                <w:noProof/>
                <w:webHidden/>
              </w:rPr>
              <w:instrText xml:space="preserve"> PAGEREF _Toc98759339 \h </w:instrText>
            </w:r>
            <w:r w:rsidR="005032A8">
              <w:rPr>
                <w:noProof/>
                <w:webHidden/>
              </w:rPr>
            </w:r>
            <w:r w:rsidR="005032A8">
              <w:rPr>
                <w:noProof/>
                <w:webHidden/>
              </w:rPr>
              <w:fldChar w:fldCharType="separate"/>
            </w:r>
            <w:r w:rsidR="00BC3CC2">
              <w:rPr>
                <w:noProof/>
                <w:webHidden/>
              </w:rPr>
              <w:t>144</w:t>
            </w:r>
            <w:r w:rsidR="005032A8">
              <w:rPr>
                <w:noProof/>
                <w:webHidden/>
              </w:rPr>
              <w:fldChar w:fldCharType="end"/>
            </w:r>
          </w:hyperlink>
        </w:p>
        <w:p w14:paraId="6DDF907F" w14:textId="77777777" w:rsidR="005032A8" w:rsidRDefault="009F3E24">
          <w:pPr>
            <w:pStyle w:val="TOC2"/>
            <w:tabs>
              <w:tab w:val="left" w:pos="880"/>
              <w:tab w:val="right" w:leader="dot" w:pos="9350"/>
            </w:tabs>
            <w:rPr>
              <w:rFonts w:eastAsiaTheme="minorEastAsia"/>
              <w:noProof/>
            </w:rPr>
          </w:pPr>
          <w:hyperlink w:anchor="_Toc98759340" w:history="1">
            <w:r w:rsidR="005032A8" w:rsidRPr="0055565F">
              <w:rPr>
                <w:rStyle w:val="Hyperlink"/>
                <w:rFonts w:ascii="Sylfaen" w:hAnsi="Sylfaen"/>
                <w:b/>
                <w:noProof/>
              </w:rPr>
              <w:t>3.9</w:t>
            </w:r>
            <w:r w:rsidR="005032A8">
              <w:rPr>
                <w:rFonts w:eastAsiaTheme="minorEastAsia"/>
                <w:noProof/>
              </w:rPr>
              <w:tab/>
            </w:r>
            <w:r w:rsidR="005032A8" w:rsidRPr="0055565F">
              <w:rPr>
                <w:rStyle w:val="Hyperlink"/>
                <w:rFonts w:ascii="Sylfaen" w:hAnsi="Sylfaen"/>
                <w:b/>
                <w:noProof/>
              </w:rPr>
              <w:t>ტყის მართვა</w:t>
            </w:r>
            <w:r w:rsidR="005032A8">
              <w:rPr>
                <w:noProof/>
                <w:webHidden/>
              </w:rPr>
              <w:tab/>
            </w:r>
            <w:r w:rsidR="005032A8">
              <w:rPr>
                <w:noProof/>
                <w:webHidden/>
              </w:rPr>
              <w:fldChar w:fldCharType="begin"/>
            </w:r>
            <w:r w:rsidR="005032A8">
              <w:rPr>
                <w:noProof/>
                <w:webHidden/>
              </w:rPr>
              <w:instrText xml:space="preserve"> PAGEREF _Toc98759340 \h </w:instrText>
            </w:r>
            <w:r w:rsidR="005032A8">
              <w:rPr>
                <w:noProof/>
                <w:webHidden/>
              </w:rPr>
            </w:r>
            <w:r w:rsidR="005032A8">
              <w:rPr>
                <w:noProof/>
                <w:webHidden/>
              </w:rPr>
              <w:fldChar w:fldCharType="separate"/>
            </w:r>
            <w:r w:rsidR="00BC3CC2">
              <w:rPr>
                <w:noProof/>
                <w:webHidden/>
              </w:rPr>
              <w:t>147</w:t>
            </w:r>
            <w:r w:rsidR="005032A8">
              <w:rPr>
                <w:noProof/>
                <w:webHidden/>
              </w:rPr>
              <w:fldChar w:fldCharType="end"/>
            </w:r>
          </w:hyperlink>
        </w:p>
        <w:p w14:paraId="34B75A10" w14:textId="77777777" w:rsidR="005032A8" w:rsidRDefault="009F3E24">
          <w:pPr>
            <w:pStyle w:val="TOC2"/>
            <w:tabs>
              <w:tab w:val="left" w:pos="880"/>
              <w:tab w:val="right" w:leader="dot" w:pos="9350"/>
            </w:tabs>
            <w:rPr>
              <w:rFonts w:eastAsiaTheme="minorEastAsia"/>
              <w:noProof/>
            </w:rPr>
          </w:pPr>
          <w:hyperlink w:anchor="_Toc98759341" w:history="1">
            <w:r w:rsidR="005032A8" w:rsidRPr="0055565F">
              <w:rPr>
                <w:rStyle w:val="Hyperlink"/>
                <w:rFonts w:ascii="Sylfaen" w:hAnsi="Sylfaen"/>
                <w:b/>
                <w:noProof/>
              </w:rPr>
              <w:t>3.10</w:t>
            </w:r>
            <w:r w:rsidR="005032A8">
              <w:rPr>
                <w:rFonts w:eastAsiaTheme="minorEastAsia"/>
                <w:noProof/>
              </w:rPr>
              <w:tab/>
            </w:r>
            <w:r w:rsidR="005032A8" w:rsidRPr="0055565F">
              <w:rPr>
                <w:rStyle w:val="Hyperlink"/>
                <w:rFonts w:ascii="Sylfaen" w:hAnsi="Sylfaen"/>
                <w:b/>
                <w:noProof/>
              </w:rPr>
              <w:t>კლიმატის ცვლილება</w:t>
            </w:r>
            <w:r w:rsidR="005032A8">
              <w:rPr>
                <w:noProof/>
                <w:webHidden/>
              </w:rPr>
              <w:tab/>
            </w:r>
            <w:r w:rsidR="005032A8">
              <w:rPr>
                <w:noProof/>
                <w:webHidden/>
              </w:rPr>
              <w:fldChar w:fldCharType="begin"/>
            </w:r>
            <w:r w:rsidR="005032A8">
              <w:rPr>
                <w:noProof/>
                <w:webHidden/>
              </w:rPr>
              <w:instrText xml:space="preserve"> PAGEREF _Toc98759341 \h </w:instrText>
            </w:r>
            <w:r w:rsidR="005032A8">
              <w:rPr>
                <w:noProof/>
                <w:webHidden/>
              </w:rPr>
            </w:r>
            <w:r w:rsidR="005032A8">
              <w:rPr>
                <w:noProof/>
                <w:webHidden/>
              </w:rPr>
              <w:fldChar w:fldCharType="separate"/>
            </w:r>
            <w:r w:rsidR="00BC3CC2">
              <w:rPr>
                <w:noProof/>
                <w:webHidden/>
              </w:rPr>
              <w:t>149</w:t>
            </w:r>
            <w:r w:rsidR="005032A8">
              <w:rPr>
                <w:noProof/>
                <w:webHidden/>
              </w:rPr>
              <w:fldChar w:fldCharType="end"/>
            </w:r>
          </w:hyperlink>
        </w:p>
        <w:p w14:paraId="7906F073" w14:textId="77777777" w:rsidR="005032A8" w:rsidRDefault="009F3E24">
          <w:pPr>
            <w:pStyle w:val="TOC2"/>
            <w:tabs>
              <w:tab w:val="left" w:pos="880"/>
              <w:tab w:val="right" w:leader="dot" w:pos="9350"/>
            </w:tabs>
            <w:rPr>
              <w:rFonts w:eastAsiaTheme="minorEastAsia"/>
              <w:noProof/>
            </w:rPr>
          </w:pPr>
          <w:hyperlink w:anchor="_Toc98759342" w:history="1">
            <w:r w:rsidR="005032A8" w:rsidRPr="0055565F">
              <w:rPr>
                <w:rStyle w:val="Hyperlink"/>
                <w:rFonts w:ascii="Sylfaen" w:hAnsi="Sylfaen"/>
                <w:b/>
                <w:noProof/>
              </w:rPr>
              <w:t>3.11</w:t>
            </w:r>
            <w:r w:rsidR="005032A8">
              <w:rPr>
                <w:rFonts w:eastAsiaTheme="minorEastAsia"/>
                <w:noProof/>
              </w:rPr>
              <w:tab/>
            </w:r>
            <w:r w:rsidR="005032A8" w:rsidRPr="0055565F">
              <w:rPr>
                <w:rStyle w:val="Hyperlink"/>
                <w:rFonts w:ascii="Sylfaen" w:hAnsi="Sylfaen"/>
                <w:b/>
                <w:noProof/>
              </w:rPr>
              <w:t>ბუნებრივი საფრთხეებისა და რისკების მართვა</w:t>
            </w:r>
            <w:r w:rsidR="005032A8">
              <w:rPr>
                <w:noProof/>
                <w:webHidden/>
              </w:rPr>
              <w:tab/>
            </w:r>
            <w:r w:rsidR="005032A8">
              <w:rPr>
                <w:noProof/>
                <w:webHidden/>
              </w:rPr>
              <w:fldChar w:fldCharType="begin"/>
            </w:r>
            <w:r w:rsidR="005032A8">
              <w:rPr>
                <w:noProof/>
                <w:webHidden/>
              </w:rPr>
              <w:instrText xml:space="preserve"> PAGEREF _Toc98759342 \h </w:instrText>
            </w:r>
            <w:r w:rsidR="005032A8">
              <w:rPr>
                <w:noProof/>
                <w:webHidden/>
              </w:rPr>
            </w:r>
            <w:r w:rsidR="005032A8">
              <w:rPr>
                <w:noProof/>
                <w:webHidden/>
              </w:rPr>
              <w:fldChar w:fldCharType="separate"/>
            </w:r>
            <w:r w:rsidR="00BC3CC2">
              <w:rPr>
                <w:noProof/>
                <w:webHidden/>
              </w:rPr>
              <w:t>150</w:t>
            </w:r>
            <w:r w:rsidR="005032A8">
              <w:rPr>
                <w:noProof/>
                <w:webHidden/>
              </w:rPr>
              <w:fldChar w:fldCharType="end"/>
            </w:r>
          </w:hyperlink>
        </w:p>
        <w:p w14:paraId="1A436769" w14:textId="77777777" w:rsidR="005032A8" w:rsidRDefault="009F3E24">
          <w:pPr>
            <w:pStyle w:val="TOC2"/>
            <w:tabs>
              <w:tab w:val="left" w:pos="880"/>
              <w:tab w:val="right" w:leader="dot" w:pos="9350"/>
            </w:tabs>
            <w:rPr>
              <w:rFonts w:eastAsiaTheme="minorEastAsia"/>
              <w:noProof/>
            </w:rPr>
          </w:pPr>
          <w:hyperlink w:anchor="_Toc98759343" w:history="1">
            <w:r w:rsidR="005032A8" w:rsidRPr="0055565F">
              <w:rPr>
                <w:rStyle w:val="Hyperlink"/>
                <w:rFonts w:ascii="Sylfaen" w:hAnsi="Sylfaen"/>
                <w:b/>
                <w:noProof/>
              </w:rPr>
              <w:t>3.12</w:t>
            </w:r>
            <w:r w:rsidR="005032A8">
              <w:rPr>
                <w:rFonts w:eastAsiaTheme="minorEastAsia"/>
                <w:noProof/>
              </w:rPr>
              <w:tab/>
            </w:r>
            <w:r w:rsidR="005032A8" w:rsidRPr="0055565F">
              <w:rPr>
                <w:rStyle w:val="Hyperlink"/>
                <w:rFonts w:ascii="Sylfaen" w:hAnsi="Sylfaen"/>
                <w:b/>
                <w:noProof/>
              </w:rPr>
              <w:t>ბირთვული და რადიაციული უსაფრთხოება</w:t>
            </w:r>
            <w:r w:rsidR="005032A8">
              <w:rPr>
                <w:noProof/>
                <w:webHidden/>
              </w:rPr>
              <w:tab/>
            </w:r>
            <w:r w:rsidR="005032A8">
              <w:rPr>
                <w:noProof/>
                <w:webHidden/>
              </w:rPr>
              <w:fldChar w:fldCharType="begin"/>
            </w:r>
            <w:r w:rsidR="005032A8">
              <w:rPr>
                <w:noProof/>
                <w:webHidden/>
              </w:rPr>
              <w:instrText xml:space="preserve"> PAGEREF _Toc98759343 \h </w:instrText>
            </w:r>
            <w:r w:rsidR="005032A8">
              <w:rPr>
                <w:noProof/>
                <w:webHidden/>
              </w:rPr>
            </w:r>
            <w:r w:rsidR="005032A8">
              <w:rPr>
                <w:noProof/>
                <w:webHidden/>
              </w:rPr>
              <w:fldChar w:fldCharType="separate"/>
            </w:r>
            <w:r w:rsidR="00BC3CC2">
              <w:rPr>
                <w:noProof/>
                <w:webHidden/>
              </w:rPr>
              <w:t>152</w:t>
            </w:r>
            <w:r w:rsidR="005032A8">
              <w:rPr>
                <w:noProof/>
                <w:webHidden/>
              </w:rPr>
              <w:fldChar w:fldCharType="end"/>
            </w:r>
          </w:hyperlink>
        </w:p>
        <w:p w14:paraId="26E2F5E5" w14:textId="77777777" w:rsidR="005032A8" w:rsidRDefault="009F3E24">
          <w:pPr>
            <w:pStyle w:val="TOC2"/>
            <w:tabs>
              <w:tab w:val="left" w:pos="880"/>
              <w:tab w:val="right" w:leader="dot" w:pos="9350"/>
            </w:tabs>
            <w:rPr>
              <w:rFonts w:eastAsiaTheme="minorEastAsia"/>
              <w:noProof/>
            </w:rPr>
          </w:pPr>
          <w:hyperlink w:anchor="_Toc98759344" w:history="1">
            <w:r w:rsidR="005032A8" w:rsidRPr="0055565F">
              <w:rPr>
                <w:rStyle w:val="Hyperlink"/>
                <w:rFonts w:ascii="Sylfaen" w:hAnsi="Sylfaen"/>
                <w:b/>
                <w:noProof/>
              </w:rPr>
              <w:t>3.13</w:t>
            </w:r>
            <w:r w:rsidR="005032A8">
              <w:rPr>
                <w:rFonts w:eastAsiaTheme="minorEastAsia"/>
                <w:noProof/>
              </w:rPr>
              <w:tab/>
            </w:r>
            <w:r w:rsidR="005032A8" w:rsidRPr="0055565F">
              <w:rPr>
                <w:rStyle w:val="Hyperlink"/>
                <w:rFonts w:ascii="Sylfaen" w:hAnsi="Sylfaen"/>
                <w:b/>
                <w:noProof/>
              </w:rPr>
              <w:t>გარემოსდაცვითი განათლება მდგრადი განვითარებისათვის</w:t>
            </w:r>
            <w:r w:rsidR="005032A8">
              <w:rPr>
                <w:noProof/>
                <w:webHidden/>
              </w:rPr>
              <w:tab/>
            </w:r>
            <w:r w:rsidR="005032A8">
              <w:rPr>
                <w:noProof/>
                <w:webHidden/>
              </w:rPr>
              <w:fldChar w:fldCharType="begin"/>
            </w:r>
            <w:r w:rsidR="005032A8">
              <w:rPr>
                <w:noProof/>
                <w:webHidden/>
              </w:rPr>
              <w:instrText xml:space="preserve"> PAGEREF _Toc98759344 \h </w:instrText>
            </w:r>
            <w:r w:rsidR="005032A8">
              <w:rPr>
                <w:noProof/>
                <w:webHidden/>
              </w:rPr>
            </w:r>
            <w:r w:rsidR="005032A8">
              <w:rPr>
                <w:noProof/>
                <w:webHidden/>
              </w:rPr>
              <w:fldChar w:fldCharType="separate"/>
            </w:r>
            <w:r w:rsidR="00BC3CC2">
              <w:rPr>
                <w:noProof/>
                <w:webHidden/>
              </w:rPr>
              <w:t>153</w:t>
            </w:r>
            <w:r w:rsidR="005032A8">
              <w:rPr>
                <w:noProof/>
                <w:webHidden/>
              </w:rPr>
              <w:fldChar w:fldCharType="end"/>
            </w:r>
          </w:hyperlink>
        </w:p>
        <w:p w14:paraId="6C00285B" w14:textId="77777777" w:rsidR="005032A8" w:rsidRDefault="009F3E24">
          <w:pPr>
            <w:pStyle w:val="TOC1"/>
            <w:tabs>
              <w:tab w:val="left" w:pos="440"/>
            </w:tabs>
            <w:rPr>
              <w:rFonts w:eastAsiaTheme="minorEastAsia"/>
              <w:noProof/>
            </w:rPr>
          </w:pPr>
          <w:hyperlink w:anchor="_Toc98759345" w:history="1">
            <w:r w:rsidR="005032A8" w:rsidRPr="0055565F">
              <w:rPr>
                <w:rStyle w:val="Hyperlink"/>
                <w:rFonts w:ascii="Sylfaen" w:hAnsi="Sylfaen"/>
                <w:noProof/>
                <w:lang w:val="ka-GE"/>
              </w:rPr>
              <w:t>4</w:t>
            </w:r>
            <w:r w:rsidR="005032A8">
              <w:rPr>
                <w:rFonts w:eastAsiaTheme="minorEastAsia"/>
                <w:noProof/>
              </w:rPr>
              <w:tab/>
            </w:r>
            <w:r w:rsidR="005032A8" w:rsidRPr="0055565F">
              <w:rPr>
                <w:rStyle w:val="Hyperlink"/>
                <w:rFonts w:ascii="Sylfaen" w:hAnsi="Sylfaen"/>
                <w:noProof/>
                <w:lang w:val="ka-GE"/>
              </w:rPr>
              <w:t>ლოგიკური ჩარჩო</w:t>
            </w:r>
            <w:r w:rsidR="005032A8">
              <w:rPr>
                <w:noProof/>
                <w:webHidden/>
              </w:rPr>
              <w:tab/>
            </w:r>
            <w:r w:rsidR="005032A8">
              <w:rPr>
                <w:noProof/>
                <w:webHidden/>
              </w:rPr>
              <w:fldChar w:fldCharType="begin"/>
            </w:r>
            <w:r w:rsidR="005032A8">
              <w:rPr>
                <w:noProof/>
                <w:webHidden/>
              </w:rPr>
              <w:instrText xml:space="preserve"> PAGEREF _Toc98759345 \h </w:instrText>
            </w:r>
            <w:r w:rsidR="005032A8">
              <w:rPr>
                <w:noProof/>
                <w:webHidden/>
              </w:rPr>
            </w:r>
            <w:r w:rsidR="005032A8">
              <w:rPr>
                <w:noProof/>
                <w:webHidden/>
              </w:rPr>
              <w:fldChar w:fldCharType="separate"/>
            </w:r>
            <w:r w:rsidR="00BC3CC2">
              <w:rPr>
                <w:noProof/>
                <w:webHidden/>
              </w:rPr>
              <w:t>156</w:t>
            </w:r>
            <w:r w:rsidR="005032A8">
              <w:rPr>
                <w:noProof/>
                <w:webHidden/>
              </w:rPr>
              <w:fldChar w:fldCharType="end"/>
            </w:r>
          </w:hyperlink>
        </w:p>
        <w:p w14:paraId="5D1926EA" w14:textId="77777777" w:rsidR="005032A8" w:rsidRDefault="009F3E24">
          <w:pPr>
            <w:pStyle w:val="TOC1"/>
            <w:tabs>
              <w:tab w:val="left" w:pos="440"/>
            </w:tabs>
            <w:rPr>
              <w:rFonts w:eastAsiaTheme="minorEastAsia"/>
              <w:noProof/>
            </w:rPr>
          </w:pPr>
          <w:hyperlink w:anchor="_Toc98759346" w:history="1">
            <w:r w:rsidR="005032A8" w:rsidRPr="0055565F">
              <w:rPr>
                <w:rStyle w:val="Hyperlink"/>
                <w:rFonts w:ascii="Sylfaen" w:hAnsi="Sylfaen"/>
                <w:noProof/>
                <w:lang w:val="ka-GE"/>
              </w:rPr>
              <w:t>5</w:t>
            </w:r>
            <w:r w:rsidR="005032A8">
              <w:rPr>
                <w:rFonts w:eastAsiaTheme="minorEastAsia"/>
                <w:noProof/>
              </w:rPr>
              <w:tab/>
            </w:r>
            <w:r w:rsidR="005032A8" w:rsidRPr="0055565F">
              <w:rPr>
                <w:rStyle w:val="Hyperlink"/>
                <w:rFonts w:ascii="Sylfaen" w:hAnsi="Sylfaen"/>
                <w:noProof/>
                <w:lang w:val="ka-GE"/>
              </w:rPr>
              <w:t>განხორციელება და კოორდინაცია</w:t>
            </w:r>
            <w:r w:rsidR="005032A8">
              <w:rPr>
                <w:noProof/>
                <w:webHidden/>
              </w:rPr>
              <w:tab/>
            </w:r>
            <w:r w:rsidR="005032A8">
              <w:rPr>
                <w:noProof/>
                <w:webHidden/>
              </w:rPr>
              <w:fldChar w:fldCharType="begin"/>
            </w:r>
            <w:r w:rsidR="005032A8">
              <w:rPr>
                <w:noProof/>
                <w:webHidden/>
              </w:rPr>
              <w:instrText xml:space="preserve"> PAGEREF _Toc98759346 \h </w:instrText>
            </w:r>
            <w:r w:rsidR="005032A8">
              <w:rPr>
                <w:noProof/>
                <w:webHidden/>
              </w:rPr>
            </w:r>
            <w:r w:rsidR="005032A8">
              <w:rPr>
                <w:noProof/>
                <w:webHidden/>
              </w:rPr>
              <w:fldChar w:fldCharType="separate"/>
            </w:r>
            <w:r w:rsidR="00BC3CC2">
              <w:rPr>
                <w:noProof/>
                <w:webHidden/>
              </w:rPr>
              <w:t>191</w:t>
            </w:r>
            <w:r w:rsidR="005032A8">
              <w:rPr>
                <w:noProof/>
                <w:webHidden/>
              </w:rPr>
              <w:fldChar w:fldCharType="end"/>
            </w:r>
          </w:hyperlink>
        </w:p>
        <w:p w14:paraId="28F6C297" w14:textId="77777777" w:rsidR="005032A8" w:rsidRDefault="009F3E24">
          <w:pPr>
            <w:pStyle w:val="TOC1"/>
            <w:tabs>
              <w:tab w:val="left" w:pos="440"/>
            </w:tabs>
            <w:rPr>
              <w:rFonts w:eastAsiaTheme="minorEastAsia"/>
              <w:noProof/>
            </w:rPr>
          </w:pPr>
          <w:hyperlink w:anchor="_Toc98759347" w:history="1">
            <w:r w:rsidR="005032A8" w:rsidRPr="0055565F">
              <w:rPr>
                <w:rStyle w:val="Hyperlink"/>
                <w:rFonts w:ascii="Sylfaen" w:hAnsi="Sylfaen"/>
                <w:noProof/>
                <w:lang w:val="ka-GE"/>
              </w:rPr>
              <w:t>6</w:t>
            </w:r>
            <w:r w:rsidR="005032A8">
              <w:rPr>
                <w:rFonts w:eastAsiaTheme="minorEastAsia"/>
                <w:noProof/>
              </w:rPr>
              <w:tab/>
            </w:r>
            <w:r w:rsidR="005032A8" w:rsidRPr="0055565F">
              <w:rPr>
                <w:rStyle w:val="Hyperlink"/>
                <w:rFonts w:ascii="Sylfaen" w:hAnsi="Sylfaen"/>
                <w:noProof/>
                <w:lang w:val="ka-GE"/>
              </w:rPr>
              <w:t>მონიტორინგი და შეფასება</w:t>
            </w:r>
            <w:r w:rsidR="005032A8">
              <w:rPr>
                <w:noProof/>
                <w:webHidden/>
              </w:rPr>
              <w:tab/>
            </w:r>
            <w:r w:rsidR="005032A8">
              <w:rPr>
                <w:noProof/>
                <w:webHidden/>
              </w:rPr>
              <w:fldChar w:fldCharType="begin"/>
            </w:r>
            <w:r w:rsidR="005032A8">
              <w:rPr>
                <w:noProof/>
                <w:webHidden/>
              </w:rPr>
              <w:instrText xml:space="preserve"> PAGEREF _Toc98759347 \h </w:instrText>
            </w:r>
            <w:r w:rsidR="005032A8">
              <w:rPr>
                <w:noProof/>
                <w:webHidden/>
              </w:rPr>
            </w:r>
            <w:r w:rsidR="005032A8">
              <w:rPr>
                <w:noProof/>
                <w:webHidden/>
              </w:rPr>
              <w:fldChar w:fldCharType="separate"/>
            </w:r>
            <w:r w:rsidR="00BC3CC2">
              <w:rPr>
                <w:noProof/>
                <w:webHidden/>
              </w:rPr>
              <w:t>192</w:t>
            </w:r>
            <w:r w:rsidR="005032A8">
              <w:rPr>
                <w:noProof/>
                <w:webHidden/>
              </w:rPr>
              <w:fldChar w:fldCharType="end"/>
            </w:r>
          </w:hyperlink>
        </w:p>
        <w:p w14:paraId="1A27DEA0" w14:textId="3E7F6B5E" w:rsidR="00A924AA" w:rsidRDefault="00A924AA">
          <w:r>
            <w:rPr>
              <w:b/>
              <w:bCs/>
              <w:noProof/>
            </w:rPr>
            <w:fldChar w:fldCharType="end"/>
          </w:r>
        </w:p>
      </w:sdtContent>
    </w:sdt>
    <w:p w14:paraId="0EBF5F1D" w14:textId="77777777" w:rsidR="00AB4F56" w:rsidRPr="00A924AA" w:rsidRDefault="00AB4F56" w:rsidP="005115EB">
      <w:pPr>
        <w:jc w:val="both"/>
        <w:rPr>
          <w:rFonts w:ascii="Sylfaen" w:hAnsi="Sylfaen"/>
          <w:b/>
          <w:color w:val="2E74B5" w:themeColor="accent1" w:themeShade="BF"/>
          <w:sz w:val="48"/>
          <w:szCs w:val="48"/>
        </w:rPr>
      </w:pPr>
    </w:p>
    <w:p w14:paraId="5EB09DC5" w14:textId="77777777" w:rsidR="00AB4F56" w:rsidRPr="003B1C51" w:rsidRDefault="00AB4F56" w:rsidP="005115EB">
      <w:pPr>
        <w:jc w:val="both"/>
        <w:rPr>
          <w:rFonts w:ascii="Sylfaen" w:hAnsi="Sylfaen"/>
          <w:b/>
          <w:color w:val="2E74B5" w:themeColor="accent1" w:themeShade="BF"/>
          <w:sz w:val="48"/>
          <w:szCs w:val="48"/>
        </w:rPr>
      </w:pPr>
    </w:p>
    <w:p w14:paraId="38A17E49" w14:textId="77777777" w:rsidR="00AB4F56" w:rsidRDefault="00AB4F56" w:rsidP="005115EB">
      <w:pPr>
        <w:jc w:val="both"/>
        <w:rPr>
          <w:rFonts w:ascii="Sylfaen" w:hAnsi="Sylfaen"/>
          <w:b/>
          <w:color w:val="2E74B5" w:themeColor="accent1" w:themeShade="BF"/>
          <w:sz w:val="48"/>
          <w:szCs w:val="48"/>
          <w:lang w:val="ka-GE"/>
        </w:rPr>
      </w:pPr>
    </w:p>
    <w:p w14:paraId="267689B1" w14:textId="77777777" w:rsidR="00AB4F56" w:rsidRDefault="00AB4F56" w:rsidP="005115EB">
      <w:pPr>
        <w:jc w:val="both"/>
        <w:rPr>
          <w:rFonts w:ascii="Sylfaen" w:hAnsi="Sylfaen"/>
          <w:b/>
          <w:color w:val="2E74B5" w:themeColor="accent1" w:themeShade="BF"/>
          <w:sz w:val="48"/>
          <w:szCs w:val="48"/>
          <w:lang w:val="ka-GE"/>
        </w:rPr>
      </w:pPr>
    </w:p>
    <w:p w14:paraId="2C8D169B" w14:textId="77777777" w:rsidR="00AB4F56" w:rsidRDefault="00AB4F56" w:rsidP="005115EB">
      <w:pPr>
        <w:jc w:val="both"/>
        <w:rPr>
          <w:rFonts w:ascii="Sylfaen" w:hAnsi="Sylfaen"/>
          <w:b/>
          <w:color w:val="2E74B5" w:themeColor="accent1" w:themeShade="BF"/>
          <w:sz w:val="48"/>
          <w:szCs w:val="48"/>
          <w:lang w:val="ka-GE"/>
        </w:rPr>
      </w:pPr>
    </w:p>
    <w:p w14:paraId="3BA900D7" w14:textId="77777777" w:rsidR="00AB4F56" w:rsidRDefault="00AB4F56" w:rsidP="005115EB">
      <w:pPr>
        <w:jc w:val="both"/>
        <w:rPr>
          <w:rFonts w:ascii="Sylfaen" w:hAnsi="Sylfaen"/>
          <w:b/>
          <w:color w:val="2E74B5" w:themeColor="accent1" w:themeShade="BF"/>
          <w:sz w:val="48"/>
          <w:szCs w:val="48"/>
          <w:lang w:val="ka-GE"/>
        </w:rPr>
      </w:pPr>
    </w:p>
    <w:p w14:paraId="5D920B59" w14:textId="77777777" w:rsidR="00AB4F56" w:rsidRDefault="00AB4F56" w:rsidP="005115EB">
      <w:pPr>
        <w:jc w:val="both"/>
        <w:rPr>
          <w:rFonts w:ascii="Sylfaen" w:hAnsi="Sylfaen"/>
          <w:b/>
          <w:color w:val="2E74B5" w:themeColor="accent1" w:themeShade="BF"/>
          <w:sz w:val="48"/>
          <w:szCs w:val="48"/>
          <w:lang w:val="ka-GE"/>
        </w:rPr>
      </w:pPr>
    </w:p>
    <w:p w14:paraId="46CA4DF7" w14:textId="78063DD6" w:rsidR="00AB4F56" w:rsidRDefault="00AB4F56" w:rsidP="005115EB">
      <w:pPr>
        <w:jc w:val="both"/>
        <w:rPr>
          <w:rFonts w:ascii="Sylfaen" w:hAnsi="Sylfaen"/>
          <w:b/>
          <w:color w:val="2E74B5" w:themeColor="accent1" w:themeShade="BF"/>
          <w:sz w:val="48"/>
          <w:szCs w:val="48"/>
          <w:lang w:val="ka-GE"/>
        </w:rPr>
      </w:pPr>
    </w:p>
    <w:p w14:paraId="227F4523" w14:textId="0AE986A8" w:rsidR="00241C95" w:rsidRDefault="00241C95" w:rsidP="005115EB">
      <w:pPr>
        <w:jc w:val="both"/>
        <w:rPr>
          <w:rFonts w:ascii="Sylfaen" w:hAnsi="Sylfaen"/>
          <w:b/>
          <w:color w:val="2E74B5" w:themeColor="accent1" w:themeShade="BF"/>
          <w:sz w:val="48"/>
          <w:szCs w:val="48"/>
          <w:lang w:val="ka-GE"/>
        </w:rPr>
      </w:pPr>
    </w:p>
    <w:p w14:paraId="3BDFA1B0" w14:textId="77777777" w:rsidR="00241C95" w:rsidRDefault="00241C95" w:rsidP="005115EB">
      <w:pPr>
        <w:jc w:val="both"/>
        <w:rPr>
          <w:rFonts w:ascii="Sylfaen" w:hAnsi="Sylfaen"/>
          <w:b/>
          <w:color w:val="2E74B5" w:themeColor="accent1" w:themeShade="BF"/>
          <w:sz w:val="48"/>
          <w:szCs w:val="48"/>
          <w:lang w:val="ka-GE"/>
        </w:rPr>
      </w:pPr>
    </w:p>
    <w:p w14:paraId="1617DFC6" w14:textId="77777777" w:rsidR="00352D7B" w:rsidRDefault="00352D7B" w:rsidP="005115EB">
      <w:pPr>
        <w:jc w:val="both"/>
        <w:rPr>
          <w:rFonts w:ascii="Sylfaen" w:hAnsi="Sylfaen"/>
          <w:b/>
          <w:color w:val="2E74B5" w:themeColor="accent1" w:themeShade="BF"/>
          <w:sz w:val="48"/>
          <w:szCs w:val="48"/>
          <w:lang w:val="ka-GE"/>
        </w:rPr>
      </w:pPr>
    </w:p>
    <w:p w14:paraId="5A1DE781" w14:textId="3F0FCD84" w:rsidR="00AB4F56" w:rsidRPr="007E18BC" w:rsidRDefault="00352D7B" w:rsidP="007E18BC">
      <w:pPr>
        <w:pStyle w:val="Heading1"/>
        <w:spacing w:after="160"/>
        <w:rPr>
          <w:rFonts w:ascii="Sylfaen" w:hAnsi="Sylfaen"/>
          <w:sz w:val="40"/>
          <w:szCs w:val="40"/>
          <w:lang w:val="ka-GE"/>
        </w:rPr>
      </w:pPr>
      <w:bookmarkStart w:id="0" w:name="_Toc98759313"/>
      <w:r w:rsidRPr="007E18BC">
        <w:rPr>
          <w:rFonts w:ascii="Sylfaen" w:hAnsi="Sylfaen"/>
          <w:sz w:val="40"/>
          <w:szCs w:val="40"/>
          <w:lang w:val="ka-GE"/>
        </w:rPr>
        <w:lastRenderedPageBreak/>
        <w:t>აბრევიატურები</w:t>
      </w:r>
      <w:bookmarkEnd w:id="0"/>
    </w:p>
    <w:p w14:paraId="2AC2E4F0" w14:textId="77777777" w:rsidR="00352D7B" w:rsidRPr="003D4990" w:rsidRDefault="00352D7B" w:rsidP="00352D7B">
      <w:pPr>
        <w:ind w:left="1418" w:hanging="1418"/>
        <w:rPr>
          <w:rFonts w:ascii="Sylfaen" w:hAnsi="Sylfaen"/>
          <w:noProof/>
          <w:lang w:val="ka-GE"/>
        </w:rPr>
      </w:pPr>
      <w:r w:rsidRPr="007E18BC">
        <w:rPr>
          <w:rFonts w:ascii="Sylfaen" w:hAnsi="Sylfaen"/>
          <w:noProof/>
          <w:lang w:val="ka-GE"/>
        </w:rPr>
        <w:t>BAT</w:t>
      </w:r>
      <w:r w:rsidRPr="007E18BC">
        <w:rPr>
          <w:rFonts w:ascii="Sylfaen" w:hAnsi="Sylfaen"/>
          <w:noProof/>
          <w:lang w:val="ka-GE"/>
        </w:rPr>
        <w:tab/>
        <w:t>საუკეთესო ხელმისაწვდომი ტექნიკა</w:t>
      </w:r>
    </w:p>
    <w:p w14:paraId="6ADB212E" w14:textId="43B4D0D4" w:rsidR="003D4990" w:rsidRPr="003D4990" w:rsidRDefault="003D4990" w:rsidP="00352D7B">
      <w:pPr>
        <w:ind w:left="1418" w:hanging="1418"/>
        <w:rPr>
          <w:rFonts w:ascii="Sylfaen" w:hAnsi="Sylfaen"/>
          <w:noProof/>
          <w:lang w:val="ka-GE"/>
        </w:rPr>
      </w:pPr>
      <w:r w:rsidRPr="003D4990">
        <w:rPr>
          <w:rFonts w:ascii="Sylfaen" w:hAnsi="Sylfaen"/>
          <w:noProof/>
          <w:lang w:val="ka-GE"/>
        </w:rPr>
        <w:t>BFP                  ბიომრავალფეროვნების ფინანსირების გეგმა</w:t>
      </w:r>
    </w:p>
    <w:p w14:paraId="374273BF" w14:textId="296AB5A7" w:rsidR="004E26C2" w:rsidRPr="003D4990" w:rsidRDefault="004E26C2" w:rsidP="00352D7B">
      <w:pPr>
        <w:ind w:left="1418" w:hanging="1418"/>
        <w:rPr>
          <w:rFonts w:ascii="Sylfaen" w:eastAsia="Arial Unicode MS" w:hAnsi="Sylfaen" w:cs="Arial Unicode MS"/>
          <w:color w:val="000000"/>
          <w:lang w:val="ka-GE"/>
        </w:rPr>
      </w:pPr>
      <w:r w:rsidRPr="007E18BC">
        <w:rPr>
          <w:rFonts w:ascii="Sylfaen" w:hAnsi="Sylfaen"/>
          <w:noProof/>
          <w:lang w:val="ka-GE"/>
        </w:rPr>
        <w:t xml:space="preserve">BUR                  </w:t>
      </w:r>
      <w:r w:rsidRPr="007E18BC">
        <w:rPr>
          <w:rFonts w:ascii="Sylfaen" w:eastAsia="Arial Unicode MS" w:hAnsi="Sylfaen" w:cs="Arial Unicode MS"/>
          <w:color w:val="000000"/>
          <w:lang w:val="ka-GE"/>
        </w:rPr>
        <w:t>ორწლიური განახლებული ანგარიში</w:t>
      </w:r>
    </w:p>
    <w:p w14:paraId="3931B3D0" w14:textId="0A521822" w:rsidR="00D92353" w:rsidRPr="007E18BC" w:rsidRDefault="00D92353" w:rsidP="00352D7B">
      <w:pPr>
        <w:ind w:left="1418" w:hanging="1418"/>
        <w:rPr>
          <w:rFonts w:ascii="Sylfaen" w:hAnsi="Sylfaen"/>
          <w:noProof/>
          <w:lang w:val="ka-GE"/>
        </w:rPr>
      </w:pPr>
      <w:r w:rsidRPr="007E18BC">
        <w:rPr>
          <w:rFonts w:ascii="Sylfaen" w:hAnsi="Sylfaen"/>
          <w:noProof/>
          <w:lang w:val="ka-GE"/>
        </w:rPr>
        <w:t>CBD                  კონვენცია ბიოლოგიური მრავალფეროვნების შესახებ</w:t>
      </w:r>
    </w:p>
    <w:p w14:paraId="5BD693F2" w14:textId="5FF92014" w:rsidR="00D92353" w:rsidRPr="007E18BC" w:rsidRDefault="00D92353" w:rsidP="00352D7B">
      <w:pPr>
        <w:ind w:left="1418" w:hanging="1418"/>
        <w:rPr>
          <w:rFonts w:ascii="Sylfaen" w:hAnsi="Sylfaen"/>
          <w:noProof/>
          <w:lang w:val="ka-GE"/>
        </w:rPr>
      </w:pPr>
      <w:r w:rsidRPr="003D4990">
        <w:rPr>
          <w:rFonts w:ascii="Sylfaen" w:eastAsia="Arial Unicode MS" w:hAnsi="Sylfaen" w:cs="Arial Unicode MS"/>
          <w:color w:val="000000"/>
          <w:lang w:val="ka-GE"/>
        </w:rPr>
        <w:t xml:space="preserve">CITES               კონვენცია გადაშენების საფრთხის წინაშე მყოფი ველური ფაუნისა და ფლორის სახეობებით საერთაშორისო ვაჭრობის შესახებ </w:t>
      </w:r>
    </w:p>
    <w:p w14:paraId="11D58E67"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CLP</w:t>
      </w:r>
      <w:r w:rsidRPr="007E18BC">
        <w:rPr>
          <w:rFonts w:ascii="Sylfaen" w:hAnsi="Sylfaen"/>
          <w:noProof/>
          <w:lang w:val="ka-GE"/>
        </w:rPr>
        <w:tab/>
      </w:r>
      <w:r w:rsidRPr="007E18BC">
        <w:rPr>
          <w:rFonts w:ascii="Sylfaen" w:hAnsi="Sylfaen"/>
          <w:noProof/>
          <w:lang w:val="ka-GE"/>
        </w:rPr>
        <w:tab/>
        <w:t>ევროპარლამენტის და საბჭოს 2008 წლის 16 დეკემბრის რეგულაცია 1272/2008 ნივთიერებების და ნარევების კლასიფიკაციის, ეტიკეტირების და შეფუთვის შესახებ</w:t>
      </w:r>
    </w:p>
    <w:p w14:paraId="48C4B645"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CR</w:t>
      </w:r>
      <w:r w:rsidRPr="007E18BC">
        <w:rPr>
          <w:rFonts w:ascii="Sylfaen" w:hAnsi="Sylfaen"/>
          <w:noProof/>
          <w:lang w:val="ka-GE"/>
        </w:rPr>
        <w:tab/>
      </w:r>
      <w:r w:rsidRPr="007E18BC">
        <w:rPr>
          <w:rFonts w:ascii="Sylfaen" w:hAnsi="Sylfaen"/>
          <w:noProof/>
          <w:lang w:val="ka-GE"/>
        </w:rPr>
        <w:tab/>
        <w:t>კრიტიკული საფრთხის წინაშე მყოფი</w:t>
      </w:r>
    </w:p>
    <w:p w14:paraId="3D915F64"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ELV</w:t>
      </w:r>
      <w:r w:rsidRPr="007E18BC">
        <w:rPr>
          <w:rFonts w:ascii="Sylfaen" w:hAnsi="Sylfaen"/>
          <w:noProof/>
          <w:lang w:val="ka-GE"/>
        </w:rPr>
        <w:tab/>
      </w:r>
      <w:r w:rsidRPr="007E18BC">
        <w:rPr>
          <w:rFonts w:ascii="Sylfaen" w:hAnsi="Sylfaen"/>
          <w:noProof/>
          <w:lang w:val="ka-GE"/>
        </w:rPr>
        <w:tab/>
        <w:t>გაფრქვევის ზღვრული მნიშვნელობა</w:t>
      </w:r>
    </w:p>
    <w:p w14:paraId="0D054F81"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EMBLAS</w:t>
      </w:r>
      <w:r w:rsidRPr="007E18BC">
        <w:rPr>
          <w:rFonts w:ascii="Sylfaen" w:hAnsi="Sylfaen"/>
          <w:noProof/>
          <w:lang w:val="ka-GE"/>
        </w:rPr>
        <w:tab/>
        <w:t>პროექტი ევროკავშირი შავი ზღვის გარემოსდაცვითი მონიტორინგის გაუმჯობესებისათვის</w:t>
      </w:r>
    </w:p>
    <w:p w14:paraId="1FC7C8FA"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EN</w:t>
      </w:r>
      <w:r w:rsidRPr="007E18BC">
        <w:rPr>
          <w:rFonts w:ascii="Sylfaen" w:hAnsi="Sylfaen"/>
          <w:noProof/>
          <w:lang w:val="ka-GE"/>
        </w:rPr>
        <w:tab/>
      </w:r>
      <w:r w:rsidRPr="007E18BC">
        <w:rPr>
          <w:rFonts w:ascii="Sylfaen" w:hAnsi="Sylfaen"/>
          <w:noProof/>
          <w:lang w:val="ka-GE"/>
        </w:rPr>
        <w:tab/>
        <w:t xml:space="preserve">გადაშენების საფრთხის წინაშე მყოფი </w:t>
      </w:r>
    </w:p>
    <w:p w14:paraId="4E75F2BD"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EPIRB</w:t>
      </w:r>
      <w:r w:rsidRPr="007E18BC">
        <w:rPr>
          <w:rFonts w:ascii="Sylfaen" w:hAnsi="Sylfaen"/>
          <w:noProof/>
          <w:lang w:val="ka-GE"/>
        </w:rPr>
        <w:tab/>
      </w:r>
      <w:r w:rsidRPr="007E18BC">
        <w:rPr>
          <w:rFonts w:ascii="Sylfaen" w:hAnsi="Sylfaen"/>
          <w:noProof/>
          <w:lang w:val="ka-GE"/>
        </w:rPr>
        <w:tab/>
        <w:t>საერთაშორისო მდინარეთა აუზების გარემოს დაცვის პროექტი</w:t>
      </w:r>
    </w:p>
    <w:p w14:paraId="1DEE2749" w14:textId="77777777" w:rsidR="00352D7B" w:rsidRPr="007E18BC" w:rsidRDefault="00352D7B" w:rsidP="00352D7B">
      <w:pPr>
        <w:rPr>
          <w:rFonts w:ascii="Times New Roman" w:eastAsia="Times New Roman" w:hAnsi="Times New Roman" w:cs="Times New Roman"/>
          <w:lang w:val="ka-GE"/>
        </w:rPr>
      </w:pPr>
      <w:r w:rsidRPr="007E18BC">
        <w:rPr>
          <w:rFonts w:ascii="Sylfaen" w:hAnsi="Sylfaen"/>
          <w:noProof/>
          <w:lang w:val="ka-GE"/>
        </w:rPr>
        <w:t>EUWI+</w:t>
      </w:r>
      <w:r w:rsidRPr="007E18BC">
        <w:rPr>
          <w:rFonts w:ascii="Sylfaen" w:hAnsi="Sylfaen"/>
          <w:noProof/>
          <w:lang w:val="ka-GE"/>
        </w:rPr>
        <w:tab/>
      </w:r>
      <w:r w:rsidRPr="007E18BC">
        <w:rPr>
          <w:rFonts w:ascii="Sylfaen" w:hAnsi="Sylfaen"/>
          <w:noProof/>
          <w:lang w:val="ka-GE"/>
        </w:rPr>
        <w:tab/>
        <w:t>პროექტი ევროკავშირის წყლის ინიციატივა პლუსი</w:t>
      </w:r>
    </w:p>
    <w:p w14:paraId="5465E134" w14:textId="77777777" w:rsidR="00352D7B" w:rsidRPr="003D4990" w:rsidRDefault="00352D7B" w:rsidP="00352D7B">
      <w:pPr>
        <w:ind w:left="1418" w:hanging="1418"/>
        <w:rPr>
          <w:rFonts w:ascii="Sylfaen" w:hAnsi="Sylfaen"/>
          <w:noProof/>
          <w:lang w:val="ka-GE"/>
        </w:rPr>
      </w:pPr>
      <w:r w:rsidRPr="007E18BC">
        <w:rPr>
          <w:rFonts w:ascii="Sylfaen" w:hAnsi="Sylfaen"/>
          <w:noProof/>
          <w:lang w:val="ka-GE"/>
        </w:rPr>
        <w:t>GEF</w:t>
      </w:r>
      <w:r w:rsidRPr="007E18BC">
        <w:rPr>
          <w:rFonts w:ascii="Sylfaen" w:hAnsi="Sylfaen"/>
          <w:noProof/>
          <w:lang w:val="ka-GE"/>
        </w:rPr>
        <w:tab/>
      </w:r>
      <w:r w:rsidRPr="007E18BC">
        <w:rPr>
          <w:rFonts w:ascii="Sylfaen" w:hAnsi="Sylfaen"/>
          <w:noProof/>
          <w:lang w:val="ka-GE"/>
        </w:rPr>
        <w:tab/>
        <w:t>გლობალური გარემოსდაცვითი ფონდი</w:t>
      </w:r>
    </w:p>
    <w:p w14:paraId="212BB15B" w14:textId="401A935A" w:rsidR="00D92353" w:rsidRPr="003D4990" w:rsidRDefault="00D92353" w:rsidP="00352D7B">
      <w:pPr>
        <w:ind w:left="1418" w:hanging="1418"/>
        <w:rPr>
          <w:rFonts w:ascii="Sylfaen" w:eastAsia="Arial Unicode MS" w:hAnsi="Sylfaen" w:cs="Arial Unicode MS"/>
          <w:color w:val="000000"/>
          <w:lang w:val="ka-GE"/>
        </w:rPr>
      </w:pPr>
      <w:r w:rsidRPr="003D4990">
        <w:rPr>
          <w:rFonts w:ascii="Sylfaen" w:eastAsia="Arial Unicode MS" w:hAnsi="Sylfaen" w:cs="Arial Unicode MS"/>
          <w:color w:val="000000"/>
          <w:lang w:val="ka-GE"/>
        </w:rPr>
        <w:t>GHG                 სათბურის აირები</w:t>
      </w:r>
    </w:p>
    <w:p w14:paraId="27E2C218" w14:textId="18D52336" w:rsidR="003D4990" w:rsidRPr="003D4990" w:rsidRDefault="003D4990" w:rsidP="003D4990">
      <w:pPr>
        <w:ind w:left="1418" w:hanging="1418"/>
        <w:rPr>
          <w:rFonts w:ascii="Sylfaen" w:hAnsi="Sylfaen"/>
          <w:noProof/>
          <w:lang w:val="ka-GE"/>
        </w:rPr>
      </w:pPr>
      <w:r w:rsidRPr="003D4990">
        <w:rPr>
          <w:rFonts w:ascii="Sylfaen" w:eastAsia="Arial Unicode MS" w:hAnsi="Sylfaen" w:cs="Arial Unicode MS"/>
          <w:color w:val="000000"/>
          <w:lang w:val="ka-GE"/>
        </w:rPr>
        <w:t xml:space="preserve">GIPA               </w:t>
      </w:r>
      <w:r w:rsidR="00760B6B" w:rsidRPr="006E6C6D">
        <w:rPr>
          <w:rFonts w:ascii="Sylfaen" w:eastAsia="Arial Unicode MS" w:hAnsi="Sylfaen" w:cs="Arial Unicode MS"/>
          <w:color w:val="000000"/>
          <w:lang w:val="ka-GE"/>
        </w:rPr>
        <w:t xml:space="preserve"> </w:t>
      </w:r>
      <w:r w:rsidRPr="003D4990">
        <w:rPr>
          <w:rFonts w:ascii="Sylfaen" w:eastAsia="Arial Unicode MS" w:hAnsi="Sylfaen" w:cs="Arial Unicode MS"/>
          <w:color w:val="000000"/>
          <w:lang w:val="ka-GE"/>
        </w:rPr>
        <w:t>საქართველოს საზოგადოებრივ საქმეთა ინსტიტუტი</w:t>
      </w:r>
    </w:p>
    <w:p w14:paraId="637D5EE1" w14:textId="43B48431" w:rsidR="00352D7B" w:rsidRPr="003D4990" w:rsidRDefault="00352D7B" w:rsidP="00352D7B">
      <w:pPr>
        <w:ind w:left="1418" w:hanging="1418"/>
        <w:rPr>
          <w:rFonts w:ascii="Sylfaen" w:hAnsi="Sylfaen"/>
          <w:noProof/>
          <w:lang w:val="ka-GE"/>
        </w:rPr>
      </w:pPr>
      <w:r w:rsidRPr="007E18BC">
        <w:rPr>
          <w:rFonts w:ascii="Sylfaen" w:hAnsi="Sylfaen"/>
          <w:noProof/>
          <w:lang w:val="ka-GE"/>
        </w:rPr>
        <w:t>IUCN</w:t>
      </w:r>
      <w:r w:rsidRPr="007E18BC">
        <w:rPr>
          <w:rFonts w:ascii="Sylfaen" w:hAnsi="Sylfaen"/>
          <w:noProof/>
          <w:lang w:val="ka-GE"/>
        </w:rPr>
        <w:tab/>
        <w:t>ბუნების დაცვის მსოფლიო კავშირი</w:t>
      </w:r>
    </w:p>
    <w:p w14:paraId="120182E9" w14:textId="73464A4B" w:rsidR="00526CB4" w:rsidRPr="003D4990" w:rsidRDefault="00526CB4" w:rsidP="00352D7B">
      <w:pPr>
        <w:ind w:left="1418" w:hanging="1418"/>
        <w:rPr>
          <w:rFonts w:ascii="Sylfaen" w:eastAsia="Arial Unicode MS" w:hAnsi="Sylfaen" w:cs="Arial Unicode MS"/>
          <w:color w:val="000000"/>
          <w:lang w:val="ka-GE"/>
        </w:rPr>
      </w:pPr>
      <w:r w:rsidRPr="007E18BC">
        <w:rPr>
          <w:rFonts w:ascii="Sylfaen" w:eastAsia="Arial Unicode MS" w:hAnsi="Sylfaen" w:cs="Arial Unicode MS"/>
          <w:color w:val="000000"/>
          <w:lang w:val="ka-GE"/>
        </w:rPr>
        <w:t xml:space="preserve">LEDS </w:t>
      </w:r>
      <w:r w:rsidRPr="003D4990">
        <w:rPr>
          <w:rFonts w:ascii="Sylfaen" w:eastAsia="Arial Unicode MS" w:hAnsi="Sylfaen" w:cs="Arial Unicode MS"/>
          <w:color w:val="000000"/>
          <w:lang w:val="ka-GE"/>
        </w:rPr>
        <w:t xml:space="preserve">               </w:t>
      </w:r>
      <w:r w:rsidRPr="007E18BC">
        <w:rPr>
          <w:rFonts w:ascii="Sylfaen" w:eastAsia="Arial Unicode MS" w:hAnsi="Sylfaen" w:cs="Arial Unicode MS"/>
          <w:color w:val="000000"/>
          <w:lang w:val="ka-GE"/>
        </w:rPr>
        <w:t>დაბალემისიიანი განვითარების სტრატეგია</w:t>
      </w:r>
    </w:p>
    <w:p w14:paraId="37B1D025" w14:textId="12588321" w:rsidR="003D4990" w:rsidRPr="007E18BC" w:rsidRDefault="003D4990" w:rsidP="00352D7B">
      <w:pPr>
        <w:ind w:left="1418" w:hanging="1418"/>
        <w:rPr>
          <w:rFonts w:ascii="Sylfaen" w:eastAsia="Arial Unicode MS" w:hAnsi="Sylfaen" w:cs="Arial Unicode MS"/>
          <w:color w:val="000000"/>
          <w:lang w:val="ka-GE"/>
        </w:rPr>
      </w:pPr>
      <w:r w:rsidRPr="003D4990">
        <w:rPr>
          <w:rFonts w:ascii="Sylfaen" w:hAnsi="Sylfaen"/>
          <w:lang w:val="ka-GE"/>
        </w:rPr>
        <w:t>MHEWS          მრავალმხრივი საფრთხეების ადრეული შეტყობინების სისტემა</w:t>
      </w:r>
    </w:p>
    <w:p w14:paraId="519675DA" w14:textId="77777777" w:rsidR="007C2115" w:rsidRPr="003D4990" w:rsidRDefault="007C2115" w:rsidP="007C2115">
      <w:pPr>
        <w:ind w:left="1418" w:hanging="1418"/>
        <w:rPr>
          <w:rFonts w:ascii="Sylfaen" w:eastAsia="Arial Unicode MS" w:hAnsi="Sylfaen" w:cs="Arial Unicode MS"/>
          <w:color w:val="000000"/>
          <w:lang w:val="ka-GE"/>
        </w:rPr>
      </w:pPr>
      <w:r w:rsidRPr="003D4990">
        <w:rPr>
          <w:rFonts w:ascii="Sylfaen" w:eastAsia="Arial Unicode MS" w:hAnsi="Sylfaen" w:cs="Arial Unicode MS"/>
          <w:color w:val="000000"/>
          <w:lang w:val="ka-GE"/>
        </w:rPr>
        <w:t>NAMA             ეროვნულად მისაღები შემარბილებელი ქმედებების</w:t>
      </w:r>
    </w:p>
    <w:p w14:paraId="726E699E" w14:textId="1F454F8A" w:rsidR="00D92353" w:rsidRPr="003D4990" w:rsidRDefault="00D92353" w:rsidP="007C2115">
      <w:pPr>
        <w:ind w:left="1418" w:hanging="1418"/>
        <w:rPr>
          <w:rFonts w:ascii="Sylfaen" w:eastAsia="Arial Unicode MS" w:hAnsi="Sylfaen" w:cs="Arial Unicode MS"/>
          <w:color w:val="000000"/>
          <w:lang w:val="ka-GE"/>
        </w:rPr>
      </w:pPr>
      <w:r w:rsidRPr="003D4990">
        <w:rPr>
          <w:rFonts w:ascii="Sylfaen" w:eastAsia="Arial Unicode MS" w:hAnsi="Sylfaen" w:cs="Arial Unicode MS"/>
          <w:color w:val="000000"/>
          <w:lang w:val="ka-GE"/>
        </w:rPr>
        <w:t>NBSAP             საქართველოს ბიომრავალფეროვნების სტრატეგია და მოქმედებათა გეგმა</w:t>
      </w:r>
    </w:p>
    <w:p w14:paraId="344C4A2D" w14:textId="50E84AFA" w:rsidR="003D4990" w:rsidRPr="003D4990" w:rsidRDefault="003D4990" w:rsidP="007C2115">
      <w:pPr>
        <w:ind w:left="1418" w:hanging="1418"/>
        <w:rPr>
          <w:rFonts w:ascii="Sylfaen" w:hAnsi="Sylfaen"/>
          <w:noProof/>
          <w:lang w:val="ka-GE"/>
        </w:rPr>
      </w:pPr>
      <w:r w:rsidRPr="003D4990">
        <w:rPr>
          <w:rFonts w:ascii="Sylfaen" w:eastAsia="Arial Unicode MS" w:hAnsi="Sylfaen" w:cs="Arial Unicode MS"/>
          <w:color w:val="000000"/>
          <w:lang w:val="ka-GE"/>
        </w:rPr>
        <w:t>NC4                  საქართველოს მეოთხე ეროვნული შეტყობინების ანგარიში</w:t>
      </w:r>
    </w:p>
    <w:p w14:paraId="5C7E0D4A" w14:textId="5F6729E4" w:rsidR="004E26C2" w:rsidRPr="007E18BC" w:rsidRDefault="004E26C2" w:rsidP="00352D7B">
      <w:pPr>
        <w:ind w:left="1418" w:hanging="1418"/>
        <w:rPr>
          <w:rFonts w:ascii="Sylfaen" w:hAnsi="Sylfaen"/>
          <w:noProof/>
          <w:lang w:val="ka-GE"/>
        </w:rPr>
      </w:pPr>
      <w:r w:rsidRPr="007E18BC">
        <w:rPr>
          <w:rFonts w:ascii="Sylfaen" w:eastAsia="Arial Unicode MS" w:hAnsi="Sylfaen" w:cs="Arial Unicode MS"/>
          <w:color w:val="000000"/>
          <w:lang w:val="ka-GE"/>
        </w:rPr>
        <w:t>NDC</w:t>
      </w:r>
      <w:r w:rsidR="00864D06" w:rsidRPr="007E18BC">
        <w:rPr>
          <w:rFonts w:ascii="Sylfaen" w:eastAsia="Arial Unicode MS" w:hAnsi="Sylfaen" w:cs="Arial Unicode MS"/>
          <w:color w:val="000000"/>
          <w:lang w:val="ka-GE"/>
        </w:rPr>
        <w:t xml:space="preserve">                 ეროვნულ დონეზე განსაზღვრული წვლილის</w:t>
      </w:r>
    </w:p>
    <w:p w14:paraId="5BADD985" w14:textId="77777777" w:rsidR="00352D7B" w:rsidRPr="003D4990" w:rsidRDefault="00352D7B" w:rsidP="00352D7B">
      <w:pPr>
        <w:ind w:left="1418" w:hanging="1418"/>
        <w:rPr>
          <w:rFonts w:ascii="Sylfaen" w:hAnsi="Sylfaen"/>
          <w:noProof/>
          <w:lang w:val="ka-GE"/>
        </w:rPr>
      </w:pPr>
      <w:r w:rsidRPr="007E18BC">
        <w:rPr>
          <w:rFonts w:ascii="Sylfaen" w:hAnsi="Sylfaen"/>
          <w:noProof/>
          <w:lang w:val="ka-GE"/>
        </w:rPr>
        <w:t>NEAP</w:t>
      </w:r>
      <w:r w:rsidRPr="007E18BC">
        <w:rPr>
          <w:rFonts w:ascii="Sylfaen" w:hAnsi="Sylfaen"/>
          <w:noProof/>
          <w:lang w:val="ka-GE"/>
        </w:rPr>
        <w:tab/>
      </w:r>
      <w:r w:rsidRPr="007E18BC">
        <w:rPr>
          <w:rFonts w:ascii="Sylfaen" w:hAnsi="Sylfaen"/>
          <w:noProof/>
          <w:lang w:val="ka-GE"/>
        </w:rPr>
        <w:tab/>
        <w:t>საქართველოს გარემოს დაცვის მოქმედებათა ეროვნული პროგრამა</w:t>
      </w:r>
    </w:p>
    <w:p w14:paraId="276C0D8E" w14:textId="3886DF0E" w:rsidR="003D4990" w:rsidRPr="003D4990" w:rsidRDefault="003D4990" w:rsidP="00352D7B">
      <w:pPr>
        <w:ind w:left="1418" w:hanging="1418"/>
        <w:rPr>
          <w:rFonts w:ascii="Sylfaen" w:hAnsi="Sylfaen"/>
          <w:noProof/>
          <w:lang w:val="ka-GE"/>
        </w:rPr>
      </w:pPr>
      <w:r w:rsidRPr="003D4990">
        <w:rPr>
          <w:rFonts w:ascii="Sylfaen" w:eastAsia="Arial Unicode MS" w:hAnsi="Sylfaen" w:cs="Arial Unicode MS"/>
          <w:color w:val="000000"/>
          <w:lang w:val="ka-GE"/>
        </w:rPr>
        <w:lastRenderedPageBreak/>
        <w:t>NECP                ენერგეტიკისა და კლიმატის ეროვნულ ინტეგრირებულ გეგმა</w:t>
      </w:r>
    </w:p>
    <w:p w14:paraId="377E9FDB"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PM</w:t>
      </w:r>
      <w:r w:rsidRPr="007E18BC">
        <w:rPr>
          <w:rFonts w:ascii="Sylfaen" w:hAnsi="Sylfaen"/>
          <w:noProof/>
          <w:lang w:val="ka-GE"/>
        </w:rPr>
        <w:tab/>
        <w:t>მყარი ნაწილაკები</w:t>
      </w:r>
    </w:p>
    <w:p w14:paraId="0FC7548D"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REACH</w:t>
      </w:r>
      <w:r w:rsidRPr="007E18BC">
        <w:rPr>
          <w:rFonts w:ascii="Sylfaen" w:hAnsi="Sylfaen"/>
          <w:noProof/>
          <w:lang w:val="ka-GE"/>
        </w:rPr>
        <w:tab/>
        <w:t xml:space="preserve">ევროპარლამენტის და საბჭოს 2006 წლის 18 დეკემბრის რეგულაცია 1907/2006 ქიმიურ ნივთიერებათა რეგისტრაციის, შეფასების, დაშვებისა და შეზღუდვის შესახებ </w:t>
      </w:r>
    </w:p>
    <w:p w14:paraId="6D035D57" w14:textId="77777777" w:rsidR="00352D7B" w:rsidRPr="003D4990" w:rsidRDefault="00352D7B" w:rsidP="00352D7B">
      <w:pPr>
        <w:ind w:left="1418" w:hanging="1418"/>
        <w:rPr>
          <w:rFonts w:ascii="Sylfaen" w:hAnsi="Sylfaen"/>
          <w:noProof/>
          <w:lang w:val="ka-GE"/>
        </w:rPr>
      </w:pPr>
      <w:r w:rsidRPr="007E18BC">
        <w:rPr>
          <w:rFonts w:ascii="Sylfaen" w:hAnsi="Sylfaen"/>
          <w:noProof/>
          <w:lang w:val="ka-GE"/>
        </w:rPr>
        <w:t>RIA</w:t>
      </w:r>
      <w:r w:rsidRPr="007E18BC">
        <w:rPr>
          <w:rFonts w:ascii="Sylfaen" w:hAnsi="Sylfaen"/>
          <w:noProof/>
          <w:lang w:val="ka-GE"/>
        </w:rPr>
        <w:tab/>
      </w:r>
      <w:r w:rsidRPr="007E18BC">
        <w:rPr>
          <w:rFonts w:ascii="Sylfaen" w:hAnsi="Sylfaen"/>
          <w:noProof/>
          <w:lang w:val="ka-GE"/>
        </w:rPr>
        <w:tab/>
        <w:t>რეგულაციის ზემოქმედების შეფასება</w:t>
      </w:r>
    </w:p>
    <w:p w14:paraId="3520D4AF"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SAICM</w:t>
      </w:r>
      <w:r w:rsidRPr="007E18BC">
        <w:rPr>
          <w:rFonts w:ascii="Sylfaen" w:hAnsi="Sylfaen"/>
          <w:noProof/>
          <w:lang w:val="ka-GE"/>
        </w:rPr>
        <w:tab/>
      </w:r>
      <w:r w:rsidRPr="007E18BC">
        <w:rPr>
          <w:rFonts w:ascii="Sylfaen" w:hAnsi="Sylfaen"/>
          <w:noProof/>
          <w:lang w:val="ka-GE"/>
        </w:rPr>
        <w:tab/>
        <w:t>ქიმიური ნივთიერებების საერთაშორისო  მართვისადმი სტრატეგიული მიდგომა</w:t>
      </w:r>
    </w:p>
    <w:p w14:paraId="478BFDA3" w14:textId="77777777" w:rsidR="00352D7B" w:rsidRPr="003D4990" w:rsidRDefault="00352D7B" w:rsidP="00352D7B">
      <w:pPr>
        <w:ind w:left="1418" w:hanging="1418"/>
        <w:rPr>
          <w:rFonts w:ascii="Sylfaen" w:hAnsi="Sylfaen"/>
          <w:noProof/>
          <w:lang w:val="ka-GE"/>
        </w:rPr>
      </w:pPr>
      <w:r w:rsidRPr="003D4990">
        <w:rPr>
          <w:rFonts w:ascii="Sylfaen" w:hAnsi="Sylfaen"/>
          <w:noProof/>
          <w:lang w:val="ka-GE"/>
        </w:rPr>
        <w:t>SDGs</w:t>
      </w:r>
      <w:r w:rsidRPr="003D4990">
        <w:rPr>
          <w:rFonts w:ascii="Sylfaen" w:hAnsi="Sylfaen"/>
          <w:noProof/>
          <w:lang w:val="ka-GE"/>
        </w:rPr>
        <w:tab/>
        <w:t>მდგრადი განვითარების მიზნები</w:t>
      </w:r>
      <w:r w:rsidRPr="003D4990">
        <w:rPr>
          <w:rFonts w:ascii="Sylfaen" w:hAnsi="Sylfaen"/>
          <w:noProof/>
          <w:lang w:val="ka-GE"/>
        </w:rPr>
        <w:tab/>
      </w:r>
    </w:p>
    <w:p w14:paraId="0655519A" w14:textId="0A0685AA" w:rsidR="004E26C2" w:rsidRPr="003D4990" w:rsidRDefault="004E26C2" w:rsidP="00352D7B">
      <w:pPr>
        <w:ind w:left="1418" w:hanging="1418"/>
        <w:rPr>
          <w:rFonts w:ascii="Sylfaen" w:hAnsi="Sylfaen"/>
          <w:noProof/>
          <w:lang w:val="ka-GE"/>
        </w:rPr>
      </w:pPr>
      <w:r w:rsidRPr="007E18BC">
        <w:rPr>
          <w:rFonts w:ascii="Sylfaen" w:hAnsi="Sylfaen"/>
          <w:noProof/>
          <w:lang w:val="ka-GE"/>
        </w:rPr>
        <w:t xml:space="preserve">SECAP              </w:t>
      </w:r>
      <w:r w:rsidRPr="007E18BC">
        <w:rPr>
          <w:rFonts w:ascii="Sylfaen" w:eastAsia="Arial Unicode MS" w:hAnsi="Sylfaen" w:cs="Arial Unicode MS"/>
          <w:color w:val="000000"/>
          <w:lang w:val="ka-GE"/>
        </w:rPr>
        <w:t>მდგრადი ენერგიის განვითარებისა და კლიმატის ცვლილების შედეგების შერბილების სამოქმედო გეგმ</w:t>
      </w:r>
      <w:r w:rsidRPr="003D4990">
        <w:rPr>
          <w:rFonts w:ascii="Sylfaen" w:eastAsia="Arial Unicode MS" w:hAnsi="Sylfaen" w:cs="Arial Unicode MS"/>
          <w:color w:val="000000"/>
          <w:lang w:val="ka-GE"/>
        </w:rPr>
        <w:t>ა</w:t>
      </w:r>
    </w:p>
    <w:p w14:paraId="31438818" w14:textId="77777777" w:rsidR="007C2115" w:rsidRPr="003D4990" w:rsidRDefault="007C2115" w:rsidP="007C2115">
      <w:pPr>
        <w:ind w:left="1418" w:hanging="1418"/>
        <w:rPr>
          <w:rFonts w:ascii="Sylfaen" w:hAnsi="Sylfaen"/>
          <w:noProof/>
          <w:lang w:val="ka-GE"/>
        </w:rPr>
      </w:pPr>
      <w:r w:rsidRPr="003D4990">
        <w:rPr>
          <w:rFonts w:ascii="Sylfaen" w:eastAsia="Arial Unicode MS" w:hAnsi="Sylfaen" w:cs="Arial Unicode MS"/>
          <w:color w:val="000000"/>
          <w:lang w:val="ka-GE"/>
        </w:rPr>
        <w:t>UNFCCC          გაეროს კლიმატის ცვლილების ჩარჩო კონვენცია</w:t>
      </w:r>
    </w:p>
    <w:p w14:paraId="608E3BAB" w14:textId="77777777" w:rsidR="00352D7B" w:rsidRPr="00526CB4" w:rsidRDefault="00352D7B" w:rsidP="00352D7B">
      <w:pPr>
        <w:ind w:left="1418" w:hanging="1418"/>
        <w:rPr>
          <w:rFonts w:ascii="Sylfaen" w:hAnsi="Sylfaen"/>
          <w:noProof/>
          <w:lang w:val="ka-GE"/>
        </w:rPr>
      </w:pPr>
      <w:r w:rsidRPr="003D4990">
        <w:rPr>
          <w:rFonts w:ascii="Sylfaen" w:hAnsi="Sylfaen"/>
          <w:noProof/>
          <w:lang w:val="ka-GE"/>
        </w:rPr>
        <w:t>WIS Georgia</w:t>
      </w:r>
      <w:r w:rsidRPr="003D4990">
        <w:rPr>
          <w:rFonts w:ascii="Sylfaen" w:hAnsi="Sylfaen"/>
          <w:noProof/>
          <w:lang w:val="ka-GE"/>
        </w:rPr>
        <w:tab/>
        <w:t>საქართველოს წყლის საინფორმაციო სისტემა</w:t>
      </w:r>
    </w:p>
    <w:p w14:paraId="1A2828EE" w14:textId="280DDFC3" w:rsidR="001567DB" w:rsidRPr="003A0E0D" w:rsidRDefault="001567DB" w:rsidP="00352D7B">
      <w:pPr>
        <w:ind w:left="1418" w:hanging="1418"/>
        <w:rPr>
          <w:rFonts w:ascii="Sylfaen" w:hAnsi="Sylfaen"/>
          <w:noProof/>
          <w:lang w:val="ka-GE"/>
        </w:rPr>
      </w:pPr>
      <w:r w:rsidRPr="007E18BC">
        <w:rPr>
          <w:rFonts w:ascii="Sylfaen" w:eastAsia="Arial Unicode MS" w:hAnsi="Sylfaen" w:cs="Arial Unicode MS"/>
          <w:color w:val="000000"/>
          <w:lang w:val="ka-GE"/>
        </w:rPr>
        <w:t>აესს</w:t>
      </w:r>
      <w:r>
        <w:rPr>
          <w:rFonts w:ascii="Sylfaen" w:eastAsia="Arial Unicode MS" w:hAnsi="Sylfaen" w:cs="Arial Unicode MS"/>
          <w:color w:val="000000"/>
          <w:lang w:val="ka-GE"/>
        </w:rPr>
        <w:t xml:space="preserve">                    ატომური ენერგიის საერთაშორისო სააგენტო</w:t>
      </w:r>
    </w:p>
    <w:p w14:paraId="113DAB4E"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აონ</w:t>
      </w:r>
      <w:r w:rsidRPr="007E18BC">
        <w:rPr>
          <w:rFonts w:ascii="Sylfaen" w:hAnsi="Sylfaen"/>
          <w:noProof/>
          <w:lang w:val="ka-GE"/>
        </w:rPr>
        <w:tab/>
        <w:t>აქროლადი ორგანული ნაერთები</w:t>
      </w:r>
    </w:p>
    <w:p w14:paraId="05E19253"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ასს</w:t>
      </w:r>
      <w:r w:rsidRPr="007E18BC">
        <w:rPr>
          <w:rFonts w:ascii="Sylfaen" w:hAnsi="Sylfaen"/>
          <w:noProof/>
          <w:lang w:val="ka-GE"/>
        </w:rPr>
        <w:tab/>
      </w:r>
      <w:r w:rsidRPr="007E18BC">
        <w:rPr>
          <w:rFonts w:ascii="Sylfaen" w:eastAsia="Arial Unicode MS" w:hAnsi="Sylfaen" w:cs="Arial Unicode MS"/>
          <w:noProof/>
          <w:lang w:val="ka-GE"/>
        </w:rPr>
        <w:t>ავტოსატრანსპორტო საშუალება</w:t>
      </w:r>
    </w:p>
    <w:p w14:paraId="39B73C77"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გზშ</w:t>
      </w:r>
      <w:r w:rsidRPr="007E18BC">
        <w:rPr>
          <w:rFonts w:ascii="Sylfaen" w:hAnsi="Sylfaen"/>
          <w:noProof/>
          <w:lang w:val="ka-GE"/>
        </w:rPr>
        <w:tab/>
      </w:r>
      <w:r w:rsidRPr="007E18BC">
        <w:rPr>
          <w:rFonts w:ascii="Sylfaen" w:hAnsi="Sylfaen"/>
          <w:noProof/>
          <w:lang w:val="ka-GE"/>
        </w:rPr>
        <w:tab/>
        <w:t>გარემოზე ზემოქმედების შეფასება</w:t>
      </w:r>
    </w:p>
    <w:p w14:paraId="4597718E"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თსუ</w:t>
      </w:r>
      <w:r w:rsidRPr="007E18BC">
        <w:rPr>
          <w:rFonts w:ascii="Sylfaen" w:hAnsi="Sylfaen"/>
          <w:noProof/>
          <w:lang w:val="ka-GE"/>
        </w:rPr>
        <w:tab/>
        <w:t>თბილისის სახელმწიფო უნივერსიტეტი</w:t>
      </w:r>
    </w:p>
    <w:p w14:paraId="5DEC23A2" w14:textId="77777777" w:rsidR="00352D7B" w:rsidRPr="00D70ABD" w:rsidRDefault="00352D7B" w:rsidP="00352D7B">
      <w:pPr>
        <w:ind w:left="1418" w:hanging="1418"/>
        <w:rPr>
          <w:rFonts w:ascii="Sylfaen" w:hAnsi="Sylfaen"/>
          <w:noProof/>
          <w:lang w:val="ka-GE"/>
        </w:rPr>
      </w:pPr>
      <w:r w:rsidRPr="007E18BC">
        <w:rPr>
          <w:rFonts w:ascii="Sylfaen" w:hAnsi="Sylfaen"/>
          <w:noProof/>
          <w:lang w:val="ka-GE"/>
        </w:rPr>
        <w:t>მგვ</w:t>
      </w:r>
      <w:r w:rsidRPr="007E18BC">
        <w:rPr>
          <w:rFonts w:ascii="Sylfaen" w:hAnsi="Sylfaen"/>
          <w:noProof/>
          <w:lang w:val="ka-GE"/>
        </w:rPr>
        <w:tab/>
      </w:r>
      <w:r w:rsidRPr="007E18BC">
        <w:rPr>
          <w:rFonts w:ascii="Sylfaen" w:hAnsi="Sylfaen"/>
          <w:noProof/>
          <w:lang w:val="ka-GE"/>
        </w:rPr>
        <w:tab/>
        <w:t xml:space="preserve">მწარმოებლის გაფართოებული </w:t>
      </w:r>
      <w:r>
        <w:rPr>
          <w:rFonts w:ascii="Sylfaen" w:hAnsi="Sylfaen"/>
          <w:noProof/>
          <w:lang w:val="ka-GE"/>
        </w:rPr>
        <w:t>ვალდებულება</w:t>
      </w:r>
    </w:p>
    <w:p w14:paraId="471FEFE4"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მოდ</w:t>
      </w:r>
      <w:r w:rsidRPr="007E18BC">
        <w:rPr>
          <w:rFonts w:ascii="Sylfaen" w:hAnsi="Sylfaen"/>
          <w:noProof/>
          <w:lang w:val="ka-GE"/>
        </w:rPr>
        <w:tab/>
        <w:t>მდგრადი ორგანული დამბინძურებლები</w:t>
      </w:r>
    </w:p>
    <w:p w14:paraId="2F42E934"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ოდნ</w:t>
      </w:r>
      <w:r w:rsidRPr="007E18BC">
        <w:rPr>
          <w:rFonts w:ascii="Sylfaen" w:hAnsi="Sylfaen"/>
          <w:noProof/>
          <w:lang w:val="ka-GE"/>
        </w:rPr>
        <w:tab/>
      </w:r>
      <w:r w:rsidRPr="007E18BC">
        <w:rPr>
          <w:rFonts w:ascii="Sylfaen" w:hAnsi="Sylfaen"/>
          <w:noProof/>
          <w:lang w:val="ka-GE"/>
        </w:rPr>
        <w:tab/>
        <w:t>ოზონდამშლელი ნივთიერებები</w:t>
      </w:r>
    </w:p>
    <w:p w14:paraId="34F92E88"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პქბ</w:t>
      </w:r>
      <w:r w:rsidRPr="007E18BC">
        <w:rPr>
          <w:rFonts w:ascii="Sylfaen" w:hAnsi="Sylfaen"/>
          <w:noProof/>
          <w:lang w:val="ka-GE"/>
        </w:rPr>
        <w:tab/>
      </w:r>
      <w:r w:rsidRPr="007E18BC">
        <w:rPr>
          <w:rFonts w:ascii="Sylfaen" w:hAnsi="Sylfaen"/>
          <w:noProof/>
          <w:lang w:val="ka-GE"/>
        </w:rPr>
        <w:tab/>
        <w:t>პოლიქლორირებული ბიფენილები</w:t>
      </w:r>
    </w:p>
    <w:p w14:paraId="567AEB8D"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სგშ</w:t>
      </w:r>
      <w:r w:rsidRPr="007E18BC">
        <w:rPr>
          <w:rFonts w:ascii="Sylfaen" w:hAnsi="Sylfaen"/>
          <w:noProof/>
          <w:lang w:val="ka-GE"/>
        </w:rPr>
        <w:tab/>
      </w:r>
      <w:r w:rsidRPr="007E18BC">
        <w:rPr>
          <w:rFonts w:ascii="Sylfaen" w:hAnsi="Sylfaen"/>
          <w:noProof/>
          <w:lang w:val="ka-GE"/>
        </w:rPr>
        <w:tab/>
        <w:t>სტრატეგიული გარემოსდაცვითი შეფასება</w:t>
      </w:r>
    </w:p>
    <w:p w14:paraId="44AB5963"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სსდ</w:t>
      </w:r>
      <w:r w:rsidRPr="007E18BC">
        <w:rPr>
          <w:rFonts w:ascii="Sylfaen" w:hAnsi="Sylfaen"/>
          <w:noProof/>
          <w:lang w:val="ka-GE"/>
        </w:rPr>
        <w:tab/>
      </w:r>
      <w:r w:rsidRPr="007E18BC">
        <w:rPr>
          <w:rFonts w:ascii="Sylfaen" w:hAnsi="Sylfaen"/>
          <w:noProof/>
          <w:lang w:val="ka-GE"/>
        </w:rPr>
        <w:tab/>
      </w:r>
      <w:r>
        <w:rPr>
          <w:rFonts w:ascii="Sylfaen" w:hAnsi="Sylfaen"/>
          <w:noProof/>
          <w:lang w:val="ka-GE"/>
        </w:rPr>
        <w:t xml:space="preserve">სახელმწიფო </w:t>
      </w:r>
      <w:r w:rsidRPr="007E18BC">
        <w:rPr>
          <w:rFonts w:ascii="Sylfaen" w:hAnsi="Sylfaen"/>
          <w:noProof/>
          <w:lang w:val="ka-GE"/>
        </w:rPr>
        <w:t>საქვეუწყებო დაწესებულება</w:t>
      </w:r>
    </w:p>
    <w:p w14:paraId="7C910AA5"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სსიპ</w:t>
      </w:r>
      <w:r w:rsidRPr="007E18BC">
        <w:rPr>
          <w:rFonts w:ascii="Sylfaen" w:hAnsi="Sylfaen"/>
          <w:noProof/>
          <w:lang w:val="ka-GE"/>
        </w:rPr>
        <w:tab/>
      </w:r>
      <w:r w:rsidRPr="007E18BC">
        <w:rPr>
          <w:rFonts w:ascii="Sylfaen" w:hAnsi="Sylfaen"/>
          <w:noProof/>
          <w:lang w:val="ka-GE"/>
        </w:rPr>
        <w:tab/>
        <w:t>საჯარო სამართლის იურიდიული პირი</w:t>
      </w:r>
    </w:p>
    <w:p w14:paraId="63525A6B"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ქბრბ</w:t>
      </w:r>
      <w:r w:rsidRPr="007E18BC">
        <w:rPr>
          <w:rFonts w:ascii="Sylfaen" w:hAnsi="Sylfaen"/>
          <w:noProof/>
          <w:lang w:val="ka-GE"/>
        </w:rPr>
        <w:tab/>
      </w:r>
      <w:r w:rsidRPr="007E18BC">
        <w:rPr>
          <w:rFonts w:ascii="Sylfaen" w:hAnsi="Sylfaen"/>
          <w:noProof/>
          <w:lang w:val="ka-GE"/>
        </w:rPr>
        <w:tab/>
        <w:t xml:space="preserve">ქიმიური, ბიოლოგიური, რადიაციული და ბირთვული </w:t>
      </w:r>
    </w:p>
    <w:p w14:paraId="6963AC16"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შპს</w:t>
      </w:r>
      <w:r w:rsidRPr="007E18BC">
        <w:rPr>
          <w:rFonts w:ascii="Sylfaen" w:hAnsi="Sylfaen"/>
          <w:noProof/>
          <w:lang w:val="ka-GE"/>
        </w:rPr>
        <w:tab/>
        <w:t>შეზღუდული პასუხისმგებლობის საზოგადოება</w:t>
      </w:r>
    </w:p>
    <w:p w14:paraId="2FCDB371" w14:textId="77777777" w:rsidR="00352D7B" w:rsidRPr="007E18BC" w:rsidRDefault="00352D7B" w:rsidP="00352D7B">
      <w:pPr>
        <w:ind w:left="1418" w:hanging="1418"/>
        <w:rPr>
          <w:rFonts w:ascii="Sylfaen" w:hAnsi="Sylfaen"/>
          <w:noProof/>
          <w:lang w:val="ka-GE"/>
        </w:rPr>
      </w:pPr>
      <w:r w:rsidRPr="007E18BC">
        <w:rPr>
          <w:rFonts w:ascii="Sylfaen" w:hAnsi="Sylfaen"/>
          <w:noProof/>
          <w:lang w:val="ka-GE"/>
        </w:rPr>
        <w:t>წფნ</w:t>
      </w:r>
      <w:r w:rsidRPr="007E18BC">
        <w:rPr>
          <w:rFonts w:ascii="Sylfaen" w:hAnsi="Sylfaen"/>
          <w:noProof/>
          <w:lang w:val="ka-GE"/>
        </w:rPr>
        <w:tab/>
      </w:r>
      <w:r w:rsidRPr="007E18BC">
        <w:rPr>
          <w:rFonts w:ascii="Sylfaen" w:hAnsi="Sylfaen"/>
          <w:noProof/>
          <w:lang w:val="ka-GE"/>
        </w:rPr>
        <w:tab/>
        <w:t>წყალბადფტორნახშირბადები</w:t>
      </w:r>
    </w:p>
    <w:p w14:paraId="0169BBAA" w14:textId="77777777" w:rsidR="00352D7B" w:rsidRPr="007E18BC" w:rsidRDefault="00352D7B" w:rsidP="00352D7B">
      <w:pPr>
        <w:ind w:left="1418" w:hanging="1418"/>
        <w:rPr>
          <w:rFonts w:ascii="Sylfaen" w:hAnsi="Sylfaen"/>
          <w:noProof/>
          <w:lang w:val="ka-GE"/>
        </w:rPr>
      </w:pPr>
      <w:r w:rsidRPr="007E18BC">
        <w:rPr>
          <w:rFonts w:ascii="Sylfaen" w:eastAsia="Arial Unicode MS" w:hAnsi="Sylfaen" w:cs="Arial Unicode MS"/>
          <w:noProof/>
          <w:lang w:val="ka-GE"/>
        </w:rPr>
        <w:t>ჯანმო</w:t>
      </w:r>
      <w:r w:rsidRPr="007E18BC">
        <w:rPr>
          <w:rFonts w:ascii="Sylfaen" w:eastAsia="Arial Unicode MS" w:hAnsi="Sylfaen" w:cs="Arial Unicode MS"/>
          <w:noProof/>
          <w:lang w:val="ka-GE"/>
        </w:rPr>
        <w:tab/>
        <w:t>ჯანმრთელობის</w:t>
      </w:r>
      <w:r w:rsidRPr="007E18BC">
        <w:rPr>
          <w:rFonts w:ascii="Sylfaen" w:hAnsi="Sylfaen"/>
          <w:noProof/>
          <w:lang w:val="ka-GE"/>
        </w:rPr>
        <w:t xml:space="preserve"> </w:t>
      </w:r>
      <w:r w:rsidRPr="007E18BC">
        <w:rPr>
          <w:rFonts w:ascii="Sylfaen" w:eastAsia="Arial Unicode MS" w:hAnsi="Sylfaen" w:cs="Arial Unicode MS"/>
          <w:noProof/>
          <w:lang w:val="ka-GE"/>
        </w:rPr>
        <w:t>მსოფლიო ორგანიზაცია</w:t>
      </w:r>
    </w:p>
    <w:p w14:paraId="47F7F55F" w14:textId="10C2FEF4" w:rsidR="005115EB" w:rsidRPr="00AB4F56" w:rsidRDefault="005115EB" w:rsidP="006501D4">
      <w:pPr>
        <w:pStyle w:val="Heading1"/>
        <w:numPr>
          <w:ilvl w:val="0"/>
          <w:numId w:val="28"/>
        </w:numPr>
        <w:rPr>
          <w:rFonts w:ascii="Sylfaen" w:hAnsi="Sylfaen"/>
          <w:sz w:val="40"/>
          <w:szCs w:val="40"/>
          <w:lang w:val="ka-GE"/>
        </w:rPr>
      </w:pPr>
      <w:bookmarkStart w:id="1" w:name="_Toc98759314"/>
      <w:r w:rsidRPr="00AB4F56">
        <w:rPr>
          <w:rFonts w:ascii="Sylfaen" w:hAnsi="Sylfaen"/>
          <w:sz w:val="40"/>
          <w:szCs w:val="40"/>
          <w:lang w:val="ka-GE"/>
        </w:rPr>
        <w:lastRenderedPageBreak/>
        <w:t>შესავალი</w:t>
      </w:r>
      <w:bookmarkEnd w:id="1"/>
    </w:p>
    <w:p w14:paraId="0E8D1D6C" w14:textId="4749C500" w:rsidR="005115EB" w:rsidRPr="00753CFC" w:rsidRDefault="005115EB" w:rsidP="005115EB">
      <w:pPr>
        <w:jc w:val="both"/>
        <w:rPr>
          <w:rFonts w:ascii="Sylfaen" w:hAnsi="Sylfaen"/>
          <w:color w:val="2E74B5" w:themeColor="accent1" w:themeShade="BF"/>
          <w:sz w:val="24"/>
          <w:szCs w:val="24"/>
          <w:lang w:val="ka-GE"/>
        </w:rPr>
      </w:pPr>
      <w:r w:rsidRPr="00753CFC">
        <w:rPr>
          <w:rFonts w:ascii="Sylfaen" w:hAnsi="Sylfaen"/>
          <w:color w:val="2E74B5" w:themeColor="accent1" w:themeShade="BF"/>
          <w:sz w:val="24"/>
          <w:szCs w:val="24"/>
          <w:lang w:val="ka-GE"/>
        </w:rPr>
        <w:t xml:space="preserve">სამართლებრივი </w:t>
      </w:r>
      <w:r w:rsidR="00621ADD">
        <w:rPr>
          <w:rFonts w:ascii="Sylfaen" w:hAnsi="Sylfaen"/>
          <w:color w:val="2E74B5" w:themeColor="accent1" w:themeShade="BF"/>
          <w:sz w:val="24"/>
          <w:szCs w:val="24"/>
          <w:lang w:val="ka-GE"/>
        </w:rPr>
        <w:t xml:space="preserve">და პოლიტიკური ჩარჩო </w:t>
      </w:r>
    </w:p>
    <w:p w14:paraId="56AE7EE4" w14:textId="26636ADB" w:rsidR="005115EB" w:rsidRDefault="005115EB" w:rsidP="005115EB">
      <w:pPr>
        <w:jc w:val="both"/>
        <w:rPr>
          <w:rFonts w:ascii="Sylfaen" w:hAnsi="Sylfaen"/>
          <w:lang w:val="ka-GE"/>
        </w:rPr>
      </w:pPr>
      <w:r w:rsidRPr="00753CFC">
        <w:rPr>
          <w:rFonts w:ascii="Sylfaen" w:hAnsi="Sylfaen"/>
          <w:lang w:val="ka-GE"/>
        </w:rPr>
        <w:t xml:space="preserve">საქართველოს გარემოს დაცვის მოქმედებათა ეროვნული პროგრამა </w:t>
      </w:r>
      <w:r w:rsidR="00586902">
        <w:rPr>
          <w:rFonts w:ascii="Sylfaen" w:hAnsi="Sylfaen"/>
          <w:lang w:val="ka-GE"/>
        </w:rPr>
        <w:t>(</w:t>
      </w:r>
      <w:r w:rsidR="00586902">
        <w:rPr>
          <w:rFonts w:ascii="Sylfaen" w:hAnsi="Sylfaen"/>
        </w:rPr>
        <w:t xml:space="preserve">NEAP) </w:t>
      </w:r>
      <w:r w:rsidRPr="00753CFC">
        <w:rPr>
          <w:rFonts w:ascii="Sylfaen" w:hAnsi="Sylfaen"/>
          <w:lang w:val="ka-GE"/>
        </w:rPr>
        <w:t>წარმოადგენს ქვეყნის მთავარ სტრატეგიულ დოკუმენტს გარემოსა და ბუნებრივი რესურსების მართვის სფეროში</w:t>
      </w:r>
      <w:r w:rsidRPr="00753CFC">
        <w:rPr>
          <w:rFonts w:ascii="Sylfaen" w:hAnsi="Sylfaen"/>
        </w:rPr>
        <w:t xml:space="preserve">. </w:t>
      </w:r>
      <w:r w:rsidRPr="00753CFC">
        <w:rPr>
          <w:rFonts w:ascii="Sylfaen" w:hAnsi="Sylfaen"/>
          <w:lang w:val="ka-GE"/>
        </w:rPr>
        <w:t>დოკუმენტის შემუშავების სამართლებრივ საფუძველს ქმნის საქართველოს კანონი გარემოს დაცვის შესახებ“ (1996). კანონის მიხედვით, გარემოს დაცვის მოქმედებათა ეროვნული ხუთწლიანი პროგრამის მომზადება განეკუთვნება გარემოს დაცვისა და სოფლის მეურნეობის სამინისტროს კომპეტენციას, ხოლო დოკუმენტს ამტკიცებს საქართველოს მთავრობა (მუხლი 13 და მუხლი 15).</w:t>
      </w:r>
    </w:p>
    <w:p w14:paraId="7F46D5AE" w14:textId="77777777" w:rsidR="005115EB" w:rsidRDefault="005115EB" w:rsidP="005115EB">
      <w:pPr>
        <w:jc w:val="both"/>
        <w:rPr>
          <w:rFonts w:ascii="Sylfaen" w:hAnsi="Sylfaen"/>
          <w:lang w:val="ka-GE"/>
        </w:rPr>
      </w:pPr>
      <w:r w:rsidRPr="00753CFC">
        <w:rPr>
          <w:rFonts w:ascii="Sylfaen" w:hAnsi="Sylfaen"/>
          <w:lang w:val="ka-GE"/>
        </w:rPr>
        <w:t>გარემოს დაცვის მოქმედებათა ეროვნული პროგრამის შემუშავების მნიშვნელობა ხაზგასმულია საქართველო-ევროკავშირს შორის ასოცირების შესახებ შეთანხმებაში, რომლის 304-ე მუხლის თანახმადაც  საქართველოსა და ევროკავშირს შორის თანამშრომლობა, სხვა საკითხებთან ერთად</w:t>
      </w:r>
      <w:r w:rsidRPr="00753CFC">
        <w:rPr>
          <w:rFonts w:ascii="Sylfaen" w:hAnsi="Sylfaen"/>
        </w:rPr>
        <w:t>,</w:t>
      </w:r>
      <w:r w:rsidRPr="00753CFC">
        <w:rPr>
          <w:rFonts w:ascii="Sylfaen" w:hAnsi="Sylfaen"/>
          <w:lang w:val="ka-GE"/>
        </w:rPr>
        <w:t xml:space="preserve"> ითვალისწინებს აღნიშნული დოკუმენტის შემუშავებასა და პერიოდულ განახლებას.  </w:t>
      </w:r>
    </w:p>
    <w:p w14:paraId="23AE5E48" w14:textId="37A05469" w:rsidR="00621ADD" w:rsidRPr="004877D8" w:rsidRDefault="00621ADD" w:rsidP="005115EB">
      <w:pPr>
        <w:jc w:val="both"/>
        <w:rPr>
          <w:rFonts w:ascii="Sylfaen" w:hAnsi="Sylfaen"/>
          <w:lang w:val="ka-GE"/>
        </w:rPr>
      </w:pPr>
      <w:r>
        <w:rPr>
          <w:rFonts w:ascii="Sylfaen" w:hAnsi="Sylfaen"/>
          <w:lang w:val="ka-GE"/>
        </w:rPr>
        <w:t>წინამდებარე პროგრამა სრულად შეესაბამება 2021-2024 წლების სამთავრობო პროგრამის</w:t>
      </w:r>
      <w:r w:rsidR="006501D4">
        <w:rPr>
          <w:rStyle w:val="FootnoteReference"/>
          <w:rFonts w:ascii="Sylfaen" w:hAnsi="Sylfaen"/>
          <w:lang w:val="ka-GE"/>
        </w:rPr>
        <w:footnoteReference w:id="1"/>
      </w:r>
      <w:r>
        <w:rPr>
          <w:rFonts w:ascii="Sylfaen" w:hAnsi="Sylfaen"/>
          <w:lang w:val="ka-GE"/>
        </w:rPr>
        <w:t xml:space="preserve"> ხედვასა და ს</w:t>
      </w:r>
      <w:r w:rsidR="00513F7C">
        <w:rPr>
          <w:rFonts w:ascii="Sylfaen" w:hAnsi="Sylfaen"/>
          <w:lang w:val="ka-GE"/>
        </w:rPr>
        <w:t>აკვანძო</w:t>
      </w:r>
      <w:r>
        <w:rPr>
          <w:rFonts w:ascii="Sylfaen" w:hAnsi="Sylfaen"/>
          <w:lang w:val="ka-GE"/>
        </w:rPr>
        <w:t xml:space="preserve"> მიმართულებებს. კერძოდ, გარემოს დაცვის მ</w:t>
      </w:r>
      <w:r w:rsidR="006501D4">
        <w:rPr>
          <w:rFonts w:ascii="Sylfaen" w:hAnsi="Sylfaen"/>
          <w:lang w:val="ka-GE"/>
        </w:rPr>
        <w:t xml:space="preserve">ნიშვნელობა და ის მთავარი საკითხები, რასაც განსაკუთრებული ყურადღება მიექცევა მომდევნო წლების განმავლობაში, მიმოხილულია </w:t>
      </w:r>
      <w:r w:rsidR="00513F7C">
        <w:rPr>
          <w:rFonts w:ascii="Sylfaen" w:hAnsi="Sylfaen"/>
          <w:lang w:val="ka-GE"/>
        </w:rPr>
        <w:t xml:space="preserve">სამთავრობი პროგრამის </w:t>
      </w:r>
      <w:r w:rsidR="006501D4">
        <w:rPr>
          <w:rFonts w:ascii="Sylfaen" w:hAnsi="Sylfaen"/>
          <w:lang w:val="ka-GE"/>
        </w:rPr>
        <w:t xml:space="preserve">ეკონომიკური განვითარების </w:t>
      </w:r>
      <w:r w:rsidR="00513F7C">
        <w:rPr>
          <w:rFonts w:ascii="Sylfaen" w:hAnsi="Sylfaen"/>
          <w:lang w:val="ka-GE"/>
        </w:rPr>
        <w:t>ნაწილში</w:t>
      </w:r>
      <w:r w:rsidR="006501D4">
        <w:rPr>
          <w:rFonts w:ascii="Sylfaen" w:hAnsi="Sylfaen"/>
          <w:lang w:val="ka-GE"/>
        </w:rPr>
        <w:t xml:space="preserve"> (2.12), ხოლო </w:t>
      </w:r>
      <w:r w:rsidR="00513F7C">
        <w:rPr>
          <w:rFonts w:ascii="Sylfaen" w:hAnsi="Sylfaen"/>
          <w:lang w:val="ka-GE"/>
        </w:rPr>
        <w:t xml:space="preserve">მეორე სტრატეგიული მიმართულების - </w:t>
      </w:r>
      <w:r w:rsidR="006501D4" w:rsidRPr="004877D8">
        <w:rPr>
          <w:rFonts w:ascii="Sylfaen" w:hAnsi="Sylfaen"/>
          <w:lang w:val="ka-GE"/>
        </w:rPr>
        <w:t xml:space="preserve">მმართველობის გაუმჯობესების </w:t>
      </w:r>
      <w:r w:rsidR="006501D4">
        <w:rPr>
          <w:rFonts w:ascii="Sylfaen" w:hAnsi="Sylfaen"/>
          <w:lang w:val="ka-GE"/>
        </w:rPr>
        <w:t xml:space="preserve"> ერთ-ერთ ქვაკუთხედად, სხვა საკითხებთან ერთად მიჩნეულია  </w:t>
      </w:r>
      <w:r w:rsidR="006501D4" w:rsidRPr="004877D8">
        <w:rPr>
          <w:rFonts w:ascii="Sylfaen" w:hAnsi="Sylfaen"/>
          <w:lang w:val="ka-GE"/>
        </w:rPr>
        <w:t xml:space="preserve">საჯარო ინფორმაციაზე  ხელმისაწვდომობის ხარისხის გაუმჯობესება, რაც განსაკუთრებით მნიშვნელოვანია </w:t>
      </w:r>
      <w:r w:rsidR="00513F7C" w:rsidRPr="00D773A4">
        <w:rPr>
          <w:rFonts w:ascii="Sylfaen" w:hAnsi="Sylfaen"/>
          <w:lang w:val="ka-GE"/>
        </w:rPr>
        <w:t>ადამ</w:t>
      </w:r>
      <w:r w:rsidR="006501D4" w:rsidRPr="004877D8">
        <w:rPr>
          <w:rFonts w:ascii="Sylfaen" w:hAnsi="Sylfaen"/>
          <w:lang w:val="ka-GE"/>
        </w:rPr>
        <w:t>იანის გარემოსდაცვითი უფლებებ</w:t>
      </w:r>
      <w:r w:rsidR="006501D4">
        <w:rPr>
          <w:rFonts w:ascii="Sylfaen" w:hAnsi="Sylfaen"/>
          <w:lang w:val="ka-GE"/>
        </w:rPr>
        <w:t>ი</w:t>
      </w:r>
      <w:r w:rsidR="006501D4" w:rsidRPr="004877D8">
        <w:rPr>
          <w:rFonts w:ascii="Sylfaen" w:hAnsi="Sylfaen"/>
          <w:lang w:val="ka-GE"/>
        </w:rPr>
        <w:t xml:space="preserve">ს კონტექსტში.  </w:t>
      </w:r>
    </w:p>
    <w:p w14:paraId="1A228C79" w14:textId="6A12A03A" w:rsidR="00D773A4" w:rsidRDefault="00D773A4" w:rsidP="005115EB">
      <w:pPr>
        <w:jc w:val="both"/>
        <w:rPr>
          <w:rFonts w:ascii="Sylfaen" w:hAnsi="Sylfaen"/>
          <w:lang w:val="ka-GE"/>
        </w:rPr>
      </w:pPr>
      <w:r w:rsidRPr="004877D8">
        <w:rPr>
          <w:rFonts w:ascii="Sylfaen" w:hAnsi="Sylfaen"/>
          <w:lang w:val="ka-GE"/>
        </w:rPr>
        <w:t xml:space="preserve">წარმოდგენილ პროგრამაში განსაზღვრული მიზნები და კონკრეტული ამოცანები ეხმიანება მდგრადი განვითარების (SDGs) მიზნებსა და ამოცანებს; დოკუმენტი ასევე ემსახურება საქართველოს მიერ საერთაშორისო შეთანხმებებით ნაკისრი ვალდებულებების შესრულებასა და </w:t>
      </w:r>
      <w:r w:rsidRPr="0032328D">
        <w:rPr>
          <w:rFonts w:ascii="Sylfaen" w:hAnsi="Sylfaen"/>
          <w:lang w:val="ka-GE"/>
        </w:rPr>
        <w:t>ქვეყანაში</w:t>
      </w:r>
      <w:r>
        <w:rPr>
          <w:rFonts w:ascii="Sylfaen" w:hAnsi="Sylfaen"/>
          <w:lang w:val="ka-GE"/>
        </w:rPr>
        <w:t xml:space="preserve"> </w:t>
      </w:r>
      <w:r w:rsidRPr="004877D8">
        <w:rPr>
          <w:rFonts w:ascii="Sylfaen" w:hAnsi="Sylfaen"/>
          <w:lang w:val="ka-GE"/>
        </w:rPr>
        <w:t>საუკეთესო საერთაშორისო პრაქტიკის დანერგვას საერთაშორისო ორგანიზაციებთან თანამშრომლობის გაღრმავებისა და კონკრეტული ქმედებების განხორციელების გზით</w:t>
      </w:r>
      <w:r w:rsidR="00F321FF">
        <w:rPr>
          <w:rFonts w:ascii="Sylfaen" w:hAnsi="Sylfaen"/>
          <w:lang w:val="ka-GE"/>
        </w:rPr>
        <w:t xml:space="preserve"> გარემოს დაცვის სხვადასხვა სფეროებში</w:t>
      </w:r>
      <w:r w:rsidRPr="004877D8">
        <w:rPr>
          <w:rFonts w:ascii="Sylfaen" w:hAnsi="Sylfaen"/>
          <w:lang w:val="ka-GE"/>
        </w:rPr>
        <w:t>.</w:t>
      </w:r>
      <w:r w:rsidR="00586902">
        <w:rPr>
          <w:rFonts w:ascii="Sylfaen" w:hAnsi="Sylfaen"/>
          <w:lang w:val="ka-GE"/>
        </w:rPr>
        <w:t xml:space="preserve"> </w:t>
      </w:r>
    </w:p>
    <w:p w14:paraId="5BBFD9C7" w14:textId="0FD46162" w:rsidR="00586902" w:rsidRPr="004877D8" w:rsidRDefault="00586902" w:rsidP="005115EB">
      <w:pPr>
        <w:jc w:val="both"/>
        <w:rPr>
          <w:rFonts w:ascii="Sylfaen" w:hAnsi="Sylfaen"/>
          <w:lang w:val="ka-GE"/>
        </w:rPr>
      </w:pPr>
      <w:r>
        <w:rPr>
          <w:rFonts w:ascii="Sylfaen" w:hAnsi="Sylfaen"/>
          <w:lang w:val="ka-GE"/>
        </w:rPr>
        <w:t>პროგრამის შესაბამისობა სხვა ეროვნული პოლიტიკის დოკუმენტებთან, ასევე  მდგრადი განვითარების მიზნებსა და საერთაშორისო შეთანხმებებთან, დეტალურადაა მიმოხილული სიტუაციის ანალიზის  თავში ცალკეულ სექტორულ პრიორიტეტთან მიმართებით.</w:t>
      </w:r>
    </w:p>
    <w:p w14:paraId="670DBA23" w14:textId="3E5E5AC7" w:rsidR="005115EB" w:rsidRPr="00651152" w:rsidRDefault="005115EB" w:rsidP="005115EB">
      <w:pPr>
        <w:jc w:val="both"/>
        <w:rPr>
          <w:rFonts w:ascii="Sylfaen" w:hAnsi="Sylfaen"/>
          <w:lang w:val="ka-GE"/>
        </w:rPr>
      </w:pPr>
      <w:r w:rsidRPr="00753CFC">
        <w:rPr>
          <w:rFonts w:ascii="Sylfaen" w:hAnsi="Sylfaen"/>
          <w:color w:val="2E74B5" w:themeColor="accent1" w:themeShade="BF"/>
          <w:sz w:val="24"/>
          <w:szCs w:val="24"/>
          <w:lang w:val="ka-GE"/>
        </w:rPr>
        <w:t>მეთოდოლოგია</w:t>
      </w:r>
      <w:r w:rsidR="00A50DEB">
        <w:rPr>
          <w:rFonts w:ascii="Sylfaen" w:hAnsi="Sylfaen"/>
          <w:color w:val="2E74B5" w:themeColor="accent1" w:themeShade="BF"/>
          <w:sz w:val="24"/>
          <w:szCs w:val="24"/>
        </w:rPr>
        <w:t xml:space="preserve"> </w:t>
      </w:r>
      <w:r w:rsidR="00B00063">
        <w:rPr>
          <w:rFonts w:ascii="Sylfaen" w:hAnsi="Sylfaen"/>
          <w:color w:val="2E74B5" w:themeColor="accent1" w:themeShade="BF"/>
          <w:sz w:val="24"/>
          <w:szCs w:val="24"/>
          <w:lang w:val="ka-GE"/>
        </w:rPr>
        <w:t xml:space="preserve">და პროგრამის </w:t>
      </w:r>
      <w:r w:rsidR="00B00063" w:rsidRPr="00F732A1">
        <w:rPr>
          <w:rFonts w:ascii="Sylfaen" w:hAnsi="Sylfaen"/>
          <w:color w:val="2E74B5" w:themeColor="accent1" w:themeShade="BF"/>
          <w:sz w:val="24"/>
          <w:szCs w:val="24"/>
          <w:lang w:val="ka-GE"/>
        </w:rPr>
        <w:t>შემუშავების პროცესი</w:t>
      </w:r>
    </w:p>
    <w:p w14:paraId="14AAB69F" w14:textId="64CA7869" w:rsidR="005115EB" w:rsidRPr="00753CFC" w:rsidRDefault="005D77B6" w:rsidP="005115EB">
      <w:pPr>
        <w:jc w:val="both"/>
        <w:rPr>
          <w:rFonts w:ascii="Sylfaen" w:hAnsi="Sylfaen"/>
          <w:lang w:val="ka-GE"/>
        </w:rPr>
      </w:pPr>
      <w:r w:rsidRPr="00753CFC">
        <w:rPr>
          <w:rFonts w:ascii="Sylfaen" w:hAnsi="Sylfaen"/>
          <w:lang w:val="ka-GE"/>
        </w:rPr>
        <w:t xml:space="preserve">გარემოს დაცვის მოქმედებათა მეოთხე ეროვნული </w:t>
      </w:r>
      <w:r>
        <w:rPr>
          <w:rFonts w:ascii="Sylfaen" w:hAnsi="Sylfaen"/>
          <w:lang w:val="ka-GE"/>
        </w:rPr>
        <w:t>პროგრამა (</w:t>
      </w:r>
      <w:r>
        <w:rPr>
          <w:rFonts w:ascii="Sylfaen" w:hAnsi="Sylfaen"/>
        </w:rPr>
        <w:t>NEAP-4)</w:t>
      </w:r>
      <w:r w:rsidRPr="00753CFC">
        <w:rPr>
          <w:rFonts w:ascii="Sylfaen" w:hAnsi="Sylfaen"/>
          <w:lang w:val="ka-GE"/>
        </w:rPr>
        <w:t xml:space="preserve"> </w:t>
      </w:r>
      <w:r w:rsidR="005115EB" w:rsidRPr="00753CFC">
        <w:rPr>
          <w:rFonts w:ascii="Sylfaen" w:hAnsi="Sylfaen"/>
          <w:lang w:val="ka-GE"/>
        </w:rPr>
        <w:t xml:space="preserve">მომზადებულია საქართველოს მთავრობის  629-ე დადგენილებით დამტკიცებული „პოლიტიკის დოკუმენტების შემუშავების, მონიტორინგისა და შეფასების წესის“  (2019) შესაბამისად და </w:t>
      </w:r>
      <w:r w:rsidR="005115EB" w:rsidRPr="00753CFC">
        <w:rPr>
          <w:rFonts w:ascii="Sylfaen" w:hAnsi="Sylfaen"/>
          <w:lang w:val="ka-GE"/>
        </w:rPr>
        <w:lastRenderedPageBreak/>
        <w:t xml:space="preserve">ითვალისწინებს სხვა ეროვნული სტრატეგიული დოკუმენტებითა თუ საერთაშორისო შეთანხმებებით გათვალისწინებულ საკითხებს.    </w:t>
      </w:r>
    </w:p>
    <w:p w14:paraId="742CA66F" w14:textId="278DA453" w:rsidR="005115EB" w:rsidRPr="00753CFC" w:rsidRDefault="005115EB" w:rsidP="005115EB">
      <w:pPr>
        <w:jc w:val="both"/>
        <w:rPr>
          <w:rFonts w:ascii="Sylfaen" w:hAnsi="Sylfaen"/>
          <w:lang w:val="ka-GE"/>
        </w:rPr>
      </w:pPr>
      <w:r w:rsidRPr="00753CFC">
        <w:rPr>
          <w:rFonts w:ascii="Sylfaen" w:hAnsi="Sylfaen"/>
          <w:lang w:val="ka-GE"/>
        </w:rPr>
        <w:t>პროგრამის შემუშავებას წინ უსწრებდა თითოეული სექტორული პრიორიტეტის  სიტუაციის ანალიზი პრობლემის ხის მეთოდის გამოყენებით. კერძოდ, თითოეული კონკრეტული გარემოსდაცვითი მიმართულებისთვის განისაზღვრა მთავარი პრობლემა და მისი გამოწვევი ფაქტორები; ასევე, ის უარყოფითი შედეგები, რაც დგება იდენტიფიცირებული პრობლემის/ფაქტორების გამო. სიტუაციურ ანალიზში გამოკვეთილი საკითხები გამყარებულია ინფორმაციითა და მონაცემებით (არსებობის შემთხვევაში) სახელმწიფო უწყებებიდან, გარემოს დაცვის მოქმედებათა მესამე ეროვნული პროგრამის შესრულების მონიტორინგის შუალედური ანგარიშებისა</w:t>
      </w:r>
      <w:r w:rsidR="00A672E4">
        <w:rPr>
          <w:rStyle w:val="FootnoteReference"/>
          <w:rFonts w:ascii="Sylfaen" w:hAnsi="Sylfaen"/>
          <w:lang w:val="ka-GE"/>
        </w:rPr>
        <w:footnoteReference w:id="2"/>
      </w:r>
      <w:r w:rsidRPr="00753CFC">
        <w:rPr>
          <w:rFonts w:ascii="Sylfaen" w:hAnsi="Sylfaen"/>
          <w:lang w:val="ka-GE"/>
        </w:rPr>
        <w:t xml:space="preserve"> და გასული რამდენიმე წლის განმავლობაში გარემოს დაცვის სფეროში  ჩატარებული კვლევებიდან, ასევე გარემოს მდგომარეობის შესახებ მოხსენებებისა და სხვადასხვა ოფიციალური ანგარიშებიდან. ინფორმაციის ნაკლებობის შემთხვევაში, დამატებითი კონსულტაციები იქნა გავლილი შესაბამის ექსპერტებსა და სფეროს წარმომადგენლებთან. </w:t>
      </w:r>
    </w:p>
    <w:p w14:paraId="1BCAF97B" w14:textId="7560E16B" w:rsidR="00CD5878" w:rsidRDefault="005115EB" w:rsidP="005115EB">
      <w:pPr>
        <w:jc w:val="both"/>
        <w:rPr>
          <w:rFonts w:ascii="Sylfaen" w:hAnsi="Sylfaen"/>
          <w:lang w:val="ka-GE"/>
        </w:rPr>
      </w:pPr>
      <w:r w:rsidRPr="00753CFC">
        <w:rPr>
          <w:rFonts w:ascii="Sylfaen" w:hAnsi="Sylfaen"/>
          <w:lang w:val="ka-GE"/>
        </w:rPr>
        <w:t xml:space="preserve">დაგეგმვის პროცესში გამოყენებული იქნა ე.წ. „ამოცანის ხის“ ინსტრუმენტი. კერძოდ, იდენტიფიცირებული პრობლემისა და მისი გამომწვევი ფაქტორების  საპასუხოდ განისაზღვრა სექტორული პრიორიტეტების მიზნები და ამოცანები, რომლებიც  დოკუმენტის სტრატეგიული ნაწილის მთავარ ჩარჩოს ქმნის. </w:t>
      </w:r>
      <w:r w:rsidR="00EF6A9D">
        <w:rPr>
          <w:rFonts w:ascii="Sylfaen" w:hAnsi="Sylfaen"/>
        </w:rPr>
        <w:t>NEAP-4</w:t>
      </w:r>
      <w:r w:rsidR="00EF6A9D">
        <w:rPr>
          <w:rFonts w:ascii="Sylfaen" w:hAnsi="Sylfaen"/>
          <w:lang w:val="ka-GE"/>
        </w:rPr>
        <w:t xml:space="preserve">-ის </w:t>
      </w:r>
      <w:r w:rsidR="00324B91" w:rsidRPr="00324B91">
        <w:rPr>
          <w:rFonts w:ascii="Sylfaen" w:hAnsi="Sylfaen"/>
          <w:lang w:val="ka-GE"/>
        </w:rPr>
        <w:t>პროექტის</w:t>
      </w:r>
      <w:r w:rsidR="00324B91" w:rsidRPr="00EF6A9D">
        <w:rPr>
          <w:rFonts w:ascii="Sylfaen" w:hAnsi="Sylfaen"/>
          <w:lang w:val="ka-GE"/>
        </w:rPr>
        <w:t xml:space="preserve"> მომზადებისა და ამ პროცესში ჩართულ მხარეებს შორის კოორდინაციის უზრუნველყოფის მიზნით, 2020 წლის დეკემბერში</w:t>
      </w:r>
      <w:r w:rsidR="00324B91">
        <w:rPr>
          <w:rFonts w:ascii="Sylfaen" w:hAnsi="Sylfaen"/>
          <w:lang w:val="ka-GE"/>
        </w:rPr>
        <w:t>,</w:t>
      </w:r>
      <w:r w:rsidR="00324B91" w:rsidRPr="00324B91">
        <w:rPr>
          <w:rFonts w:ascii="Sylfaen" w:hAnsi="Sylfaen"/>
          <w:lang w:val="ka-GE"/>
        </w:rPr>
        <w:t xml:space="preserve"> გარემოს</w:t>
      </w:r>
      <w:r w:rsidR="00324B91" w:rsidRPr="00EF6A9D">
        <w:rPr>
          <w:rFonts w:ascii="Sylfaen" w:hAnsi="Sylfaen"/>
          <w:lang w:val="ka-GE"/>
        </w:rPr>
        <w:t xml:space="preserve"> დაცვისა და სოფლის მეურნეობის მინისტრის ბრძანებით შეიქმნა </w:t>
      </w:r>
      <w:r w:rsidR="00324B91" w:rsidRPr="00052A99">
        <w:rPr>
          <w:rFonts w:ascii="Sylfaen" w:hAnsi="Sylfaen"/>
          <w:lang w:val="ka-GE"/>
        </w:rPr>
        <w:t>სამუშაო ჯგუფი (ბრძანება N 2-1245</w:t>
      </w:r>
      <w:r w:rsidR="00324B91" w:rsidRPr="00324B91">
        <w:rPr>
          <w:rFonts w:ascii="Sylfaen" w:hAnsi="Sylfaen"/>
          <w:lang w:val="ka-GE"/>
        </w:rPr>
        <w:t>), რომელიც</w:t>
      </w:r>
      <w:r w:rsidR="00324B91" w:rsidRPr="00EF6A9D">
        <w:rPr>
          <w:rFonts w:ascii="Sylfaen" w:hAnsi="Sylfaen"/>
          <w:lang w:val="ka-GE"/>
        </w:rPr>
        <w:t xml:space="preserve"> დაკომპლექტდა</w:t>
      </w:r>
      <w:r w:rsidR="00EF6A9D">
        <w:rPr>
          <w:rFonts w:ascii="Sylfaen" w:hAnsi="Sylfaen"/>
          <w:lang w:val="ka-GE"/>
        </w:rPr>
        <w:t xml:space="preserve"> მინისტრის მოადგილეებითა და სამინისტროს</w:t>
      </w:r>
      <w:r w:rsidR="00EF6A9D" w:rsidRPr="00753CFC">
        <w:rPr>
          <w:rFonts w:ascii="Sylfaen" w:hAnsi="Sylfaen"/>
          <w:lang w:val="ka-GE"/>
        </w:rPr>
        <w:t xml:space="preserve"> სხვადასხვა ს</w:t>
      </w:r>
      <w:r w:rsidR="00EF6A9D">
        <w:rPr>
          <w:rFonts w:ascii="Sylfaen" w:hAnsi="Sylfaen"/>
          <w:lang w:val="ka-GE"/>
        </w:rPr>
        <w:t xml:space="preserve">ტრუქტურული ერთეულების წარმომადგენლებით. სამუშაო ჯგუფის მუშაობას ხელმძღვანელობდა მინისტრი. </w:t>
      </w:r>
      <w:r w:rsidRPr="00753CFC">
        <w:rPr>
          <w:rFonts w:ascii="Sylfaen" w:hAnsi="Sylfaen"/>
          <w:lang w:val="ka-GE"/>
        </w:rPr>
        <w:t>გარემოს დაცვის სფეროს კომპლექსურებისა და ინტერ-სექტორული ხასიათის გამო,</w:t>
      </w:r>
      <w:r w:rsidR="00EF6A9D">
        <w:rPr>
          <w:rFonts w:ascii="Sylfaen" w:hAnsi="Sylfaen"/>
          <w:lang w:val="ka-GE"/>
        </w:rPr>
        <w:t xml:space="preserve"> დოკუმენტის შემუშავების პროცესში ჩართულნი იყვნენ </w:t>
      </w:r>
      <w:r w:rsidR="008416F1">
        <w:rPr>
          <w:rFonts w:ascii="Sylfaen" w:hAnsi="Sylfaen"/>
          <w:lang w:val="ka-GE"/>
        </w:rPr>
        <w:t xml:space="preserve">გარემოს დაცვისა და სოფლის მეურნეობის სამინისტროს მხრიდან ოფიციალური მიმართვის საფუძველზე დასახელებული </w:t>
      </w:r>
      <w:r w:rsidR="00EF6A9D">
        <w:rPr>
          <w:rFonts w:ascii="Sylfaen" w:hAnsi="Sylfaen"/>
          <w:lang w:val="ka-GE"/>
        </w:rPr>
        <w:t xml:space="preserve">წარმომადგენლები </w:t>
      </w:r>
      <w:r w:rsidR="008416F1">
        <w:rPr>
          <w:rFonts w:ascii="Sylfaen" w:hAnsi="Sylfaen"/>
          <w:lang w:val="ka-GE"/>
        </w:rPr>
        <w:t xml:space="preserve">პარალელური სამინისტროებიდან.  </w:t>
      </w:r>
      <w:r w:rsidRPr="00753CFC">
        <w:rPr>
          <w:rFonts w:ascii="Sylfaen" w:hAnsi="Sylfaen"/>
          <w:lang w:val="ka-GE"/>
        </w:rPr>
        <w:t xml:space="preserve"> კონკრეტულ საკითხთან დაკავშირებით პოზიციების შეჯერების მიზნით, </w:t>
      </w:r>
      <w:r w:rsidR="008416F1">
        <w:rPr>
          <w:rFonts w:ascii="Sylfaen" w:hAnsi="Sylfaen"/>
          <w:lang w:val="ka-GE"/>
        </w:rPr>
        <w:t xml:space="preserve">ასევე </w:t>
      </w:r>
      <w:r w:rsidRPr="00753CFC">
        <w:rPr>
          <w:rFonts w:ascii="Sylfaen" w:hAnsi="Sylfaen"/>
          <w:lang w:val="ka-GE"/>
        </w:rPr>
        <w:t>სიტუაციის ანალიზისა და ზოგადად, დოკუმენტის შემუშავების პროცესში, ჩატარდა არაერთი საკონსულტაციო შეხვედრა სამუშაო ჯგუფის წევრებს</w:t>
      </w:r>
      <w:r w:rsidR="008416F1">
        <w:rPr>
          <w:rFonts w:ascii="Sylfaen" w:hAnsi="Sylfaen"/>
          <w:lang w:val="ka-GE"/>
        </w:rPr>
        <w:t>ა და</w:t>
      </w:r>
      <w:r w:rsidRPr="00753CFC">
        <w:rPr>
          <w:rFonts w:ascii="Sylfaen" w:hAnsi="Sylfaen"/>
          <w:lang w:val="ka-GE"/>
        </w:rPr>
        <w:t>პარალელური სამინისტროების წარმომადგენლებ</w:t>
      </w:r>
      <w:r w:rsidR="008416F1">
        <w:rPr>
          <w:rFonts w:ascii="Sylfaen" w:hAnsi="Sylfaen"/>
          <w:lang w:val="ka-GE"/>
        </w:rPr>
        <w:t xml:space="preserve">თან, </w:t>
      </w:r>
      <w:r w:rsidR="008416F1" w:rsidRPr="00753CFC">
        <w:rPr>
          <w:rFonts w:ascii="Sylfaen" w:hAnsi="Sylfaen"/>
          <w:lang w:val="ka-GE"/>
        </w:rPr>
        <w:t>საჭიროებიდან გამომდინარე</w:t>
      </w:r>
      <w:r w:rsidR="008416F1">
        <w:rPr>
          <w:rFonts w:ascii="Sylfaen" w:hAnsi="Sylfaen"/>
          <w:lang w:val="ka-GE"/>
        </w:rPr>
        <w:t>.</w:t>
      </w:r>
      <w:r w:rsidRPr="00753CFC">
        <w:rPr>
          <w:rFonts w:ascii="Sylfaen" w:hAnsi="Sylfaen"/>
          <w:lang w:val="ka-GE"/>
        </w:rPr>
        <w:t xml:space="preserve">. </w:t>
      </w:r>
    </w:p>
    <w:p w14:paraId="4AF747AE" w14:textId="16EC9FEF" w:rsidR="003616B2" w:rsidRDefault="003616B2" w:rsidP="005115EB">
      <w:pPr>
        <w:jc w:val="both"/>
        <w:rPr>
          <w:rFonts w:ascii="Sylfaen" w:hAnsi="Sylfaen"/>
          <w:lang w:val="ka-GE"/>
        </w:rPr>
      </w:pPr>
      <w:r>
        <w:rPr>
          <w:rFonts w:ascii="Sylfaen" w:hAnsi="Sylfaen"/>
          <w:lang w:val="ka-GE"/>
        </w:rPr>
        <w:t>შესაბამისი დარგობრივი დეპარტამენტების წარმომადგენლებთან კონსულტაციების  საფუძველზე, სამუშაო ჯგუფის მიერ გამოიკვეთა პროგრამის 13 სექტორული პრიორიტეტი. პრიორიტეტული მიმართულებების განსაზღვრა ეფუძნებოდა გარემოს დაცის მოქმედებათა წინა პროგრამების შემუშავების</w:t>
      </w:r>
      <w:r w:rsidR="00C71FC9">
        <w:rPr>
          <w:rFonts w:ascii="Sylfaen" w:hAnsi="Sylfaen"/>
          <w:lang w:val="ka-GE"/>
        </w:rPr>
        <w:t>, ასევე საერთაშორისო</w:t>
      </w:r>
      <w:r>
        <w:rPr>
          <w:rFonts w:ascii="Sylfaen" w:hAnsi="Sylfaen"/>
          <w:lang w:val="ka-GE"/>
        </w:rPr>
        <w:t xml:space="preserve"> გამოცდილებას და გარემოს დაცვის სფეროს ყველა ფუნდამენტალური</w:t>
      </w:r>
      <w:r w:rsidR="005B5EF7">
        <w:rPr>
          <w:rFonts w:ascii="Sylfaen" w:hAnsi="Sylfaen"/>
          <w:lang w:val="ka-GE"/>
        </w:rPr>
        <w:t xml:space="preserve"> (წყლის რესურსები, ატმოსფერული ჰაერი, ნარჩენები და </w:t>
      </w:r>
      <w:r w:rsidR="005B5EF7">
        <w:rPr>
          <w:rFonts w:ascii="Sylfaen" w:hAnsi="Sylfaen"/>
          <w:lang w:val="ka-GE"/>
        </w:rPr>
        <w:lastRenderedPageBreak/>
        <w:t>ა.შ)</w:t>
      </w:r>
      <w:r>
        <w:rPr>
          <w:rFonts w:ascii="Sylfaen" w:hAnsi="Sylfaen"/>
          <w:lang w:val="ka-GE"/>
        </w:rPr>
        <w:t xml:space="preserve"> და ჰრიზონტალური</w:t>
      </w:r>
      <w:r w:rsidR="005B5EF7">
        <w:rPr>
          <w:rFonts w:ascii="Sylfaen" w:hAnsi="Sylfaen"/>
          <w:lang w:val="ka-GE"/>
        </w:rPr>
        <w:t xml:space="preserve"> (გარემოსდაცვითი განათლება, გარემოსდაცვითი მმართველობა და ა.შ)</w:t>
      </w:r>
      <w:r>
        <w:rPr>
          <w:rFonts w:ascii="Sylfaen" w:hAnsi="Sylfaen"/>
          <w:lang w:val="ka-GE"/>
        </w:rPr>
        <w:t xml:space="preserve">  მიმართულების სათანადოდ გათვალისწინების აუცილებლობის პრინციპს</w:t>
      </w:r>
      <w:r w:rsidR="00C71FC9">
        <w:rPr>
          <w:rFonts w:ascii="Sylfaen" w:hAnsi="Sylfaen"/>
          <w:lang w:val="ka-GE"/>
        </w:rPr>
        <w:t xml:space="preserve">. </w:t>
      </w:r>
    </w:p>
    <w:p w14:paraId="76E504D5" w14:textId="5E9918A6" w:rsidR="003616B2" w:rsidRDefault="005B5EF7" w:rsidP="005115EB">
      <w:pPr>
        <w:jc w:val="both"/>
        <w:rPr>
          <w:rFonts w:ascii="Sylfaen" w:hAnsi="Sylfaen"/>
          <w:lang w:val="ka-GE"/>
        </w:rPr>
      </w:pPr>
      <w:r>
        <w:rPr>
          <w:rFonts w:ascii="Sylfaen" w:hAnsi="Sylfaen"/>
          <w:lang w:val="ka-GE"/>
        </w:rPr>
        <w:t>შერჩეული სექტორული პრიორიტეტების ფართო დაინტერესებულ მხარეებთან შეთანხმებისა და მათი მხრიდან აღნიშნული პრიორიტეტების ვალიდაციის მიზნით, პროგრამის შემუშავების საწყის ეტაპზე მოეწყო ონლაინ შეხვედრა არა მარტო სამინისტროს სამუშაო ჯგუფის, არამედ სხვა საჯარო უწყებების წამრომადგენლების მონაწილეობით, სადაც წარდგენილი და შეთანხმებული იქნა პრირიტეტული მიმართულებები.</w:t>
      </w:r>
    </w:p>
    <w:p w14:paraId="6F92658B" w14:textId="7CAEC27E" w:rsidR="00621ACB" w:rsidRPr="00753CFC" w:rsidRDefault="005115EB" w:rsidP="005115EB">
      <w:pPr>
        <w:jc w:val="both"/>
        <w:rPr>
          <w:rFonts w:ascii="Sylfaen" w:hAnsi="Sylfaen"/>
          <w:lang w:val="ka-GE"/>
        </w:rPr>
      </w:pPr>
      <w:r w:rsidRPr="00621ACB">
        <w:rPr>
          <w:rFonts w:ascii="Sylfaen" w:hAnsi="Sylfaen"/>
          <w:lang w:val="ka-GE"/>
        </w:rPr>
        <w:t xml:space="preserve">დოკუმენტის შემუშავების მონაწილეობითი პროცესის უზრუნველყოფის მიზნით, ასევე ჩატარდა საჯარო განხილვა, რომელშიც საჯარო სტრუქტურებთან ერთად მონაწილეობდნენ სხვადასხვა არასამთავრობო ორგანიზაციების, აკადემიური სექტორისა და სხვა დაინტერესებული ჯგუფების წარმომადგენლები. </w:t>
      </w:r>
      <w:r w:rsidR="00732B9A" w:rsidRPr="00621ACB">
        <w:rPr>
          <w:rFonts w:ascii="Sylfaen" w:hAnsi="Sylfaen"/>
          <w:lang w:val="ka-GE"/>
        </w:rPr>
        <w:t>(ეს ნაწილი გასწორდება ჩატარებული საჯარო განხილვის ფორმატის მიხედვით).</w:t>
      </w:r>
    </w:p>
    <w:p w14:paraId="3E35E0DA" w14:textId="4EE3BDE5" w:rsidR="005115EB" w:rsidRPr="00753CFC" w:rsidRDefault="0030680F" w:rsidP="005115EB">
      <w:pPr>
        <w:jc w:val="both"/>
        <w:rPr>
          <w:rFonts w:ascii="Sylfaen" w:hAnsi="Sylfaen"/>
          <w:color w:val="2E74B5" w:themeColor="accent1" w:themeShade="BF"/>
          <w:sz w:val="24"/>
          <w:szCs w:val="24"/>
          <w:lang w:val="ka-GE"/>
        </w:rPr>
      </w:pPr>
      <w:r>
        <w:rPr>
          <w:rFonts w:ascii="Sylfaen" w:hAnsi="Sylfaen"/>
          <w:color w:val="2E74B5" w:themeColor="accent1" w:themeShade="BF"/>
          <w:sz w:val="24"/>
          <w:szCs w:val="24"/>
          <w:lang w:val="ka-GE"/>
        </w:rPr>
        <w:t>პროგრამის</w:t>
      </w:r>
      <w:r w:rsidRPr="00753CFC">
        <w:rPr>
          <w:rFonts w:ascii="Sylfaen" w:hAnsi="Sylfaen"/>
          <w:color w:val="2E74B5" w:themeColor="accent1" w:themeShade="BF"/>
          <w:sz w:val="24"/>
          <w:szCs w:val="24"/>
          <w:lang w:val="ka-GE"/>
        </w:rPr>
        <w:t xml:space="preserve"> </w:t>
      </w:r>
      <w:r w:rsidR="005115EB" w:rsidRPr="00753CFC">
        <w:rPr>
          <w:rFonts w:ascii="Sylfaen" w:hAnsi="Sylfaen"/>
          <w:color w:val="2E74B5" w:themeColor="accent1" w:themeShade="BF"/>
          <w:sz w:val="24"/>
          <w:szCs w:val="24"/>
          <w:lang w:val="ka-GE"/>
        </w:rPr>
        <w:t>დაფარვის არეალი</w:t>
      </w:r>
    </w:p>
    <w:p w14:paraId="33FFEA0E" w14:textId="77777777" w:rsidR="005115EB" w:rsidRPr="00753CFC" w:rsidRDefault="005115EB" w:rsidP="005115EB">
      <w:pPr>
        <w:jc w:val="both"/>
        <w:rPr>
          <w:rFonts w:ascii="Sylfaen" w:hAnsi="Sylfaen"/>
          <w:lang w:val="ka-GE"/>
        </w:rPr>
      </w:pPr>
      <w:r w:rsidRPr="00753CFC">
        <w:rPr>
          <w:rFonts w:ascii="Sylfaen" w:hAnsi="Sylfaen"/>
          <w:lang w:val="ka-GE"/>
        </w:rPr>
        <w:t>დოკუმენტში წარმოდგენილი მდგომარეობის მიმოხილვა მოიცავს ინფორმაციას, რომელიც შეეხება საქართველოს მთავრობის მიერ კონტროლირებად ტერიტორიებს. შესაბამისად, დაგეგმილი მიზნები, ამოცანები და ქმედებები არ ფარავს საქართველოს ოკუპირებული ტერიტორიების - აფხაზეთის ავტონომიური რესპუბლიკასა და ცხინვალის /სამხრეთ ოსეთის</w:t>
      </w:r>
      <w:r w:rsidRPr="00753CFC">
        <w:rPr>
          <w:rFonts w:ascii="Sylfaen" w:hAnsi="Sylfaen"/>
        </w:rPr>
        <w:t xml:space="preserve"> </w:t>
      </w:r>
      <w:r w:rsidRPr="00753CFC">
        <w:rPr>
          <w:rFonts w:ascii="Sylfaen" w:hAnsi="Sylfaen"/>
          <w:lang w:val="ka-GE"/>
        </w:rPr>
        <w:t xml:space="preserve">რეგიონს. </w:t>
      </w:r>
    </w:p>
    <w:p w14:paraId="7BC2F346" w14:textId="12892178" w:rsidR="005115EB" w:rsidRPr="00753CFC" w:rsidRDefault="005115EB" w:rsidP="005115EB">
      <w:pPr>
        <w:jc w:val="both"/>
        <w:rPr>
          <w:rFonts w:ascii="Sylfaen" w:hAnsi="Sylfaen"/>
          <w:color w:val="2E74B5" w:themeColor="accent1" w:themeShade="BF"/>
          <w:sz w:val="24"/>
          <w:szCs w:val="24"/>
          <w:lang w:val="ka-GE"/>
        </w:rPr>
      </w:pPr>
      <w:r w:rsidRPr="00753CFC">
        <w:rPr>
          <w:rFonts w:ascii="Sylfaen" w:hAnsi="Sylfaen"/>
          <w:color w:val="2E74B5" w:themeColor="accent1" w:themeShade="BF"/>
          <w:sz w:val="24"/>
          <w:szCs w:val="24"/>
          <w:lang w:val="ka-GE"/>
        </w:rPr>
        <w:t>სტრუქტურა</w:t>
      </w:r>
    </w:p>
    <w:p w14:paraId="4C7120D6" w14:textId="0BD3ECE7" w:rsidR="00A50DEB" w:rsidRPr="00A50DEB" w:rsidRDefault="00A50DEB" w:rsidP="00A50DEB">
      <w:pPr>
        <w:jc w:val="both"/>
        <w:rPr>
          <w:rFonts w:ascii="Sylfaen" w:hAnsi="Sylfaen"/>
          <w:lang w:val="ka-GE"/>
        </w:rPr>
      </w:pPr>
      <w:r w:rsidRPr="00A50DEB">
        <w:rPr>
          <w:rFonts w:ascii="Sylfaen" w:hAnsi="Sylfaen"/>
          <w:lang w:val="ka-GE"/>
        </w:rPr>
        <w:t xml:space="preserve">დოკუმენტი წარმოდგენილია 6 თავით და 3 დანართით. </w:t>
      </w:r>
      <w:r w:rsidR="00052A99">
        <w:rPr>
          <w:rFonts w:ascii="Sylfaen" w:hAnsi="Sylfaen"/>
          <w:lang w:val="ka-GE"/>
        </w:rPr>
        <w:t>პირველი თავი შესავალ</w:t>
      </w:r>
      <w:r w:rsidR="0030680F">
        <w:rPr>
          <w:rFonts w:ascii="Sylfaen" w:hAnsi="Sylfaen"/>
          <w:lang w:val="ka-GE"/>
        </w:rPr>
        <w:t>ია</w:t>
      </w:r>
      <w:r w:rsidR="00052A99">
        <w:rPr>
          <w:rFonts w:ascii="Sylfaen" w:hAnsi="Sylfaen"/>
          <w:lang w:val="ka-GE"/>
        </w:rPr>
        <w:t xml:space="preserve">, ხოლო </w:t>
      </w:r>
      <w:r w:rsidRPr="00A50DEB">
        <w:rPr>
          <w:rFonts w:ascii="Sylfaen" w:hAnsi="Sylfaen"/>
          <w:lang w:val="ka-GE"/>
        </w:rPr>
        <w:t xml:space="preserve">მე-2 თავში მოცემულია დეტალური სიტუაციური ანალიზი 13 სექტორული პრიორიტეტის მიხედვით. კერძოდ, თითოეულ პრიოტიტეტთან მიმართებით მიმოხილულია არსებული სამართლებრივი და პოლიტიკური ჩარჩო, გარემოს დაცვის მოქმედებათა მესამე ეროვნული პროგრამითა და სხვა სტრატეგიული დოკუმენტებით გათვალისწინებული ქმედებების განხორცილელების მდგომარეობა და ზოგადად, გატარებული რეფორმები/ბოლო პერიოდის მიღწევები. მე-3 თავი წარმოადგენს დოკუმენტის სტრატეგიულ ნაწილს და განსაზღვრავს  ერთიან გრძელვადიან ხედვას გარემოს დაცვის სფეროში. ამავე თავში მოცემულია მიზნები და კონკრეტული ამოცანები შესაბამისი დასაბუთებით თითოეული სექტორული პრიორიტეტისათვის. მე-4 თავი ლოგიკური ჩარჩოა, სადაც შეჯამებულადაა მოცემული გრძელვადიანი ხედვა, მიზნები და ამოცანები, შესრულების ინდიკატორები, საბაზისო მაჩვენებლები, ვადები და დადასტურების წყაროები. მე-5 თავი აღწერს პროგრამით გათვალისწინებული ქმედებების განხორციელებისა და კოორდინაციის მექანიზმს, ხოლო მე-6 თავში მიმოხილულია მონიტორინგისა და შეფასების პროცესი. </w:t>
      </w:r>
    </w:p>
    <w:p w14:paraId="2B05916D" w14:textId="3D6DFB1F" w:rsidR="00A50DEB" w:rsidRPr="00A50DEB" w:rsidRDefault="00A50DEB" w:rsidP="00A50DEB">
      <w:pPr>
        <w:jc w:val="both"/>
        <w:rPr>
          <w:rFonts w:ascii="Sylfaen" w:hAnsi="Sylfaen"/>
          <w:lang w:val="ka-GE"/>
        </w:rPr>
      </w:pPr>
      <w:r w:rsidRPr="00A50DEB">
        <w:rPr>
          <w:rFonts w:ascii="Sylfaen" w:hAnsi="Sylfaen"/>
          <w:lang w:val="ka-GE"/>
        </w:rPr>
        <w:t xml:space="preserve">რაც შეეხება დანართებს, პირველი დანართი წარმოადგენს მოქმედებათა 5-წლიან გეგმას კონკრეტული ქმედებებით, განხორციელებაზე პასუხისმგებელი უწყებებით, ვადებითა და ბიუჯეტით. მე-2 დანართი </w:t>
      </w:r>
      <w:r w:rsidR="00D54E82">
        <w:rPr>
          <w:rFonts w:ascii="Sylfaen" w:hAnsi="Sylfaen"/>
          <w:lang w:val="ka-GE"/>
        </w:rPr>
        <w:t>ბიუჯეტირების</w:t>
      </w:r>
      <w:r w:rsidRPr="00A50DEB">
        <w:rPr>
          <w:rFonts w:ascii="Sylfaen" w:hAnsi="Sylfaen"/>
          <w:lang w:val="ka-GE"/>
        </w:rPr>
        <w:t xml:space="preserve"> ინსტრუმენტია, ხოლო </w:t>
      </w:r>
      <w:r w:rsidRPr="00621ACB">
        <w:rPr>
          <w:rFonts w:ascii="Sylfaen" w:hAnsi="Sylfaen"/>
          <w:lang w:val="ka-GE"/>
        </w:rPr>
        <w:t>მე-3 დანართში მოცემულია ინფორმაცია საჯარო განხილვის შესახებ.</w:t>
      </w:r>
    </w:p>
    <w:p w14:paraId="547FBA5C" w14:textId="77777777" w:rsidR="005115EB" w:rsidRPr="00753CFC" w:rsidRDefault="005115EB" w:rsidP="005115EB">
      <w:pPr>
        <w:jc w:val="both"/>
        <w:rPr>
          <w:rFonts w:ascii="Sylfaen" w:hAnsi="Sylfaen"/>
          <w:lang w:val="ka-GE"/>
        </w:rPr>
      </w:pPr>
    </w:p>
    <w:p w14:paraId="431D47C5" w14:textId="77777777" w:rsidR="005115EB" w:rsidRPr="00753CFC" w:rsidRDefault="005115EB" w:rsidP="005115EB">
      <w:pPr>
        <w:jc w:val="both"/>
        <w:rPr>
          <w:rFonts w:ascii="Sylfaen" w:hAnsi="Sylfaen"/>
          <w:lang w:val="ka-GE"/>
        </w:rPr>
      </w:pPr>
    </w:p>
    <w:p w14:paraId="090028C7" w14:textId="4AD8266D" w:rsidR="005115EB" w:rsidRPr="00AB4F56" w:rsidRDefault="005115EB" w:rsidP="00CE2C62">
      <w:pPr>
        <w:pStyle w:val="Heading1"/>
        <w:numPr>
          <w:ilvl w:val="0"/>
          <w:numId w:val="28"/>
        </w:numPr>
        <w:rPr>
          <w:rFonts w:ascii="Sylfaen" w:hAnsi="Sylfaen"/>
          <w:sz w:val="40"/>
          <w:szCs w:val="40"/>
          <w:lang w:val="ka-GE"/>
        </w:rPr>
      </w:pPr>
      <w:bookmarkStart w:id="2" w:name="_Toc98759315"/>
      <w:r w:rsidRPr="00AB4F56">
        <w:rPr>
          <w:rFonts w:ascii="Sylfaen" w:hAnsi="Sylfaen"/>
          <w:sz w:val="40"/>
          <w:szCs w:val="40"/>
          <w:lang w:val="ka-GE"/>
        </w:rPr>
        <w:t>სიტუაციის ანალიზი</w:t>
      </w:r>
      <w:bookmarkEnd w:id="2"/>
    </w:p>
    <w:p w14:paraId="662921C6" w14:textId="22D01A9B" w:rsidR="005115EB" w:rsidRPr="00CE2C62" w:rsidRDefault="005115EB" w:rsidP="00CE2C62">
      <w:pPr>
        <w:pStyle w:val="Heading2"/>
        <w:numPr>
          <w:ilvl w:val="1"/>
          <w:numId w:val="28"/>
        </w:numPr>
        <w:rPr>
          <w:rFonts w:ascii="Sylfaen" w:hAnsi="Sylfaen"/>
          <w:b/>
          <w:noProof/>
          <w:sz w:val="32"/>
          <w:szCs w:val="32"/>
        </w:rPr>
      </w:pPr>
      <w:bookmarkStart w:id="3" w:name="_Toc98759316"/>
      <w:r w:rsidRPr="00CE2C62">
        <w:rPr>
          <w:rFonts w:ascii="Sylfaen" w:hAnsi="Sylfaen"/>
          <w:b/>
          <w:noProof/>
          <w:sz w:val="32"/>
          <w:szCs w:val="32"/>
        </w:rPr>
        <w:t>გარემოსდაცვითი მმართველობა</w:t>
      </w:r>
      <w:bookmarkEnd w:id="3"/>
      <w:r w:rsidRPr="00CE2C62">
        <w:rPr>
          <w:rFonts w:ascii="Sylfaen" w:hAnsi="Sylfaen"/>
          <w:b/>
          <w:noProof/>
          <w:sz w:val="32"/>
          <w:szCs w:val="32"/>
        </w:rPr>
        <w:t xml:space="preserve"> </w:t>
      </w:r>
    </w:p>
    <w:p w14:paraId="53018DB5" w14:textId="5D03FC2F" w:rsidR="005115EB" w:rsidRPr="00B71C14" w:rsidRDefault="00CE2C62" w:rsidP="00B34FB0">
      <w:pPr>
        <w:pStyle w:val="Heading3"/>
        <w:ind w:left="360"/>
        <w:rPr>
          <w:rFonts w:ascii="Sylfaen" w:hAnsi="Sylfaen"/>
          <w:shd w:val="clear" w:color="auto" w:fill="FFFFFF"/>
          <w:lang w:val="ka-GE"/>
        </w:rPr>
      </w:pPr>
      <w:bookmarkStart w:id="4" w:name="_Toc98759317"/>
      <w:r>
        <w:rPr>
          <w:rFonts w:ascii="Sylfaen" w:hAnsi="Sylfaen"/>
          <w:shd w:val="clear" w:color="auto" w:fill="FFFFFF"/>
          <w:lang w:val="ka-GE"/>
        </w:rPr>
        <w:t xml:space="preserve">2.1.1 </w:t>
      </w:r>
      <w:r w:rsidR="005115EB" w:rsidRPr="00B71C14">
        <w:rPr>
          <w:rFonts w:ascii="Sylfaen" w:hAnsi="Sylfaen"/>
          <w:shd w:val="clear" w:color="auto" w:fill="FFFFFF"/>
          <w:lang w:val="ka-GE"/>
        </w:rPr>
        <w:t>გარემოსდაცვითი მმართველობის ზოგადი კონტექსტი</w:t>
      </w:r>
      <w:bookmarkEnd w:id="4"/>
    </w:p>
    <w:p w14:paraId="7DA63E5A"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გარემოსდაცვითი მმართველობა მოიცავს იმ მარეგულირებელ პროცესებს და მექანიზმებს, რომელთა საშუალებითაც ხდება გარემოსდაცვითი </w:t>
      </w:r>
      <w:r w:rsidRPr="00753CFC">
        <w:rPr>
          <w:rFonts w:ascii="Sylfaen" w:eastAsia="Merriweather" w:hAnsi="Sylfaen" w:cs="Merriweather"/>
          <w:color w:val="333333"/>
          <w:highlight w:val="white"/>
        </w:rPr>
        <w:t xml:space="preserve">პოლიტიკის ფორმირება, </w:t>
      </w:r>
      <w:r w:rsidRPr="00753CFC">
        <w:rPr>
          <w:rFonts w:ascii="Sylfaen" w:eastAsia="Arial Unicode MS" w:hAnsi="Sylfaen" w:cs="Arial Unicode MS"/>
          <w:color w:val="333333"/>
          <w:highlight w:val="white"/>
        </w:rPr>
        <w:t>გადაწყვეტილებების მიღება და მათი აღსრულება ქვეყანაში. გარემოსდაცვითი საკითხების კომპლექსურობისა და ინტერ სექტორული თავისებურების გამო, გარემოსდაცვითი მმართველობის აქტორები არიან არა მარტო სამთავრობო, არამედ არასამთავრობო და ბიზნეს ორგანიზაციები, ასევე ადგილობრივი თემები და მოსახლეობა. შესაბამისად, გარემოსდაცვითი მმართველობა მოიცავს ყველა დაინტერესებულ მხარეს შორის თანამშრომლობის და მათი  გადაწყვეტილებების მიღების პროცესში მონაწილეობის ფორმებსაც. გარემოსდაცვითი მმართველობა  ასევე გულისხმობს გარემოსდაცვითი პოლიტიკის ფორმირებისა და გადაწყვეტილებების მიღების პროცესს. საერთაშორისო შეთანხმებები, ეროვნული კანონმდებლობა, საგადასახადო პოლიტიკა და სხვა, იმ ფაქტორების მაგალითებია, რომლებიც ქმნიან გარემოსდაცვითი მმართველობის ჩარჩოს ქვეყანაში.</w:t>
      </w:r>
    </w:p>
    <w:p w14:paraId="6DB30E95"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აღსანიშნავია გამართული გარემოსდაცვითი მმართველობის როლი ქვეყნის მდგრადი განვითარებისთვის. ქვეყნების ეკონომიკური განვითარების ამბიციურ გეგმებს ხშირად თან ახლავს გარემოს კომპონენტების დეგრადაცია, რაც, გამოიხატება რა ბუნებრივი რესურსების არაეფექტიან მოხმარებაში, გარემოს დაბინძურებასა და მისგან გამომდინარე ადამიანების ჯანმრთელობასა და ბუნებრივ ეკოსისტემებზე უარყოფით ზემოქმედებაში, გახშირებულ ბუნებრივ კატასტროფებსა და სხვა, ქვეყნისათვის საზიანო შედეგებში, გრძელვადიან პერსპექტივაში აფერხებს  ქვეყნის ეკონომიკურ განვითარებას. მდგრადი განვითარების პრინციპების დანერგვა და მათი განხორციელება ერთადერთი მართებული გამოსავალია ქვეყნის სტაბილური განვითარების უზრუნველსაყოფად. კარგი გარემოსდაცვითი მმართველობა კი  გადამწყვეტია ქვეყნის მდგრადი განვითარებისა და გარემოს დაცვისთვის.  </w:t>
      </w:r>
    </w:p>
    <w:p w14:paraId="09436F21"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ქვემოთ განხილულია საქართველოში არსებული მდგომარეობა მდგრადი განვითარებისა და  საერთაშორისო შეთანხმებების თვალსაზრისით გარემოსდაცვითი მმართველობის კონტექსტში.</w:t>
      </w:r>
    </w:p>
    <w:p w14:paraId="7B0B0858" w14:textId="77777777" w:rsidR="005115EB" w:rsidRPr="00753CFC" w:rsidRDefault="005115EB" w:rsidP="007C2115">
      <w:pPr>
        <w:pStyle w:val="Normal1"/>
        <w:jc w:val="both"/>
        <w:rPr>
          <w:rFonts w:ascii="Sylfaen" w:eastAsia="Merriweather" w:hAnsi="Sylfaen" w:cs="Merriweather"/>
          <w:i/>
          <w:color w:val="5B9BD5"/>
          <w:highlight w:val="white"/>
        </w:rPr>
      </w:pPr>
      <w:r w:rsidRPr="00753CFC">
        <w:rPr>
          <w:rFonts w:ascii="Sylfaen" w:eastAsia="Arial Unicode MS" w:hAnsi="Sylfaen" w:cs="Arial Unicode MS"/>
          <w:i/>
          <w:color w:val="5B9BD5"/>
          <w:highlight w:val="white"/>
        </w:rPr>
        <w:t>მდგრადი განვითარება</w:t>
      </w:r>
    </w:p>
    <w:p w14:paraId="714C237C" w14:textId="0E16AE79" w:rsidR="005115EB" w:rsidRPr="00753CFC" w:rsidRDefault="005115EB" w:rsidP="005115EB">
      <w:pPr>
        <w:pStyle w:val="Normal1"/>
        <w:jc w:val="both"/>
        <w:rPr>
          <w:rFonts w:ascii="Sylfaen" w:eastAsia="Arial Unicode MS" w:hAnsi="Sylfaen" w:cs="Arial Unicode MS"/>
          <w:color w:val="333333"/>
          <w:highlight w:val="white"/>
        </w:rPr>
      </w:pPr>
      <w:r w:rsidRPr="00753CFC">
        <w:rPr>
          <w:rFonts w:ascii="Sylfaen" w:eastAsia="Arial Unicode MS" w:hAnsi="Sylfaen" w:cs="Arial Unicode MS"/>
          <w:color w:val="333333"/>
          <w:highlight w:val="white"/>
        </w:rPr>
        <w:t xml:space="preserve">სოციალური, ეკონომიკური და გარემოსდაცვითი მიმართულებების თანაბარი პრიორიტეტულობა მდგრადი განვითარების ერთ-ერთ მთავარ წინაპირობას წარმოადგენს. ქვეყნების მდგრადი განვითარების ხელშეწყობისა და მსოფლიოს წინაშე არსებული გლობალური გამოწვევების დასაძლევად, გაერთიანებული ერების ყველა წევრი ქვეყანა </w:t>
      </w:r>
      <w:r w:rsidRPr="00753CFC">
        <w:rPr>
          <w:rFonts w:ascii="Sylfaen" w:eastAsia="Arial Unicode MS" w:hAnsi="Sylfaen" w:cs="Arial Unicode MS"/>
          <w:color w:val="333333"/>
          <w:highlight w:val="white"/>
        </w:rPr>
        <w:lastRenderedPageBreak/>
        <w:t xml:space="preserve">შეთანხმდა მდგრადი განვითარების 17 მიზანსა და 169 ამოცანაზე, რომლებიც  ქვეყნების დონეზე უნდა იქნეს მიღწეული 2030 წლამდე. აღნიშნული მიზნებიდან </w:t>
      </w:r>
      <w:r w:rsidRPr="00753CFC">
        <w:rPr>
          <w:rFonts w:ascii="Sylfaen" w:eastAsia="Merriweather" w:hAnsi="Sylfaen" w:cs="Merriweather"/>
          <w:color w:val="333333"/>
          <w:highlight w:val="white"/>
        </w:rPr>
        <w:t xml:space="preserve">ექვსი (6, 11, 12, 13, 14 და 15) ან/და მათი კონკრეტული ამოცანები </w:t>
      </w:r>
      <w:r w:rsidRPr="00753CFC">
        <w:rPr>
          <w:rFonts w:ascii="Sylfaen" w:eastAsia="Arial Unicode MS" w:hAnsi="Sylfaen" w:cs="Arial Unicode MS"/>
          <w:color w:val="333333"/>
          <w:highlight w:val="white"/>
        </w:rPr>
        <w:t>უშუალოდ გარემოს დაცვას ეხება</w:t>
      </w:r>
      <w:r w:rsidRPr="00753CFC">
        <w:rPr>
          <w:rFonts w:ascii="Sylfaen" w:eastAsia="Merriweather" w:hAnsi="Sylfaen" w:cs="Merriweather"/>
          <w:color w:val="333333"/>
          <w:highlight w:val="white"/>
        </w:rPr>
        <w:t>, ხოლო 17-ვე მიზნის გარკვეული ამოცანები ირიბად არის დაკავშირებულია გარემოსთან</w:t>
      </w:r>
      <w:r w:rsidRPr="00753CFC">
        <w:rPr>
          <w:rFonts w:ascii="Sylfaen" w:eastAsia="Arial Unicode MS" w:hAnsi="Sylfaen" w:cs="Arial Unicode MS"/>
          <w:color w:val="333333"/>
          <w:highlight w:val="white"/>
        </w:rPr>
        <w:t>. საქართველო, როგორც საერთაშორისო თანამეგობრობის სრულფასოვანი წევრი, სრულად იზიარებს მდგრადი განვითარების მიზნების სულისკვეთებას</w:t>
      </w:r>
      <w:r w:rsidRPr="00753CFC">
        <w:rPr>
          <w:rFonts w:ascii="Sylfaen" w:eastAsia="Merriweather" w:hAnsi="Sylfaen" w:cs="Merriweather"/>
          <w:color w:val="333333"/>
          <w:highlight w:val="white"/>
        </w:rPr>
        <w:t xml:space="preserve"> და, შესაბამისად, ნაციონალიზებული აქვს </w:t>
      </w:r>
      <w:r w:rsidR="007C5CB3" w:rsidRPr="0046391F">
        <w:rPr>
          <w:rFonts w:ascii="Sylfaen" w:eastAsia="Arial Unicode MS" w:hAnsi="Sylfaen" w:cs="Arial Unicode MS"/>
          <w:color w:val="333333"/>
          <w:highlight w:val="white"/>
        </w:rPr>
        <w:t xml:space="preserve">17-ვე მიზანი და </w:t>
      </w:r>
      <w:r w:rsidRPr="00753CFC">
        <w:rPr>
          <w:rFonts w:ascii="Sylfaen" w:eastAsia="Merriweather" w:hAnsi="Sylfaen" w:cs="Merriweather"/>
          <w:color w:val="333333"/>
          <w:highlight w:val="white"/>
        </w:rPr>
        <w:t xml:space="preserve">93 ამოცანა, რომელთაგანაც ექვსი მიზანი (სუფთა წყალი და სანიტარია, მდგრადი ქალაქები და დასახლებები, კლიმატის ცვლილების საწინააღმდეგო ქმედებები, ოკეანისა და ზღვის რესურსი, მდგრადი მოხმარება და წარმოება, დედამიწის ეკოსისტემები) და ათი ამოცანა კონკრეტულად გარემოს დაცვას ეხება.  </w:t>
      </w:r>
      <w:r w:rsidRPr="00753CFC">
        <w:rPr>
          <w:rFonts w:ascii="Sylfaen" w:eastAsia="Arial Unicode MS" w:hAnsi="Sylfaen" w:cs="Arial Unicode MS"/>
          <w:color w:val="333333"/>
          <w:highlight w:val="white"/>
        </w:rPr>
        <w:t xml:space="preserve"> </w:t>
      </w:r>
      <w:r w:rsidR="007C5CB3">
        <w:rPr>
          <w:rFonts w:ascii="Sylfaen" w:eastAsia="Arial Unicode MS" w:hAnsi="Sylfaen" w:cs="Arial Unicode MS"/>
          <w:color w:val="333333"/>
          <w:highlight w:val="white"/>
        </w:rPr>
        <w:t xml:space="preserve"> </w:t>
      </w:r>
    </w:p>
    <w:p w14:paraId="10FA2E48"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ქვეყნის მდგრადი განვითარებისთვის აუცილებელია, რომ ეკონომიკური სექტორების განვითარების პოლიტიკაში სათანადოდ აისახოს გარემოსდაცვითი ასპექტები და კიდევ უფრო მნიშვნელოვანია, რომ მოხდეს სხვადასხვა ეროვნული სტრატეგიული დოკუმენტებით დეკლარირებული პრინციპების განხორციელება. მიუხედავად იმისა, რომ  ამ მხრივ, ბოლო პერიოდში  დადებითი ტენდენცია შეინიშნება, დამატებითი ძალისხმევაა საჭირო როგორც სხვადასხვა ეკონომიკური სექტორის პოლიტიკის განმსაზღვრელ და განმახორციელებელ სახელმწიფო სტრუქტურებთან, ასევე  დონორ და პარტნიორ ორგანიზაციებთან კოორდინირებული მუშაობისა და ფინანსური რესურსების მობილიზების თვალსაზრისით. </w:t>
      </w:r>
    </w:p>
    <w:p w14:paraId="68CE38BA" w14:textId="7773E250" w:rsidR="005115EB" w:rsidRPr="00753CFC" w:rsidRDefault="005115EB" w:rsidP="005115EB">
      <w:pPr>
        <w:pStyle w:val="Normal1"/>
        <w:jc w:val="both"/>
        <w:rPr>
          <w:rFonts w:ascii="Sylfaen" w:eastAsia="Merriweather" w:hAnsi="Sylfaen" w:cs="Merriweather"/>
        </w:rPr>
      </w:pPr>
      <w:r w:rsidRPr="00753CFC">
        <w:rPr>
          <w:rFonts w:ascii="Sylfaen" w:eastAsia="Arial Unicode MS" w:hAnsi="Sylfaen" w:cs="Arial Unicode MS"/>
          <w:color w:val="333333"/>
          <w:highlight w:val="white"/>
        </w:rPr>
        <w:t xml:space="preserve">პასუხისმგებლიანი ბიზნეს სექტორი და შესაბამისი მარეგულირებელი თუ ეკონომიკური ინსტრუმენტების არსებობა, რაც წაახალისებდა კერძო კომპანიებს, დანერგონ და განავითარონ გარემოს დაცვის თვალსაზრისით მისაღები ტექნოლოგიები, ასევე უმნიშვნელოვანესია ქვეყნის მდგრადი განვითარებისა და მწვანე ეკონომიკის მიდგომების დანერგვისათვის. სათანადო ყურადღება უნდა დაეთმოს კერძო სექტორის ინფორმირებულობას თანამედროვე ტექნოლოგიებისა და მათი გამოყენების სარგებლიანობის შესახებ, ისევე როგორც ზოგადად, </w:t>
      </w:r>
      <w:r w:rsidRPr="00753CFC">
        <w:rPr>
          <w:rFonts w:ascii="Sylfaen" w:eastAsia="Merriweather" w:hAnsi="Sylfaen" w:cs="Merriweather"/>
          <w:color w:val="333333"/>
          <w:highlight w:val="white"/>
        </w:rPr>
        <w:t xml:space="preserve">შესაბამისი </w:t>
      </w:r>
      <w:r w:rsidRPr="00753CFC">
        <w:rPr>
          <w:rFonts w:ascii="Sylfaen" w:eastAsia="Arial Unicode MS" w:hAnsi="Sylfaen" w:cs="Arial Unicode MS"/>
          <w:color w:val="333333"/>
          <w:highlight w:val="white"/>
        </w:rPr>
        <w:t xml:space="preserve">ცოდნისა და უნარების განვითარებას საზოგადოებაში, რაც აუცილებელია </w:t>
      </w:r>
      <w:r w:rsidRPr="00753CFC">
        <w:rPr>
          <w:rFonts w:ascii="Sylfaen" w:eastAsia="Merriweather" w:hAnsi="Sylfaen" w:cs="Merriweather"/>
          <w:color w:val="333333"/>
          <w:highlight w:val="white"/>
        </w:rPr>
        <w:t xml:space="preserve">როგორც </w:t>
      </w:r>
      <w:r w:rsidRPr="00753CFC">
        <w:rPr>
          <w:rFonts w:ascii="Sylfaen" w:eastAsia="Arial Unicode MS" w:hAnsi="Sylfaen" w:cs="Arial Unicode MS"/>
          <w:color w:val="333333"/>
          <w:highlight w:val="white"/>
        </w:rPr>
        <w:t>მდგრადი განვითარების</w:t>
      </w:r>
      <w:r w:rsidRPr="00753CFC">
        <w:rPr>
          <w:rFonts w:ascii="Sylfaen" w:eastAsia="Merriweather" w:hAnsi="Sylfaen" w:cs="Merriweather"/>
          <w:color w:val="333333"/>
          <w:highlight w:val="white"/>
        </w:rPr>
        <w:t>, ასევე, მისი</w:t>
      </w:r>
      <w:r w:rsidRPr="00753CFC">
        <w:rPr>
          <w:rFonts w:ascii="Sylfaen" w:eastAsia="Arial Unicode MS" w:hAnsi="Sylfaen" w:cs="Arial Unicode MS"/>
          <w:color w:val="333333"/>
          <w:highlight w:val="white"/>
        </w:rPr>
        <w:t xml:space="preserve"> გარემოსდაცვითი მიმართულების ეფექტიანად</w:t>
      </w:r>
      <w:r w:rsidRPr="00753CFC">
        <w:rPr>
          <w:rFonts w:ascii="Sylfaen" w:eastAsia="Arial Unicode MS" w:hAnsi="Sylfaen" w:cs="Arial Unicode MS"/>
        </w:rPr>
        <w:t xml:space="preserve"> წარმართვისათვის ქვეყანაში. გარემოსდაცვით განათლებასა და ცნობიერებასთან დაკავშირებული საკითხები </w:t>
      </w:r>
      <w:r w:rsidRPr="009746A7">
        <w:rPr>
          <w:rFonts w:ascii="Sylfaen" w:eastAsia="Arial Unicode MS" w:hAnsi="Sylfaen" w:cs="Arial Unicode MS"/>
          <w:color w:val="333333"/>
          <w:highlight w:val="white"/>
        </w:rPr>
        <w:t xml:space="preserve">განხილულია </w:t>
      </w:r>
      <w:r w:rsidR="009746A7">
        <w:rPr>
          <w:rFonts w:ascii="Sylfaen" w:eastAsia="Arial Unicode MS" w:hAnsi="Sylfaen" w:cs="Arial Unicode MS"/>
          <w:color w:val="333333"/>
          <w:highlight w:val="white"/>
        </w:rPr>
        <w:t>2.</w:t>
      </w:r>
      <w:r w:rsidR="002056C1" w:rsidRPr="009746A7">
        <w:rPr>
          <w:rFonts w:ascii="Sylfaen" w:eastAsia="Arial Unicode MS" w:hAnsi="Sylfaen" w:cs="Arial Unicode MS"/>
          <w:color w:val="333333"/>
          <w:highlight w:val="white"/>
        </w:rPr>
        <w:t>13 და</w:t>
      </w:r>
      <w:r w:rsidR="009746A7">
        <w:rPr>
          <w:rFonts w:ascii="Sylfaen" w:eastAsia="Arial Unicode MS" w:hAnsi="Sylfaen" w:cs="Arial Unicode MS"/>
          <w:color w:val="333333"/>
          <w:highlight w:val="white"/>
        </w:rPr>
        <w:t xml:space="preserve"> 3.</w:t>
      </w:r>
      <w:r w:rsidR="002056C1" w:rsidRPr="009746A7">
        <w:rPr>
          <w:rFonts w:ascii="Sylfaen" w:eastAsia="Arial Unicode MS" w:hAnsi="Sylfaen" w:cs="Arial Unicode MS"/>
          <w:color w:val="333333"/>
          <w:highlight w:val="white"/>
        </w:rPr>
        <w:t>13 ქვე</w:t>
      </w:r>
      <w:r w:rsidRPr="009746A7">
        <w:rPr>
          <w:rFonts w:ascii="Sylfaen" w:eastAsia="Arial Unicode MS" w:hAnsi="Sylfaen" w:cs="Arial Unicode MS"/>
          <w:color w:val="333333"/>
          <w:highlight w:val="white"/>
        </w:rPr>
        <w:t>თავ</w:t>
      </w:r>
      <w:r w:rsidR="002056C1" w:rsidRPr="009746A7">
        <w:rPr>
          <w:rFonts w:ascii="Sylfaen" w:eastAsia="Arial Unicode MS" w:hAnsi="Sylfaen" w:cs="Arial Unicode MS"/>
          <w:color w:val="333333"/>
          <w:highlight w:val="white"/>
        </w:rPr>
        <w:t>ებ</w:t>
      </w:r>
      <w:r w:rsidRPr="009746A7">
        <w:rPr>
          <w:rFonts w:ascii="Sylfaen" w:eastAsia="Arial Unicode MS" w:hAnsi="Sylfaen" w:cs="Arial Unicode MS"/>
          <w:color w:val="333333"/>
          <w:highlight w:val="white"/>
        </w:rPr>
        <w:t>ში.</w:t>
      </w:r>
      <w:r w:rsidRPr="00753CFC">
        <w:rPr>
          <w:rFonts w:ascii="Sylfaen" w:eastAsia="Arial Unicode MS" w:hAnsi="Sylfaen" w:cs="Arial Unicode MS"/>
        </w:rPr>
        <w:t xml:space="preserve"> </w:t>
      </w:r>
    </w:p>
    <w:p w14:paraId="4A6316BB" w14:textId="77777777" w:rsidR="005115EB" w:rsidRPr="00753CFC" w:rsidRDefault="005115EB" w:rsidP="005115EB">
      <w:pPr>
        <w:pStyle w:val="Normal1"/>
        <w:jc w:val="both"/>
        <w:rPr>
          <w:rFonts w:ascii="Sylfaen" w:eastAsia="Merriweather" w:hAnsi="Sylfaen" w:cs="Merriweather"/>
          <w:i/>
          <w:color w:val="5B9BD5"/>
          <w:highlight w:val="white"/>
        </w:rPr>
      </w:pPr>
      <w:r w:rsidRPr="00753CFC">
        <w:rPr>
          <w:rFonts w:ascii="Sylfaen" w:eastAsia="Arial Unicode MS" w:hAnsi="Sylfaen" w:cs="Arial Unicode MS"/>
          <w:i/>
          <w:color w:val="5B9BD5"/>
          <w:highlight w:val="white"/>
        </w:rPr>
        <w:t>მრავალმხრივი გარემოსდაცვითი ხელშეკრულებები და საქართველო-ევროკავშირს შორის ასოცირების შესახებ შეთანხმება</w:t>
      </w:r>
    </w:p>
    <w:p w14:paraId="566BD1A2"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საქართველოში გარემოსდაცვითი მმართველობის პოლიტიკური ჩარჩოს შექმნასა და მმართველობის გაუმჯობესებაში მნიშვნელოვანი ადგილი უკავია როგორც მრავალმხრივ გარემოსდაცვით ხელშეკრულებებს, რომელთა მხარეცაა საქართველო, ასევე </w:t>
      </w:r>
      <w:r w:rsidRPr="00753CFC">
        <w:rPr>
          <w:rFonts w:ascii="Sylfaen" w:eastAsia="Arial Unicode MS" w:hAnsi="Sylfaen" w:cs="Arial Unicode MS"/>
        </w:rPr>
        <w:t>საქართველო-ევროკავშირს შორის ასოცირების შესახებ შეთანხმებას</w:t>
      </w:r>
      <w:r w:rsidRPr="00753CFC">
        <w:rPr>
          <w:rFonts w:ascii="Sylfaen" w:eastAsia="Merriweather" w:hAnsi="Sylfaen" w:cs="Merriweather"/>
          <w:color w:val="333333"/>
          <w:highlight w:val="white"/>
        </w:rPr>
        <w:t xml:space="preserve">. </w:t>
      </w:r>
    </w:p>
    <w:p w14:paraId="01561B8E" w14:textId="77777777" w:rsidR="005115EB" w:rsidRPr="00753CFC" w:rsidRDefault="005115EB" w:rsidP="005115EB">
      <w:pPr>
        <w:pStyle w:val="Normal1"/>
        <w:jc w:val="both"/>
        <w:rPr>
          <w:rFonts w:ascii="Sylfaen" w:eastAsia="Merriweather" w:hAnsi="Sylfaen" w:cs="Merriweather"/>
          <w:i/>
          <w:color w:val="5B9BD5"/>
          <w:highlight w:val="white"/>
        </w:rPr>
      </w:pPr>
      <w:r w:rsidRPr="00753CFC">
        <w:rPr>
          <w:rFonts w:ascii="Sylfaen" w:eastAsia="Merriweather" w:hAnsi="Sylfaen" w:cs="Merriweather"/>
          <w:color w:val="333333"/>
          <w:highlight w:val="white"/>
        </w:rPr>
        <w:t>მრავალმხრივ</w:t>
      </w:r>
      <w:r w:rsidRPr="00753CFC">
        <w:rPr>
          <w:rFonts w:ascii="Sylfaen" w:eastAsia="Arial Unicode MS" w:hAnsi="Sylfaen" w:cs="Arial Unicode MS"/>
          <w:color w:val="333333"/>
          <w:highlight w:val="white"/>
        </w:rPr>
        <w:t xml:space="preserve"> გარემოსდაცვით ხელშეკრულებებ</w:t>
      </w:r>
      <w:r w:rsidRPr="00753CFC">
        <w:rPr>
          <w:rFonts w:ascii="Sylfaen" w:eastAsia="Merriweather" w:hAnsi="Sylfaen" w:cs="Merriweather"/>
          <w:color w:val="333333"/>
          <w:highlight w:val="white"/>
        </w:rPr>
        <w:t>სა და საერთაშორისო გარემოსდაცვით პროცესებ</w:t>
      </w:r>
      <w:r w:rsidRPr="00753CFC">
        <w:rPr>
          <w:rFonts w:ascii="Sylfaen" w:eastAsia="Arial Unicode MS" w:hAnsi="Sylfaen" w:cs="Arial Unicode MS"/>
          <w:color w:val="333333"/>
          <w:highlight w:val="white"/>
        </w:rPr>
        <w:t xml:space="preserve">ში მონაწილეობა  </w:t>
      </w:r>
      <w:r w:rsidRPr="00753CFC">
        <w:rPr>
          <w:rFonts w:ascii="Sylfaen" w:eastAsia="Arial Unicode MS" w:hAnsi="Sylfaen" w:cs="Arial Unicode MS"/>
        </w:rPr>
        <w:t>გარემოს დაცვის სფეროში საერთაშორისო საუკეთესო პრაქტიკისა და მექანიზმების  ეროვნულ დონეზე</w:t>
      </w:r>
      <w:r w:rsidRPr="00753CFC">
        <w:rPr>
          <w:rFonts w:ascii="Sylfaen" w:eastAsia="Merriweather" w:hAnsi="Sylfaen" w:cs="Merriweather"/>
          <w:color w:val="333333"/>
          <w:highlight w:val="white"/>
        </w:rPr>
        <w:t xml:space="preserve"> </w:t>
      </w:r>
      <w:r w:rsidRPr="00753CFC">
        <w:rPr>
          <w:rFonts w:ascii="Sylfaen" w:eastAsia="Arial Unicode MS" w:hAnsi="Sylfaen" w:cs="Arial Unicode MS"/>
        </w:rPr>
        <w:t>დანერგვის საუკეთესო საშუალებაა. საქართველო 39</w:t>
      </w:r>
      <w:r w:rsidRPr="00753CFC">
        <w:rPr>
          <w:rFonts w:ascii="Sylfaen" w:eastAsia="Merriweather" w:hAnsi="Sylfaen" w:cs="Merriweather"/>
          <w:color w:val="FF0000"/>
        </w:rPr>
        <w:t xml:space="preserve"> </w:t>
      </w:r>
      <w:r w:rsidRPr="00753CFC">
        <w:rPr>
          <w:rFonts w:ascii="Sylfaen" w:eastAsia="Arial Unicode MS" w:hAnsi="Sylfaen" w:cs="Arial Unicode MS"/>
        </w:rPr>
        <w:t xml:space="preserve">მრავალმხრივი შეთანხმების მხარეა ბიომრავალფეროვნების, კლიმატის ცვლილების, </w:t>
      </w:r>
      <w:r w:rsidRPr="00753CFC">
        <w:rPr>
          <w:rFonts w:ascii="Sylfaen" w:eastAsia="Arial Unicode MS" w:hAnsi="Sylfaen" w:cs="Arial Unicode MS"/>
        </w:rPr>
        <w:lastRenderedPageBreak/>
        <w:t>ატმოსფერული ჰაერის დაცვის, წყლის რესურსების მართვის, ნარჩენებისა და ქიმიური ნივთიერებების მართვის, ბირთვული და რადიაციული უსაფრთოხების და სხვა სფეროებში. მრავალმხრივი გარემოსდაცვითი შეთანხმებები, რომელთა მხარეცაა საქართველო, წარმოდგენილია 1-ელ ჩანართში.</w:t>
      </w:r>
    </w:p>
    <w:p w14:paraId="5F6BD90C"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საქართველო-ევროკავშირს შორის ასოცირების შესახებ შეთანხმება ქმნის ქვეყნის დღის წესრიგს მრავალი მიმართულებით, მათ შორის გარემოს დაცვის სფეროში. შეთანხმება ითვალისწინებს საქართველოს კანონმდებლობის   </w:t>
      </w:r>
      <w:r w:rsidRPr="00753CFC">
        <w:rPr>
          <w:rFonts w:ascii="Sylfaen" w:eastAsia="Arial Unicode MS" w:hAnsi="Sylfaen" w:cs="Arial Unicode MS"/>
          <w:highlight w:val="white"/>
        </w:rPr>
        <w:t xml:space="preserve">ევროკავშირის </w:t>
      </w:r>
      <w:r w:rsidRPr="00753CFC">
        <w:rPr>
          <w:rFonts w:ascii="Sylfaen" w:eastAsia="Merriweather" w:hAnsi="Sylfaen" w:cs="Merriweather"/>
          <w:highlight w:val="white"/>
        </w:rPr>
        <w:t xml:space="preserve">22 </w:t>
      </w:r>
      <w:r w:rsidRPr="00753CFC">
        <w:rPr>
          <w:rFonts w:ascii="Sylfaen" w:eastAsia="Arial Unicode MS" w:hAnsi="Sylfaen" w:cs="Arial Unicode MS"/>
          <w:highlight w:val="white"/>
        </w:rPr>
        <w:t xml:space="preserve">დირექტივასა და </w:t>
      </w:r>
      <w:r w:rsidRPr="00753CFC">
        <w:rPr>
          <w:rFonts w:ascii="Sylfaen" w:eastAsia="Merriweather" w:hAnsi="Sylfaen" w:cs="Merriweather"/>
          <w:highlight w:val="white"/>
        </w:rPr>
        <w:t xml:space="preserve">4 </w:t>
      </w:r>
      <w:r w:rsidRPr="00753CFC">
        <w:rPr>
          <w:rFonts w:ascii="Sylfaen" w:eastAsia="Arial Unicode MS" w:hAnsi="Sylfaen" w:cs="Arial Unicode MS"/>
          <w:highlight w:val="white"/>
        </w:rPr>
        <w:t xml:space="preserve">რეგულაციასთან დაახლოებას განსაზღვრულ ვადებში; ხელშეკრულება ასევე მოიცავს ტყის </w:t>
      </w:r>
      <w:r w:rsidRPr="00753CFC">
        <w:rPr>
          <w:rFonts w:ascii="Sylfaen" w:eastAsia="Arial Unicode MS" w:hAnsi="Sylfaen" w:cs="Arial Unicode MS"/>
          <w:color w:val="333333"/>
          <w:highlight w:val="white"/>
        </w:rPr>
        <w:t>მდგრადი მართვისა და თევზჭერის საკითხების დარეგულირებას საუკეთესო საერთაშორისო პრაქტიკის შესაბამისად. ხელშეკრულებით გათვალისწინებული გარემოსდაცვითი მიმართულებები მოცემულია მე-2 ჩანართში.</w:t>
      </w:r>
    </w:p>
    <w:p w14:paraId="47727F9F"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rPr>
        <w:t>აღსანიშნავია პარტნიორი და დონორი ორგანიზაციების როლი საერთაშორისო ხელშეკრულებებით ნაკისრი ვალდებულებების ეროვნულ დონეზე დანერგვის პროცესში, რაც ვლინდება არა მარტო ფინანსური რესურსების მობილიზებაში, არამედ საერთაშორისო ექსპერტიზის გაზიარებასა და ადგილობრივი შესაძლებლობების განვითარებაში.</w:t>
      </w:r>
    </w:p>
    <w:p w14:paraId="0E96C909"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color w:val="333333"/>
          <w:highlight w:val="white"/>
        </w:rPr>
        <w:t xml:space="preserve">მდგრადი განვითარების მიზნებთან შესაბამისობა და ამა თუ იმ საერთაშორისო ხელშეკრულებითა და ასოცირების შეთანხმებით  ნაკისრი ვალდებულებები, ასევე ინფორმაცია მათი განხორცილების მდგომარეობის შესახებ, მიმოხილულია შესაბამის დარგობრივ თავებში. </w:t>
      </w:r>
    </w:p>
    <w:p w14:paraId="49AB22AE" w14:textId="77777777" w:rsidR="005115EB" w:rsidRPr="00753CFC" w:rsidRDefault="005115EB" w:rsidP="005115EB">
      <w:pPr>
        <w:pStyle w:val="Normal1"/>
        <w:jc w:val="both"/>
        <w:rPr>
          <w:rFonts w:ascii="Sylfaen" w:eastAsia="Merriweather" w:hAnsi="Sylfaen" w:cs="Merriweather"/>
          <w:color w:val="333333"/>
          <w:highlight w:val="white"/>
        </w:rPr>
      </w:pPr>
      <w:r w:rsidRPr="00753CFC">
        <w:rPr>
          <w:rFonts w:ascii="Sylfaen" w:eastAsia="Arial Unicode MS" w:hAnsi="Sylfaen" w:cs="Arial Unicode MS"/>
          <w:b/>
          <w:sz w:val="20"/>
          <w:szCs w:val="20"/>
        </w:rPr>
        <w:t>ჩანართი 1. მრავალმხრივი გარემოსდაცვითი შეთანხმებები, რომელთა მხარეც არის საქართველო</w:t>
      </w:r>
    </w:p>
    <w:tbl>
      <w:tblPr>
        <w:tblW w:w="979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3"/>
        <w:gridCol w:w="2280"/>
      </w:tblGrid>
      <w:tr w:rsidR="005115EB" w:rsidRPr="00753CFC" w14:paraId="727FC606" w14:textId="77777777" w:rsidTr="00007FC7">
        <w:trPr>
          <w:trHeight w:val="608"/>
        </w:trPr>
        <w:tc>
          <w:tcPr>
            <w:tcW w:w="7513" w:type="dxa"/>
            <w:tcMar>
              <w:top w:w="100" w:type="dxa"/>
              <w:left w:w="100" w:type="dxa"/>
              <w:bottom w:w="100" w:type="dxa"/>
              <w:right w:w="100" w:type="dxa"/>
            </w:tcMar>
          </w:tcPr>
          <w:p w14:paraId="455E40D5" w14:textId="757F2D17" w:rsidR="005115EB" w:rsidRPr="00753CFC" w:rsidRDefault="00CF4301" w:rsidP="00007FC7">
            <w:pPr>
              <w:pStyle w:val="Normal1"/>
              <w:jc w:val="center"/>
              <w:rPr>
                <w:rFonts w:ascii="Sylfaen" w:eastAsia="Merriweather" w:hAnsi="Sylfaen" w:cs="Merriweather"/>
                <w:b/>
                <w:sz w:val="20"/>
                <w:szCs w:val="20"/>
              </w:rPr>
            </w:pPr>
            <w:r w:rsidRPr="00753CFC">
              <w:rPr>
                <w:rFonts w:ascii="Sylfaen" w:eastAsia="Arial Unicode MS" w:hAnsi="Sylfaen" w:cs="Arial Unicode MS"/>
                <w:b/>
                <w:sz w:val="20"/>
                <w:szCs w:val="20"/>
              </w:rPr>
              <w:t>დასახელება</w:t>
            </w:r>
            <w:r w:rsidR="005115EB" w:rsidRPr="00753CFC">
              <w:rPr>
                <w:rFonts w:ascii="Sylfaen" w:eastAsia="Arial Unicode MS" w:hAnsi="Sylfaen" w:cs="Arial Unicode MS"/>
                <w:b/>
                <w:sz w:val="20"/>
                <w:szCs w:val="20"/>
              </w:rPr>
              <w:tab/>
            </w:r>
          </w:p>
        </w:tc>
        <w:tc>
          <w:tcPr>
            <w:tcW w:w="2280" w:type="dxa"/>
            <w:tcMar>
              <w:top w:w="100" w:type="dxa"/>
              <w:left w:w="100" w:type="dxa"/>
              <w:bottom w:w="100" w:type="dxa"/>
              <w:right w:w="100" w:type="dxa"/>
            </w:tcMar>
          </w:tcPr>
          <w:p w14:paraId="4BE9FA21" w14:textId="77777777" w:rsidR="005115EB" w:rsidRPr="00753CFC" w:rsidRDefault="005115EB" w:rsidP="00007FC7">
            <w:pPr>
              <w:pStyle w:val="Normal1"/>
              <w:ind w:left="710" w:hanging="710"/>
              <w:jc w:val="center"/>
              <w:rPr>
                <w:rFonts w:ascii="Sylfaen" w:eastAsia="Merriweather" w:hAnsi="Sylfaen" w:cs="Merriweather"/>
                <w:b/>
                <w:sz w:val="20"/>
                <w:szCs w:val="20"/>
              </w:rPr>
            </w:pPr>
            <w:r w:rsidRPr="00753CFC">
              <w:rPr>
                <w:rFonts w:ascii="Sylfaen" w:eastAsia="Arial Unicode MS" w:hAnsi="Sylfaen" w:cs="Arial Unicode MS"/>
                <w:b/>
                <w:sz w:val="20"/>
                <w:szCs w:val="20"/>
              </w:rPr>
              <w:t>რატიფიცირების/</w:t>
            </w:r>
          </w:p>
          <w:p w14:paraId="6A2D9A27" w14:textId="77777777" w:rsidR="005115EB" w:rsidRPr="00753CFC" w:rsidRDefault="005115EB" w:rsidP="00007FC7">
            <w:pPr>
              <w:pStyle w:val="Normal1"/>
              <w:jc w:val="center"/>
              <w:rPr>
                <w:rFonts w:ascii="Sylfaen" w:eastAsia="Merriweather" w:hAnsi="Sylfaen" w:cs="Merriweather"/>
                <w:b/>
                <w:sz w:val="20"/>
                <w:szCs w:val="20"/>
              </w:rPr>
            </w:pPr>
            <w:r w:rsidRPr="00753CFC">
              <w:rPr>
                <w:rFonts w:ascii="Sylfaen" w:eastAsia="Arial Unicode MS" w:hAnsi="Sylfaen" w:cs="Arial Unicode MS"/>
                <w:b/>
                <w:sz w:val="20"/>
                <w:szCs w:val="20"/>
              </w:rPr>
              <w:t xml:space="preserve">შეერთების თარიღი                                         </w:t>
            </w:r>
          </w:p>
        </w:tc>
      </w:tr>
      <w:tr w:rsidR="008C7A16" w:rsidRPr="00753CFC" w14:paraId="0BFF1727" w14:textId="77777777" w:rsidTr="00007FC7">
        <w:trPr>
          <w:trHeight w:val="608"/>
        </w:trPr>
        <w:tc>
          <w:tcPr>
            <w:tcW w:w="7513" w:type="dxa"/>
            <w:tcMar>
              <w:top w:w="100" w:type="dxa"/>
              <w:left w:w="100" w:type="dxa"/>
              <w:bottom w:w="100" w:type="dxa"/>
              <w:right w:w="100" w:type="dxa"/>
            </w:tcMar>
          </w:tcPr>
          <w:p w14:paraId="1BF704DB" w14:textId="53403001" w:rsidR="008C7A16" w:rsidRPr="00753CFC" w:rsidRDefault="008C7A16" w:rsidP="008C7A16">
            <w:pPr>
              <w:pStyle w:val="Normal1"/>
              <w:rPr>
                <w:rFonts w:ascii="Sylfaen" w:eastAsia="Arial Unicode MS" w:hAnsi="Sylfaen" w:cs="Arial Unicode MS"/>
                <w:b/>
                <w:sz w:val="20"/>
                <w:szCs w:val="20"/>
              </w:rPr>
            </w:pPr>
            <w:r w:rsidRPr="00954F3F">
              <w:rPr>
                <w:rFonts w:ascii="Sylfaen" w:eastAsia="Arial Unicode MS" w:hAnsi="Sylfaen" w:cs="Arial Unicode MS"/>
                <w:b/>
                <w:sz w:val="20"/>
                <w:szCs w:val="20"/>
              </w:rPr>
              <w:t>გაეროს</w:t>
            </w:r>
            <w:r w:rsidRPr="00D63338">
              <w:rPr>
                <w:rFonts w:ascii="Sylfaen" w:eastAsia="Arial Unicode MS" w:hAnsi="Sylfaen" w:cs="Arial Unicode MS"/>
                <w:b/>
                <w:sz w:val="20"/>
                <w:szCs w:val="20"/>
              </w:rPr>
              <w:t xml:space="preserve"> კონვენცია საზღვაო სამართლის შესახებ</w:t>
            </w:r>
            <w:r>
              <w:rPr>
                <w:rFonts w:ascii="Sylfaen" w:eastAsia="Arial Unicode MS" w:hAnsi="Sylfaen" w:cs="Arial Unicode MS"/>
                <w:b/>
                <w:sz w:val="20"/>
                <w:szCs w:val="20"/>
              </w:rPr>
              <w:t xml:space="preserve"> (1982)</w:t>
            </w:r>
          </w:p>
        </w:tc>
        <w:tc>
          <w:tcPr>
            <w:tcW w:w="2280" w:type="dxa"/>
            <w:tcMar>
              <w:top w:w="100" w:type="dxa"/>
              <w:left w:w="100" w:type="dxa"/>
              <w:bottom w:w="100" w:type="dxa"/>
              <w:right w:w="100" w:type="dxa"/>
            </w:tcMar>
          </w:tcPr>
          <w:p w14:paraId="6E81FE20" w14:textId="607E821C" w:rsidR="008C7A16" w:rsidRPr="00753CFC" w:rsidRDefault="008C7A16" w:rsidP="008C7A16">
            <w:pPr>
              <w:pStyle w:val="Normal1"/>
              <w:ind w:left="710" w:hanging="710"/>
              <w:jc w:val="center"/>
              <w:rPr>
                <w:rFonts w:ascii="Sylfaen" w:eastAsia="Arial Unicode MS" w:hAnsi="Sylfaen" w:cs="Arial Unicode MS"/>
                <w:b/>
                <w:sz w:val="20"/>
                <w:szCs w:val="20"/>
              </w:rPr>
            </w:pPr>
            <w:r>
              <w:t>1996</w:t>
            </w:r>
          </w:p>
        </w:tc>
      </w:tr>
      <w:tr w:rsidR="008C7A16" w:rsidRPr="00753CFC" w14:paraId="69C93BB1" w14:textId="77777777" w:rsidTr="00007FC7">
        <w:trPr>
          <w:trHeight w:val="260"/>
        </w:trPr>
        <w:tc>
          <w:tcPr>
            <w:tcW w:w="7513" w:type="dxa"/>
            <w:shd w:val="clear" w:color="auto" w:fill="FFFFFF"/>
            <w:tcMar>
              <w:top w:w="100" w:type="dxa"/>
              <w:left w:w="100" w:type="dxa"/>
              <w:bottom w:w="100" w:type="dxa"/>
              <w:right w:w="100" w:type="dxa"/>
            </w:tcMar>
          </w:tcPr>
          <w:p w14:paraId="2ADCB7B0"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კონვენცია შავი ზღვის დაბინძურებისგან დაცვის შესახებ</w:t>
            </w:r>
          </w:p>
        </w:tc>
        <w:tc>
          <w:tcPr>
            <w:tcW w:w="2280" w:type="dxa"/>
            <w:tcMar>
              <w:top w:w="100" w:type="dxa"/>
              <w:left w:w="100" w:type="dxa"/>
              <w:bottom w:w="100" w:type="dxa"/>
              <w:right w:w="100" w:type="dxa"/>
            </w:tcMar>
          </w:tcPr>
          <w:p w14:paraId="707F96CD" w14:textId="77777777" w:rsidR="008C7A16" w:rsidRPr="00753CFC" w:rsidRDefault="008C7A16" w:rsidP="008C7A16">
            <w:pPr>
              <w:pStyle w:val="Normal1"/>
              <w:jc w:val="center"/>
              <w:rPr>
                <w:rFonts w:ascii="Sylfaen" w:eastAsia="Merriweather" w:hAnsi="Sylfaen" w:cs="Merriweather"/>
                <w:b/>
                <w:sz w:val="20"/>
                <w:szCs w:val="20"/>
              </w:rPr>
            </w:pPr>
            <w:r w:rsidRPr="00753CFC">
              <w:rPr>
                <w:rFonts w:ascii="Sylfaen" w:eastAsia="Merriweather" w:hAnsi="Sylfaen" w:cs="Merriweather"/>
                <w:sz w:val="20"/>
                <w:szCs w:val="20"/>
              </w:rPr>
              <w:t>1993</w:t>
            </w:r>
          </w:p>
        </w:tc>
      </w:tr>
      <w:tr w:rsidR="008C7A16" w:rsidRPr="00753CFC" w14:paraId="7FEF4658" w14:textId="77777777" w:rsidTr="00007FC7">
        <w:trPr>
          <w:trHeight w:val="402"/>
        </w:trPr>
        <w:tc>
          <w:tcPr>
            <w:tcW w:w="7513" w:type="dxa"/>
            <w:shd w:val="clear" w:color="auto" w:fill="FFFFFF"/>
            <w:tcMar>
              <w:top w:w="100" w:type="dxa"/>
              <w:left w:w="100" w:type="dxa"/>
              <w:bottom w:w="100" w:type="dxa"/>
              <w:right w:w="100" w:type="dxa"/>
            </w:tcMar>
          </w:tcPr>
          <w:p w14:paraId="6803F401"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highlight w:val="white"/>
              </w:rPr>
              <w:t>შავი ზღვის დაბინძურებისაგან დაცვის კონვენციის</w:t>
            </w:r>
            <w:r w:rsidRPr="00753CFC">
              <w:rPr>
                <w:rFonts w:ascii="Sylfaen" w:eastAsia="Arial Unicode MS" w:hAnsi="Sylfaen" w:cs="Arial Unicode MS"/>
                <w:sz w:val="20"/>
                <w:szCs w:val="20"/>
              </w:rPr>
              <w:t xml:space="preserve"> ოქმი შავი ზღვის ბიომრავალფეროვნებისა და ლანდშაფტების შენარჩუნების შესახებ </w:t>
            </w:r>
          </w:p>
        </w:tc>
        <w:tc>
          <w:tcPr>
            <w:tcW w:w="2280" w:type="dxa"/>
            <w:tcMar>
              <w:top w:w="100" w:type="dxa"/>
              <w:left w:w="100" w:type="dxa"/>
              <w:bottom w:w="100" w:type="dxa"/>
              <w:right w:w="100" w:type="dxa"/>
            </w:tcMar>
          </w:tcPr>
          <w:p w14:paraId="7AB4AA1E"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 xml:space="preserve">2009 </w:t>
            </w:r>
          </w:p>
        </w:tc>
      </w:tr>
      <w:tr w:rsidR="008C7A16" w:rsidRPr="00753CFC" w14:paraId="764B090F" w14:textId="77777777" w:rsidTr="00007FC7">
        <w:trPr>
          <w:trHeight w:val="345"/>
        </w:trPr>
        <w:tc>
          <w:tcPr>
            <w:tcW w:w="7513" w:type="dxa"/>
            <w:shd w:val="clear" w:color="auto" w:fill="FFFFFF"/>
            <w:tcMar>
              <w:top w:w="100" w:type="dxa"/>
              <w:left w:w="100" w:type="dxa"/>
              <w:bottom w:w="100" w:type="dxa"/>
              <w:right w:w="100" w:type="dxa"/>
            </w:tcMar>
          </w:tcPr>
          <w:p w14:paraId="196A8B24" w14:textId="77777777" w:rsidR="008C7A16" w:rsidRPr="00753CFC" w:rsidRDefault="008C7A16" w:rsidP="008C7A16">
            <w:pPr>
              <w:pStyle w:val="Normal1"/>
              <w:rPr>
                <w:rFonts w:ascii="Sylfaen" w:eastAsia="Merriweather" w:hAnsi="Sylfaen" w:cs="Merriweather"/>
                <w:sz w:val="20"/>
                <w:szCs w:val="20"/>
                <w:highlight w:val="white"/>
              </w:rPr>
            </w:pPr>
            <w:r w:rsidRPr="00753CFC">
              <w:rPr>
                <w:rFonts w:ascii="Sylfaen" w:eastAsia="Arial Unicode MS" w:hAnsi="Sylfaen" w:cs="Arial Unicode MS"/>
                <w:sz w:val="20"/>
                <w:szCs w:val="20"/>
                <w:highlight w:val="white"/>
              </w:rPr>
              <w:t>შავი ზღვის დაბინძურებისაგან დაცვის კონვენციის ოქმი ხმელეთზე განლაგებული წყაროებითა და საქმიანობებით გამოწვეული შავი ზღვის დაბინძურებისაგან დაცვის  შესახებ</w:t>
            </w:r>
          </w:p>
        </w:tc>
        <w:tc>
          <w:tcPr>
            <w:tcW w:w="2280" w:type="dxa"/>
            <w:tcMar>
              <w:top w:w="100" w:type="dxa"/>
              <w:left w:w="100" w:type="dxa"/>
              <w:bottom w:w="100" w:type="dxa"/>
              <w:right w:w="100" w:type="dxa"/>
            </w:tcMar>
          </w:tcPr>
          <w:p w14:paraId="2768B095"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2009</w:t>
            </w:r>
          </w:p>
        </w:tc>
      </w:tr>
      <w:tr w:rsidR="008C7A16" w:rsidRPr="00753CFC" w14:paraId="104E08BF" w14:textId="77777777" w:rsidTr="00007FC7">
        <w:trPr>
          <w:trHeight w:val="508"/>
        </w:trPr>
        <w:tc>
          <w:tcPr>
            <w:tcW w:w="7513" w:type="dxa"/>
            <w:shd w:val="clear" w:color="auto" w:fill="FFFFFF"/>
            <w:tcMar>
              <w:top w:w="100" w:type="dxa"/>
              <w:left w:w="100" w:type="dxa"/>
              <w:bottom w:w="100" w:type="dxa"/>
              <w:right w:w="100" w:type="dxa"/>
            </w:tcMar>
          </w:tcPr>
          <w:p w14:paraId="37A788D9" w14:textId="77777777" w:rsidR="008C7A16" w:rsidRPr="00753CFC" w:rsidRDefault="008C7A16" w:rsidP="008C7A16">
            <w:pPr>
              <w:pStyle w:val="Normal1"/>
              <w:rPr>
                <w:rFonts w:ascii="Sylfaen" w:eastAsia="Merriweather" w:hAnsi="Sylfaen" w:cs="Merriweather"/>
                <w:sz w:val="20"/>
                <w:szCs w:val="20"/>
                <w:highlight w:val="white"/>
              </w:rPr>
            </w:pPr>
            <w:r w:rsidRPr="00753CFC">
              <w:rPr>
                <w:rFonts w:ascii="Sylfaen" w:eastAsia="Arial Unicode MS" w:hAnsi="Sylfaen" w:cs="Arial Unicode MS"/>
                <w:sz w:val="20"/>
                <w:szCs w:val="20"/>
                <w:highlight w:val="white"/>
              </w:rPr>
              <w:t xml:space="preserve">შავი ზღვის დაბინძურებისაგან დაცვის კონვენციის ოქმი დამპინგით გამოწვეული შავი ზღვის გარემოს დაბინძურებისაგან დაცვის შესახებ </w:t>
            </w:r>
          </w:p>
        </w:tc>
        <w:tc>
          <w:tcPr>
            <w:tcW w:w="2280" w:type="dxa"/>
            <w:tcMar>
              <w:top w:w="100" w:type="dxa"/>
              <w:left w:w="100" w:type="dxa"/>
              <w:bottom w:w="100" w:type="dxa"/>
              <w:right w:w="100" w:type="dxa"/>
            </w:tcMar>
          </w:tcPr>
          <w:p w14:paraId="3139C52C"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 xml:space="preserve">1993 </w:t>
            </w:r>
          </w:p>
        </w:tc>
      </w:tr>
      <w:tr w:rsidR="008C7A16" w:rsidRPr="00753CFC" w14:paraId="565DE1BD" w14:textId="77777777" w:rsidTr="00007FC7">
        <w:trPr>
          <w:trHeight w:val="630"/>
        </w:trPr>
        <w:tc>
          <w:tcPr>
            <w:tcW w:w="7513" w:type="dxa"/>
            <w:shd w:val="clear" w:color="auto" w:fill="FFFFFF"/>
            <w:tcMar>
              <w:top w:w="100" w:type="dxa"/>
              <w:left w:w="100" w:type="dxa"/>
              <w:bottom w:w="100" w:type="dxa"/>
              <w:right w:w="100" w:type="dxa"/>
            </w:tcMar>
          </w:tcPr>
          <w:p w14:paraId="1CB2401C" w14:textId="77777777" w:rsidR="008C7A16" w:rsidRPr="00753CFC" w:rsidRDefault="008C7A16" w:rsidP="008C7A16">
            <w:pPr>
              <w:pStyle w:val="Normal1"/>
              <w:rPr>
                <w:rFonts w:ascii="Sylfaen" w:eastAsia="Merriweather" w:hAnsi="Sylfaen" w:cs="Merriweather"/>
                <w:sz w:val="20"/>
                <w:szCs w:val="20"/>
                <w:highlight w:val="white"/>
              </w:rPr>
            </w:pPr>
            <w:r w:rsidRPr="00753CFC">
              <w:rPr>
                <w:rFonts w:ascii="Sylfaen" w:eastAsia="Arial Unicode MS" w:hAnsi="Sylfaen" w:cs="Arial Unicode MS"/>
                <w:sz w:val="20"/>
                <w:szCs w:val="20"/>
                <w:highlight w:val="white"/>
              </w:rPr>
              <w:lastRenderedPageBreak/>
              <w:t xml:space="preserve">შავი ზღვის დაბინძურებისაგან დაცვის კონვენციის ოქმი ავარიულ შემთხვევებში შავი ზღვის გარემოს ნავთობითა და სხვა სახიფათო ნივთიერებებით დაბინძურების თავიდან აცილების მიზნით თანამშრომლობის შესახებ </w:t>
            </w:r>
          </w:p>
        </w:tc>
        <w:tc>
          <w:tcPr>
            <w:tcW w:w="2280" w:type="dxa"/>
            <w:tcMar>
              <w:top w:w="100" w:type="dxa"/>
              <w:left w:w="100" w:type="dxa"/>
              <w:bottom w:w="100" w:type="dxa"/>
              <w:right w:w="100" w:type="dxa"/>
            </w:tcMar>
          </w:tcPr>
          <w:p w14:paraId="7D5238E7"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1993</w:t>
            </w:r>
          </w:p>
        </w:tc>
      </w:tr>
      <w:tr w:rsidR="008C7A16" w:rsidRPr="00753CFC" w14:paraId="2B0974F2" w14:textId="77777777" w:rsidTr="00007FC7">
        <w:trPr>
          <w:trHeight w:val="260"/>
        </w:trPr>
        <w:tc>
          <w:tcPr>
            <w:tcW w:w="7513" w:type="dxa"/>
            <w:shd w:val="clear" w:color="auto" w:fill="FFFFFF"/>
            <w:tcMar>
              <w:top w:w="100" w:type="dxa"/>
              <w:left w:w="100" w:type="dxa"/>
              <w:bottom w:w="100" w:type="dxa"/>
              <w:right w:w="100" w:type="dxa"/>
            </w:tcMar>
          </w:tcPr>
          <w:p w14:paraId="6AA9F82F" w14:textId="77777777" w:rsidR="008C7A16" w:rsidRPr="00753CFC" w:rsidRDefault="008C7A16" w:rsidP="008C7A16">
            <w:pPr>
              <w:pStyle w:val="Normal1"/>
              <w:rPr>
                <w:rFonts w:ascii="Sylfaen" w:eastAsia="Merriweather" w:hAnsi="Sylfaen" w:cs="Merriweather"/>
                <w:b/>
                <w:sz w:val="20"/>
                <w:szCs w:val="20"/>
                <w:highlight w:val="white"/>
              </w:rPr>
            </w:pPr>
            <w:r w:rsidRPr="00753CFC">
              <w:rPr>
                <w:rFonts w:ascii="Sylfaen" w:eastAsia="Arial Unicode MS" w:hAnsi="Sylfaen" w:cs="Arial Unicode MS"/>
                <w:b/>
                <w:sz w:val="20"/>
                <w:szCs w:val="20"/>
              </w:rPr>
              <w:t>კონვენცია ბიოლოგიური მრავალფეროვნების შესახებ</w:t>
            </w:r>
          </w:p>
        </w:tc>
        <w:tc>
          <w:tcPr>
            <w:tcW w:w="2280" w:type="dxa"/>
            <w:tcMar>
              <w:top w:w="100" w:type="dxa"/>
              <w:left w:w="100" w:type="dxa"/>
              <w:bottom w:w="100" w:type="dxa"/>
              <w:right w:w="100" w:type="dxa"/>
            </w:tcMar>
          </w:tcPr>
          <w:p w14:paraId="15A30BD4"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1994</w:t>
            </w:r>
          </w:p>
        </w:tc>
      </w:tr>
      <w:tr w:rsidR="008C7A16" w:rsidRPr="00753CFC" w14:paraId="076E5A2C" w14:textId="77777777" w:rsidTr="00007FC7">
        <w:trPr>
          <w:trHeight w:val="272"/>
        </w:trPr>
        <w:tc>
          <w:tcPr>
            <w:tcW w:w="7513" w:type="dxa"/>
            <w:shd w:val="clear" w:color="auto" w:fill="FFFFFF"/>
            <w:tcMar>
              <w:top w:w="100" w:type="dxa"/>
              <w:left w:w="100" w:type="dxa"/>
              <w:bottom w:w="100" w:type="dxa"/>
              <w:right w:w="100" w:type="dxa"/>
            </w:tcMar>
          </w:tcPr>
          <w:p w14:paraId="24D832D8"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ბიოლოგიური მრავალფეროვნების კონვენციის ბიოუსაფრთხოების კარტახენის ოქმი</w:t>
            </w:r>
          </w:p>
        </w:tc>
        <w:tc>
          <w:tcPr>
            <w:tcW w:w="2280" w:type="dxa"/>
            <w:tcMar>
              <w:top w:w="100" w:type="dxa"/>
              <w:left w:w="100" w:type="dxa"/>
              <w:bottom w:w="100" w:type="dxa"/>
              <w:right w:w="100" w:type="dxa"/>
            </w:tcMar>
          </w:tcPr>
          <w:p w14:paraId="15235486"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2008</w:t>
            </w:r>
          </w:p>
        </w:tc>
      </w:tr>
      <w:tr w:rsidR="008C7A16" w:rsidRPr="00753CFC" w14:paraId="348A8E4D" w14:textId="77777777" w:rsidTr="00007FC7">
        <w:trPr>
          <w:trHeight w:val="272"/>
        </w:trPr>
        <w:tc>
          <w:tcPr>
            <w:tcW w:w="7513" w:type="dxa"/>
            <w:shd w:val="clear" w:color="auto" w:fill="FFFFFF"/>
            <w:tcMar>
              <w:top w:w="100" w:type="dxa"/>
              <w:left w:w="100" w:type="dxa"/>
              <w:bottom w:w="100" w:type="dxa"/>
              <w:right w:w="100" w:type="dxa"/>
            </w:tcMar>
          </w:tcPr>
          <w:p w14:paraId="2F85F405"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გაერთიანებული ერების ორგანიზაციის კლიმატის ცვლილების ჩარჩო კონვენცია</w:t>
            </w:r>
          </w:p>
        </w:tc>
        <w:tc>
          <w:tcPr>
            <w:tcW w:w="2280" w:type="dxa"/>
            <w:tcMar>
              <w:top w:w="100" w:type="dxa"/>
              <w:left w:w="100" w:type="dxa"/>
              <w:bottom w:w="100" w:type="dxa"/>
              <w:right w:w="100" w:type="dxa"/>
            </w:tcMar>
          </w:tcPr>
          <w:p w14:paraId="40EF39D6"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1994</w:t>
            </w:r>
          </w:p>
        </w:tc>
      </w:tr>
      <w:tr w:rsidR="008C7A16" w:rsidRPr="00753CFC" w14:paraId="4FF0154F" w14:textId="77777777" w:rsidTr="00007FC7">
        <w:trPr>
          <w:trHeight w:val="520"/>
        </w:trPr>
        <w:tc>
          <w:tcPr>
            <w:tcW w:w="7513" w:type="dxa"/>
            <w:shd w:val="clear" w:color="auto" w:fill="FFFFFF"/>
            <w:tcMar>
              <w:top w:w="100" w:type="dxa"/>
              <w:left w:w="100" w:type="dxa"/>
              <w:bottom w:w="100" w:type="dxa"/>
              <w:right w:w="100" w:type="dxa"/>
            </w:tcMar>
          </w:tcPr>
          <w:p w14:paraId="4281E55B"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გაერთიანებული ერების ორგანიზაციის კლიმატის ცვლილების  ჩარჩო კონვენციის  კიოტოს ოქმი</w:t>
            </w:r>
          </w:p>
        </w:tc>
        <w:tc>
          <w:tcPr>
            <w:tcW w:w="2280" w:type="dxa"/>
            <w:tcMar>
              <w:top w:w="100" w:type="dxa"/>
              <w:left w:w="100" w:type="dxa"/>
              <w:bottom w:w="100" w:type="dxa"/>
              <w:right w:w="100" w:type="dxa"/>
            </w:tcMar>
          </w:tcPr>
          <w:p w14:paraId="0C48B58B"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1999</w:t>
            </w:r>
          </w:p>
          <w:p w14:paraId="5C695509" w14:textId="77777777" w:rsidR="008C7A16" w:rsidRPr="00753CFC" w:rsidRDefault="008C7A16" w:rsidP="008C7A16">
            <w:pPr>
              <w:pStyle w:val="Normal1"/>
              <w:jc w:val="center"/>
              <w:rPr>
                <w:rFonts w:ascii="Sylfaen" w:eastAsia="Merriweather" w:hAnsi="Sylfaen" w:cs="Merriweather"/>
                <w:sz w:val="20"/>
                <w:szCs w:val="20"/>
              </w:rPr>
            </w:pPr>
          </w:p>
        </w:tc>
      </w:tr>
      <w:tr w:rsidR="008C7A16" w:rsidRPr="00753CFC" w14:paraId="0D6C8365" w14:textId="77777777" w:rsidTr="00007FC7">
        <w:trPr>
          <w:trHeight w:val="520"/>
        </w:trPr>
        <w:tc>
          <w:tcPr>
            <w:tcW w:w="7513" w:type="dxa"/>
            <w:shd w:val="clear" w:color="auto" w:fill="FFFFFF"/>
            <w:tcMar>
              <w:top w:w="100" w:type="dxa"/>
              <w:left w:w="100" w:type="dxa"/>
              <w:bottom w:w="100" w:type="dxa"/>
              <w:right w:w="100" w:type="dxa"/>
            </w:tcMar>
          </w:tcPr>
          <w:p w14:paraId="486E45C6"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Merriweather" w:hAnsi="Sylfaen" w:cs="Merriweather"/>
                <w:sz w:val="20"/>
                <w:szCs w:val="20"/>
              </w:rPr>
              <w:t>გაერთიანებული ერების ორგანიზაციის კლიმატის ცვლილების  ჩარჩო კონვენციის  კიოტოს ოქმის  დოჰას ცვლილება</w:t>
            </w:r>
          </w:p>
        </w:tc>
        <w:tc>
          <w:tcPr>
            <w:tcW w:w="2280" w:type="dxa"/>
            <w:tcMar>
              <w:top w:w="100" w:type="dxa"/>
              <w:left w:w="100" w:type="dxa"/>
              <w:bottom w:w="100" w:type="dxa"/>
              <w:right w:w="100" w:type="dxa"/>
            </w:tcMar>
          </w:tcPr>
          <w:p w14:paraId="4977A11C"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2020</w:t>
            </w:r>
          </w:p>
        </w:tc>
      </w:tr>
      <w:tr w:rsidR="008C7A16" w:rsidRPr="00753CFC" w14:paraId="7E73C173" w14:textId="77777777" w:rsidTr="00007FC7">
        <w:trPr>
          <w:trHeight w:val="272"/>
        </w:trPr>
        <w:tc>
          <w:tcPr>
            <w:tcW w:w="7513" w:type="dxa"/>
            <w:shd w:val="clear" w:color="auto" w:fill="FFFFFF"/>
            <w:tcMar>
              <w:top w:w="100" w:type="dxa"/>
              <w:left w:w="100" w:type="dxa"/>
              <w:bottom w:w="100" w:type="dxa"/>
              <w:right w:w="100" w:type="dxa"/>
            </w:tcMar>
          </w:tcPr>
          <w:p w14:paraId="16F97377" w14:textId="77777777" w:rsidR="008C7A16" w:rsidRPr="00753CFC" w:rsidRDefault="008C7A16" w:rsidP="008C7A16">
            <w:pPr>
              <w:pStyle w:val="Normal1"/>
              <w:rPr>
                <w:rFonts w:ascii="Sylfaen" w:eastAsia="Merriweather" w:hAnsi="Sylfaen" w:cs="Merriweather"/>
                <w:sz w:val="20"/>
                <w:szCs w:val="20"/>
                <w:highlight w:val="white"/>
              </w:rPr>
            </w:pPr>
            <w:r w:rsidRPr="00753CFC">
              <w:rPr>
                <w:rFonts w:ascii="Sylfaen" w:eastAsia="Arial Unicode MS" w:hAnsi="Sylfaen" w:cs="Arial Unicode MS"/>
                <w:sz w:val="20"/>
                <w:szCs w:val="20"/>
              </w:rPr>
              <w:t xml:space="preserve">გაერთიანებული ერების ორგანიზაციის კლიმატის ცვლილების </w:t>
            </w:r>
            <w:r w:rsidRPr="00753CFC">
              <w:rPr>
                <w:rFonts w:ascii="Sylfaen" w:eastAsia="Arial Unicode MS" w:hAnsi="Sylfaen" w:cs="Arial Unicode MS"/>
                <w:sz w:val="20"/>
                <w:szCs w:val="20"/>
                <w:highlight w:val="white"/>
              </w:rPr>
              <w:t xml:space="preserve">პარიზის შეთანხმება </w:t>
            </w:r>
          </w:p>
        </w:tc>
        <w:tc>
          <w:tcPr>
            <w:tcW w:w="2280" w:type="dxa"/>
            <w:tcMar>
              <w:top w:w="100" w:type="dxa"/>
              <w:left w:w="100" w:type="dxa"/>
              <w:bottom w:w="100" w:type="dxa"/>
              <w:right w:w="100" w:type="dxa"/>
            </w:tcMar>
          </w:tcPr>
          <w:p w14:paraId="7ACF516D"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2017</w:t>
            </w:r>
          </w:p>
        </w:tc>
      </w:tr>
      <w:tr w:rsidR="008C7A16" w:rsidRPr="00753CFC" w14:paraId="1C82D7B8" w14:textId="77777777" w:rsidTr="00007FC7">
        <w:trPr>
          <w:trHeight w:val="272"/>
        </w:trPr>
        <w:tc>
          <w:tcPr>
            <w:tcW w:w="7513" w:type="dxa"/>
            <w:shd w:val="clear" w:color="auto" w:fill="FFFFFF"/>
            <w:tcMar>
              <w:top w:w="100" w:type="dxa"/>
              <w:left w:w="100" w:type="dxa"/>
              <w:bottom w:w="100" w:type="dxa"/>
              <w:right w:w="100" w:type="dxa"/>
            </w:tcMar>
          </w:tcPr>
          <w:p w14:paraId="39D1468C"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ოზონის შრის დაცვის შესახებ კონვენცია</w:t>
            </w:r>
          </w:p>
        </w:tc>
        <w:tc>
          <w:tcPr>
            <w:tcW w:w="2280" w:type="dxa"/>
            <w:tcMar>
              <w:top w:w="100" w:type="dxa"/>
              <w:left w:w="100" w:type="dxa"/>
              <w:bottom w:w="100" w:type="dxa"/>
              <w:right w:w="100" w:type="dxa"/>
            </w:tcMar>
          </w:tcPr>
          <w:p w14:paraId="2C8C46BF"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 xml:space="preserve">1995 </w:t>
            </w:r>
          </w:p>
        </w:tc>
      </w:tr>
      <w:tr w:rsidR="008C7A16" w:rsidRPr="00753CFC" w14:paraId="4B7A35C3" w14:textId="77777777" w:rsidTr="00007FC7">
        <w:trPr>
          <w:trHeight w:val="260"/>
        </w:trPr>
        <w:tc>
          <w:tcPr>
            <w:tcW w:w="7513" w:type="dxa"/>
            <w:shd w:val="clear" w:color="auto" w:fill="FFFFFF"/>
            <w:tcMar>
              <w:top w:w="100" w:type="dxa"/>
              <w:left w:w="100" w:type="dxa"/>
              <w:bottom w:w="100" w:type="dxa"/>
              <w:right w:w="100" w:type="dxa"/>
            </w:tcMar>
          </w:tcPr>
          <w:p w14:paraId="629A6883" w14:textId="77777777" w:rsidR="008C7A16" w:rsidRPr="00753CFC" w:rsidRDefault="008C7A16" w:rsidP="008C7A16">
            <w:pPr>
              <w:pStyle w:val="Normal1"/>
              <w:rPr>
                <w:rFonts w:ascii="Sylfaen" w:eastAsia="Merriweather" w:hAnsi="Sylfaen" w:cs="Merriweather"/>
                <w:sz w:val="20"/>
                <w:szCs w:val="20"/>
                <w:highlight w:val="yellow"/>
              </w:rPr>
            </w:pPr>
            <w:r w:rsidRPr="00753CFC">
              <w:rPr>
                <w:rFonts w:ascii="Sylfaen" w:eastAsia="Arial Unicode MS" w:hAnsi="Sylfaen" w:cs="Arial Unicode MS"/>
                <w:sz w:val="20"/>
                <w:szCs w:val="20"/>
                <w:highlight w:val="white"/>
              </w:rPr>
              <w:t>მონრეალის ოქმი ოზონის შრის დამშლელ ნივთიერებათა შესახებ</w:t>
            </w:r>
          </w:p>
        </w:tc>
        <w:tc>
          <w:tcPr>
            <w:tcW w:w="2280" w:type="dxa"/>
            <w:tcMar>
              <w:top w:w="100" w:type="dxa"/>
              <w:left w:w="100" w:type="dxa"/>
              <w:bottom w:w="100" w:type="dxa"/>
              <w:right w:w="100" w:type="dxa"/>
            </w:tcMar>
          </w:tcPr>
          <w:p w14:paraId="58A84C0B"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1995</w:t>
            </w:r>
          </w:p>
        </w:tc>
      </w:tr>
      <w:tr w:rsidR="008C7A16" w:rsidRPr="00753CFC" w14:paraId="23D55CF0" w14:textId="77777777" w:rsidTr="00007FC7">
        <w:trPr>
          <w:trHeight w:val="532"/>
        </w:trPr>
        <w:tc>
          <w:tcPr>
            <w:tcW w:w="7513" w:type="dxa"/>
            <w:shd w:val="clear" w:color="auto" w:fill="FFFFFF"/>
            <w:tcMar>
              <w:top w:w="100" w:type="dxa"/>
              <w:left w:w="100" w:type="dxa"/>
              <w:bottom w:w="100" w:type="dxa"/>
              <w:right w:w="100" w:type="dxa"/>
            </w:tcMar>
          </w:tcPr>
          <w:p w14:paraId="2A6D45AB" w14:textId="77777777" w:rsidR="008C7A16" w:rsidRPr="00753CFC" w:rsidRDefault="008C7A16" w:rsidP="008C7A16">
            <w:pPr>
              <w:pStyle w:val="Normal1"/>
              <w:rPr>
                <w:rFonts w:ascii="Sylfaen" w:eastAsia="Merriweather" w:hAnsi="Sylfaen" w:cs="Merriweather"/>
                <w:sz w:val="20"/>
                <w:szCs w:val="20"/>
                <w:highlight w:val="yellow"/>
              </w:rPr>
            </w:pPr>
            <w:r w:rsidRPr="00753CFC">
              <w:rPr>
                <w:rFonts w:ascii="Sylfaen" w:eastAsia="Arial Unicode MS" w:hAnsi="Sylfaen" w:cs="Arial Unicode MS"/>
                <w:sz w:val="20"/>
                <w:szCs w:val="20"/>
                <w:highlight w:val="white"/>
              </w:rPr>
              <w:t>ოზონის შრის დაცვის შესახებ  კონვენციის ოზონის შრის დამშლელ ნივთიერებათა შესახებ (მონრეალის) ოქმის ლონდონის ცვლილება</w:t>
            </w:r>
          </w:p>
        </w:tc>
        <w:tc>
          <w:tcPr>
            <w:tcW w:w="2280" w:type="dxa"/>
            <w:tcMar>
              <w:top w:w="100" w:type="dxa"/>
              <w:left w:w="100" w:type="dxa"/>
              <w:bottom w:w="100" w:type="dxa"/>
              <w:right w:w="100" w:type="dxa"/>
            </w:tcMar>
          </w:tcPr>
          <w:p w14:paraId="3D168411"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2000</w:t>
            </w:r>
          </w:p>
        </w:tc>
      </w:tr>
      <w:tr w:rsidR="008C7A16" w:rsidRPr="00753CFC" w14:paraId="19975597" w14:textId="77777777" w:rsidTr="00007FC7">
        <w:trPr>
          <w:trHeight w:val="520"/>
        </w:trPr>
        <w:tc>
          <w:tcPr>
            <w:tcW w:w="7513" w:type="dxa"/>
            <w:shd w:val="clear" w:color="auto" w:fill="FFFFFF"/>
            <w:tcMar>
              <w:top w:w="100" w:type="dxa"/>
              <w:left w:w="100" w:type="dxa"/>
              <w:bottom w:w="100" w:type="dxa"/>
              <w:right w:w="100" w:type="dxa"/>
            </w:tcMar>
          </w:tcPr>
          <w:p w14:paraId="4B5B3815"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ოზონის შრის დაცვის შესახებ კონვენციის ოზონის შრის დამშლელ ნივთიერებათა შესახებ ოქმის კოპენჰაგენის ცვლილება</w:t>
            </w:r>
          </w:p>
        </w:tc>
        <w:tc>
          <w:tcPr>
            <w:tcW w:w="2280" w:type="dxa"/>
            <w:tcMar>
              <w:top w:w="100" w:type="dxa"/>
              <w:left w:w="100" w:type="dxa"/>
              <w:bottom w:w="100" w:type="dxa"/>
              <w:right w:w="100" w:type="dxa"/>
            </w:tcMar>
          </w:tcPr>
          <w:p w14:paraId="05834FC1"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 xml:space="preserve">2000 </w:t>
            </w:r>
          </w:p>
        </w:tc>
      </w:tr>
      <w:tr w:rsidR="008C7A16" w:rsidRPr="00753CFC" w14:paraId="390958A9" w14:textId="77777777" w:rsidTr="00007FC7">
        <w:trPr>
          <w:trHeight w:val="525"/>
        </w:trPr>
        <w:tc>
          <w:tcPr>
            <w:tcW w:w="7513" w:type="dxa"/>
            <w:shd w:val="clear" w:color="auto" w:fill="FFFFFF"/>
            <w:tcMar>
              <w:top w:w="100" w:type="dxa"/>
              <w:left w:w="100" w:type="dxa"/>
              <w:bottom w:w="100" w:type="dxa"/>
              <w:right w:w="100" w:type="dxa"/>
            </w:tcMar>
          </w:tcPr>
          <w:p w14:paraId="5DBB375A" w14:textId="77777777" w:rsidR="008C7A16" w:rsidRPr="00753CFC" w:rsidRDefault="008C7A16" w:rsidP="008C7A16">
            <w:pPr>
              <w:pStyle w:val="Normal1"/>
              <w:rPr>
                <w:rFonts w:ascii="Sylfaen" w:eastAsia="Merriweather" w:hAnsi="Sylfaen" w:cs="Merriweather"/>
                <w:sz w:val="20"/>
                <w:szCs w:val="20"/>
                <w:highlight w:val="yellow"/>
              </w:rPr>
            </w:pPr>
            <w:r w:rsidRPr="00753CFC">
              <w:rPr>
                <w:rFonts w:ascii="Sylfaen" w:eastAsia="Arial Unicode MS" w:hAnsi="Sylfaen" w:cs="Arial Unicode MS"/>
                <w:sz w:val="20"/>
                <w:szCs w:val="20"/>
                <w:highlight w:val="white"/>
              </w:rPr>
              <w:t>ოზონის შრის დაცვის შესახებ კონვენციის ოზონის შრის დამშლელ ნივთიერებათა შესახებ ოქმის მონრეალის ცვლილება</w:t>
            </w:r>
          </w:p>
        </w:tc>
        <w:tc>
          <w:tcPr>
            <w:tcW w:w="2280" w:type="dxa"/>
            <w:tcMar>
              <w:top w:w="100" w:type="dxa"/>
              <w:left w:w="100" w:type="dxa"/>
              <w:bottom w:w="100" w:type="dxa"/>
              <w:right w:w="100" w:type="dxa"/>
            </w:tcMar>
          </w:tcPr>
          <w:p w14:paraId="72476C0E"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2000</w:t>
            </w:r>
          </w:p>
        </w:tc>
      </w:tr>
      <w:tr w:rsidR="008C7A16" w:rsidRPr="00753CFC" w14:paraId="1665CF2C" w14:textId="77777777" w:rsidTr="00007FC7">
        <w:trPr>
          <w:trHeight w:val="520"/>
        </w:trPr>
        <w:tc>
          <w:tcPr>
            <w:tcW w:w="7513" w:type="dxa"/>
            <w:shd w:val="clear" w:color="auto" w:fill="FFFFFF"/>
            <w:tcMar>
              <w:top w:w="100" w:type="dxa"/>
              <w:left w:w="100" w:type="dxa"/>
              <w:bottom w:w="100" w:type="dxa"/>
              <w:right w:w="100" w:type="dxa"/>
            </w:tcMar>
          </w:tcPr>
          <w:p w14:paraId="369B23BC" w14:textId="77777777" w:rsidR="008C7A16" w:rsidRPr="00753CFC" w:rsidRDefault="008C7A16" w:rsidP="008C7A16">
            <w:pPr>
              <w:pStyle w:val="Normal1"/>
              <w:rPr>
                <w:rFonts w:ascii="Sylfaen" w:eastAsia="Merriweather" w:hAnsi="Sylfaen" w:cs="Merriweather"/>
                <w:sz w:val="20"/>
                <w:szCs w:val="20"/>
                <w:highlight w:val="yellow"/>
              </w:rPr>
            </w:pPr>
            <w:r w:rsidRPr="00753CFC">
              <w:rPr>
                <w:rFonts w:ascii="Sylfaen" w:eastAsia="Arial Unicode MS" w:hAnsi="Sylfaen" w:cs="Arial Unicode MS"/>
                <w:sz w:val="20"/>
                <w:szCs w:val="20"/>
                <w:highlight w:val="white"/>
              </w:rPr>
              <w:t>ოზონის შრის დაცვის შესახებ ვენის კონვენციის ოზონის შრის დამშლელ ნივთიერებათა შესახებ მონრეალის ოქმის პეკინის ცვლილება</w:t>
            </w:r>
          </w:p>
        </w:tc>
        <w:tc>
          <w:tcPr>
            <w:tcW w:w="2280" w:type="dxa"/>
            <w:tcMar>
              <w:top w:w="100" w:type="dxa"/>
              <w:left w:w="100" w:type="dxa"/>
              <w:bottom w:w="100" w:type="dxa"/>
              <w:right w:w="100" w:type="dxa"/>
            </w:tcMar>
          </w:tcPr>
          <w:p w14:paraId="78B6C30D"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2010</w:t>
            </w:r>
          </w:p>
        </w:tc>
      </w:tr>
      <w:tr w:rsidR="008C7A16" w:rsidRPr="00753CFC" w14:paraId="2B66AD51" w14:textId="77777777" w:rsidTr="00007FC7">
        <w:trPr>
          <w:trHeight w:val="532"/>
        </w:trPr>
        <w:tc>
          <w:tcPr>
            <w:tcW w:w="7513" w:type="dxa"/>
            <w:shd w:val="clear" w:color="auto" w:fill="FFFFFF"/>
            <w:tcMar>
              <w:top w:w="100" w:type="dxa"/>
              <w:left w:w="100" w:type="dxa"/>
              <w:bottom w:w="100" w:type="dxa"/>
              <w:right w:w="100" w:type="dxa"/>
            </w:tcMar>
          </w:tcPr>
          <w:p w14:paraId="5AC991CA"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lastRenderedPageBreak/>
              <w:t>კონვენცია გადაშენების პირას მყოფი ველური ფაუნისა და ფლორის სახეობათა საერთაშორისო ვაჭრობის შესახებ</w:t>
            </w:r>
          </w:p>
        </w:tc>
        <w:tc>
          <w:tcPr>
            <w:tcW w:w="2280" w:type="dxa"/>
            <w:tcMar>
              <w:top w:w="100" w:type="dxa"/>
              <w:left w:w="100" w:type="dxa"/>
              <w:bottom w:w="100" w:type="dxa"/>
              <w:right w:w="100" w:type="dxa"/>
            </w:tcMar>
          </w:tcPr>
          <w:p w14:paraId="01EAE52D"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1996</w:t>
            </w:r>
          </w:p>
        </w:tc>
      </w:tr>
      <w:tr w:rsidR="008C7A16" w:rsidRPr="00753CFC" w14:paraId="477A9668" w14:textId="77777777" w:rsidTr="00007FC7">
        <w:trPr>
          <w:trHeight w:val="520"/>
        </w:trPr>
        <w:tc>
          <w:tcPr>
            <w:tcW w:w="7513" w:type="dxa"/>
            <w:shd w:val="clear" w:color="auto" w:fill="FFFFFF"/>
            <w:tcMar>
              <w:top w:w="100" w:type="dxa"/>
              <w:left w:w="100" w:type="dxa"/>
              <w:bottom w:w="100" w:type="dxa"/>
              <w:right w:w="100" w:type="dxa"/>
            </w:tcMar>
          </w:tcPr>
          <w:p w14:paraId="1D13B839"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კონვენცია საერთაშორისო მნიშვნელობის ჭარბტენიანი, განსაკუთრებით წყლის ფრინველთა საბინადროდ ვარგისი ტერიტორიების შესახებ</w:t>
            </w:r>
          </w:p>
        </w:tc>
        <w:tc>
          <w:tcPr>
            <w:tcW w:w="2280" w:type="dxa"/>
            <w:tcMar>
              <w:top w:w="100" w:type="dxa"/>
              <w:left w:w="100" w:type="dxa"/>
              <w:bottom w:w="100" w:type="dxa"/>
              <w:right w:w="100" w:type="dxa"/>
            </w:tcMar>
          </w:tcPr>
          <w:p w14:paraId="188F2B3E"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 xml:space="preserve">1996 </w:t>
            </w:r>
          </w:p>
        </w:tc>
      </w:tr>
      <w:tr w:rsidR="008C7A16" w:rsidRPr="00753CFC" w14:paraId="4AFEBAC2" w14:textId="77777777" w:rsidTr="00007FC7">
        <w:trPr>
          <w:trHeight w:val="272"/>
        </w:trPr>
        <w:tc>
          <w:tcPr>
            <w:tcW w:w="7513" w:type="dxa"/>
            <w:shd w:val="clear" w:color="auto" w:fill="FFFFFF"/>
            <w:tcMar>
              <w:top w:w="100" w:type="dxa"/>
              <w:left w:w="100" w:type="dxa"/>
              <w:bottom w:w="100" w:type="dxa"/>
              <w:right w:w="100" w:type="dxa"/>
            </w:tcMar>
          </w:tcPr>
          <w:p w14:paraId="44E8E60D"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კონვენცია შორ მანძილებზე ჰაერის ტრანსსასაზღვრო დაბინძურების შესახებ</w:t>
            </w:r>
          </w:p>
        </w:tc>
        <w:tc>
          <w:tcPr>
            <w:tcW w:w="2280" w:type="dxa"/>
            <w:tcMar>
              <w:top w:w="100" w:type="dxa"/>
              <w:left w:w="100" w:type="dxa"/>
              <w:bottom w:w="100" w:type="dxa"/>
              <w:right w:w="100" w:type="dxa"/>
            </w:tcMar>
          </w:tcPr>
          <w:p w14:paraId="35CE6B7F"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1999</w:t>
            </w:r>
          </w:p>
        </w:tc>
      </w:tr>
      <w:tr w:rsidR="008C7A16" w:rsidRPr="00753CFC" w14:paraId="083A4FA8" w14:textId="77777777" w:rsidTr="00007FC7">
        <w:trPr>
          <w:trHeight w:val="792"/>
        </w:trPr>
        <w:tc>
          <w:tcPr>
            <w:tcW w:w="7513" w:type="dxa"/>
            <w:shd w:val="clear" w:color="auto" w:fill="FFFFFF"/>
            <w:tcMar>
              <w:top w:w="100" w:type="dxa"/>
              <w:left w:w="100" w:type="dxa"/>
              <w:bottom w:w="100" w:type="dxa"/>
              <w:right w:w="100" w:type="dxa"/>
            </w:tcMar>
          </w:tcPr>
          <w:p w14:paraId="294F733A"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შორ მანძილებზე ჰაერის ტრანსსასაზღვრო დაბინძურების კონვენციის ოქმი ევროპაში ჰაერის დამბინძურებლების შორ მანძილებზე გავრცელების მონიტორინგისა და შეფასების ერთობლივი პროგრამის გრძელვადიანი დაფინანსების შესახებ</w:t>
            </w:r>
          </w:p>
        </w:tc>
        <w:tc>
          <w:tcPr>
            <w:tcW w:w="2280" w:type="dxa"/>
            <w:tcMar>
              <w:top w:w="100" w:type="dxa"/>
              <w:left w:w="100" w:type="dxa"/>
              <w:bottom w:w="100" w:type="dxa"/>
              <w:right w:w="100" w:type="dxa"/>
            </w:tcMar>
          </w:tcPr>
          <w:p w14:paraId="68044E3C"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2012</w:t>
            </w:r>
          </w:p>
        </w:tc>
      </w:tr>
      <w:tr w:rsidR="008C7A16" w:rsidRPr="00753CFC" w14:paraId="0DA6B3D8" w14:textId="77777777" w:rsidTr="00007FC7">
        <w:trPr>
          <w:trHeight w:val="520"/>
        </w:trPr>
        <w:tc>
          <w:tcPr>
            <w:tcW w:w="7513" w:type="dxa"/>
            <w:shd w:val="clear" w:color="auto" w:fill="FFFFFF"/>
            <w:tcMar>
              <w:top w:w="100" w:type="dxa"/>
              <w:left w:w="100" w:type="dxa"/>
              <w:bottom w:w="100" w:type="dxa"/>
              <w:right w:w="100" w:type="dxa"/>
            </w:tcMar>
          </w:tcPr>
          <w:p w14:paraId="400E9D2C"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ბაზელის კონვენცია სახიფათო ნარჩენების ტრანსსასაზღვრო გადაზიდვასა და მათ განთავსებაზე კონტროლის შესახებ</w:t>
            </w:r>
          </w:p>
        </w:tc>
        <w:tc>
          <w:tcPr>
            <w:tcW w:w="2280" w:type="dxa"/>
            <w:tcMar>
              <w:top w:w="100" w:type="dxa"/>
              <w:left w:w="100" w:type="dxa"/>
              <w:bottom w:w="100" w:type="dxa"/>
              <w:right w:w="100" w:type="dxa"/>
            </w:tcMar>
          </w:tcPr>
          <w:p w14:paraId="0BB08338"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1999</w:t>
            </w:r>
          </w:p>
        </w:tc>
      </w:tr>
      <w:tr w:rsidR="008C7A16" w:rsidRPr="00753CFC" w14:paraId="1F11B34A" w14:textId="77777777" w:rsidTr="00007FC7">
        <w:trPr>
          <w:trHeight w:val="272"/>
        </w:trPr>
        <w:tc>
          <w:tcPr>
            <w:tcW w:w="7513" w:type="dxa"/>
            <w:shd w:val="clear" w:color="auto" w:fill="FFFFFF"/>
            <w:tcMar>
              <w:top w:w="100" w:type="dxa"/>
              <w:left w:w="100" w:type="dxa"/>
              <w:bottom w:w="100" w:type="dxa"/>
              <w:right w:w="100" w:type="dxa"/>
            </w:tcMar>
          </w:tcPr>
          <w:p w14:paraId="4F4E174C"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გაეროს კონვენცია გაუდაბნოებასთან ბრძოლის შესახებ</w:t>
            </w:r>
          </w:p>
        </w:tc>
        <w:tc>
          <w:tcPr>
            <w:tcW w:w="2280" w:type="dxa"/>
            <w:tcMar>
              <w:top w:w="100" w:type="dxa"/>
              <w:left w:w="100" w:type="dxa"/>
              <w:bottom w:w="100" w:type="dxa"/>
              <w:right w:w="100" w:type="dxa"/>
            </w:tcMar>
          </w:tcPr>
          <w:p w14:paraId="01E0906F"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1999</w:t>
            </w:r>
          </w:p>
        </w:tc>
      </w:tr>
      <w:tr w:rsidR="008C7A16" w:rsidRPr="00753CFC" w14:paraId="541F7D66" w14:textId="77777777" w:rsidTr="00007FC7">
        <w:trPr>
          <w:trHeight w:val="272"/>
        </w:trPr>
        <w:tc>
          <w:tcPr>
            <w:tcW w:w="7513" w:type="dxa"/>
            <w:shd w:val="clear" w:color="auto" w:fill="FFFFFF"/>
            <w:tcMar>
              <w:top w:w="100" w:type="dxa"/>
              <w:left w:w="100" w:type="dxa"/>
              <w:bottom w:w="100" w:type="dxa"/>
              <w:right w:w="100" w:type="dxa"/>
            </w:tcMar>
          </w:tcPr>
          <w:p w14:paraId="0517E3DF"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 xml:space="preserve">კონვენცია ველური ცხოველების მიგრირებადი  სახეობების დაცვის შესახებ </w:t>
            </w:r>
          </w:p>
        </w:tc>
        <w:tc>
          <w:tcPr>
            <w:tcW w:w="2280" w:type="dxa"/>
            <w:tcMar>
              <w:top w:w="100" w:type="dxa"/>
              <w:left w:w="100" w:type="dxa"/>
              <w:bottom w:w="100" w:type="dxa"/>
              <w:right w:w="100" w:type="dxa"/>
            </w:tcMar>
          </w:tcPr>
          <w:p w14:paraId="008D9F28"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2000</w:t>
            </w:r>
          </w:p>
        </w:tc>
      </w:tr>
      <w:tr w:rsidR="008C7A16" w:rsidRPr="00753CFC" w14:paraId="09F4F791" w14:textId="77777777" w:rsidTr="00007FC7">
        <w:trPr>
          <w:trHeight w:val="520"/>
        </w:trPr>
        <w:tc>
          <w:tcPr>
            <w:tcW w:w="7513" w:type="dxa"/>
            <w:shd w:val="clear" w:color="auto" w:fill="FFFFFF"/>
            <w:tcMar>
              <w:top w:w="100" w:type="dxa"/>
              <w:left w:w="100" w:type="dxa"/>
              <w:bottom w:w="100" w:type="dxa"/>
              <w:right w:w="100" w:type="dxa"/>
            </w:tcMar>
          </w:tcPr>
          <w:p w14:paraId="571A90EA"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შეთანხმება შავი ზღვის, ხმელთაშუა ზღვის და მიმდებარე ატლანტის ოკეანის მცირე ვეშაპისებრთა დაცვის შესახებ</w:t>
            </w:r>
          </w:p>
        </w:tc>
        <w:tc>
          <w:tcPr>
            <w:tcW w:w="2280" w:type="dxa"/>
            <w:tcMar>
              <w:top w:w="100" w:type="dxa"/>
              <w:left w:w="100" w:type="dxa"/>
              <w:bottom w:w="100" w:type="dxa"/>
              <w:right w:w="100" w:type="dxa"/>
            </w:tcMar>
          </w:tcPr>
          <w:p w14:paraId="313644AA"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2001</w:t>
            </w:r>
          </w:p>
        </w:tc>
      </w:tr>
      <w:tr w:rsidR="008C7A16" w:rsidRPr="00753CFC" w14:paraId="2335DE33" w14:textId="77777777" w:rsidTr="00007FC7">
        <w:trPr>
          <w:trHeight w:val="272"/>
        </w:trPr>
        <w:tc>
          <w:tcPr>
            <w:tcW w:w="7513" w:type="dxa"/>
            <w:shd w:val="clear" w:color="auto" w:fill="FFFFFF"/>
            <w:tcMar>
              <w:top w:w="100" w:type="dxa"/>
              <w:left w:w="100" w:type="dxa"/>
              <w:bottom w:w="100" w:type="dxa"/>
              <w:right w:w="100" w:type="dxa"/>
            </w:tcMar>
          </w:tcPr>
          <w:p w14:paraId="15CA25EF"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 xml:space="preserve">შეთანხმება აფრიკა-ევრაზიის მიგრირებადი წყლის ფრინველების დაცვაზე </w:t>
            </w:r>
          </w:p>
        </w:tc>
        <w:tc>
          <w:tcPr>
            <w:tcW w:w="2280" w:type="dxa"/>
            <w:tcMar>
              <w:top w:w="100" w:type="dxa"/>
              <w:left w:w="100" w:type="dxa"/>
              <w:bottom w:w="100" w:type="dxa"/>
              <w:right w:w="100" w:type="dxa"/>
            </w:tcMar>
          </w:tcPr>
          <w:p w14:paraId="071DF468"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2001</w:t>
            </w:r>
          </w:p>
        </w:tc>
      </w:tr>
      <w:tr w:rsidR="008C7A16" w:rsidRPr="00753CFC" w14:paraId="36117522" w14:textId="77777777" w:rsidTr="00007FC7">
        <w:trPr>
          <w:trHeight w:val="260"/>
        </w:trPr>
        <w:tc>
          <w:tcPr>
            <w:tcW w:w="7513" w:type="dxa"/>
            <w:shd w:val="clear" w:color="auto" w:fill="FFFFFF"/>
            <w:tcMar>
              <w:top w:w="100" w:type="dxa"/>
              <w:left w:w="100" w:type="dxa"/>
              <w:bottom w:w="100" w:type="dxa"/>
              <w:right w:w="100" w:type="dxa"/>
            </w:tcMar>
          </w:tcPr>
          <w:p w14:paraId="649A08A4"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შეთანხმება  ღამურების დაცვის შესახებ ევროპაში</w:t>
            </w:r>
          </w:p>
        </w:tc>
        <w:tc>
          <w:tcPr>
            <w:tcW w:w="2280" w:type="dxa"/>
            <w:tcMar>
              <w:top w:w="100" w:type="dxa"/>
              <w:left w:w="100" w:type="dxa"/>
              <w:bottom w:w="100" w:type="dxa"/>
              <w:right w:w="100" w:type="dxa"/>
            </w:tcMar>
          </w:tcPr>
          <w:p w14:paraId="044A6BAD"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2001</w:t>
            </w:r>
          </w:p>
        </w:tc>
      </w:tr>
      <w:tr w:rsidR="008C7A16" w:rsidRPr="00753CFC" w14:paraId="24DBF4A6" w14:textId="77777777" w:rsidTr="00007FC7">
        <w:trPr>
          <w:trHeight w:val="822"/>
        </w:trPr>
        <w:tc>
          <w:tcPr>
            <w:tcW w:w="7513" w:type="dxa"/>
            <w:shd w:val="clear" w:color="auto" w:fill="FFFFFF"/>
            <w:tcMar>
              <w:top w:w="100" w:type="dxa"/>
              <w:left w:w="100" w:type="dxa"/>
              <w:bottom w:w="100" w:type="dxa"/>
              <w:right w:w="100" w:type="dxa"/>
            </w:tcMar>
          </w:tcPr>
          <w:p w14:paraId="56C77669"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b/>
                <w:sz w:val="20"/>
                <w:szCs w:val="20"/>
              </w:rPr>
              <w:t>კონვენცია გარემოსდაცვით საკითხებთან დაკავშირებული ინფორმაციის ხელმისაწვდომობის, გადაწყვეტილების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w:t>
            </w:r>
            <w:r w:rsidRPr="00753CFC">
              <w:rPr>
                <w:rFonts w:ascii="Sylfaen" w:eastAsia="Arial Unicode MS" w:hAnsi="Sylfaen" w:cs="Arial Unicode MS"/>
                <w:sz w:val="20"/>
                <w:szCs w:val="20"/>
              </w:rPr>
              <w:t xml:space="preserve"> (ორჰუსის კონვენცია)</w:t>
            </w:r>
          </w:p>
        </w:tc>
        <w:tc>
          <w:tcPr>
            <w:tcW w:w="2280" w:type="dxa"/>
            <w:tcMar>
              <w:top w:w="100" w:type="dxa"/>
              <w:left w:w="100" w:type="dxa"/>
              <w:bottom w:w="100" w:type="dxa"/>
              <w:right w:w="100" w:type="dxa"/>
            </w:tcMar>
          </w:tcPr>
          <w:p w14:paraId="3D168AEA"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2000</w:t>
            </w:r>
          </w:p>
        </w:tc>
      </w:tr>
      <w:tr w:rsidR="008C7A16" w:rsidRPr="00753CFC" w14:paraId="1214D259" w14:textId="77777777" w:rsidTr="00007FC7">
        <w:trPr>
          <w:trHeight w:val="272"/>
        </w:trPr>
        <w:tc>
          <w:tcPr>
            <w:tcW w:w="7513" w:type="dxa"/>
            <w:shd w:val="clear" w:color="auto" w:fill="FFFFFF"/>
            <w:tcMar>
              <w:top w:w="100" w:type="dxa"/>
              <w:left w:w="100" w:type="dxa"/>
              <w:bottom w:w="100" w:type="dxa"/>
              <w:right w:w="100" w:type="dxa"/>
            </w:tcMar>
          </w:tcPr>
          <w:p w14:paraId="25453C47" w14:textId="28361D03"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ცვლილება გენეტიკურად მოდიფიცირებული ორგანიზმების (გმო) შესახებ</w:t>
            </w:r>
            <w:r>
              <w:rPr>
                <w:rStyle w:val="FootnoteReference"/>
                <w:rFonts w:ascii="Sylfaen" w:eastAsia="Arial Unicode MS" w:hAnsi="Sylfaen" w:cs="Arial Unicode MS"/>
                <w:sz w:val="20"/>
                <w:szCs w:val="20"/>
              </w:rPr>
              <w:footnoteReference w:id="3"/>
            </w:r>
          </w:p>
        </w:tc>
        <w:tc>
          <w:tcPr>
            <w:tcW w:w="2280" w:type="dxa"/>
            <w:tcMar>
              <w:top w:w="100" w:type="dxa"/>
              <w:left w:w="100" w:type="dxa"/>
              <w:bottom w:w="100" w:type="dxa"/>
              <w:right w:w="100" w:type="dxa"/>
            </w:tcMar>
          </w:tcPr>
          <w:p w14:paraId="6C263D91"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2016</w:t>
            </w:r>
          </w:p>
        </w:tc>
      </w:tr>
      <w:tr w:rsidR="008C7A16" w:rsidRPr="00753CFC" w14:paraId="4B959170" w14:textId="77777777" w:rsidTr="00007FC7">
        <w:trPr>
          <w:trHeight w:val="260"/>
        </w:trPr>
        <w:tc>
          <w:tcPr>
            <w:tcW w:w="7513" w:type="dxa"/>
            <w:shd w:val="clear" w:color="auto" w:fill="FFFFFF"/>
            <w:tcMar>
              <w:top w:w="100" w:type="dxa"/>
              <w:left w:w="100" w:type="dxa"/>
              <w:bottom w:w="100" w:type="dxa"/>
              <w:right w:w="100" w:type="dxa"/>
            </w:tcMar>
          </w:tcPr>
          <w:p w14:paraId="43D65EBF"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 xml:space="preserve">სტოკჰოლმის კონვენცია მდგრადი ორგანული დამბინძურებლების შესახებ </w:t>
            </w:r>
          </w:p>
        </w:tc>
        <w:tc>
          <w:tcPr>
            <w:tcW w:w="2280" w:type="dxa"/>
            <w:tcMar>
              <w:top w:w="100" w:type="dxa"/>
              <w:left w:w="100" w:type="dxa"/>
              <w:bottom w:w="100" w:type="dxa"/>
              <w:right w:w="100" w:type="dxa"/>
            </w:tcMar>
          </w:tcPr>
          <w:p w14:paraId="11FDAAFE"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2006</w:t>
            </w:r>
          </w:p>
        </w:tc>
      </w:tr>
      <w:tr w:rsidR="008C7A16" w:rsidRPr="00753CFC" w14:paraId="6057B7FB" w14:textId="77777777" w:rsidTr="00007FC7">
        <w:trPr>
          <w:trHeight w:val="510"/>
        </w:trPr>
        <w:tc>
          <w:tcPr>
            <w:tcW w:w="7513" w:type="dxa"/>
            <w:shd w:val="clear" w:color="auto" w:fill="FFFFFF"/>
            <w:tcMar>
              <w:top w:w="100" w:type="dxa"/>
              <w:left w:w="100" w:type="dxa"/>
              <w:bottom w:w="100" w:type="dxa"/>
              <w:right w:w="100" w:type="dxa"/>
            </w:tcMar>
          </w:tcPr>
          <w:p w14:paraId="43F9543F"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lastRenderedPageBreak/>
              <w:t>როტერდამის კონვენცია ცალკეული საშიში ქიმიური ნივთიერებებითა და პესტიციდებით საერთაშორისო ვაჭრობის სფეროში წინასწარი დასაბუთებული თანხმობის პროცედურის შესახებ</w:t>
            </w:r>
          </w:p>
        </w:tc>
        <w:tc>
          <w:tcPr>
            <w:tcW w:w="2280" w:type="dxa"/>
            <w:tcMar>
              <w:top w:w="100" w:type="dxa"/>
              <w:left w:w="100" w:type="dxa"/>
              <w:bottom w:w="100" w:type="dxa"/>
              <w:right w:w="100" w:type="dxa"/>
            </w:tcMar>
          </w:tcPr>
          <w:p w14:paraId="4F21D791"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2006</w:t>
            </w:r>
          </w:p>
        </w:tc>
      </w:tr>
      <w:tr w:rsidR="008C7A16" w:rsidRPr="00753CFC" w14:paraId="077E3018" w14:textId="77777777" w:rsidTr="00007FC7">
        <w:trPr>
          <w:trHeight w:val="272"/>
        </w:trPr>
        <w:tc>
          <w:tcPr>
            <w:tcW w:w="7513" w:type="dxa"/>
            <w:shd w:val="clear" w:color="auto" w:fill="FFFFFF"/>
            <w:tcMar>
              <w:top w:w="100" w:type="dxa"/>
              <w:left w:w="100" w:type="dxa"/>
              <w:bottom w:w="100" w:type="dxa"/>
              <w:right w:w="100" w:type="dxa"/>
            </w:tcMar>
          </w:tcPr>
          <w:p w14:paraId="2039FE03"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ევროპის ველური ბუნებისა და ბუნებრივი ჰაბიტატების დაცვის კონვენცია</w:t>
            </w:r>
          </w:p>
        </w:tc>
        <w:tc>
          <w:tcPr>
            <w:tcW w:w="2280" w:type="dxa"/>
            <w:tcMar>
              <w:top w:w="100" w:type="dxa"/>
              <w:left w:w="100" w:type="dxa"/>
              <w:bottom w:w="100" w:type="dxa"/>
              <w:right w:w="100" w:type="dxa"/>
            </w:tcMar>
          </w:tcPr>
          <w:p w14:paraId="6BD28D28"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2008</w:t>
            </w:r>
          </w:p>
        </w:tc>
      </w:tr>
      <w:tr w:rsidR="008C7A16" w:rsidRPr="00753CFC" w14:paraId="7501A77A" w14:textId="77777777" w:rsidTr="00007FC7">
        <w:trPr>
          <w:trHeight w:val="260"/>
        </w:trPr>
        <w:tc>
          <w:tcPr>
            <w:tcW w:w="7513" w:type="dxa"/>
            <w:shd w:val="clear" w:color="auto" w:fill="FFFFFF"/>
            <w:tcMar>
              <w:top w:w="100" w:type="dxa"/>
              <w:left w:w="100" w:type="dxa"/>
              <w:bottom w:w="100" w:type="dxa"/>
              <w:right w:w="100" w:type="dxa"/>
            </w:tcMar>
          </w:tcPr>
          <w:p w14:paraId="0F07C63D"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ევროპის ლანდშაფტების კონვენცია</w:t>
            </w:r>
          </w:p>
        </w:tc>
        <w:tc>
          <w:tcPr>
            <w:tcW w:w="2280" w:type="dxa"/>
            <w:tcMar>
              <w:top w:w="100" w:type="dxa"/>
              <w:left w:w="100" w:type="dxa"/>
              <w:bottom w:w="100" w:type="dxa"/>
              <w:right w:w="100" w:type="dxa"/>
            </w:tcMar>
          </w:tcPr>
          <w:p w14:paraId="384CCA82"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2010</w:t>
            </w:r>
          </w:p>
        </w:tc>
      </w:tr>
      <w:tr w:rsidR="008C7A16" w:rsidRPr="00753CFC" w14:paraId="7742AC7F" w14:textId="77777777" w:rsidTr="00007FC7">
        <w:trPr>
          <w:trHeight w:val="540"/>
        </w:trPr>
        <w:tc>
          <w:tcPr>
            <w:tcW w:w="7513" w:type="dxa"/>
            <w:shd w:val="clear" w:color="auto" w:fill="FFFFFF"/>
            <w:tcMar>
              <w:top w:w="100" w:type="dxa"/>
              <w:left w:w="100" w:type="dxa"/>
              <w:bottom w:w="100" w:type="dxa"/>
              <w:right w:w="100" w:type="dxa"/>
            </w:tcMar>
          </w:tcPr>
          <w:p w14:paraId="5B82F3BF"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შეთანხმება საქართველოს რესპუბლიკისა და ატომური ენერგიის საერთაშორისო სააგენტოს ბირთვული იარაღის გაუვრცელებლობის შესახებ ხელშეკრულებასთან დაკავშირებით გარატიების გამოყენების თაობაზე</w:t>
            </w:r>
          </w:p>
        </w:tc>
        <w:tc>
          <w:tcPr>
            <w:tcW w:w="2280" w:type="dxa"/>
            <w:tcMar>
              <w:top w:w="100" w:type="dxa"/>
              <w:left w:w="100" w:type="dxa"/>
              <w:bottom w:w="100" w:type="dxa"/>
              <w:right w:w="100" w:type="dxa"/>
            </w:tcMar>
          </w:tcPr>
          <w:p w14:paraId="49CDCD1D"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2003</w:t>
            </w:r>
          </w:p>
        </w:tc>
      </w:tr>
      <w:tr w:rsidR="008C7A16" w:rsidRPr="00753CFC" w14:paraId="31F92763" w14:textId="77777777" w:rsidTr="00007FC7">
        <w:trPr>
          <w:trHeight w:val="667"/>
        </w:trPr>
        <w:tc>
          <w:tcPr>
            <w:tcW w:w="7513" w:type="dxa"/>
            <w:shd w:val="clear" w:color="auto" w:fill="FFFFFF"/>
            <w:tcMar>
              <w:top w:w="100" w:type="dxa"/>
              <w:left w:w="100" w:type="dxa"/>
              <w:bottom w:w="100" w:type="dxa"/>
              <w:right w:w="100" w:type="dxa"/>
            </w:tcMar>
          </w:tcPr>
          <w:p w14:paraId="53E0719B" w14:textId="77777777" w:rsidR="008C7A16" w:rsidRPr="00753CFC" w:rsidRDefault="008C7A16" w:rsidP="008C7A16">
            <w:pPr>
              <w:pStyle w:val="Normal1"/>
              <w:rPr>
                <w:rFonts w:ascii="Sylfaen" w:eastAsia="Merriweather" w:hAnsi="Sylfaen" w:cs="Merriweather"/>
                <w:sz w:val="20"/>
                <w:szCs w:val="20"/>
              </w:rPr>
            </w:pPr>
            <w:r w:rsidRPr="00753CFC">
              <w:rPr>
                <w:rFonts w:ascii="Sylfaen" w:eastAsia="Arial Unicode MS" w:hAnsi="Sylfaen" w:cs="Arial Unicode MS"/>
                <w:sz w:val="20"/>
                <w:szCs w:val="20"/>
              </w:rPr>
              <w:t>საქართველოს რესპუბლიკისა და ატომური ენერგიის საერთაშორისო სააგენტოს ბირთვული იარაღის გაუვრცელებლობის შესახებ ხელშეკრულებასთან დაკავშირებით გარატიების გამოყენების თაობაზე შეთანხმების დამატებითი ოქმი</w:t>
            </w:r>
          </w:p>
        </w:tc>
        <w:tc>
          <w:tcPr>
            <w:tcW w:w="2280" w:type="dxa"/>
            <w:tcMar>
              <w:top w:w="100" w:type="dxa"/>
              <w:left w:w="100" w:type="dxa"/>
              <w:bottom w:w="100" w:type="dxa"/>
              <w:right w:w="100" w:type="dxa"/>
            </w:tcMar>
          </w:tcPr>
          <w:p w14:paraId="64732FAF"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2003</w:t>
            </w:r>
          </w:p>
        </w:tc>
      </w:tr>
      <w:tr w:rsidR="008C7A16" w:rsidRPr="00753CFC" w14:paraId="424BDE4E" w14:textId="77777777" w:rsidTr="00007FC7">
        <w:trPr>
          <w:trHeight w:val="260"/>
        </w:trPr>
        <w:tc>
          <w:tcPr>
            <w:tcW w:w="7513" w:type="dxa"/>
            <w:shd w:val="clear" w:color="auto" w:fill="FFFFFF"/>
            <w:tcMar>
              <w:top w:w="100" w:type="dxa"/>
              <w:left w:w="100" w:type="dxa"/>
              <w:bottom w:w="100" w:type="dxa"/>
              <w:right w:w="100" w:type="dxa"/>
            </w:tcMar>
          </w:tcPr>
          <w:p w14:paraId="3E68E080"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კონვენცია ბირთვული ნივთიერებების ფიზიკური დაცვის შესახებ</w:t>
            </w:r>
          </w:p>
        </w:tc>
        <w:tc>
          <w:tcPr>
            <w:tcW w:w="2280" w:type="dxa"/>
            <w:tcMar>
              <w:top w:w="100" w:type="dxa"/>
              <w:left w:w="100" w:type="dxa"/>
              <w:bottom w:w="100" w:type="dxa"/>
              <w:right w:w="100" w:type="dxa"/>
            </w:tcMar>
          </w:tcPr>
          <w:p w14:paraId="587958AE"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2006</w:t>
            </w:r>
          </w:p>
        </w:tc>
      </w:tr>
      <w:tr w:rsidR="0006638F" w:rsidRPr="00753CFC" w14:paraId="2FEB5DF8" w14:textId="77777777" w:rsidTr="0006638F">
        <w:trPr>
          <w:trHeight w:val="627"/>
        </w:trPr>
        <w:tc>
          <w:tcPr>
            <w:tcW w:w="7513" w:type="dxa"/>
            <w:shd w:val="clear" w:color="auto" w:fill="FFFFFF"/>
            <w:tcMar>
              <w:top w:w="100" w:type="dxa"/>
              <w:left w:w="100" w:type="dxa"/>
              <w:bottom w:w="100" w:type="dxa"/>
              <w:right w:w="100" w:type="dxa"/>
            </w:tcMar>
          </w:tcPr>
          <w:p w14:paraId="1BB35766" w14:textId="4E856C8D" w:rsidR="0006638F" w:rsidRPr="00753CFC" w:rsidRDefault="0006638F" w:rsidP="0006638F">
            <w:pPr>
              <w:pStyle w:val="Normal1"/>
              <w:rPr>
                <w:rFonts w:ascii="Sylfaen" w:eastAsia="Arial Unicode MS" w:hAnsi="Sylfaen" w:cs="Arial Unicode MS"/>
                <w:b/>
                <w:sz w:val="20"/>
                <w:szCs w:val="20"/>
              </w:rPr>
            </w:pPr>
            <w:r w:rsidRPr="00753CFC">
              <w:rPr>
                <w:rFonts w:ascii="Sylfaen" w:eastAsia="Arial Unicode MS" w:hAnsi="Sylfaen" w:cs="Arial Unicode MS"/>
                <w:b/>
                <w:sz w:val="20"/>
                <w:szCs w:val="20"/>
              </w:rPr>
              <w:t>ბირთვული ნივთიერებების ფიზიკური დაცვის შესახებ</w:t>
            </w:r>
            <w:r>
              <w:rPr>
                <w:rFonts w:ascii="Sylfaen" w:eastAsia="Arial Unicode MS" w:hAnsi="Sylfaen" w:cs="Arial Unicode MS"/>
                <w:b/>
                <w:sz w:val="20"/>
                <w:szCs w:val="20"/>
                <w:lang w:val="en-US"/>
              </w:rPr>
              <w:t xml:space="preserve"> </w:t>
            </w:r>
            <w:r>
              <w:rPr>
                <w:rFonts w:ascii="Sylfaen" w:eastAsia="Arial Unicode MS" w:hAnsi="Sylfaen" w:cs="Arial Unicode MS"/>
                <w:b/>
                <w:sz w:val="20"/>
                <w:szCs w:val="20"/>
              </w:rPr>
              <w:t>კონვენციის დამატებითი ოქმი</w:t>
            </w:r>
          </w:p>
        </w:tc>
        <w:tc>
          <w:tcPr>
            <w:tcW w:w="2280" w:type="dxa"/>
            <w:tcMar>
              <w:top w:w="100" w:type="dxa"/>
              <w:left w:w="100" w:type="dxa"/>
              <w:bottom w:w="100" w:type="dxa"/>
              <w:right w:w="100" w:type="dxa"/>
            </w:tcMar>
          </w:tcPr>
          <w:p w14:paraId="4A2CB367" w14:textId="6FA23E2D" w:rsidR="0006638F" w:rsidRPr="00753CFC" w:rsidRDefault="0006638F" w:rsidP="0006638F">
            <w:pPr>
              <w:pStyle w:val="Normal1"/>
              <w:jc w:val="center"/>
              <w:rPr>
                <w:rFonts w:ascii="Sylfaen" w:eastAsia="Merriweather" w:hAnsi="Sylfaen" w:cs="Merriweather"/>
                <w:sz w:val="20"/>
                <w:szCs w:val="20"/>
              </w:rPr>
            </w:pPr>
            <w:r>
              <w:rPr>
                <w:rFonts w:ascii="Sylfaen" w:eastAsia="Merriweather" w:hAnsi="Sylfaen" w:cs="Merriweather"/>
                <w:sz w:val="20"/>
                <w:szCs w:val="20"/>
              </w:rPr>
              <w:t>2012</w:t>
            </w:r>
          </w:p>
        </w:tc>
      </w:tr>
      <w:tr w:rsidR="008C7A16" w:rsidRPr="00753CFC" w14:paraId="297DAAAF" w14:textId="77777777" w:rsidTr="00007FC7">
        <w:trPr>
          <w:trHeight w:val="532"/>
        </w:trPr>
        <w:tc>
          <w:tcPr>
            <w:tcW w:w="7513" w:type="dxa"/>
            <w:shd w:val="clear" w:color="auto" w:fill="FFFFFF"/>
            <w:tcMar>
              <w:top w:w="100" w:type="dxa"/>
              <w:left w:w="100" w:type="dxa"/>
              <w:bottom w:w="100" w:type="dxa"/>
              <w:right w:w="100" w:type="dxa"/>
            </w:tcMar>
          </w:tcPr>
          <w:p w14:paraId="739C4108"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გაერთიანებული კონვენცია გამოყენებულ საწვავთან მოპყრობის უსაფრთხოებისა და რადიოაქტიურ ნარჩენებთან მოპყრობის უსაფრთხოების შესახებ</w:t>
            </w:r>
          </w:p>
        </w:tc>
        <w:tc>
          <w:tcPr>
            <w:tcW w:w="2280" w:type="dxa"/>
            <w:tcMar>
              <w:top w:w="100" w:type="dxa"/>
              <w:left w:w="100" w:type="dxa"/>
              <w:bottom w:w="100" w:type="dxa"/>
              <w:right w:w="100" w:type="dxa"/>
            </w:tcMar>
          </w:tcPr>
          <w:p w14:paraId="4C77C2EC"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2009</w:t>
            </w:r>
          </w:p>
        </w:tc>
      </w:tr>
      <w:tr w:rsidR="008C7A16" w:rsidRPr="00753CFC" w14:paraId="6918B8D1" w14:textId="77777777" w:rsidTr="00007FC7">
        <w:trPr>
          <w:trHeight w:val="260"/>
        </w:trPr>
        <w:tc>
          <w:tcPr>
            <w:tcW w:w="7513" w:type="dxa"/>
            <w:shd w:val="clear" w:color="auto" w:fill="FFFFFF"/>
            <w:tcMar>
              <w:top w:w="100" w:type="dxa"/>
              <w:left w:w="100" w:type="dxa"/>
              <w:bottom w:w="100" w:type="dxa"/>
              <w:right w:w="100" w:type="dxa"/>
            </w:tcMar>
          </w:tcPr>
          <w:p w14:paraId="5509B1F9"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Arial Unicode MS" w:hAnsi="Sylfaen" w:cs="Arial Unicode MS"/>
                <w:b/>
                <w:sz w:val="20"/>
                <w:szCs w:val="20"/>
              </w:rPr>
              <w:t>კონვენცია ბირთვული ავარიის შემთხვევაში ადრეული შეტყობინების შესახებ</w:t>
            </w:r>
          </w:p>
        </w:tc>
        <w:tc>
          <w:tcPr>
            <w:tcW w:w="2280" w:type="dxa"/>
            <w:tcMar>
              <w:top w:w="100" w:type="dxa"/>
              <w:left w:w="100" w:type="dxa"/>
              <w:bottom w:w="100" w:type="dxa"/>
              <w:right w:w="100" w:type="dxa"/>
            </w:tcMar>
          </w:tcPr>
          <w:p w14:paraId="6FFD7259"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2010</w:t>
            </w:r>
          </w:p>
        </w:tc>
      </w:tr>
      <w:tr w:rsidR="008C7A16" w:rsidRPr="00753CFC" w14:paraId="034AC18B" w14:textId="77777777" w:rsidTr="00007FC7">
        <w:trPr>
          <w:trHeight w:val="260"/>
        </w:trPr>
        <w:tc>
          <w:tcPr>
            <w:tcW w:w="7513" w:type="dxa"/>
            <w:shd w:val="clear" w:color="auto" w:fill="FFFFFF"/>
            <w:tcMar>
              <w:top w:w="100" w:type="dxa"/>
              <w:left w:w="100" w:type="dxa"/>
              <w:bottom w:w="100" w:type="dxa"/>
              <w:right w:w="100" w:type="dxa"/>
            </w:tcMar>
          </w:tcPr>
          <w:p w14:paraId="747706C2" w14:textId="77777777" w:rsidR="008C7A16" w:rsidRPr="00753CFC" w:rsidRDefault="008C7A16" w:rsidP="008C7A16">
            <w:pPr>
              <w:pStyle w:val="Normal1"/>
              <w:rPr>
                <w:rFonts w:ascii="Sylfaen" w:eastAsia="Merriweather" w:hAnsi="Sylfaen" w:cs="Merriweather"/>
                <w:b/>
                <w:sz w:val="20"/>
                <w:szCs w:val="20"/>
              </w:rPr>
            </w:pPr>
            <w:r w:rsidRPr="00753CFC">
              <w:rPr>
                <w:rFonts w:ascii="Sylfaen" w:eastAsia="Merriweather" w:hAnsi="Sylfaen" w:cs="Merriweather"/>
                <w:b/>
                <w:sz w:val="20"/>
                <w:szCs w:val="20"/>
              </w:rPr>
              <w:t>კონვენცია ბირთვული ავარიის ან რადიაციული ავარიული სიტუაციის შემთხვევაში დახმარების შესახებ</w:t>
            </w:r>
          </w:p>
        </w:tc>
        <w:tc>
          <w:tcPr>
            <w:tcW w:w="2280" w:type="dxa"/>
            <w:tcMar>
              <w:top w:w="100" w:type="dxa"/>
              <w:left w:w="100" w:type="dxa"/>
              <w:bottom w:w="100" w:type="dxa"/>
              <w:right w:w="100" w:type="dxa"/>
            </w:tcMar>
          </w:tcPr>
          <w:p w14:paraId="154B42B4" w14:textId="77777777" w:rsidR="008C7A16" w:rsidRPr="00753CFC" w:rsidRDefault="008C7A16" w:rsidP="008C7A16">
            <w:pPr>
              <w:pStyle w:val="Normal1"/>
              <w:jc w:val="center"/>
              <w:rPr>
                <w:rFonts w:ascii="Sylfaen" w:eastAsia="Merriweather" w:hAnsi="Sylfaen" w:cs="Merriweather"/>
                <w:sz w:val="20"/>
                <w:szCs w:val="20"/>
              </w:rPr>
            </w:pPr>
            <w:r w:rsidRPr="00753CFC">
              <w:rPr>
                <w:rFonts w:ascii="Sylfaen" w:eastAsia="Merriweather" w:hAnsi="Sylfaen" w:cs="Merriweather"/>
                <w:sz w:val="20"/>
                <w:szCs w:val="20"/>
              </w:rPr>
              <w:t>2017</w:t>
            </w:r>
          </w:p>
        </w:tc>
      </w:tr>
    </w:tbl>
    <w:p w14:paraId="65EFB647" w14:textId="77777777" w:rsidR="005115EB" w:rsidRDefault="005115EB" w:rsidP="005115EB">
      <w:pPr>
        <w:jc w:val="both"/>
        <w:rPr>
          <w:rFonts w:ascii="Sylfaen" w:hAnsi="Sylfaen"/>
          <w:color w:val="333333"/>
          <w:shd w:val="clear" w:color="auto" w:fill="FFFFFF"/>
          <w:lang w:val="ka-GE"/>
        </w:rPr>
      </w:pPr>
    </w:p>
    <w:p w14:paraId="3830B842" w14:textId="462C5964" w:rsidR="005115EB" w:rsidRPr="00651152" w:rsidRDefault="005115EB" w:rsidP="005115EB">
      <w:pPr>
        <w:jc w:val="both"/>
        <w:rPr>
          <w:rFonts w:ascii="Sylfaen" w:hAnsi="Sylfaen"/>
          <w:b/>
          <w:color w:val="333333"/>
          <w:shd w:val="clear" w:color="auto" w:fill="FFFFFF"/>
          <w:lang w:val="ka-GE"/>
        </w:rPr>
      </w:pPr>
      <w:r w:rsidRPr="00753CFC">
        <w:rPr>
          <w:rFonts w:ascii="Sylfaen" w:hAnsi="Sylfaen"/>
          <w:b/>
          <w:color w:val="333333"/>
          <w:shd w:val="clear" w:color="auto" w:fill="FFFFFF"/>
          <w:lang w:val="ka-GE"/>
        </w:rPr>
        <w:t>ჩანართი 2.</w:t>
      </w:r>
      <w:r w:rsidR="008A0B84">
        <w:rPr>
          <w:rFonts w:ascii="Sylfaen" w:hAnsi="Sylfaen"/>
          <w:b/>
          <w:color w:val="333333"/>
          <w:shd w:val="clear" w:color="auto" w:fill="FFFFFF"/>
          <w:lang w:val="ka-GE"/>
        </w:rPr>
        <w:t xml:space="preserve"> საქართველო-ევროკავშირს შორის ასოცირების შესახებ შეთანხმების </w:t>
      </w:r>
      <w:r w:rsidR="008A0B84" w:rsidRPr="00651152">
        <w:rPr>
          <w:rFonts w:ascii="Sylfaen" w:hAnsi="Sylfaen"/>
          <w:b/>
          <w:color w:val="333333"/>
          <w:shd w:val="clear" w:color="auto" w:fill="FFFFFF"/>
          <w:lang w:val="ka-GE"/>
        </w:rPr>
        <w:t>გარემოსდაცვითი მიმართულებები</w:t>
      </w:r>
    </w:p>
    <w:tbl>
      <w:tblPr>
        <w:tblW w:w="7655" w:type="dxa"/>
        <w:tblInd w:w="-147" w:type="dxa"/>
        <w:tblLook w:val="04A0" w:firstRow="1" w:lastRow="0" w:firstColumn="1" w:lastColumn="0" w:noHBand="0" w:noVBand="1"/>
      </w:tblPr>
      <w:tblGrid>
        <w:gridCol w:w="9507"/>
      </w:tblGrid>
      <w:tr w:rsidR="005115EB" w:rsidRPr="00753CFC" w14:paraId="657EF5DA" w14:textId="77777777" w:rsidTr="00007FC7">
        <w:tc>
          <w:tcPr>
            <w:tcW w:w="7655" w:type="dxa"/>
            <w:shd w:val="clear" w:color="auto" w:fill="auto"/>
          </w:tcPr>
          <w:tbl>
            <w:tblPr>
              <w:tblStyle w:val="TableGrid"/>
              <w:tblW w:w="9673" w:type="dxa"/>
              <w:tblBorders>
                <w:right w:val="none" w:sz="0" w:space="0" w:color="auto"/>
                <w:insideH w:val="none" w:sz="0" w:space="0" w:color="auto"/>
                <w:insideV w:val="none" w:sz="0" w:space="0" w:color="auto"/>
              </w:tblBorders>
              <w:tblLook w:val="04A0" w:firstRow="1" w:lastRow="0" w:firstColumn="1" w:lastColumn="0" w:noHBand="0" w:noVBand="1"/>
            </w:tblPr>
            <w:tblGrid>
              <w:gridCol w:w="9673"/>
            </w:tblGrid>
            <w:tr w:rsidR="00EB0AB6" w14:paraId="51D7A323" w14:textId="77777777" w:rsidTr="00651152">
              <w:tc>
                <w:tcPr>
                  <w:tcW w:w="9673" w:type="dxa"/>
                </w:tcPr>
                <w:p w14:paraId="18322A2D"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1. გარემოსდაცვითი მმართველობა;</w:t>
                  </w:r>
                </w:p>
                <w:p w14:paraId="5788C009"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2.  ჰაერის ხარისხი;</w:t>
                  </w:r>
                </w:p>
                <w:p w14:paraId="343C0DBF"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3. წყლის ხარისხი და წყლის რესურსების მართვა (მოიცავს საზღვაო გარემოსაც);</w:t>
                  </w:r>
                </w:p>
                <w:p w14:paraId="7EE82CE7"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4. ნარჩენების მართვა;</w:t>
                  </w:r>
                </w:p>
                <w:p w14:paraId="2C0F95ED"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5. ბუნების დაცვა (მოიცავს გენეტიკურად მოდიფიცირებულ ორგანიზმებს (გმო),</w:t>
                  </w:r>
                </w:p>
                <w:p w14:paraId="6CF77040"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სახეობებს (ვაჭრობა და თევზჭერის პოლიტიკა);</w:t>
                  </w:r>
                </w:p>
                <w:p w14:paraId="6B9A2834"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lastRenderedPageBreak/>
                    <w:t>6. სამრეწველო დაბინძურება და საფრთხეები;</w:t>
                  </w:r>
                </w:p>
                <w:p w14:paraId="140554E5"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7. ქიმიური ნივთიერებების მართვა;</w:t>
                  </w:r>
                </w:p>
                <w:p w14:paraId="2B968E5D"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8. კლიმატთან დაკავშირებული ქმედებები (მოიცავს ოზონის შრის დამშლელ</w:t>
                  </w:r>
                </w:p>
                <w:p w14:paraId="49E04FF7"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ნივთიერებებთან დაკავშირებულ ქმედებებსაც).</w:t>
                  </w:r>
                </w:p>
                <w:p w14:paraId="3D6889D4"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9. სატყეო სექტორი</w:t>
                  </w:r>
                </w:p>
                <w:p w14:paraId="6E7C4E59" w14:textId="77777777" w:rsidR="00EB0AB6" w:rsidRPr="00753CFC" w:rsidRDefault="00EB0AB6" w:rsidP="00EB0AB6">
                  <w:pPr>
                    <w:spacing w:line="276" w:lineRule="auto"/>
                    <w:jc w:val="both"/>
                    <w:rPr>
                      <w:rFonts w:ascii="Sylfaen" w:hAnsi="Sylfaen"/>
                      <w:color w:val="333333"/>
                      <w:sz w:val="20"/>
                      <w:szCs w:val="20"/>
                      <w:shd w:val="clear" w:color="auto" w:fill="FFFFFF"/>
                      <w:lang w:val="ka-GE"/>
                    </w:rPr>
                  </w:pPr>
                  <w:r w:rsidRPr="00753CFC">
                    <w:rPr>
                      <w:rFonts w:ascii="Sylfaen" w:hAnsi="Sylfaen"/>
                      <w:color w:val="333333"/>
                      <w:sz w:val="20"/>
                      <w:szCs w:val="20"/>
                      <w:shd w:val="clear" w:color="auto" w:fill="FFFFFF"/>
                      <w:lang w:val="ka-GE"/>
                    </w:rPr>
                    <w:t>10. თევზჭერა</w:t>
                  </w:r>
                </w:p>
                <w:p w14:paraId="4A664E53" w14:textId="77777777" w:rsidR="00EB0AB6" w:rsidRDefault="00EB0AB6" w:rsidP="00007FC7">
                  <w:pPr>
                    <w:jc w:val="both"/>
                    <w:rPr>
                      <w:rFonts w:ascii="Sylfaen" w:hAnsi="Sylfaen"/>
                      <w:color w:val="333333"/>
                      <w:sz w:val="20"/>
                      <w:szCs w:val="20"/>
                      <w:shd w:val="clear" w:color="auto" w:fill="FFFFFF"/>
                      <w:lang w:val="ka-GE"/>
                    </w:rPr>
                  </w:pPr>
                </w:p>
              </w:tc>
            </w:tr>
          </w:tbl>
          <w:p w14:paraId="21E190DB" w14:textId="77777777" w:rsidR="005115EB" w:rsidRPr="00753CFC" w:rsidRDefault="005115EB" w:rsidP="00EB0AB6">
            <w:pPr>
              <w:jc w:val="both"/>
              <w:rPr>
                <w:rFonts w:ascii="Sylfaen" w:eastAsia="Arial Unicode MS" w:hAnsi="Sylfaen" w:cs="Arial Unicode MS"/>
                <w:color w:val="FF0000"/>
                <w:lang w:val="ka-GE"/>
              </w:rPr>
            </w:pPr>
          </w:p>
        </w:tc>
      </w:tr>
    </w:tbl>
    <w:p w14:paraId="24A54B76" w14:textId="77777777" w:rsidR="00435810" w:rsidRDefault="00435810" w:rsidP="00B71C14">
      <w:pPr>
        <w:pStyle w:val="Heading3"/>
        <w:rPr>
          <w:rFonts w:ascii="Sylfaen" w:hAnsi="Sylfaen"/>
          <w:shd w:val="clear" w:color="auto" w:fill="FFFFFF"/>
          <w:lang w:val="ka-GE"/>
        </w:rPr>
      </w:pPr>
    </w:p>
    <w:p w14:paraId="74E1A20C" w14:textId="1D28CF97" w:rsidR="005115EB" w:rsidRPr="00651152" w:rsidRDefault="00CE2C62" w:rsidP="00B71C14">
      <w:pPr>
        <w:pStyle w:val="Heading3"/>
      </w:pPr>
      <w:bookmarkStart w:id="5" w:name="_Toc98759318"/>
      <w:r w:rsidRPr="00CE2C62">
        <w:rPr>
          <w:rFonts w:ascii="Sylfaen" w:hAnsi="Sylfaen"/>
          <w:shd w:val="clear" w:color="auto" w:fill="FFFFFF"/>
          <w:lang w:val="ka-GE"/>
        </w:rPr>
        <w:t xml:space="preserve">2.1.2 </w:t>
      </w:r>
      <w:r w:rsidR="005115EB" w:rsidRPr="00CE2C62">
        <w:rPr>
          <w:rFonts w:ascii="Sylfaen" w:hAnsi="Sylfaen"/>
          <w:shd w:val="clear" w:color="auto" w:fill="FFFFFF"/>
          <w:lang w:val="ka-GE"/>
        </w:rPr>
        <w:t>გარემოსდაცვითი მმართველობის კონკრეტული მიმართულებები</w:t>
      </w:r>
      <w:bookmarkEnd w:id="5"/>
    </w:p>
    <w:p w14:paraId="0F12A597" w14:textId="3D42CBFC" w:rsidR="005115EB" w:rsidRPr="00753CFC" w:rsidRDefault="005115EB" w:rsidP="005115EB">
      <w:pPr>
        <w:jc w:val="both"/>
        <w:rPr>
          <w:rFonts w:ascii="Sylfaen" w:hAnsi="Sylfaen"/>
          <w:noProof/>
        </w:rPr>
      </w:pPr>
      <w:r w:rsidRPr="00753CFC">
        <w:rPr>
          <w:rFonts w:ascii="Sylfaen" w:hAnsi="Sylfaen" w:cs="Sylfaen"/>
          <w:noProof/>
        </w:rPr>
        <w:t>წინამდებარე</w:t>
      </w:r>
      <w:r w:rsidRPr="00753CFC">
        <w:rPr>
          <w:rFonts w:ascii="Sylfaen" w:hAnsi="Sylfaen"/>
          <w:noProof/>
        </w:rPr>
        <w:t xml:space="preserve"> ქვეთავში მიმოხილულია სიტუაციის ანალიზი და არსებული გამოწვევები</w:t>
      </w:r>
      <w:r w:rsidR="009359B6" w:rsidRPr="00753CFC">
        <w:rPr>
          <w:rFonts w:ascii="Sylfaen" w:hAnsi="Sylfaen"/>
          <w:noProof/>
          <w:lang w:val="ka-GE"/>
        </w:rPr>
        <w:t xml:space="preserve"> </w:t>
      </w:r>
      <w:r w:rsidRPr="00753CFC">
        <w:rPr>
          <w:rFonts w:ascii="Sylfaen" w:hAnsi="Sylfaen"/>
          <w:noProof/>
        </w:rPr>
        <w:t xml:space="preserve">გარემოსდაცვითი მმართველობის შემდეგი მნიშვნელოვანი მიმართულებებისთვის: გარემოზე ზემოქმედების შეფასების და სტრატეგიული გარემოსდაცვითი შეფასების საფუძველზე გადაწყვეტილებების მიღება და საზოგადოების მონაწილეობა, სამრეწველო სექტორის ინტეგრირებული მართვა, კანონაღსრულება და გარემოსდაცვით ინფორმაციაზე ხელმისაწვდომობა.  </w:t>
      </w:r>
    </w:p>
    <w:p w14:paraId="596755D0" w14:textId="66786F7A" w:rsidR="005115EB" w:rsidRPr="00B34FB0" w:rsidRDefault="00CE2C62" w:rsidP="00651152">
      <w:pPr>
        <w:pStyle w:val="Heading4"/>
        <w:ind w:left="360"/>
      </w:pPr>
      <w:bookmarkStart w:id="6" w:name="_heading=h.xfbxqt3pwvil" w:colFirst="0" w:colLast="0"/>
      <w:bookmarkEnd w:id="6"/>
      <w:r w:rsidRPr="00651152">
        <w:t xml:space="preserve">2.1.2.1 </w:t>
      </w:r>
      <w:r w:rsidR="005115EB" w:rsidRPr="00B34FB0">
        <w:t>გარემოზე ზემოქმედების შეფასების და სტრატეგიული გარემოსდაცვითი შეფასების საფუძველზე გადაწყვეტილებების მიღება და საზოგადოების მონაწილეობა</w:t>
      </w:r>
    </w:p>
    <w:p w14:paraId="6C540319"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სამართლებრივი და პოლიტიკური ჩარჩო</w:t>
      </w:r>
    </w:p>
    <w:p w14:paraId="6E07BD8E" w14:textId="77777777" w:rsidR="005115EB" w:rsidRPr="00753CFC" w:rsidRDefault="005115EB" w:rsidP="007C2115">
      <w:pPr>
        <w:jc w:val="both"/>
        <w:rPr>
          <w:rFonts w:ascii="Sylfaen" w:hAnsi="Sylfaen"/>
          <w:noProof/>
        </w:rPr>
      </w:pPr>
      <w:r w:rsidRPr="00753CFC">
        <w:rPr>
          <w:rFonts w:ascii="Sylfaen" w:hAnsi="Sylfaen"/>
          <w:noProof/>
        </w:rPr>
        <w:t>საქართველოში გარემოს დაცვის სფეროში გადაწყვეტილებების მიღების მთავარი მექანიზმებია გარემოზე ზემოქმედების შეფასება (გზშ) და სტრატეგიული გარემოსდაცვითი შეფასება (სგშ), რომელთა საფუძველზე, საქართველოს კანონით “გარემოსდაცვითი შეფასების კოდექსი” დადგენილი პროცედურების მიხედვით, ხდება გადაწყვეტილების მიღება საქმიანობის განხორციელების თაობაზე და რეკომენდაციების შემუშავება სტრატეგიულ დოკუმენტთან დაკავშირებით. გადაწყვეტილების მიღების პროცესში საზოგადოების მონაწილეობა კანონმდებლობით გათვალისწინებულია სწორედ აღნიშნული პროცედურების ფარგლებში.</w:t>
      </w:r>
    </w:p>
    <w:p w14:paraId="39FFEAF2" w14:textId="77777777" w:rsidR="005115EB" w:rsidRPr="00753CFC" w:rsidRDefault="005115EB" w:rsidP="005115EB">
      <w:pPr>
        <w:jc w:val="both"/>
        <w:rPr>
          <w:rFonts w:ascii="Sylfaen" w:hAnsi="Sylfaen"/>
          <w:noProof/>
        </w:rPr>
      </w:pPr>
      <w:r w:rsidRPr="00753CFC">
        <w:rPr>
          <w:rFonts w:ascii="Sylfaen" w:hAnsi="Sylfaen"/>
          <w:noProof/>
        </w:rPr>
        <w:t>,,გარემოსდაცვითი შეფასების კოდექსმა“, საფუძველი შექმნა ევროკავშირის დირექტივების შესაბამისი გზშ-ს და სგშ-ს ეროვნული სისტემის ჩამოყალიბებისათვის. მისი მიღება საქართველო-ევროკავშირის ასოცირების შეთანხმებით “გარემოსდაცვითი მმართველობის” სფეროში განსაზღვრული ევროკავშირის იმ დირექტივების საქართველოსთვის სავალდებულო დებულებების შესრულებას უკავშირდება, რომლებიც ეხება გარკვეული სახელმწიფო და კერძო პროექტების გარემოზე ზემოქმედების შეფასებას, გარკვეული გეგმებისა და პროგრამების გარემოზე ზემოქმედების შეფასებას და საზოგადოების მონაწილეობის საკითხებს.</w:t>
      </w:r>
    </w:p>
    <w:p w14:paraId="29E51138" w14:textId="77777777" w:rsidR="005115EB" w:rsidRPr="00753CFC" w:rsidRDefault="005115EB" w:rsidP="005115EB">
      <w:pPr>
        <w:jc w:val="both"/>
        <w:rPr>
          <w:rFonts w:ascii="Sylfaen" w:hAnsi="Sylfaen"/>
          <w:noProof/>
        </w:rPr>
      </w:pPr>
      <w:r w:rsidRPr="00753CFC">
        <w:rPr>
          <w:rFonts w:ascii="Sylfaen" w:hAnsi="Sylfaen"/>
          <w:noProof/>
        </w:rPr>
        <w:t xml:space="preserve">გარდა ამისა, გარემოსდაცვით საკითხებთან დაკავშირებული გადაწყვეტილების მიღების პროცესში საზოგადოების მონაწილეობის სამართლებრივ საფუძველს საქართველოში ქმნის ორჰუსის კონვენცია „გარემოსდაცვით საკითხებთან დაკავშირებული ინფორმაციის </w:t>
      </w:r>
      <w:r w:rsidRPr="00753CFC">
        <w:rPr>
          <w:rFonts w:ascii="Sylfaen" w:hAnsi="Sylfaen"/>
          <w:noProof/>
        </w:rPr>
        <w:lastRenderedPageBreak/>
        <w:t>ხელმისაწვდომობის, გადაწყვეტილების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w:t>
      </w:r>
    </w:p>
    <w:p w14:paraId="53D259E0" w14:textId="77777777" w:rsidR="005115EB" w:rsidRPr="00F16C76" w:rsidRDefault="005115EB" w:rsidP="00A924AA">
      <w:pPr>
        <w:pStyle w:val="NoSpacing"/>
        <w:rPr>
          <w:rFonts w:ascii="Sylfaen" w:hAnsi="Sylfaen"/>
          <w:noProof/>
          <w:color w:val="1F4E79" w:themeColor="accent1" w:themeShade="80"/>
        </w:rPr>
      </w:pPr>
      <w:r w:rsidRPr="00A924AA">
        <w:rPr>
          <w:rFonts w:ascii="Sylfaen" w:hAnsi="Sylfaen" w:cs="Sylfaen"/>
          <w:noProof/>
          <w:color w:val="1F4E79" w:themeColor="accent1" w:themeShade="80"/>
        </w:rPr>
        <w:t>განხორციელებული რეფორმები და ღონისძიებები</w:t>
      </w:r>
    </w:p>
    <w:p w14:paraId="47CEB99F" w14:textId="77777777" w:rsidR="005115EB" w:rsidRPr="00753CFC" w:rsidRDefault="005115EB" w:rsidP="005115EB">
      <w:pPr>
        <w:jc w:val="both"/>
        <w:rPr>
          <w:rFonts w:ascii="Sylfaen" w:hAnsi="Sylfaen"/>
          <w:noProof/>
        </w:rPr>
      </w:pPr>
      <w:r w:rsidRPr="00753CFC">
        <w:rPr>
          <w:rFonts w:ascii="Sylfaen" w:hAnsi="Sylfaen"/>
          <w:noProof/>
        </w:rPr>
        <w:t>2017-2021 წლებში შემდეგი რეფორმები და ღონისძიებები განხორციელდა, მათ შორის, გარემოს დაცვის მოქმედებათა მესამე ეროვნული პროგრამის ფარგლებში:</w:t>
      </w:r>
    </w:p>
    <w:p w14:paraId="60B3DB08" w14:textId="77777777" w:rsidR="005115EB" w:rsidRPr="00753CFC" w:rsidRDefault="005115EB" w:rsidP="009E6756">
      <w:pPr>
        <w:pStyle w:val="ListParagraph"/>
        <w:numPr>
          <w:ilvl w:val="0"/>
          <w:numId w:val="4"/>
        </w:numPr>
        <w:jc w:val="both"/>
        <w:rPr>
          <w:rFonts w:ascii="Sylfaen" w:hAnsi="Sylfaen"/>
          <w:noProof/>
        </w:rPr>
      </w:pPr>
      <w:r w:rsidRPr="00753CFC">
        <w:rPr>
          <w:rFonts w:ascii="Sylfaen" w:hAnsi="Sylfaen"/>
          <w:noProof/>
        </w:rPr>
        <w:t>ეროვნული კანონმდებლობის სრულყოფისა და ევროკავშირის დირექტივებთან შესაბამისობაში მოყვანის მიზნით, სამინისტროს მიერ შემუშავდა და 2017 წლის 1 ივნისს საქართველოს პარლამენტის მიერ მიღებულ იქნა ,,გარემოსდაცვითი შეფასების კოდექსი”.</w:t>
      </w:r>
    </w:p>
    <w:p w14:paraId="6EE6ACAD" w14:textId="77777777" w:rsidR="005115EB" w:rsidRPr="00753CFC" w:rsidRDefault="005115EB" w:rsidP="009E6756">
      <w:pPr>
        <w:pStyle w:val="ListParagraph"/>
        <w:numPr>
          <w:ilvl w:val="0"/>
          <w:numId w:val="4"/>
        </w:numPr>
        <w:jc w:val="both"/>
        <w:rPr>
          <w:rFonts w:ascii="Sylfaen" w:hAnsi="Sylfaen"/>
          <w:noProof/>
        </w:rPr>
      </w:pPr>
      <w:r w:rsidRPr="00753CFC">
        <w:rPr>
          <w:rFonts w:ascii="Sylfaen" w:hAnsi="Sylfaen"/>
          <w:noProof/>
        </w:rPr>
        <w:t>მიღებულ იქნა “გარემოსდაცვითი შეფასების კოდექსით” გათვალისწინებული კანონქვემდებარე აქტები: „საჯარო განხილვის წესის დამტკიცების შესახებ“; „ეკოლოგიური აუდიტის ანგარიშის შედგენისა და მიმდინარე საქმიანობის გაგრძელების შესახებ გადაწყვეტილების მიღების წესების დამტკიცების თაობაზე“; „საზოგადოებრივ ექსპერტთა შრომის ანაზღაურების წესის დამტკიცების შესახებ“.</w:t>
      </w:r>
    </w:p>
    <w:p w14:paraId="5A7C4AFD" w14:textId="297A2B8F" w:rsidR="0080381C" w:rsidRPr="007C2115" w:rsidRDefault="005115EB" w:rsidP="007C2115">
      <w:pPr>
        <w:pStyle w:val="ListParagraph"/>
        <w:numPr>
          <w:ilvl w:val="0"/>
          <w:numId w:val="4"/>
        </w:numPr>
        <w:jc w:val="both"/>
        <w:rPr>
          <w:rFonts w:ascii="Sylfaen" w:hAnsi="Sylfaen"/>
          <w:noProof/>
        </w:rPr>
      </w:pPr>
      <w:r w:rsidRPr="00753CFC">
        <w:rPr>
          <w:rFonts w:ascii="Sylfaen" w:hAnsi="Sylfaen"/>
          <w:noProof/>
        </w:rPr>
        <w:t xml:space="preserve">2017-2020 წლებში ჩატარდა ტრენინგები, გარემოზე ზემოქმედების შეფასების და სტრატეგიული გარემოსდაცვითი შეფასების პროცედურულ საკითხებზე, რომლებიც განკუთვნილი იყო, როგორც გადაწყვეტილების მიღების პროცესში ჩართული სამინისტროს სტრუქტურული ქვედანაყოფებისთვის, ასევე საქმიანობის განმახორციელებლებისთვის, დამგეგმავი ორგანოებისთვის, მუნიციპალიტეტებისთვის, საკონსულტაციო კომპანიებისთვის, არასამთავრობო ორგანიზაციებისა და მედიისთვის. </w:t>
      </w:r>
    </w:p>
    <w:p w14:paraId="3C1F1EC6" w14:textId="77777777" w:rsidR="00B44D06" w:rsidRDefault="00B44D06" w:rsidP="00651152">
      <w:pPr>
        <w:pStyle w:val="NoSpacing"/>
        <w:keepNext/>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238DDB51"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 xml:space="preserve">მიუხედავად იმისა, რომ “გარემოსდაცვითი შეფასების კოდექსის” მიღებით შეიქმნა როგორც ცალკეული პროექტების, ასევე, სტრატეგიული დოკუმენტების გარემოზე ზემოქმედების შეფასებისათვის სათანადო საკანონმდებლო საფუძველი, პრაქტიკული განხორციელების თვალსაზრისით გამოიკვეთა </w:t>
      </w:r>
      <w:r w:rsidRPr="00FF4686">
        <w:rPr>
          <w:rFonts w:ascii="Sylfaen" w:eastAsia="Arial Unicode MS" w:hAnsi="Sylfaen" w:cs="Arial Unicode MS"/>
          <w:b/>
          <w:bCs/>
          <w:noProof/>
        </w:rPr>
        <w:t>სისტემის არაეფექტურობის</w:t>
      </w:r>
      <w:r w:rsidRPr="00FF4686">
        <w:rPr>
          <w:rFonts w:ascii="Sylfaen" w:eastAsia="Arial Unicode MS" w:hAnsi="Sylfaen" w:cs="Arial Unicode MS"/>
          <w:noProof/>
        </w:rPr>
        <w:t xml:space="preserve"> განმაპირობებელი რამდენიმე  ფაქტორი, რომელთაგანაც ერთ-ერთი მნიშვნელოვანი გამოწვევაა </w:t>
      </w:r>
      <w:r w:rsidRPr="00FF4686">
        <w:rPr>
          <w:rFonts w:ascii="Sylfaen" w:eastAsia="Arial Unicode MS" w:hAnsi="Sylfaen" w:cs="Arial Unicode MS"/>
          <w:b/>
          <w:bCs/>
          <w:noProof/>
        </w:rPr>
        <w:t>გზშ-ს და სგშ-ს პროცედურებისათვის წარმოდგენილი დოკუმენტაციის არასათანადო ხარისხი</w:t>
      </w:r>
      <w:r w:rsidRPr="00FF4686">
        <w:rPr>
          <w:rFonts w:ascii="Sylfaen" w:eastAsia="Arial Unicode MS" w:hAnsi="Sylfaen" w:cs="Arial Unicode MS"/>
          <w:noProof/>
        </w:rPr>
        <w:t>. აღნიშნული გამოწვეულია როგორც გარემოსდაცვითი კონსულტანტების არასაკმარისი შესაძლებლობებით, ასევე, შესაბამისი მეთოდოლოგიების/სახელმძღვანელო დოკუმენტების და მონაცემთა ერთიანი სისტემის არარსებობით. ასევე, გამოწვევას წარმოადგენს</w:t>
      </w:r>
      <w:r w:rsidRPr="00FF4686">
        <w:rPr>
          <w:rFonts w:ascii="Sylfaen" w:eastAsia="Arial Unicode MS" w:hAnsi="Sylfaen" w:cs="Arial Unicode MS"/>
          <w:b/>
          <w:bCs/>
          <w:noProof/>
        </w:rPr>
        <w:t xml:space="preserve"> საზოგადოების ინფორმირებისა და მონაწილეობის მექანიზმების გაუმჯობესების საჭიროება.</w:t>
      </w:r>
      <w:r w:rsidRPr="00FF4686">
        <w:rPr>
          <w:rFonts w:ascii="Sylfaen" w:eastAsia="Arial Unicode MS" w:hAnsi="Sylfaen" w:cs="Arial Unicode MS"/>
          <w:noProof/>
        </w:rPr>
        <w:t xml:space="preserve"> მიუხედავად იმისა, რომ 2018 წლიდან გადაწყვეტილების მიღების პროცესში საზოგადოების ინფორმირებისა და მონაწილეობის მექანიზმები საკანონმდებლო დონეზე გაძლიერდა, საჭიროა დამატებითი მექანიზმების შემუშავება, რაც დაკავშირებულია ჩართული მხარეების, მათ შორის საქმიანობის განმახორციელებლებისა და მუნიციპალიტეტების როლის გაზრდასთან.</w:t>
      </w:r>
    </w:p>
    <w:p w14:paraId="142380CE"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lastRenderedPageBreak/>
        <w:t>ასევე აღსანიშნავია სგშ-ს პროცედურების გავლის მიზნით დამგეგმავი ორგანოების მომართვიანობის დაბალი მაჩვენებელი, გარდა სივრცითი მოწყობისა და დაგეგმარების სექტორისა, რაც ამ კუთხით დამგეგმავი ორგანოების ინფორმირების და შესაძლებლობათა გაძლიერების საჭიროებაზე მიუთითებს.</w:t>
      </w:r>
    </w:p>
    <w:p w14:paraId="3111122A" w14:textId="77777777" w:rsidR="000B2CCF" w:rsidRPr="00FF4686" w:rsidRDefault="000B2CCF" w:rsidP="000B2CCF">
      <w:pPr>
        <w:keepNext/>
        <w:jc w:val="both"/>
        <w:rPr>
          <w:rFonts w:ascii="Sylfaen" w:eastAsia="Arial Unicode MS" w:hAnsi="Sylfaen" w:cs="Arial Unicode MS"/>
          <w:i/>
          <w:iCs/>
          <w:noProof/>
          <w:color w:val="1F3864"/>
        </w:rPr>
      </w:pPr>
      <w:r w:rsidRPr="00FF4686">
        <w:rPr>
          <w:rFonts w:ascii="Sylfaen" w:eastAsia="Arial Unicode MS" w:hAnsi="Sylfaen" w:cs="Arial Unicode MS"/>
          <w:b/>
          <w:bCs/>
          <w:i/>
          <w:iCs/>
          <w:noProof/>
          <w:color w:val="1F3864"/>
        </w:rPr>
        <w:t>გზშ-ს და სგშ-ს პროცედურებისათვის წარმოდგენილი დოკუმენტაციის არასათანადო ხარისხი</w:t>
      </w:r>
    </w:p>
    <w:p w14:paraId="76F298FD"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,,გარემოსდაცვითი შეფასების კოდექსის” თანახმად, გზშ-ს პროცედურებისათვის წარმოდგენილ დოკუმენტაციას ამზადებს საქმიანობის განმახორციელებელი ან/და კონსულტანტი, ხოლო სგშ-ს შემთხვევაში - დამგეგმავი ორგანო ან/და კონსულტანტი. კოდექსის მიხედვით, კონსულტანტი წარმოადგენს პირს, რომელსაც აქვს გზშ-ს/სგშ-ს ანგარიშის მომზადებისთვის საჭირო კვალიფიკაცია და სამეცნიერო, ტექნიკური და მეთოდური შესაძლებლობები. თუმცა, აქვე უნდა აღინიშნოს, რომ საქართველოში არ არსებობს ამ სფეროში მომუშავე ფიზიკური და იურიდიული პირების რაიმე სახის აკრედიტაციის ან ლიცენზირების სისტემა.</w:t>
      </w:r>
    </w:p>
    <w:p w14:paraId="53E429E7" w14:textId="592ED84E" w:rsidR="000B2CCF" w:rsidRPr="00FF4686" w:rsidRDefault="000B2CCF" w:rsidP="000B2CCF">
      <w:pPr>
        <w:spacing w:before="160"/>
        <w:jc w:val="both"/>
        <w:rPr>
          <w:rFonts w:ascii="Sylfaen" w:eastAsia="Arial Unicode MS" w:hAnsi="Sylfaen" w:cs="Arial Unicode MS"/>
          <w:noProof/>
        </w:rPr>
      </w:pPr>
      <w:r w:rsidRPr="00FF4686">
        <w:rPr>
          <w:rFonts w:ascii="Sylfaen" w:eastAsia="Arial Unicode MS" w:hAnsi="Sylfaen" w:cs="Arial Unicode MS"/>
          <w:noProof/>
        </w:rPr>
        <w:t>გზშ-ს და სგშ-ს ანგარიშების არასათანადო ხარისხის გამო, ხშირია სამინისტროს მიერ ხარვეზების დადგენის შემთხვევები, რაც იწვევს ადმინისტრაციული წარმოების შეჩერებას/შეწყვეტას. როგორც ცხრილი</w:t>
      </w:r>
      <w:r w:rsidR="002D468F">
        <w:rPr>
          <w:rFonts w:ascii="Sylfaen" w:eastAsia="Arial Unicode MS" w:hAnsi="Sylfaen" w:cs="Arial Unicode MS"/>
          <w:noProof/>
        </w:rPr>
        <w:t xml:space="preserve"> 2</w:t>
      </w:r>
      <w:r w:rsidRPr="00FF4686">
        <w:rPr>
          <w:rFonts w:ascii="Sylfaen" w:eastAsia="Arial Unicode MS" w:hAnsi="Sylfaen" w:cs="Arial Unicode MS"/>
          <w:noProof/>
        </w:rPr>
        <w:t>-1-დან ჩანს, 2020 წელს სამინისტროში ,,გარემოსდაცვითი შეფასების კოდექსით” გათვალისწინებული გზშ-ს პროცედურების გავლის მიზნით რეგისტრირებული განაცხადების რაოდენობა მნიშვნელოვნად აღემატება მიღებული გადაწყვეტილებების რაოდენობას, რაც აღნიშნული მიზეზით ადმინისტრაციული წარმოების შეჩერებით/შეწყვეტით არის განპირობებული.</w:t>
      </w:r>
    </w:p>
    <w:p w14:paraId="732876D4" w14:textId="09624E2D" w:rsidR="000B2CCF" w:rsidRPr="00C55A26" w:rsidRDefault="000B2CCF" w:rsidP="000B2CCF">
      <w:pPr>
        <w:pStyle w:val="Caption"/>
        <w:keepNext/>
        <w:rPr>
          <w:rFonts w:ascii="Sylfaen" w:hAnsi="Sylfaen"/>
          <w:i w:val="0"/>
          <w:iCs w:val="0"/>
          <w:noProof/>
        </w:rPr>
      </w:pPr>
      <w:r w:rsidRPr="00C55A26">
        <w:rPr>
          <w:rFonts w:ascii="Sylfaen" w:hAnsi="Sylfaen"/>
          <w:i w:val="0"/>
          <w:iCs w:val="0"/>
          <w:noProof/>
        </w:rPr>
        <w:t>ცხრილი</w:t>
      </w:r>
      <w:r w:rsidRPr="00C55A26">
        <w:rPr>
          <w:i w:val="0"/>
          <w:iCs w:val="0"/>
          <w:noProof/>
        </w:rPr>
        <w:t xml:space="preserve"> </w:t>
      </w:r>
      <w:r w:rsidR="00193C61">
        <w:rPr>
          <w:i w:val="0"/>
          <w:iCs w:val="0"/>
          <w:noProof/>
        </w:rPr>
        <w:fldChar w:fldCharType="begin"/>
      </w:r>
      <w:r w:rsidR="00193C61">
        <w:rPr>
          <w:i w:val="0"/>
          <w:iCs w:val="0"/>
          <w:noProof/>
        </w:rPr>
        <w:instrText xml:space="preserve"> STYLEREF 1 \s </w:instrText>
      </w:r>
      <w:r w:rsidR="00193C61">
        <w:rPr>
          <w:i w:val="0"/>
          <w:iCs w:val="0"/>
          <w:noProof/>
        </w:rPr>
        <w:fldChar w:fldCharType="separate"/>
      </w:r>
      <w:r w:rsidR="00193C61">
        <w:rPr>
          <w:i w:val="0"/>
          <w:iCs w:val="0"/>
          <w:noProof/>
        </w:rPr>
        <w:t>2</w:t>
      </w:r>
      <w:r w:rsidR="00193C61">
        <w:rPr>
          <w:i w:val="0"/>
          <w:iCs w:val="0"/>
          <w:noProof/>
        </w:rPr>
        <w:fldChar w:fldCharType="end"/>
      </w:r>
      <w:r w:rsidR="00193C61">
        <w:rPr>
          <w:i w:val="0"/>
          <w:iCs w:val="0"/>
          <w:noProof/>
        </w:rPr>
        <w:noBreakHyphen/>
      </w:r>
      <w:r w:rsidR="00193C61">
        <w:rPr>
          <w:i w:val="0"/>
          <w:iCs w:val="0"/>
          <w:noProof/>
        </w:rPr>
        <w:fldChar w:fldCharType="begin"/>
      </w:r>
      <w:r w:rsidR="00193C61">
        <w:rPr>
          <w:i w:val="0"/>
          <w:iCs w:val="0"/>
          <w:noProof/>
        </w:rPr>
        <w:instrText xml:space="preserve"> SEQ Table \* ARABIC \s 1 </w:instrText>
      </w:r>
      <w:r w:rsidR="00193C61">
        <w:rPr>
          <w:i w:val="0"/>
          <w:iCs w:val="0"/>
          <w:noProof/>
        </w:rPr>
        <w:fldChar w:fldCharType="separate"/>
      </w:r>
      <w:r w:rsidR="00193C61">
        <w:rPr>
          <w:i w:val="0"/>
          <w:iCs w:val="0"/>
          <w:noProof/>
        </w:rPr>
        <w:t>1</w:t>
      </w:r>
      <w:r w:rsidR="00193C61">
        <w:rPr>
          <w:i w:val="0"/>
          <w:iCs w:val="0"/>
          <w:noProof/>
        </w:rPr>
        <w:fldChar w:fldCharType="end"/>
      </w:r>
      <w:r w:rsidRPr="00C55A26">
        <w:rPr>
          <w:i w:val="0"/>
          <w:iCs w:val="0"/>
          <w:noProof/>
        </w:rPr>
        <w:t xml:space="preserve"> </w:t>
      </w:r>
      <w:r w:rsidRPr="00C55A26">
        <w:rPr>
          <w:rFonts w:ascii="Sylfaen" w:hAnsi="Sylfaen"/>
          <w:i w:val="0"/>
          <w:iCs w:val="0"/>
          <w:noProof/>
        </w:rPr>
        <w:t>გზშ-ს პროცედურების გავლის მიზნით სამინისტროში დარეგისტრირებული განცხადებების და სამინისტროს მიერ გაცემული გადაწყვეტილებების რაოდენობა, 2020 წელი</w:t>
      </w:r>
    </w:p>
    <w:tbl>
      <w:tblPr>
        <w:tblW w:w="9306"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0"/>
        <w:gridCol w:w="3066"/>
        <w:gridCol w:w="3260"/>
      </w:tblGrid>
      <w:tr w:rsidR="000B2CCF" w:rsidRPr="00C55A26" w14:paraId="4B992A37" w14:textId="77777777" w:rsidTr="00DC7E28">
        <w:tc>
          <w:tcPr>
            <w:tcW w:w="2980" w:type="dxa"/>
            <w:shd w:val="clear" w:color="auto" w:fill="8EAADB" w:themeFill="accent5" w:themeFillTint="99"/>
            <w:tcMar>
              <w:top w:w="100" w:type="dxa"/>
              <w:left w:w="100" w:type="dxa"/>
              <w:bottom w:w="100" w:type="dxa"/>
              <w:right w:w="100" w:type="dxa"/>
            </w:tcMar>
            <w:vAlign w:val="center"/>
          </w:tcPr>
          <w:p w14:paraId="7263A324" w14:textId="77777777" w:rsidR="000B2CCF" w:rsidRPr="00C55A26" w:rsidRDefault="000B2CCF" w:rsidP="00DC7E28">
            <w:pPr>
              <w:widowControl w:val="0"/>
              <w:jc w:val="center"/>
              <w:rPr>
                <w:rFonts w:ascii="Sylfaen" w:hAnsi="Sylfaen"/>
                <w:bCs/>
                <w:noProof/>
                <w:color w:val="000000" w:themeColor="text1"/>
                <w:sz w:val="20"/>
                <w:szCs w:val="20"/>
              </w:rPr>
            </w:pPr>
          </w:p>
          <w:p w14:paraId="73768D4B" w14:textId="77777777" w:rsidR="000B2CCF" w:rsidRPr="00C55A26" w:rsidRDefault="000B2CCF" w:rsidP="00DC7E28">
            <w:pPr>
              <w:widowControl w:val="0"/>
              <w:jc w:val="center"/>
              <w:rPr>
                <w:rFonts w:ascii="Sylfaen" w:hAnsi="Sylfaen"/>
                <w:bCs/>
                <w:noProof/>
                <w:color w:val="000000" w:themeColor="text1"/>
                <w:sz w:val="20"/>
                <w:szCs w:val="20"/>
              </w:rPr>
            </w:pPr>
            <w:r w:rsidRPr="00C55A26">
              <w:rPr>
                <w:rFonts w:ascii="Sylfaen" w:eastAsia="Arial Unicode MS" w:hAnsi="Sylfaen" w:cs="Arial Unicode MS"/>
                <w:bCs/>
                <w:noProof/>
                <w:color w:val="000000" w:themeColor="text1"/>
                <w:sz w:val="20"/>
                <w:szCs w:val="20"/>
              </w:rPr>
              <w:t>პროცედურა</w:t>
            </w:r>
          </w:p>
        </w:tc>
        <w:tc>
          <w:tcPr>
            <w:tcW w:w="3066" w:type="dxa"/>
            <w:shd w:val="clear" w:color="auto" w:fill="8EAADB" w:themeFill="accent5" w:themeFillTint="99"/>
            <w:tcMar>
              <w:top w:w="100" w:type="dxa"/>
              <w:left w:w="100" w:type="dxa"/>
              <w:bottom w:w="100" w:type="dxa"/>
              <w:right w:w="100" w:type="dxa"/>
            </w:tcMar>
            <w:vAlign w:val="center"/>
          </w:tcPr>
          <w:p w14:paraId="261761C5" w14:textId="77777777" w:rsidR="000B2CCF" w:rsidRPr="00C55A26" w:rsidRDefault="000B2CCF" w:rsidP="00DC7E28">
            <w:pPr>
              <w:widowControl w:val="0"/>
              <w:jc w:val="center"/>
              <w:rPr>
                <w:rFonts w:ascii="Sylfaen" w:hAnsi="Sylfaen"/>
                <w:bCs/>
                <w:noProof/>
                <w:color w:val="000000" w:themeColor="text1"/>
                <w:sz w:val="20"/>
                <w:szCs w:val="20"/>
              </w:rPr>
            </w:pPr>
            <w:r w:rsidRPr="00C55A26">
              <w:rPr>
                <w:rFonts w:ascii="Sylfaen" w:eastAsia="Arial Unicode MS" w:hAnsi="Sylfaen" w:cs="Arial Unicode MS"/>
                <w:bCs/>
                <w:noProof/>
                <w:color w:val="000000" w:themeColor="text1"/>
                <w:sz w:val="20"/>
                <w:szCs w:val="20"/>
              </w:rPr>
              <w:t>დარეგისტრირებული განცხადებების რაოდენობა</w:t>
            </w:r>
          </w:p>
        </w:tc>
        <w:tc>
          <w:tcPr>
            <w:tcW w:w="3260" w:type="dxa"/>
            <w:shd w:val="clear" w:color="auto" w:fill="8EAADB" w:themeFill="accent5" w:themeFillTint="99"/>
            <w:tcMar>
              <w:top w:w="100" w:type="dxa"/>
              <w:left w:w="100" w:type="dxa"/>
              <w:bottom w:w="100" w:type="dxa"/>
              <w:right w:w="100" w:type="dxa"/>
            </w:tcMar>
            <w:vAlign w:val="center"/>
          </w:tcPr>
          <w:p w14:paraId="6A0E8F37" w14:textId="77777777" w:rsidR="000B2CCF" w:rsidRPr="00C55A26" w:rsidRDefault="000B2CCF" w:rsidP="00DC7E28">
            <w:pPr>
              <w:widowControl w:val="0"/>
              <w:jc w:val="center"/>
              <w:rPr>
                <w:rFonts w:ascii="Sylfaen" w:hAnsi="Sylfaen"/>
                <w:bCs/>
                <w:noProof/>
                <w:color w:val="000000" w:themeColor="text1"/>
                <w:sz w:val="20"/>
                <w:szCs w:val="20"/>
              </w:rPr>
            </w:pPr>
            <w:r w:rsidRPr="00C55A26">
              <w:rPr>
                <w:rFonts w:ascii="Sylfaen" w:eastAsia="Arial Unicode MS" w:hAnsi="Sylfaen" w:cs="Arial Unicode MS"/>
                <w:bCs/>
                <w:noProof/>
                <w:color w:val="000000" w:themeColor="text1"/>
                <w:sz w:val="20"/>
                <w:szCs w:val="20"/>
              </w:rPr>
              <w:t>სამინისტროს მიერ გაცემული გადაწყვეტილებების რაოდენობა</w:t>
            </w:r>
          </w:p>
        </w:tc>
      </w:tr>
      <w:tr w:rsidR="000B2CCF" w:rsidRPr="00C55A26" w14:paraId="382121C1" w14:textId="77777777" w:rsidTr="00DC7E28">
        <w:tc>
          <w:tcPr>
            <w:tcW w:w="2980" w:type="dxa"/>
            <w:tcMar>
              <w:top w:w="100" w:type="dxa"/>
              <w:left w:w="100" w:type="dxa"/>
              <w:bottom w:w="100" w:type="dxa"/>
              <w:right w:w="100" w:type="dxa"/>
            </w:tcMar>
            <w:vAlign w:val="center"/>
          </w:tcPr>
          <w:p w14:paraId="4DF555C6" w14:textId="77777777" w:rsidR="000B2CCF" w:rsidRPr="00C55A26" w:rsidRDefault="000B2CCF" w:rsidP="00DC7E28">
            <w:pPr>
              <w:widowControl w:val="0"/>
              <w:rPr>
                <w:rFonts w:ascii="Sylfaen" w:hAnsi="Sylfaen"/>
                <w:bCs/>
                <w:noProof/>
                <w:sz w:val="20"/>
                <w:szCs w:val="20"/>
              </w:rPr>
            </w:pPr>
            <w:r w:rsidRPr="00C55A26">
              <w:rPr>
                <w:rFonts w:ascii="Sylfaen" w:eastAsia="Arial Unicode MS" w:hAnsi="Sylfaen" w:cs="Arial Unicode MS"/>
                <w:bCs/>
                <w:noProof/>
                <w:sz w:val="20"/>
                <w:szCs w:val="20"/>
              </w:rPr>
              <w:t>სკრინინგის პროცედურა</w:t>
            </w:r>
          </w:p>
        </w:tc>
        <w:tc>
          <w:tcPr>
            <w:tcW w:w="3066" w:type="dxa"/>
            <w:tcMar>
              <w:top w:w="100" w:type="dxa"/>
              <w:left w:w="100" w:type="dxa"/>
              <w:bottom w:w="100" w:type="dxa"/>
              <w:right w:w="100" w:type="dxa"/>
            </w:tcMar>
            <w:vAlign w:val="center"/>
          </w:tcPr>
          <w:p w14:paraId="57E865F2"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438</w:t>
            </w:r>
          </w:p>
        </w:tc>
        <w:tc>
          <w:tcPr>
            <w:tcW w:w="3260" w:type="dxa"/>
            <w:tcMar>
              <w:top w:w="100" w:type="dxa"/>
              <w:left w:w="100" w:type="dxa"/>
              <w:bottom w:w="100" w:type="dxa"/>
              <w:right w:w="100" w:type="dxa"/>
            </w:tcMar>
            <w:vAlign w:val="center"/>
          </w:tcPr>
          <w:p w14:paraId="099BC6AA"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195</w:t>
            </w:r>
          </w:p>
        </w:tc>
      </w:tr>
      <w:tr w:rsidR="000B2CCF" w:rsidRPr="00C55A26" w14:paraId="2B79DFC9" w14:textId="77777777" w:rsidTr="00DC7E28">
        <w:tc>
          <w:tcPr>
            <w:tcW w:w="2980" w:type="dxa"/>
            <w:tcMar>
              <w:top w:w="100" w:type="dxa"/>
              <w:left w:w="100" w:type="dxa"/>
              <w:bottom w:w="100" w:type="dxa"/>
              <w:right w:w="100" w:type="dxa"/>
            </w:tcMar>
            <w:vAlign w:val="center"/>
          </w:tcPr>
          <w:p w14:paraId="6A18B337" w14:textId="77777777" w:rsidR="000B2CCF" w:rsidRPr="00C55A26" w:rsidRDefault="000B2CCF" w:rsidP="00DC7E28">
            <w:pPr>
              <w:widowControl w:val="0"/>
              <w:rPr>
                <w:rFonts w:ascii="Sylfaen" w:hAnsi="Sylfaen"/>
                <w:bCs/>
                <w:noProof/>
                <w:sz w:val="20"/>
                <w:szCs w:val="20"/>
              </w:rPr>
            </w:pPr>
            <w:r w:rsidRPr="00C55A26">
              <w:rPr>
                <w:rFonts w:ascii="Sylfaen" w:eastAsia="Arial Unicode MS" w:hAnsi="Sylfaen" w:cs="Arial Unicode MS"/>
                <w:bCs/>
                <w:noProof/>
                <w:sz w:val="20"/>
                <w:szCs w:val="20"/>
              </w:rPr>
              <w:t>სკოპინგის პროცედურა</w:t>
            </w:r>
          </w:p>
        </w:tc>
        <w:tc>
          <w:tcPr>
            <w:tcW w:w="3066" w:type="dxa"/>
            <w:tcMar>
              <w:top w:w="100" w:type="dxa"/>
              <w:left w:w="100" w:type="dxa"/>
              <w:bottom w:w="100" w:type="dxa"/>
              <w:right w:w="100" w:type="dxa"/>
            </w:tcMar>
            <w:vAlign w:val="center"/>
          </w:tcPr>
          <w:p w14:paraId="50A03778"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237</w:t>
            </w:r>
          </w:p>
        </w:tc>
        <w:tc>
          <w:tcPr>
            <w:tcW w:w="3260" w:type="dxa"/>
            <w:tcMar>
              <w:top w:w="100" w:type="dxa"/>
              <w:left w:w="100" w:type="dxa"/>
              <w:bottom w:w="100" w:type="dxa"/>
              <w:right w:w="100" w:type="dxa"/>
            </w:tcMar>
            <w:vAlign w:val="center"/>
          </w:tcPr>
          <w:p w14:paraId="2D7CE56A"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98</w:t>
            </w:r>
          </w:p>
        </w:tc>
      </w:tr>
      <w:tr w:rsidR="000B2CCF" w:rsidRPr="00C55A26" w14:paraId="2D459D92" w14:textId="77777777" w:rsidTr="00DC7E28">
        <w:tc>
          <w:tcPr>
            <w:tcW w:w="2980" w:type="dxa"/>
            <w:tcMar>
              <w:top w:w="100" w:type="dxa"/>
              <w:left w:w="100" w:type="dxa"/>
              <w:bottom w:w="100" w:type="dxa"/>
              <w:right w:w="100" w:type="dxa"/>
            </w:tcMar>
            <w:vAlign w:val="center"/>
          </w:tcPr>
          <w:p w14:paraId="7D8AF869" w14:textId="77777777" w:rsidR="000B2CCF" w:rsidRPr="00C55A26" w:rsidRDefault="000B2CCF" w:rsidP="00DC7E28">
            <w:pPr>
              <w:widowControl w:val="0"/>
              <w:rPr>
                <w:rFonts w:ascii="Sylfaen" w:hAnsi="Sylfaen"/>
                <w:bCs/>
                <w:noProof/>
                <w:sz w:val="20"/>
                <w:szCs w:val="20"/>
              </w:rPr>
            </w:pPr>
            <w:r w:rsidRPr="00C55A26">
              <w:rPr>
                <w:rFonts w:ascii="Sylfaen" w:eastAsia="Arial Unicode MS" w:hAnsi="Sylfaen" w:cs="Arial Unicode MS"/>
                <w:bCs/>
                <w:noProof/>
                <w:sz w:val="20"/>
                <w:szCs w:val="20"/>
              </w:rPr>
              <w:t>გარემოზე ზემოქმედების შეფასების პროცედურა</w:t>
            </w:r>
          </w:p>
        </w:tc>
        <w:tc>
          <w:tcPr>
            <w:tcW w:w="3066" w:type="dxa"/>
            <w:tcMar>
              <w:top w:w="100" w:type="dxa"/>
              <w:left w:w="100" w:type="dxa"/>
              <w:bottom w:w="100" w:type="dxa"/>
              <w:right w:w="100" w:type="dxa"/>
            </w:tcMar>
            <w:vAlign w:val="center"/>
          </w:tcPr>
          <w:p w14:paraId="5768BE8B"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190</w:t>
            </w:r>
          </w:p>
        </w:tc>
        <w:tc>
          <w:tcPr>
            <w:tcW w:w="3260" w:type="dxa"/>
            <w:tcMar>
              <w:top w:w="100" w:type="dxa"/>
              <w:left w:w="100" w:type="dxa"/>
              <w:bottom w:w="100" w:type="dxa"/>
              <w:right w:w="100" w:type="dxa"/>
            </w:tcMar>
            <w:vAlign w:val="center"/>
          </w:tcPr>
          <w:p w14:paraId="6862B1A3" w14:textId="77777777" w:rsidR="000B2CCF" w:rsidRPr="00C55A26" w:rsidRDefault="000B2CCF" w:rsidP="00DC7E28">
            <w:pPr>
              <w:widowControl w:val="0"/>
              <w:jc w:val="center"/>
              <w:rPr>
                <w:rFonts w:ascii="Sylfaen" w:hAnsi="Sylfaen"/>
                <w:bCs/>
                <w:noProof/>
                <w:sz w:val="20"/>
                <w:szCs w:val="20"/>
              </w:rPr>
            </w:pPr>
            <w:r w:rsidRPr="00C55A26">
              <w:rPr>
                <w:rFonts w:ascii="Sylfaen" w:hAnsi="Sylfaen"/>
                <w:bCs/>
                <w:noProof/>
                <w:sz w:val="20"/>
                <w:szCs w:val="20"/>
              </w:rPr>
              <w:t>79</w:t>
            </w:r>
          </w:p>
        </w:tc>
      </w:tr>
    </w:tbl>
    <w:p w14:paraId="62BABE55" w14:textId="77777777" w:rsidR="000B2CCF" w:rsidRDefault="000B2CCF" w:rsidP="000B2CCF">
      <w:pPr>
        <w:jc w:val="both"/>
        <w:rPr>
          <w:rFonts w:ascii="Sylfaen" w:eastAsia="Arial Unicode MS" w:hAnsi="Sylfaen" w:cs="Arial Unicode MS"/>
          <w:noProof/>
        </w:rPr>
      </w:pPr>
    </w:p>
    <w:p w14:paraId="3124A9FB"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 xml:space="preserve">გზშ-ს დოკუმენტაცია ხშირ შემთხვევებში არ არის მომზადებული შესაბამის კვლევებზე დაყრდნობით, შეიცავს მნიშვნელოვან უზუსტობებსა და შეუსაბამობებს დაგეგმილი საქმიანობის შესახებ და არასათანადოდ აღწერს საქმიანობის ადგილზე არსებულ მდგომარეობას. ეს, ერთი მხრივ, ხელს უშლის სამინისტროს მიიღოს დასაბუთებული </w:t>
      </w:r>
      <w:r w:rsidRPr="00FF4686">
        <w:rPr>
          <w:rFonts w:ascii="Sylfaen" w:eastAsia="Arial Unicode MS" w:hAnsi="Sylfaen" w:cs="Arial Unicode MS"/>
          <w:noProof/>
        </w:rPr>
        <w:lastRenderedPageBreak/>
        <w:t xml:space="preserve">გადაწყვეტილება წარმოდგენილი დოკუმენტაციის საფუძველზე, ხოლო მეორე მხრივ,   იწვევს საზოგადოების უნდობლობას, როგორც მისი შემდგენელი კონსულტანტის, ასევე საქმიანობის განმახორციელებლის მიმართ. </w:t>
      </w:r>
    </w:p>
    <w:p w14:paraId="6699D99F" w14:textId="3C9B78E4"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სირთულეს წარმოადგენს</w:t>
      </w:r>
      <w:r w:rsidR="002D468F">
        <w:rPr>
          <w:rFonts w:ascii="Sylfaen" w:eastAsia="Arial Unicode MS" w:hAnsi="Sylfaen" w:cs="Arial Unicode MS"/>
          <w:noProof/>
          <w:lang w:val="ka-GE"/>
        </w:rPr>
        <w:t>,</w:t>
      </w:r>
      <w:r w:rsidRPr="00FF4686">
        <w:rPr>
          <w:rFonts w:ascii="Sylfaen" w:eastAsia="Arial Unicode MS" w:hAnsi="Sylfaen" w:cs="Arial Unicode MS"/>
          <w:noProof/>
        </w:rPr>
        <w:t xml:space="preserve"> ასევე</w:t>
      </w:r>
      <w:r w:rsidR="002D468F">
        <w:rPr>
          <w:rFonts w:ascii="Sylfaen" w:eastAsia="Arial Unicode MS" w:hAnsi="Sylfaen" w:cs="Arial Unicode MS"/>
          <w:noProof/>
          <w:lang w:val="ka-GE"/>
        </w:rPr>
        <w:t>,</w:t>
      </w:r>
      <w:r w:rsidRPr="00FF4686">
        <w:rPr>
          <w:rFonts w:ascii="Sylfaen" w:eastAsia="Arial Unicode MS" w:hAnsi="Sylfaen" w:cs="Arial Unicode MS"/>
          <w:noProof/>
        </w:rPr>
        <w:t xml:space="preserve"> ექსპერტიზის პროცესში დარგის სპეციალისტების მოწვევა საზოგადოებრივ/დამოუკიდებელ ექსპერტებად. გარდა ამისა, არ არსებობს ერთიანი მონაცემთა სისტემა, რაც საშუალებას მისცემდა სამინისტროს სრულყოფილად შეეფასებინა გარემოს არსებული მდგომარეობის გათვალისწინებით დაგეგმილი საქმიანობის განხორციელების შემთხვევაში შესაძლო რისკები და ზემოქმედების სახეები და პოტენციური კუმულაციური ზემოქმედების მასშტაბი. აღნიშნულიდან გამომდინარე, არსებული ხარისხის კონტროლის შესაძლებლობები, მათ შორის, საქმიანობის განმახორციელებლისათვის მიწოდებული შენიშვნები და კომენტარები ვერ უზრუნველყოფს წარმოდგენილი დოკუმენტაციის ხარისხის გაუმჯობესებას.</w:t>
      </w:r>
    </w:p>
    <w:p w14:paraId="373EA7FE"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,,გარემოსდაცვითი შეფასების კოდექსის” თანახმად, სამინისტრო უფლებამოსილია გადაწყვეტილების მიღებისას გამოიყენოს სახელმძღვანელო დოკუმენტები „გარემოზე ზემოქმედების შეფასების შესახებ“ და „სტრატეგიული გარემოსდაცვითი შეფასების შესახებ“, რომლებიც შემუშავდა 2017 წელს. თუმცა,  აღნიშნული სახელმძღვანელოების გამოყენება ამ ეტაპზე არ ხდება, ვინაიდან ზოგადი ხასიათისაა და არ მოიცავს დეტალურ კრიტერიუმებს გადაწყვეტილების მისაღებად. ამასთან, მათი შემუშავება განხორციელდა ,,გარემოსდაცვითი შეფასების კოდექსის” მომზადების პარალელურად და არ არის სრულად შესაბამისობაში კოდექსის საბოლოო, დამტკიცებულ ვერსიასთან. შესაბამისად, საჭიროა ამ დოკუმენტების განახლება. გარდა ამისა, არ არსებობს სექტორული გზშ-ს/სგშ-ს მეთოდოლოგიური სახელმძღვანელო დოკუმენტები.</w:t>
      </w:r>
    </w:p>
    <w:p w14:paraId="79BF7F15"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 xml:space="preserve">გზშ-ს და სგშ-ს დოკუმენტების კარგი ხარისხი საკვანძოა ინფორმირებული გადაწყვეტილების მიღების პროცესისათვის. ამასთან, აღნიშნული დოკუმენტები მნიშვნელოვანია პროექტის/გეგმის სათანადოდ განხორციელებისათვის, უზრუნველყოფს რა გარემოს დაცვის თვალსაზრისით მათ გრძელვადიან მდგრადობას. შესაბამისად, გზშ-ს/სგშ-ს დოკუმენტაციის არასათანადო ხარისხი საფრთხეს უქმნის როგორც მიღებული გადაწყვეტილების ხარისხს, ისე პროექტის/გეგმის მდგრად განხორციელებას, რაც საბოლოოდ, გარემოზე უარყოფით ზემოქმედებაში აისახება. </w:t>
      </w:r>
    </w:p>
    <w:p w14:paraId="427B313B" w14:textId="77777777" w:rsidR="000B2CCF" w:rsidRPr="00FF4686" w:rsidRDefault="000B2CCF" w:rsidP="000B2CCF">
      <w:pPr>
        <w:jc w:val="both"/>
        <w:rPr>
          <w:rFonts w:ascii="Sylfaen" w:eastAsia="Arial Unicode MS" w:hAnsi="Sylfaen" w:cs="Arial Unicode MS"/>
          <w:b/>
          <w:bCs/>
          <w:i/>
          <w:iCs/>
          <w:noProof/>
          <w:color w:val="1F3864"/>
        </w:rPr>
      </w:pPr>
      <w:r w:rsidRPr="00FF4686">
        <w:rPr>
          <w:rFonts w:ascii="Sylfaen" w:eastAsia="Arial Unicode MS" w:hAnsi="Sylfaen" w:cs="Arial Unicode MS"/>
          <w:b/>
          <w:bCs/>
          <w:i/>
          <w:iCs/>
          <w:noProof/>
          <w:color w:val="1F3864"/>
        </w:rPr>
        <w:t>საზოგადოების ინფორმირებისა და მონაწილეობის მექანიზმების გაუმჯობესების საჭიროება</w:t>
      </w:r>
    </w:p>
    <w:p w14:paraId="0B1C6DCB" w14:textId="0C04E668"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 xml:space="preserve">2018 წლიდან გადაწყვეტილების მიღების პროცესში </w:t>
      </w:r>
      <w:r w:rsidR="0062571E">
        <w:rPr>
          <w:rFonts w:ascii="Sylfaen" w:eastAsia="Arial Unicode MS" w:hAnsi="Sylfaen" w:cs="Arial Unicode MS"/>
          <w:noProof/>
          <w:lang w:val="ka-GE"/>
        </w:rPr>
        <w:t xml:space="preserve">გარემოსდაცვითი შეფასების </w:t>
      </w:r>
      <w:r w:rsidRPr="00FF4686">
        <w:rPr>
          <w:rFonts w:ascii="Sylfaen" w:eastAsia="Arial Unicode MS" w:hAnsi="Sylfaen" w:cs="Arial Unicode MS"/>
          <w:noProof/>
        </w:rPr>
        <w:t>საზოგადოების ინფორმირებისა და მონაწილეობის მექანიზმები საკანონმდებლო დონეზე გაძლიერდა.  შესაბამისად, 2018 წლიდან არსებული ადმინისტრაციული მონაცემების მიხედვით, მზარდია საჯარო განხილვებში მონაწილეთა რაოდენობა. 2019 წელს 2018 წელთან შედარებით 171%-ით არის გაზრდილი მონაწილეთა რაოდენობა სკოპინგის ეტაპზე, ხოლო 27%-ით - გზშ-ს ეტაპზე. მიუხედავად აღნიშნულისა, პრაქტიკაში არსებული საზოგადოების ინფორმირების საშუალებები არასაკმარისია და ვერ უზრუნველყოფს საზოგადოების ადეკვატურ ინფორმირებას და მონაწილეობას.</w:t>
      </w:r>
    </w:p>
    <w:p w14:paraId="5CACB18D" w14:textId="77777777" w:rsidR="000B2CCF" w:rsidRPr="00FF4686" w:rsidRDefault="000B2CCF" w:rsidP="000B2CCF">
      <w:pPr>
        <w:spacing w:line="276" w:lineRule="auto"/>
        <w:jc w:val="both"/>
        <w:rPr>
          <w:rFonts w:ascii="Sylfaen" w:eastAsia="Arial Unicode MS" w:hAnsi="Sylfaen" w:cs="Arial Unicode MS"/>
          <w:noProof/>
        </w:rPr>
      </w:pPr>
      <w:r w:rsidRPr="00FF4686">
        <w:rPr>
          <w:rFonts w:ascii="Sylfaen" w:eastAsia="Arial Unicode MS" w:hAnsi="Sylfaen" w:cs="Arial Unicode MS"/>
          <w:noProof/>
        </w:rPr>
        <w:lastRenderedPageBreak/>
        <w:t>,,გარემოსდაცვითი შეფასების კოდექსი” მოითხოვს გადაწყვეტილების მიღების პროცესში საზოგადოების აქტიურ მონაწილეობას და აღნიშნულის მისაღწევად ინფორმირების ყველა შესაძლო საშუალების გამოყენებას. ამასთან, მიღებულ გადაწყვეტილებაში უნდა აისახოს საზოგადოების მონაწილეობის შედეგები. დადგენილი პროცედურის თანახმად, საზოგადოების ინფორმირების მიზნით, სამინისტროში წარმოდგენილი დოკუმენტაცია თავსდება სამინისტროს ოფიციალურ ვებგვერდზე, ასევე ეგზავნება შესაბამის მუნიციპალიტეტ(ებ)ს აღმასრულებელი ან/და წარმომადგენლობითი ორგანოს საინფორმაციო დაფაზე გამოქვეყნების მიზნით. მიუხედავად იმისა, რომ ინფორმაციის მუნიციპალიტეტის საინფორმაციო დაფაზე განთავსება კანონმდებლობით სამინისტროს ვალდებულებაა, შეზღუდული ადამიანური და ფინანსური რესურსის გათვალისწინებით, სამინისტრო წერილობით სთხოვს მუნიციპალიტეტს გზშ-ს/სგშ-ს დოკუმენტაციის, მიღებული გადაწყვეტილების და საჯარო განხილვის შესახებ განცხადებების განთავსებას მუნიციპალიტეტის აღმასრულებელი ან/და წარმომადგენლობითი ორგანოს საინფორმაციო დაფაზე ან/და მუნიციპალიტეტის ოფიციალურ ვებგვერდზე და ინფორმაციის განთავსების დამადასტურებელი ფოტომასალის წარმოდგენას სამინისტროში. გარდა აღნიშნულისა, დანერგილი პრაქტიკის შესაბამისად, სსდ გარემოსდაცვითი ზედამხედველობის დეპარტამენტის თანამშრომლები უზრუნველყოფენ დაგეგმილი საჯარო განხილვის თაობაზე ინფორმაციის განთავსებას შესაბამისი მუნიციპალიტეტ(ებ)ის ინფორმაციის გავრცელების დამკვიდრებულ ადგილებზე. ასევე, ინფორმაცია თავსდება სსიპ გარემოსდაცვითი ინფორმაციისა და განათლების ცენტრის ვებგვერდზე და ელ. ფოსტის მეშვეობით ეგზავნება გარემოსდაცვით საკითხებზე მომუშავე ყველა არასამთავრობო ორგანიზაციას და 6000-ზე მეტ გამომწერს. აქვე უნდა აღინიშნოს, რომ მხოლოდ მუნიციპალიტეტის საინფორმაციო დაფაზე და  სამინისტროს/მუნიციპალიტეტის ვებგვერდებზე ინფორმაციის განთავსება არ არის ეფექტური მოსახლეობის ადეკვატური ინფორმირებისთვის სოფლებსა და მაღალმთიან რეგიონებში, ინტერნეტთან წვდომის არქონის გამო.</w:t>
      </w:r>
    </w:p>
    <w:p w14:paraId="68245FE3" w14:textId="77777777" w:rsidR="000B2CCF" w:rsidRPr="00FF4686" w:rsidRDefault="000B2CCF" w:rsidP="000B2CCF">
      <w:pPr>
        <w:spacing w:line="276" w:lineRule="auto"/>
        <w:jc w:val="both"/>
        <w:rPr>
          <w:rFonts w:ascii="Sylfaen" w:eastAsia="Arial Unicode MS" w:hAnsi="Sylfaen" w:cs="Arial Unicode MS"/>
          <w:noProof/>
        </w:rPr>
      </w:pPr>
      <w:r w:rsidRPr="00FF4686">
        <w:rPr>
          <w:rFonts w:ascii="Sylfaen" w:eastAsia="Arial Unicode MS" w:hAnsi="Sylfaen" w:cs="Arial Unicode MS"/>
          <w:noProof/>
        </w:rPr>
        <w:t xml:space="preserve">საქმიანობის განმახორციელებლები ამ ეტაპზე არ უზრუნველყოფენ საზოგადოების ინფორმირებას დაგეგმილ საქმიანობასთან დაკავშირებით ან/და მათი ძალისხმევა არაეფექტურია, რის შედეგადაც, როგორც წესი, საზოგადოება იგებს დაგეგმილი საქმიანობის თაობაზე მხოლოდ გზშ-ს პროცედურების გავლის მიზნით დოკუმენტაციის წარმოდგენის შემდგომ, როდესაც სამინისტრო უზრუნველყოფს საზოგადოების ინფორმირებას კანონმდებლობით დადგენილი პროცედურის შესაბამისად. ასევე, ხშირად საზოგადოების ინტერესის სფეროს წარმოადგენს დაგეგმილ პროექტებთან დაკავშირებული ისეთი საკითხები, რომლებიც შეიძლება არ იყოს უშუალოდ გზშ-ს შესწავლის საგანი. შესაბამისად, მხოლოდ დადგენილი ინფორმირების პროცედურით შემოფარგვლა არ არის საკმარისი და საჭიროა უფრო ფართო და ხანგრძლივი კომუნიკაცია საზოგადოების სრულყოფილი და დროული ინფორმირების უზრუნველსაყოფად. </w:t>
      </w:r>
    </w:p>
    <w:p w14:paraId="567F765C" w14:textId="72997F10" w:rsidR="000B2CCF" w:rsidRPr="00FF4686" w:rsidRDefault="000B2CCF" w:rsidP="000B2CCF">
      <w:pPr>
        <w:spacing w:line="276" w:lineRule="auto"/>
        <w:jc w:val="both"/>
        <w:rPr>
          <w:rFonts w:ascii="Sylfaen" w:eastAsia="Arial Unicode MS" w:hAnsi="Sylfaen" w:cs="Arial Unicode MS"/>
          <w:noProof/>
        </w:rPr>
      </w:pPr>
      <w:r w:rsidRPr="00FF4686">
        <w:rPr>
          <w:rFonts w:ascii="Sylfaen" w:eastAsia="Arial Unicode MS" w:hAnsi="Sylfaen" w:cs="Arial Unicode MS"/>
          <w:noProof/>
        </w:rPr>
        <w:t xml:space="preserve">კანონმდებლობის შესაბამისად, საჯარო განხილვის ჩატარების შესახებ ინფორმაცია უნდა განთავსდეს გაზეთშიც, რომელიც შესაძლო ზემოქმედებისადმი დაქვემდებარებულ </w:t>
      </w:r>
      <w:r w:rsidRPr="00FF4686">
        <w:rPr>
          <w:rFonts w:ascii="Sylfaen" w:eastAsia="Arial Unicode MS" w:hAnsi="Sylfaen" w:cs="Arial Unicode MS"/>
          <w:noProof/>
        </w:rPr>
        <w:lastRenderedPageBreak/>
        <w:t>ტერიტორიაზე ფართოდ არის გავრცელებული და ხელმისაწვდომია დაინტერესებული საზოგადოების უმრავლესობისთვის. ამის პრაქტიკაში დანერგვის მიზნით, სამინისტროს მიერ ქვეყნის მასშტაბით გამოთხოვილ იქნა რეგიონებ</w:t>
      </w:r>
      <w:r w:rsidR="00C9212B">
        <w:rPr>
          <w:rFonts w:ascii="Sylfaen" w:eastAsia="Arial Unicode MS" w:hAnsi="Sylfaen" w:cs="Arial Unicode MS"/>
          <w:noProof/>
          <w:lang w:val="ka-GE"/>
        </w:rPr>
        <w:t>სა</w:t>
      </w:r>
      <w:r w:rsidRPr="00FF4686">
        <w:rPr>
          <w:rFonts w:ascii="Sylfaen" w:eastAsia="Arial Unicode MS" w:hAnsi="Sylfaen" w:cs="Arial Unicode MS"/>
          <w:noProof/>
        </w:rPr>
        <w:t xml:space="preserve"> და მუნიციპალიტეტებში არსებული ადგილობრივი ბეჭდური და ელექტრონული მედია-საშუალებების თაობაზე ინფორმაცია და მოხდა მიღებული მონაცემების დამუშავება გამოცემის სიხშირის, ტირაჟის, გავრცელების არეალის და სხვა საჭირო ინფორმაციის მითითებით. შესაბამისად, არსებულ ბეჭდურ-მედია საშუალებებში ინფორმაციის გამოქვეყნება დაიწყო 2021 წლის აგვისტოდან. </w:t>
      </w:r>
    </w:p>
    <w:p w14:paraId="72EC7AAA"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დასახვეწია ელექტრონული საშუალებებით ინფორმაციის მიწოდების პრაქტიკაც. გარემოსდაცვითი შეფასების სფეროში გაცემული გადაწყვეტილებების, გზშ-ს დოკუმენტაციის და ადმინისტრაციულ წარმოებებთან დაკავშირებული ინფორმაციის ნაწილი განთავსებული იყო გარემოს დაცვისა და ბუნებრივი რესურსების სამინისტროს ძველ ვებგვერდზე, რომელიც სამინისტროების გაერთიანების შემდგომ აღარ არის ხელმისაწვდომი. 2019 წლის სექტემბრიდან ინფორმაციის განთავსება ხდება სამინისტროს ახალ ვებგვერდზე, რომელიც იძლევა  პროექტებთან დაკავშირებული ინფორმაციის ძიების საშუალებას, მაგრამ იმის გამო, რომ შემოსული დოკუმენტაცია, საჯარო განხილვის შესახებ განცხადებები და მიღებული გადაწყვეტილებები სხვადასხვა განყოფილებაში ქვეყნდება, რთულდება ადმინისტრაციული წარმოების ერთ პროცესად აღქმა. ამასთან, ვებგვერდს არ გააჩნია მომხმარებლისთვის განკუთვნილი მექანიზმები ინფორმაციის სისტემატიზაციისთვის, მათ შორის ფილტრის, კალენდრის, ან/და ცალკეულ პროექტზე ინფორმაციის გამოწერის  ფუნქცია.</w:t>
      </w:r>
    </w:p>
    <w:p w14:paraId="555FDE41" w14:textId="53728D9D" w:rsidR="000B2CCF" w:rsidRPr="007C2115" w:rsidRDefault="000B2CCF" w:rsidP="007C2115">
      <w:pPr>
        <w:spacing w:line="276" w:lineRule="auto"/>
        <w:jc w:val="both"/>
        <w:rPr>
          <w:rFonts w:ascii="Sylfaen" w:eastAsia="Arial Unicode MS" w:hAnsi="Sylfaen" w:cs="Arial Unicode MS"/>
          <w:noProof/>
        </w:rPr>
      </w:pPr>
      <w:r w:rsidRPr="00FF4686">
        <w:rPr>
          <w:rFonts w:ascii="Sylfaen" w:eastAsia="Arial Unicode MS" w:hAnsi="Sylfaen" w:cs="Arial Unicode MS"/>
          <w:noProof/>
        </w:rPr>
        <w:t>საზოგადოების ინფორმირება და მონაწილეობა გზშ-ს/სგშ-ს სისტემის განუყოფელი ნაწილია. მონაწილეობის პროცედურა, გარდა იმისა, რომ უზრუნველყოფს ზემოქმედების ქვეშ მყოფი მოსახლეობის ინტერესების გათვალისწინებას, ხელს უწყობს ინფორმირებული გადაწყვეტილების მიღების პროცესს და ამაღლებს მიღებული გადაწყვეტილების ხარისხს. არასათანადო კომუნიკაცია მოსახლეობასთან და შესაბამის მუნიციპალიტეტებთან ზრდის უნდობლობას დაგეგმილი პროექტის მიმართ, ქმნის გზშ-ს დოკუმენტაციის საჯარო განხილვების ჩაშლის საფრთხეს და საჯარო განხილვებზე კონფლიქტური სიტუაციების წარმოშობის მაღალ რისკს, განსაკუთრებით, მსხვილი ინფრასტრუქტურული პროექტების  შემთხვევაში. ასევე, ადგილობრივი მოსახლეობის მხრიდან პროექტის მიუღებლობა საფრთხეს უქმნის პროექტის განხორციელებას დადებითი გადაწყვეტილების გაცემის შემთხვევაშიც.</w:t>
      </w:r>
    </w:p>
    <w:p w14:paraId="728B5420" w14:textId="4D6A426D" w:rsidR="005115EB" w:rsidRPr="00651152" w:rsidRDefault="00CE2C62" w:rsidP="00651152">
      <w:pPr>
        <w:pStyle w:val="Heading4"/>
        <w:ind w:left="360"/>
      </w:pPr>
      <w:r w:rsidRPr="00B34FB0">
        <w:t xml:space="preserve">2.1.2.2 </w:t>
      </w:r>
      <w:r w:rsidR="005115EB" w:rsidRPr="00651152">
        <w:t>სამრეწველო სექტორის ინტეგრირებული მართვა</w:t>
      </w:r>
    </w:p>
    <w:p w14:paraId="66274C27"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სამართლებრივი და პოლიტიკური ჩარჩო</w:t>
      </w:r>
    </w:p>
    <w:p w14:paraId="0CA1702E" w14:textId="71183545" w:rsidR="005115EB" w:rsidRPr="00753CFC" w:rsidRDefault="005115EB" w:rsidP="005115EB">
      <w:pPr>
        <w:jc w:val="both"/>
        <w:rPr>
          <w:rFonts w:ascii="Sylfaen" w:hAnsi="Sylfaen"/>
          <w:noProof/>
        </w:rPr>
      </w:pPr>
      <w:r w:rsidRPr="00753CFC">
        <w:rPr>
          <w:rFonts w:ascii="Sylfaen" w:hAnsi="Sylfaen"/>
          <w:noProof/>
        </w:rPr>
        <w:t xml:space="preserve">გარემოსდაცვითი ნებართვები სამრეწველო სექტორიდან ზემოქმედების რეგულირების საკვანძო ინსტრუმენტია. </w:t>
      </w:r>
      <w:r w:rsidR="00137AB5">
        <w:rPr>
          <w:rFonts w:ascii="Sylfaen" w:hAnsi="Sylfaen"/>
          <w:noProof/>
        </w:rPr>
        <w:t>დაბინძურების კონტროლის მიმართ ინტეგრირებული მიდგომის გამოყენება</w:t>
      </w:r>
      <w:r w:rsidRPr="00753CFC">
        <w:rPr>
          <w:rFonts w:ascii="Sylfaen" w:hAnsi="Sylfaen"/>
          <w:noProof/>
        </w:rPr>
        <w:t xml:space="preserve"> ევროკავშირის ქვეყნებში ჯერ კიდევ 70-იან წლებში</w:t>
      </w:r>
      <w:r w:rsidR="00137AB5">
        <w:rPr>
          <w:rFonts w:ascii="Sylfaen" w:hAnsi="Sylfaen"/>
          <w:noProof/>
        </w:rPr>
        <w:t xml:space="preserve"> დაიწყო. ხოლო დაბინძურების ინტეგრირებული პრევენციისა და კონტროლის შესახებ დირექტივ</w:t>
      </w:r>
      <w:r w:rsidR="009070D4">
        <w:rPr>
          <w:rFonts w:ascii="Sylfaen" w:hAnsi="Sylfaen"/>
          <w:noProof/>
        </w:rPr>
        <w:t xml:space="preserve">ამ, რომელიც </w:t>
      </w:r>
      <w:r w:rsidR="00137AB5">
        <w:rPr>
          <w:rFonts w:ascii="Sylfaen" w:hAnsi="Sylfaen"/>
          <w:noProof/>
        </w:rPr>
        <w:t>1996 წელს</w:t>
      </w:r>
      <w:r w:rsidR="009070D4">
        <w:rPr>
          <w:rFonts w:ascii="Sylfaen" w:hAnsi="Sylfaen"/>
          <w:noProof/>
        </w:rPr>
        <w:t xml:space="preserve"> იქნა მიღებული</w:t>
      </w:r>
      <w:r w:rsidR="00137AB5">
        <w:rPr>
          <w:rFonts w:ascii="Sylfaen" w:hAnsi="Sylfaen"/>
          <w:noProof/>
        </w:rPr>
        <w:t xml:space="preserve">, </w:t>
      </w:r>
      <w:r w:rsidRPr="00753CFC">
        <w:rPr>
          <w:rFonts w:ascii="Sylfaen" w:hAnsi="Sylfaen"/>
          <w:noProof/>
        </w:rPr>
        <w:t xml:space="preserve"> </w:t>
      </w:r>
      <w:r w:rsidR="009070D4">
        <w:rPr>
          <w:rFonts w:ascii="Sylfaen" w:hAnsi="Sylfaen"/>
          <w:noProof/>
        </w:rPr>
        <w:t>ჩამოაყალიბა</w:t>
      </w:r>
      <w:r w:rsidRPr="00753CFC">
        <w:rPr>
          <w:rFonts w:ascii="Sylfaen" w:hAnsi="Sylfaen"/>
          <w:noProof/>
        </w:rPr>
        <w:t xml:space="preserve"> ჰაერსა და წყალში ემისიების, ნარჩენების წარმოქმნის და </w:t>
      </w:r>
      <w:r w:rsidRPr="00753CFC">
        <w:rPr>
          <w:rFonts w:ascii="Sylfaen" w:hAnsi="Sylfaen"/>
          <w:noProof/>
        </w:rPr>
        <w:lastRenderedPageBreak/>
        <w:t xml:space="preserve">მართვის და გარემოზე სხვა ზემოქმედებების ერთიანი რეგულირების ჩარჩო და </w:t>
      </w:r>
      <w:r w:rsidR="000B50A6">
        <w:rPr>
          <w:rFonts w:ascii="Sylfaen" w:hAnsi="Sylfaen"/>
          <w:noProof/>
        </w:rPr>
        <w:t>ხელი შეუწყო</w:t>
      </w:r>
      <w:r w:rsidRPr="00753CFC">
        <w:rPr>
          <w:rFonts w:ascii="Sylfaen" w:hAnsi="Sylfaen"/>
          <w:noProof/>
        </w:rPr>
        <w:t xml:space="preserve"> ტექნოლოგიური ინოვაციების დანერგვას.  </w:t>
      </w:r>
    </w:p>
    <w:p w14:paraId="2859396D" w14:textId="77777777" w:rsidR="005115EB" w:rsidRPr="00753CFC" w:rsidRDefault="005115EB" w:rsidP="005115EB">
      <w:pPr>
        <w:jc w:val="both"/>
        <w:rPr>
          <w:rFonts w:ascii="Sylfaen" w:hAnsi="Sylfaen"/>
          <w:noProof/>
        </w:rPr>
      </w:pPr>
      <w:r w:rsidRPr="00753CFC">
        <w:rPr>
          <w:rFonts w:ascii="Sylfaen" w:hAnsi="Sylfaen"/>
          <w:noProof/>
        </w:rPr>
        <w:t>ამჟამად, საქართველოში არ არსებობს სამრეწველო სექტორის რეგულირების ერთიანი უნიფიცირებული საკანონმდებლო ჩარჩო, რომელიც გაითვალისწინებდა სამრეწველო სექტორიდან მომდინარე ყველა რისკს. თუმცა, საქართველო-ევროკავშირის ასოცირების შესახებ შეთანხმების ფარგლებში საქართველომ აიღო ვალდებულება განსაზღვრულ ვადებში ეტაპობრივად დაუახლოვოს თავისი კანონმდებლობა ევროკავშირის კანონმდებლობას „სამრეწველო დაბინძურებისა და სამრეწველო საფრთხეების“ სფეროში. კერძოდ, ამ მიზნით, უნდა მოხდეს ეროვნული კანონმდებლობის ჰარმონიზაცია „სამრეწველო ემისიების შესახებ“ დირექტივის საქართველოსთვის სავალდებულო დებულებებთან. მათ შორის, გათვალისწინებულია ინტეგრირებული სანებართვო სისტემის განხორციელება და არსებული საუკეთესო ტექნოლოგიების დანერგვა.</w:t>
      </w:r>
    </w:p>
    <w:p w14:paraId="01FCE497"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განხორციელებული რეფორმები/ღონისძიებები</w:t>
      </w:r>
    </w:p>
    <w:p w14:paraId="5DDA2E19" w14:textId="77777777" w:rsidR="005115EB" w:rsidRPr="00753CFC" w:rsidRDefault="005115EB" w:rsidP="005115EB">
      <w:pPr>
        <w:jc w:val="both"/>
        <w:rPr>
          <w:rFonts w:ascii="Sylfaen" w:hAnsi="Sylfaen"/>
          <w:noProof/>
        </w:rPr>
      </w:pPr>
      <w:r w:rsidRPr="00753CFC">
        <w:rPr>
          <w:rFonts w:ascii="Sylfaen" w:hAnsi="Sylfaen"/>
          <w:noProof/>
        </w:rPr>
        <w:t xml:space="preserve">2017-2019 წლებში ევროკავშირთან ასოცირების ფარგლებში აღებული ვალდებულებების შესრულებისა და სამრეწველო დაბინძურების შემცირების საუკეთესო საერთაშორისო პრაქტიკის დანერგვის მიზნით განხორციელდა შემდეგი მოსამზადებელი ქმედებები: </w:t>
      </w:r>
    </w:p>
    <w:p w14:paraId="16276C99" w14:textId="77777777" w:rsidR="005115EB" w:rsidRPr="00753CFC" w:rsidRDefault="005115EB" w:rsidP="009E6756">
      <w:pPr>
        <w:pStyle w:val="ListParagraph"/>
        <w:numPr>
          <w:ilvl w:val="0"/>
          <w:numId w:val="3"/>
        </w:numPr>
        <w:jc w:val="both"/>
        <w:rPr>
          <w:rFonts w:ascii="Sylfaen" w:hAnsi="Sylfaen"/>
          <w:noProof/>
        </w:rPr>
      </w:pPr>
      <w:r w:rsidRPr="00753CFC">
        <w:rPr>
          <w:rFonts w:ascii="Sylfaen" w:hAnsi="Sylfaen"/>
          <w:noProof/>
        </w:rPr>
        <w:t>შემუშავებულ იქნა „სამრეწველო ემისიების შესახებ“ საქართველოს კანონის პროექტი.</w:t>
      </w:r>
    </w:p>
    <w:p w14:paraId="14E6CE45" w14:textId="2DA0E5EA" w:rsidR="00137AB5" w:rsidRPr="00753CFC" w:rsidRDefault="005115EB" w:rsidP="009E6756">
      <w:pPr>
        <w:pStyle w:val="ListParagraph"/>
        <w:numPr>
          <w:ilvl w:val="0"/>
          <w:numId w:val="3"/>
        </w:numPr>
        <w:jc w:val="both"/>
        <w:rPr>
          <w:rFonts w:ascii="Sylfaen" w:hAnsi="Sylfaen"/>
          <w:noProof/>
        </w:rPr>
      </w:pPr>
      <w:r w:rsidRPr="00753CFC">
        <w:rPr>
          <w:rFonts w:ascii="Sylfaen" w:hAnsi="Sylfaen"/>
          <w:noProof/>
        </w:rPr>
        <w:t>შემუშავებულ იქნა „სამრეწველო ემისიების შესახებ“ საქართველოს კანონის პროექტიდან გამომდინარე საქართველოს მთავრობის დადგენილების პროექტები „წვის დანადგარების შესახებ ტექნიკური რეგლამენტის დამტკიცების შესახებ“, „საქმიანობებისა და ობიექტების შესახებ, რომლებიც იყენებენ ორგანულ გამხსნელებს ტექნიკური რეგლამენტის დამტკიცების შესახებ“, „ნარჩენების ინსინერაციისა და თანაინსინერაციის ტექნიკური რეგლამენტის დამტკიცების შესახებ“.</w:t>
      </w:r>
    </w:p>
    <w:p w14:paraId="6BF1BB3F" w14:textId="48C07EB8" w:rsidR="00B44D06" w:rsidRDefault="005115EB" w:rsidP="00B44D06">
      <w:pPr>
        <w:pStyle w:val="NoSpacing"/>
        <w:rPr>
          <w:rFonts w:ascii="Sylfaen" w:hAnsi="Sylfaen" w:cs="Sylfaen"/>
          <w:noProof/>
          <w:color w:val="1F4E79" w:themeColor="accent1" w:themeShade="80"/>
        </w:rPr>
      </w:pPr>
      <w:r w:rsidRPr="00651152">
        <w:rPr>
          <w:rFonts w:ascii="Sylfaen" w:hAnsi="Sylfaen"/>
          <w:noProof/>
        </w:rPr>
        <w:t>ინტეგრირებული ნებართვის თაობაზე ევროკავშირის ქვეყნების გამოცდილების გაზიარების მიზნით, მოეწყო სასწავლო ტურები. ასევე,  ჩატარდა ტრენინგები სამინისტროსა და მის სტრუქტურაში შემავალი თანამშრომლებისთვის.</w:t>
      </w:r>
      <w:r w:rsidR="00B44D06" w:rsidRPr="00477FC2">
        <w:rPr>
          <w:rFonts w:ascii="Sylfaen" w:hAnsi="Sylfaen" w:cs="Sylfaen"/>
          <w:noProof/>
          <w:color w:val="1F4E79" w:themeColor="accent1" w:themeShade="80"/>
        </w:rPr>
        <w:t>მთავარი გამოწვევები და გამომწვევი ფაქტორები</w:t>
      </w:r>
    </w:p>
    <w:p w14:paraId="3EFC5066" w14:textId="6418D44E" w:rsidR="000B2CCF" w:rsidRPr="00651152" w:rsidRDefault="000B2CCF" w:rsidP="00651152">
      <w:pPr>
        <w:tabs>
          <w:tab w:val="left" w:pos="0"/>
        </w:tabs>
        <w:jc w:val="both"/>
        <w:rPr>
          <w:rFonts w:ascii="Sylfaen" w:eastAsia="Arial Unicode MS" w:hAnsi="Sylfaen" w:cs="Arial Unicode MS"/>
          <w:noProof/>
        </w:rPr>
      </w:pPr>
      <w:r w:rsidRPr="00D7740C">
        <w:rPr>
          <w:rFonts w:ascii="Sylfaen" w:eastAsia="Arial Unicode MS" w:hAnsi="Sylfaen" w:cs="Arial Unicode MS"/>
          <w:noProof/>
        </w:rPr>
        <w:t>სამრეწველო სექტორი წარმოადგენს</w:t>
      </w:r>
      <w:r w:rsidRPr="0077060B">
        <w:rPr>
          <w:rFonts w:ascii="Sylfaen" w:eastAsia="Arial Unicode MS" w:hAnsi="Sylfaen" w:cs="Arial Unicode MS"/>
          <w:noProof/>
        </w:rPr>
        <w:t xml:space="preserve"> გარემოს - ჰაერის, წყლის და ნიადაგის დაბინძურების უმსხვილეს წყაროს. არასათანადო რეგულირების და პრევენციის ეფექტური მექანიზმის არარსებობის პირობებში, სამრეწველო საქმიანობამ შესაძლებელია გამოიწვიოს</w:t>
      </w:r>
      <w:r w:rsidRPr="00AA2924">
        <w:rPr>
          <w:rFonts w:ascii="Sylfaen" w:eastAsia="Arial Unicode MS" w:hAnsi="Sylfaen" w:cs="Arial Unicode MS"/>
          <w:noProof/>
        </w:rPr>
        <w:t xml:space="preserve"> გარემოზე ზემოქმედების შეუქცევადი ნეგატიური შედეგები.</w:t>
      </w:r>
    </w:p>
    <w:p w14:paraId="032DC1CF" w14:textId="77777777" w:rsidR="000B2CCF" w:rsidRPr="00FF4686" w:rsidRDefault="000B2CCF" w:rsidP="000B2CCF">
      <w:pPr>
        <w:jc w:val="both"/>
        <w:rPr>
          <w:rFonts w:ascii="Sylfaen" w:hAnsi="Sylfaen"/>
          <w:lang w:val="ka-GE"/>
        </w:rPr>
      </w:pPr>
      <w:r w:rsidRPr="00FF4686">
        <w:rPr>
          <w:rFonts w:ascii="Sylfaen" w:eastAsia="Arial Unicode MS" w:hAnsi="Sylfaen" w:cs="Arial Unicode MS"/>
          <w:noProof/>
        </w:rPr>
        <w:t xml:space="preserve">საქართველოში გამოწვევას წარმოადგენს </w:t>
      </w:r>
      <w:r w:rsidRPr="00FF4686">
        <w:rPr>
          <w:rFonts w:ascii="Sylfaen" w:eastAsia="Arial Unicode MS" w:hAnsi="Sylfaen" w:cs="Arial Unicode MS"/>
          <w:b/>
          <w:bCs/>
          <w:noProof/>
        </w:rPr>
        <w:t>სამრეწველო სექტორიდან ემისიების რეგულირების ეფექტური მექანიზმის არარსებობა</w:t>
      </w:r>
      <w:r w:rsidRPr="00FF4686">
        <w:rPr>
          <w:rFonts w:ascii="Sylfaen" w:eastAsia="Arial Unicode MS" w:hAnsi="Sylfaen" w:cs="Arial Unicode MS"/>
          <w:noProof/>
        </w:rPr>
        <w:t xml:space="preserve">, რაც განპირობებულია ინტეგრირებული სანებართვო სისტემის არარსებობით. </w:t>
      </w:r>
    </w:p>
    <w:p w14:paraId="0D70DD53"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lastRenderedPageBreak/>
        <w:t>არსებული სანებართვო სისტემა არ ითვალისწინებს საუკეთესო ხელმისაწვდომი ტექნიკის (BAT) დანერგვის ვალდებულებას და კონკრეტული სტაციონარული წყაროებისთვის გაფრქვევის ზღვრული მნიშვნელობების დაწესებას  საუკეთესო ხელმისაწვდომი ტექნიკის შესაბამისად.</w:t>
      </w:r>
    </w:p>
    <w:p w14:paraId="3DE760B4"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საუკეთესო ხელმისაწვდომი ტექნიკა საქმიანობის განხორციელების და შესაბამისი მეთოდების განვითარების ყველაზე ეფექტიანი და მოწინავე ეტაპია, რომელიც სამრეწველო ობიექტებისთვის ისეთი ეფექტური და მოქნილი პირობების (ემისიის ზღვრული მნიშვნელობები და სხვა) დადგენის საშუალებას იძლევა, რომლებიც მიმართულია ემისიებისა და მთლიანობაში გარემოზე ზემოქმედების პრევენციისკენ, ხოლო სადაც ეს პრაქტიკულად შეუძლებელია, შემცირებისკენ. საუკეთესო ხელმისაწვდომი ტექნიკის ნებართვის პირობებად გამოყენების პრინციპი, ქვეყანაში მოქმედი მოძველებული გარემოსდაცვითი ნორმებისგან განსხვავებით, იძლევა თითოეული ემისიის წყაროს დონეზე ქმედითი ინტერვენციის საშუალებას. შესაბამისად, აღნიშნული მიდგომა უზრუნველყოფს ფოკუსირებას დაბინძურების მიზეზებზე და არა მხოლოდ შედეგებზე.</w:t>
      </w:r>
    </w:p>
    <w:p w14:paraId="7075AFBE"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საუკეთესო ხელმისაწვდომი ტექნიკის შესახებ დარგობრივი ინფორმაცია თავმოყრილია საუკეთესო ხელმისაწვდომი ტექნიკის სახელმძღვანელოებში, რომლის შემუშავებაც ხორციელდება ევროკავშირის წევრ სახელმწიფოებსა და სამრეწველო სექტორს შორის საუკეთესო ხელმისაწვდომი ტექნიკის შესახებ ინფორმაციის გაცვლის საფუძველზე. გამომდინარე იქედან, რომ ტექნოლოგიები ვითარდება, ხოლო მათი გამოყენების მეთოდები სულ უფრო იხვეწება და იცვლება, ინფორმაციის გაცვლა და სახელმძღვანელოების/დასკვნების განახლება უწყვეტი და დინამიური პროცესია. საქართველოში დღეს არსებული მიდგომა კი ვერ უზრუნველყოფს სამრეწველო სექტორის ახალ ტექნოლოგიებზე მუდმივად ორიენტირებულობას და ქვეყანაში „მწვანე ეკონომიკის“ სტიმულირებას.</w:t>
      </w:r>
    </w:p>
    <w:p w14:paraId="6DE40627" w14:textId="77777777" w:rsidR="000B2CCF" w:rsidRPr="00FF4686" w:rsidRDefault="000B2CCF" w:rsidP="000B2CCF">
      <w:pPr>
        <w:jc w:val="both"/>
        <w:rPr>
          <w:rFonts w:ascii="Sylfaen" w:eastAsia="Arial Unicode MS" w:hAnsi="Sylfaen" w:cs="Arial Unicode MS"/>
          <w:noProof/>
        </w:rPr>
      </w:pPr>
      <w:r w:rsidRPr="00FF4686">
        <w:rPr>
          <w:rFonts w:ascii="Sylfaen" w:eastAsia="Arial Unicode MS" w:hAnsi="Sylfaen" w:cs="Arial Unicode MS"/>
          <w:noProof/>
        </w:rPr>
        <w:t>მოქმედი კანონმდებლობის თანახმად, გარემოსდაცვითი გადაწყვეტილება გაიცემა განუსაზღვრელი ვადით. საქართველოში გარემოსდაცვითი ნებართვა სხვადასხვა საქმიანობის განხორციელებაზე გაიცემა 1996 წლიდან. ამ ხნის განმავლობაში არ მომხდარა ამ საქმიანობების გადაიარაღება ახალი ტექნოლოგიების დანერგვის მიზნით და ასევე, არ განხორციელებულა მათი სანებართვო დოკუმენტაციის ცვლილება, რადგან კანონმდებლობა არ ითვალისწინებს გარემოს დაცვისა და სოფლის მეურნეობის სამინისტროს მხრიდან არსებული ნებართვების და გარემოსდაცვითი გადაწყვეტილებების სავალდებულო პერიოდული გადახედვის ვალდებულებას. გამომდინარე იქედან, რომ დროთა განმავლობაში საქმიანობის განხორციელების და სხვა ფაქტორების შედეგად შესაძლებელია ძირეულად შეიცვალოს გარემო პირობები და საწარმოების განთავსების ტერიტორია, ამასთან, ტექნოლოგიები ვითარდება, ხოლო მათი გამოყენების მეთოდები სულ უფრო იხვეწება და იცვლება, საქმიანობის გარემოსდაცვითი თვალსაზრისით ეფექტურად განხორცილებისთვის აუცილებელია მოქნილი და სისტემატურად განახლებადი სანებართვო სისტემის არსებობა, რომელიც მაქსიმალურად შეესაბამება საწარმოში არსებულ პირობებს.</w:t>
      </w:r>
    </w:p>
    <w:p w14:paraId="5FCD095E" w14:textId="77777777" w:rsidR="000B2CCF" w:rsidRPr="00FF4686" w:rsidRDefault="000B2CCF" w:rsidP="000B2CCF">
      <w:pPr>
        <w:jc w:val="both"/>
        <w:rPr>
          <w:rFonts w:ascii="Sylfaen" w:eastAsia="Arial Unicode MS" w:hAnsi="Sylfaen" w:cs="Arial Unicode MS"/>
          <w:noProof/>
        </w:rPr>
      </w:pPr>
      <w:r w:rsidRPr="00FF4686">
        <w:rPr>
          <w:rFonts w:ascii="Sylfaen" w:hAnsi="Sylfaen" w:cs="Sylfaen"/>
          <w:lang w:val="ka-GE"/>
        </w:rPr>
        <w:lastRenderedPageBreak/>
        <w:t>არსებული</w:t>
      </w:r>
      <w:r w:rsidRPr="00FF4686">
        <w:rPr>
          <w:rFonts w:ascii="Sylfaen" w:hAnsi="Sylfaen"/>
          <w:lang w:val="ka-GE"/>
        </w:rPr>
        <w:t xml:space="preserve"> სანებართვო სისტემა არ იძლევა ემისიათა შეფასებისა და პროგნოზირების საშუალებას და შესაბამისად, ართულებს ემისიების შემცირების მიმართულებით სამომავლო ღონისძიებების დაგეგმვის პროცესს. ასევე, სანებართვო სისტემა არ ითვალისწინებს რესურსეფექტური და ენერგოდამზოგავი წარმოების დანერგვის ვალდებულებას და არ ეფუძნება ნარჩენების წარმოქმნის სავალდებულო პრევენციის მექანიზმს, რაც პირდაპირ კავშირშია ბუნებრივი რესურსების არამდგრად მოხმარებასთან. სამრეწველო საქმიანობების განმახორციელებელ ობიექტებზე გაცემული/სამინისტროსთან შეთანხმებული ავტორიზაციის დოკუმენტები გაბნეულია სამინისტროს დარგობრივ დეპარტამენტებსა და სამმართველოებში, რაც მნიშვნელოვნად აქვეითებს სამრეწველო ობიექტებზე ნებართვის/ავტორიზაციის გაცემის შემდგომი მონიტორინგის და კონტროლის ხარისხს. შედეგად, სამრეწველო სექტორიდან ემისიების არაეფექტური მართვა და კონტროლი აისახება გარემოზე და ადამიანის ჯანმრთელობაზე უარყოფით ზემოქმედებაში.  </w:t>
      </w:r>
    </w:p>
    <w:p w14:paraId="2FFE1135" w14:textId="50AAA82A" w:rsidR="005115EB" w:rsidRPr="00A924AA" w:rsidRDefault="00CE2C62" w:rsidP="00651152">
      <w:pPr>
        <w:pStyle w:val="Heading4"/>
        <w:ind w:left="0" w:hanging="4"/>
      </w:pPr>
      <w:r w:rsidRPr="00B34FB0">
        <w:t xml:space="preserve">2.1.2.3 </w:t>
      </w:r>
      <w:r w:rsidR="005115EB" w:rsidRPr="00A924AA">
        <w:rPr>
          <w:rFonts w:ascii="Sylfaen" w:hAnsi="Sylfaen" w:cs="Sylfaen"/>
        </w:rPr>
        <w:t>გარემოსდაცვითი</w:t>
      </w:r>
      <w:r w:rsidR="005115EB" w:rsidRPr="00A924AA">
        <w:t xml:space="preserve"> </w:t>
      </w:r>
      <w:r w:rsidR="005115EB" w:rsidRPr="00A924AA">
        <w:rPr>
          <w:rFonts w:ascii="Sylfaen" w:hAnsi="Sylfaen" w:cs="Sylfaen"/>
        </w:rPr>
        <w:t>კანონაღსრულება</w:t>
      </w:r>
    </w:p>
    <w:p w14:paraId="40E6E702"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სამართლებრივი და პოლიტიკური ჩარჩო</w:t>
      </w:r>
    </w:p>
    <w:p w14:paraId="75391FE0" w14:textId="3EBBB1E3" w:rsidR="005115EB" w:rsidRPr="00753CFC" w:rsidRDefault="005115EB" w:rsidP="005115EB">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გამართულად ფუნქციონირებადი კანონაღსრულების მექანიზმები გადამწყვეტია კარგი გარემოსდაცვითი მმართველობისათვის. კანონაღსრულების სამართლებრივ საფუძველს ქმნის საქართველოს კანონი „გარემოს დაცვის შესახებ“ და საქართველოს გარემოსა და ბუნებრივი რესურსების დაცვის მინისტრის</w:t>
      </w:r>
      <w:r w:rsidRPr="00753CFC">
        <w:rPr>
          <w:rFonts w:ascii="Sylfaen" w:hAnsi="Sylfaen"/>
          <w:color w:val="333333"/>
          <w:shd w:val="clear" w:color="auto" w:fill="FFFFFF"/>
        </w:rPr>
        <w:t xml:space="preserve"> </w:t>
      </w:r>
      <w:r w:rsidRPr="00753CFC">
        <w:rPr>
          <w:rFonts w:ascii="Sylfaen" w:hAnsi="Sylfaen"/>
          <w:color w:val="333333"/>
          <w:shd w:val="clear" w:color="auto" w:fill="FFFFFF"/>
          <w:lang w:val="ka-GE"/>
        </w:rPr>
        <w:t>№26</w:t>
      </w:r>
      <w:r w:rsidRPr="00753CFC">
        <w:rPr>
          <w:rFonts w:ascii="Sylfaen" w:hAnsi="Sylfaen"/>
          <w:color w:val="333333"/>
          <w:shd w:val="clear" w:color="auto" w:fill="FFFFFF"/>
        </w:rPr>
        <w:t xml:space="preserve"> </w:t>
      </w:r>
      <w:r w:rsidRPr="00753CFC">
        <w:rPr>
          <w:rFonts w:ascii="Sylfaen" w:hAnsi="Sylfaen"/>
          <w:color w:val="333333"/>
          <w:shd w:val="clear" w:color="auto" w:fill="FFFFFF"/>
          <w:lang w:val="ka-GE"/>
        </w:rPr>
        <w:t xml:space="preserve">ბრძანება „საქართველოს გარემოს დაცვისა და სოფლის მეურნეობის სამინისტროს სახელმწიფო საქვეუწყებო დაწესებულების – გარემოსდაცვითი ზედამხედველობის დეპარტამენტის დებულების დამტკიცების შესახებ“ (2013). ასევე აღსანიშნავია მთავრობის დადგენილება #61 (2015), რომელიც არეგულირებს კონკრეტულ ქმედებებს </w:t>
      </w:r>
      <w:r w:rsidR="002405CB">
        <w:rPr>
          <w:rFonts w:ascii="Sylfaen" w:hAnsi="Sylfaen"/>
          <w:color w:val="333333"/>
          <w:shd w:val="clear" w:color="auto" w:fill="FFFFFF"/>
          <w:lang w:val="ka-GE"/>
        </w:rPr>
        <w:t xml:space="preserve">რეგულირების ობიექტების </w:t>
      </w:r>
      <w:r w:rsidR="002405CB" w:rsidRPr="00ED6603">
        <w:rPr>
          <w:rFonts w:ascii="Sylfaen" w:hAnsi="Sylfaen"/>
          <w:color w:val="333333"/>
          <w:shd w:val="clear" w:color="auto" w:fill="FFFFFF"/>
          <w:lang w:val="ka-GE"/>
        </w:rPr>
        <w:t xml:space="preserve">ინსპექტირებისა და </w:t>
      </w:r>
      <w:r w:rsidR="002405CB">
        <w:rPr>
          <w:rFonts w:ascii="Sylfaen" w:hAnsi="Sylfaen"/>
          <w:color w:val="333333"/>
          <w:shd w:val="clear" w:color="auto" w:fill="FFFFFF"/>
          <w:lang w:val="ka-GE"/>
        </w:rPr>
        <w:t>გარემოსდაცვითი პატრულირების/</w:t>
      </w:r>
      <w:r w:rsidR="002405CB" w:rsidRPr="00ED6603">
        <w:rPr>
          <w:rFonts w:ascii="Sylfaen" w:hAnsi="Sylfaen"/>
          <w:color w:val="333333"/>
          <w:shd w:val="clear" w:color="auto" w:fill="FFFFFF"/>
          <w:lang w:val="ka-GE"/>
        </w:rPr>
        <w:t>სწრაფი რეაგირების მიმართულებებით.</w:t>
      </w:r>
      <w:r w:rsidR="002405CB">
        <w:rPr>
          <w:rFonts w:ascii="Sylfaen" w:hAnsi="Sylfaen"/>
          <w:color w:val="333333"/>
          <w:shd w:val="clear" w:color="auto" w:fill="FFFFFF"/>
        </w:rPr>
        <w:t xml:space="preserve"> </w:t>
      </w:r>
      <w:r w:rsidRPr="00753CFC">
        <w:rPr>
          <w:rFonts w:ascii="Sylfaen" w:hAnsi="Sylfaen"/>
          <w:color w:val="333333"/>
          <w:shd w:val="clear" w:color="auto" w:fill="FFFFFF"/>
          <w:lang w:val="ka-GE"/>
        </w:rPr>
        <w:t xml:space="preserve"> სამართალდარღვევების საქმის  წარმოება და აღსრულების საკითხები დარეგულირებულია ადმინისტრაციულ სამართალდარღვევათა კოდექსით, სისხლის სამართლის კოდექსით, ნარჩენების მართვის კოდექსითა და სხვა სამართლებრივი აქტებით.</w:t>
      </w:r>
    </w:p>
    <w:p w14:paraId="2B88C0A6" w14:textId="40D67559" w:rsidR="005115EB" w:rsidRPr="00753CFC" w:rsidRDefault="005115EB" w:rsidP="005115EB">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 xml:space="preserve">გარემოსდაცვითი </w:t>
      </w:r>
      <w:r w:rsidR="002405CB">
        <w:rPr>
          <w:rFonts w:ascii="Sylfaen" w:hAnsi="Sylfaen"/>
          <w:color w:val="333333"/>
          <w:shd w:val="clear" w:color="auto" w:fill="FFFFFF"/>
          <w:lang w:val="ka-GE"/>
        </w:rPr>
        <w:t xml:space="preserve">კანონაღსრულების საკითხებზე </w:t>
      </w:r>
      <w:r w:rsidRPr="00753CFC">
        <w:rPr>
          <w:rFonts w:ascii="Sylfaen" w:hAnsi="Sylfaen"/>
          <w:color w:val="333333"/>
          <w:shd w:val="clear" w:color="auto" w:fill="FFFFFF"/>
          <w:lang w:val="ka-GE"/>
        </w:rPr>
        <w:t xml:space="preserve"> თანამშრომლობის გაძლიერება ხაზგასმულია საქართველო-ევროკავშირს შორის ასოცირების შესახებ შეთანხმებაში (მუხლი 302). რაც შეეხება მდგრადი განვითარების მიზნებს, თითოეული მიზნის მისაღწევად საჭიროა როგორც საერთაშორისოდ აღიარებული გარემოსდაცვითი პრინციპების შესაბამისი სამართლებრივი აქტების, ასევე მათი შესრულებისა და შესრულებაზე ზედამხედველობის გამართული სისტემების არსებობა ეროვნულ დონეზე. შესაბამისად,   კანონაღსრულების მექანიზმების გაუმჯობესება პირდაპირაა დაკავშირებული მდგრადი განვითარების მიზნების შესრულებასთან. </w:t>
      </w:r>
    </w:p>
    <w:p w14:paraId="385365EA"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განხორციელებული რეფორმები/ღონისძიებები</w:t>
      </w:r>
    </w:p>
    <w:p w14:paraId="72799207" w14:textId="7E60B61D" w:rsidR="005115EB" w:rsidRPr="00753CFC" w:rsidRDefault="005115EB" w:rsidP="005115EB">
      <w:pPr>
        <w:spacing w:after="120" w:line="240" w:lineRule="auto"/>
        <w:jc w:val="both"/>
        <w:rPr>
          <w:rFonts w:ascii="Sylfaen" w:hAnsi="Sylfaen" w:cs="Sylfaen"/>
          <w:lang w:val="ka-GE"/>
        </w:rPr>
      </w:pPr>
      <w:r w:rsidRPr="00753CFC">
        <w:rPr>
          <w:rFonts w:ascii="Sylfaen" w:hAnsi="Sylfaen" w:cs="Sylfaen"/>
          <w:lang w:val="ka-GE"/>
        </w:rPr>
        <w:lastRenderedPageBreak/>
        <w:t>გარემოსდაცვითი კანონაღსრულების გაუმჯობესების</w:t>
      </w:r>
      <w:r w:rsidR="002405CB">
        <w:rPr>
          <w:rFonts w:ascii="Sylfaen" w:hAnsi="Sylfaen" w:cs="Sylfaen"/>
        </w:rPr>
        <w:t xml:space="preserve"> </w:t>
      </w:r>
      <w:r w:rsidR="002405CB">
        <w:rPr>
          <w:rFonts w:ascii="Sylfaen" w:hAnsi="Sylfaen" w:cs="Sylfaen"/>
          <w:lang w:val="ka-GE"/>
        </w:rPr>
        <w:t>მიზნით</w:t>
      </w:r>
      <w:r w:rsidRPr="00753CFC">
        <w:rPr>
          <w:rFonts w:ascii="Sylfaen" w:hAnsi="Sylfaen" w:cs="Sylfaen"/>
          <w:lang w:val="ka-GE"/>
        </w:rPr>
        <w:t xml:space="preserve"> და საქართველოს გარემოს დაცვის მოქმედებათა მესამე ეროვნული პროგრამის შესაბამისად გასული წლების განმავლობაში განხორციელდა რიგი ღონისძიებები:</w:t>
      </w:r>
    </w:p>
    <w:p w14:paraId="3CE41672" w14:textId="77777777" w:rsidR="005115EB" w:rsidRPr="00753CFC" w:rsidRDefault="005115EB" w:rsidP="009E6756">
      <w:pPr>
        <w:pStyle w:val="ListParagraph"/>
        <w:numPr>
          <w:ilvl w:val="0"/>
          <w:numId w:val="2"/>
        </w:numPr>
        <w:spacing w:after="120" w:line="240" w:lineRule="auto"/>
        <w:contextualSpacing w:val="0"/>
        <w:jc w:val="both"/>
        <w:rPr>
          <w:rFonts w:ascii="Sylfaen" w:hAnsi="Sylfaen" w:cstheme="minorHAnsi"/>
        </w:rPr>
      </w:pPr>
      <w:r w:rsidRPr="00753CFC">
        <w:rPr>
          <w:rFonts w:ascii="Sylfaen" w:hAnsi="Sylfaen" w:cs="Sylfaen"/>
          <w:b/>
        </w:rPr>
        <w:t>შე</w:t>
      </w:r>
      <w:r w:rsidRPr="00753CFC">
        <w:rPr>
          <w:rFonts w:ascii="Sylfaen" w:hAnsi="Sylfaen" w:cs="Sylfaen"/>
          <w:b/>
          <w:lang w:val="ka-GE"/>
        </w:rPr>
        <w:t>ი</w:t>
      </w:r>
      <w:r w:rsidRPr="00753CFC">
        <w:rPr>
          <w:rFonts w:ascii="Sylfaen" w:hAnsi="Sylfaen" w:cs="Sylfaen"/>
          <w:b/>
        </w:rPr>
        <w:t>ქმნა</w:t>
      </w:r>
      <w:r w:rsidRPr="00753CFC">
        <w:rPr>
          <w:rFonts w:ascii="Sylfaen" w:hAnsi="Sylfaen" w:cstheme="minorHAnsi"/>
          <w:b/>
        </w:rPr>
        <w:t xml:space="preserve"> </w:t>
      </w:r>
      <w:r w:rsidRPr="00753CFC">
        <w:rPr>
          <w:rFonts w:ascii="Sylfaen" w:hAnsi="Sylfaen" w:cs="Sylfaen"/>
          <w:b/>
        </w:rPr>
        <w:t>სამართლებრივი</w:t>
      </w:r>
      <w:r w:rsidRPr="00753CFC">
        <w:rPr>
          <w:rFonts w:ascii="Sylfaen" w:hAnsi="Sylfaen" w:cstheme="minorHAnsi"/>
          <w:b/>
        </w:rPr>
        <w:t xml:space="preserve"> </w:t>
      </w:r>
      <w:r w:rsidRPr="00753CFC">
        <w:rPr>
          <w:rFonts w:ascii="Sylfaen" w:hAnsi="Sylfaen" w:cs="Sylfaen"/>
          <w:b/>
        </w:rPr>
        <w:t>საფუძველი</w:t>
      </w:r>
      <w:r w:rsidRPr="00753CFC">
        <w:rPr>
          <w:rFonts w:ascii="Sylfaen" w:hAnsi="Sylfaen" w:cstheme="minorHAnsi"/>
          <w:b/>
        </w:rPr>
        <w:t xml:space="preserve"> </w:t>
      </w:r>
      <w:r w:rsidRPr="00753CFC">
        <w:rPr>
          <w:rFonts w:ascii="Sylfaen" w:hAnsi="Sylfaen" w:cs="Sylfaen"/>
          <w:b/>
        </w:rPr>
        <w:t>რეგულირების</w:t>
      </w:r>
      <w:r w:rsidRPr="00753CFC">
        <w:rPr>
          <w:rFonts w:ascii="Sylfaen" w:hAnsi="Sylfaen" w:cstheme="minorHAnsi"/>
          <w:b/>
        </w:rPr>
        <w:t xml:space="preserve"> </w:t>
      </w:r>
      <w:r w:rsidRPr="00753CFC">
        <w:rPr>
          <w:rFonts w:ascii="Sylfaen" w:hAnsi="Sylfaen" w:cs="Sylfaen"/>
          <w:b/>
        </w:rPr>
        <w:t>ობიექტების</w:t>
      </w:r>
      <w:r w:rsidRPr="00753CFC">
        <w:rPr>
          <w:rFonts w:ascii="Sylfaen" w:hAnsi="Sylfaen" w:cstheme="minorHAnsi"/>
          <w:b/>
        </w:rPr>
        <w:t xml:space="preserve"> </w:t>
      </w:r>
      <w:r w:rsidRPr="00753CFC">
        <w:rPr>
          <w:rFonts w:ascii="Sylfaen" w:hAnsi="Sylfaen" w:cs="Sylfaen"/>
          <w:b/>
        </w:rPr>
        <w:t>ინსპექტირების</w:t>
      </w:r>
      <w:r w:rsidRPr="00753CFC">
        <w:rPr>
          <w:rFonts w:ascii="Sylfaen" w:hAnsi="Sylfaen" w:cstheme="minorHAnsi"/>
          <w:b/>
        </w:rPr>
        <w:t xml:space="preserve"> </w:t>
      </w:r>
      <w:r w:rsidRPr="00753CFC">
        <w:rPr>
          <w:rFonts w:ascii="Sylfaen" w:hAnsi="Sylfaen" w:cs="Sylfaen"/>
          <w:b/>
        </w:rPr>
        <w:t>თაობაზე</w:t>
      </w:r>
      <w:r w:rsidRPr="00753CFC">
        <w:rPr>
          <w:rFonts w:ascii="Sylfaen" w:hAnsi="Sylfaen" w:cstheme="minorHAnsi"/>
          <w:b/>
        </w:rPr>
        <w:t xml:space="preserve"> </w:t>
      </w:r>
      <w:r w:rsidRPr="00753CFC">
        <w:rPr>
          <w:rFonts w:ascii="Sylfaen" w:hAnsi="Sylfaen" w:cs="Sylfaen"/>
          <w:b/>
        </w:rPr>
        <w:t>ობიექტური</w:t>
      </w:r>
      <w:r w:rsidRPr="00753CFC">
        <w:rPr>
          <w:rFonts w:ascii="Sylfaen" w:hAnsi="Sylfaen" w:cstheme="minorHAnsi"/>
          <w:b/>
        </w:rPr>
        <w:t xml:space="preserve"> </w:t>
      </w:r>
      <w:r w:rsidRPr="00753CFC">
        <w:rPr>
          <w:rFonts w:ascii="Sylfaen" w:hAnsi="Sylfaen" w:cs="Sylfaen"/>
          <w:b/>
        </w:rPr>
        <w:t>გადაწყვეტილების</w:t>
      </w:r>
      <w:r w:rsidRPr="00753CFC">
        <w:rPr>
          <w:rFonts w:ascii="Sylfaen" w:hAnsi="Sylfaen" w:cstheme="minorHAnsi"/>
          <w:b/>
        </w:rPr>
        <w:t xml:space="preserve"> </w:t>
      </w:r>
      <w:r w:rsidRPr="00753CFC">
        <w:rPr>
          <w:rFonts w:ascii="Sylfaen" w:hAnsi="Sylfaen" w:cs="Sylfaen"/>
          <w:b/>
        </w:rPr>
        <w:t>მისაღებად</w:t>
      </w:r>
      <w:r w:rsidRPr="00753CFC">
        <w:rPr>
          <w:rFonts w:ascii="Sylfaen" w:hAnsi="Sylfaen" w:cstheme="minorHAnsi"/>
        </w:rPr>
        <w:t xml:space="preserve"> - </w:t>
      </w:r>
      <w:r w:rsidRPr="00753CFC">
        <w:rPr>
          <w:rFonts w:ascii="Sylfaen" w:hAnsi="Sylfaen" w:cs="Sylfaen"/>
          <w:lang w:val="ka-GE"/>
        </w:rPr>
        <w:t>შემუშავდა</w:t>
      </w:r>
      <w:r w:rsidRPr="00753CFC">
        <w:rPr>
          <w:rFonts w:ascii="Sylfaen" w:hAnsi="Sylfaen" w:cstheme="minorHAnsi"/>
          <w:lang w:val="ka-GE"/>
        </w:rPr>
        <w:t xml:space="preserve"> </w:t>
      </w:r>
      <w:r w:rsidRPr="00753CFC">
        <w:rPr>
          <w:rFonts w:ascii="Sylfaen" w:hAnsi="Sylfaen" w:cs="Sylfaen"/>
          <w:lang w:val="ka-GE"/>
        </w:rPr>
        <w:t>და</w:t>
      </w:r>
      <w:r w:rsidRPr="00753CFC">
        <w:rPr>
          <w:rFonts w:ascii="Sylfaen" w:hAnsi="Sylfaen" w:cstheme="minorHAnsi"/>
          <w:lang w:val="ka-GE"/>
        </w:rPr>
        <w:t xml:space="preserve"> </w:t>
      </w:r>
      <w:r w:rsidRPr="00753CFC">
        <w:rPr>
          <w:rFonts w:ascii="Sylfaen" w:hAnsi="Sylfaen" w:cs="Sylfaen"/>
          <w:lang w:val="ka-GE"/>
        </w:rPr>
        <w:t>დამტკიცდა</w:t>
      </w:r>
      <w:r w:rsidRPr="00753CFC">
        <w:rPr>
          <w:rFonts w:ascii="Sylfaen" w:hAnsi="Sylfaen" w:cstheme="minorHAnsi"/>
          <w:lang w:val="ka-GE"/>
        </w:rPr>
        <w:t xml:space="preserve"> „</w:t>
      </w:r>
      <w:r w:rsidRPr="00753CFC">
        <w:rPr>
          <w:rFonts w:ascii="Sylfaen" w:hAnsi="Sylfaen" w:cs="Sylfaen"/>
          <w:lang w:val="ka-GE"/>
        </w:rPr>
        <w:t>რეგულირების</w:t>
      </w:r>
      <w:r w:rsidRPr="00753CFC">
        <w:rPr>
          <w:rFonts w:ascii="Sylfaen" w:hAnsi="Sylfaen" w:cstheme="minorHAnsi"/>
          <w:lang w:val="ka-GE"/>
        </w:rPr>
        <w:t xml:space="preserve"> </w:t>
      </w:r>
      <w:r w:rsidRPr="00753CFC">
        <w:rPr>
          <w:rFonts w:ascii="Sylfaen" w:hAnsi="Sylfaen" w:cs="Sylfaen"/>
          <w:lang w:val="ka-GE"/>
        </w:rPr>
        <w:t>ობიექტების</w:t>
      </w:r>
      <w:r w:rsidRPr="00753CFC">
        <w:rPr>
          <w:rFonts w:ascii="Sylfaen" w:hAnsi="Sylfaen" w:cstheme="minorHAnsi"/>
          <w:lang w:val="ka-GE"/>
        </w:rPr>
        <w:t xml:space="preserve"> </w:t>
      </w:r>
      <w:r w:rsidRPr="00753CFC">
        <w:rPr>
          <w:rFonts w:ascii="Sylfaen" w:hAnsi="Sylfaen" w:cs="Sylfaen"/>
          <w:lang w:val="ka-GE"/>
        </w:rPr>
        <w:t>გეგმური</w:t>
      </w:r>
      <w:r w:rsidRPr="00753CFC">
        <w:rPr>
          <w:rFonts w:ascii="Sylfaen" w:hAnsi="Sylfaen" w:cstheme="minorHAnsi"/>
          <w:lang w:val="ka-GE"/>
        </w:rPr>
        <w:t xml:space="preserve"> </w:t>
      </w:r>
      <w:r w:rsidRPr="00753CFC">
        <w:rPr>
          <w:rFonts w:ascii="Sylfaen" w:hAnsi="Sylfaen" w:cs="Sylfaen"/>
          <w:lang w:val="ka-GE"/>
        </w:rPr>
        <w:t>შემოწმების</w:t>
      </w:r>
      <w:r w:rsidRPr="00753CFC">
        <w:rPr>
          <w:rFonts w:ascii="Sylfaen" w:hAnsi="Sylfaen" w:cstheme="minorHAnsi"/>
        </w:rPr>
        <w:t xml:space="preserve"> </w:t>
      </w:r>
      <w:r w:rsidRPr="00753CFC">
        <w:rPr>
          <w:rFonts w:ascii="Sylfaen" w:hAnsi="Sylfaen" w:cs="Sylfaen"/>
          <w:lang w:val="ka-GE"/>
        </w:rPr>
        <w:t>პრიორიტეტების</w:t>
      </w:r>
      <w:r w:rsidRPr="00753CFC">
        <w:rPr>
          <w:rFonts w:ascii="Sylfaen" w:hAnsi="Sylfaen" w:cstheme="minorHAnsi"/>
          <w:lang w:val="ka-GE"/>
        </w:rPr>
        <w:t xml:space="preserve"> </w:t>
      </w:r>
      <w:r w:rsidRPr="00753CFC">
        <w:rPr>
          <w:rFonts w:ascii="Sylfaen" w:hAnsi="Sylfaen" w:cs="Sylfaen"/>
          <w:lang w:val="ka-GE"/>
        </w:rPr>
        <w:t>განსაზღვრის</w:t>
      </w:r>
      <w:r w:rsidRPr="00753CFC">
        <w:rPr>
          <w:rFonts w:ascii="Sylfaen" w:hAnsi="Sylfaen" w:cstheme="minorHAnsi"/>
          <w:lang w:val="ka-GE"/>
        </w:rPr>
        <w:t xml:space="preserve"> </w:t>
      </w:r>
      <w:r w:rsidRPr="00753CFC">
        <w:rPr>
          <w:rFonts w:ascii="Sylfaen" w:hAnsi="Sylfaen" w:cs="Sylfaen"/>
          <w:lang w:val="ka-GE"/>
        </w:rPr>
        <w:t>მეთოდოლოგია</w:t>
      </w:r>
      <w:r w:rsidRPr="00753CFC">
        <w:rPr>
          <w:rFonts w:ascii="Sylfaen" w:hAnsi="Sylfaen" w:cstheme="minorHAnsi"/>
          <w:lang w:val="ka-GE"/>
        </w:rPr>
        <w:t xml:space="preserve"> (2019 </w:t>
      </w:r>
      <w:r w:rsidRPr="00753CFC">
        <w:rPr>
          <w:rFonts w:ascii="Sylfaen" w:hAnsi="Sylfaen" w:cs="Sylfaen"/>
          <w:lang w:val="ka-GE"/>
        </w:rPr>
        <w:t>წ</w:t>
      </w:r>
      <w:r w:rsidRPr="00753CFC">
        <w:rPr>
          <w:rFonts w:ascii="Sylfaen" w:hAnsi="Sylfaen" w:cstheme="minorHAnsi"/>
          <w:lang w:val="ka-GE"/>
        </w:rPr>
        <w:t xml:space="preserve">.), </w:t>
      </w:r>
      <w:r w:rsidRPr="00753CFC">
        <w:rPr>
          <w:rFonts w:ascii="Sylfaen" w:hAnsi="Sylfaen" w:cs="Sylfaen"/>
        </w:rPr>
        <w:t>რომელიც</w:t>
      </w:r>
      <w:r w:rsidRPr="00753CFC">
        <w:rPr>
          <w:rFonts w:ascii="Sylfaen" w:hAnsi="Sylfaen" w:cstheme="minorHAnsi"/>
        </w:rPr>
        <w:t xml:space="preserve"> </w:t>
      </w:r>
      <w:r w:rsidRPr="00753CFC">
        <w:rPr>
          <w:rFonts w:ascii="Sylfaen" w:hAnsi="Sylfaen" w:cs="Sylfaen"/>
        </w:rPr>
        <w:t>უზრუნველყოფს</w:t>
      </w:r>
      <w:r w:rsidRPr="00753CFC">
        <w:rPr>
          <w:rFonts w:ascii="Sylfaen" w:hAnsi="Sylfaen" w:cstheme="minorHAnsi"/>
        </w:rPr>
        <w:t xml:space="preserve"> </w:t>
      </w:r>
      <w:r w:rsidRPr="00753CFC">
        <w:rPr>
          <w:rFonts w:ascii="Sylfaen" w:hAnsi="Sylfaen" w:cs="Sylfaen"/>
        </w:rPr>
        <w:t>რეგულირების</w:t>
      </w:r>
      <w:r w:rsidRPr="00753CFC">
        <w:rPr>
          <w:rFonts w:ascii="Sylfaen" w:hAnsi="Sylfaen" w:cstheme="minorHAnsi"/>
        </w:rPr>
        <w:t xml:space="preserve"> </w:t>
      </w:r>
      <w:r w:rsidRPr="00753CFC">
        <w:rPr>
          <w:rFonts w:ascii="Sylfaen" w:hAnsi="Sylfaen" w:cs="Sylfaen"/>
        </w:rPr>
        <w:t>ობიექტების</w:t>
      </w:r>
      <w:r w:rsidRPr="00753CFC">
        <w:rPr>
          <w:rFonts w:ascii="Sylfaen" w:hAnsi="Sylfaen" w:cstheme="minorHAnsi"/>
        </w:rPr>
        <w:t xml:space="preserve"> </w:t>
      </w:r>
      <w:r w:rsidRPr="00753CFC">
        <w:rPr>
          <w:rFonts w:ascii="Sylfaen" w:hAnsi="Sylfaen" w:cs="Sylfaen"/>
        </w:rPr>
        <w:t>შემოწმებათა</w:t>
      </w:r>
      <w:r w:rsidRPr="00753CFC">
        <w:rPr>
          <w:rFonts w:ascii="Sylfaen" w:hAnsi="Sylfaen" w:cstheme="minorHAnsi"/>
        </w:rPr>
        <w:t xml:space="preserve"> </w:t>
      </w:r>
      <w:r w:rsidRPr="00753CFC">
        <w:rPr>
          <w:rFonts w:ascii="Sylfaen" w:hAnsi="Sylfaen" w:cs="Sylfaen"/>
        </w:rPr>
        <w:t>დაგეგმვისადმი</w:t>
      </w:r>
      <w:r w:rsidRPr="00753CFC">
        <w:rPr>
          <w:rFonts w:ascii="Sylfaen" w:hAnsi="Sylfaen" w:cstheme="minorHAnsi"/>
        </w:rPr>
        <w:t xml:space="preserve"> </w:t>
      </w:r>
      <w:r w:rsidRPr="00753CFC">
        <w:rPr>
          <w:rFonts w:ascii="Sylfaen" w:hAnsi="Sylfaen" w:cs="Sylfaen"/>
        </w:rPr>
        <w:t>სისტემური</w:t>
      </w:r>
      <w:r w:rsidRPr="00753CFC">
        <w:rPr>
          <w:rFonts w:ascii="Sylfaen" w:hAnsi="Sylfaen" w:cstheme="minorHAnsi"/>
        </w:rPr>
        <w:t xml:space="preserve"> </w:t>
      </w:r>
      <w:r w:rsidRPr="00753CFC">
        <w:rPr>
          <w:rFonts w:ascii="Sylfaen" w:hAnsi="Sylfaen" w:cs="Sylfaen"/>
        </w:rPr>
        <w:t>მიდგომის</w:t>
      </w:r>
      <w:r w:rsidRPr="00753CFC">
        <w:rPr>
          <w:rFonts w:ascii="Sylfaen" w:hAnsi="Sylfaen" w:cstheme="minorHAnsi"/>
        </w:rPr>
        <w:t xml:space="preserve"> </w:t>
      </w:r>
      <w:r w:rsidRPr="00753CFC">
        <w:rPr>
          <w:rFonts w:ascii="Sylfaen" w:hAnsi="Sylfaen" w:cs="Sylfaen"/>
        </w:rPr>
        <w:t>დანერგვას</w:t>
      </w:r>
      <w:r w:rsidRPr="00753CFC">
        <w:rPr>
          <w:rFonts w:ascii="Sylfaen" w:hAnsi="Sylfaen" w:cstheme="minorHAnsi"/>
        </w:rPr>
        <w:t xml:space="preserve"> </w:t>
      </w:r>
      <w:r w:rsidRPr="00753CFC">
        <w:rPr>
          <w:rFonts w:ascii="Sylfaen" w:hAnsi="Sylfaen" w:cs="Sylfaen"/>
        </w:rPr>
        <w:t>რისკების</w:t>
      </w:r>
      <w:r w:rsidRPr="00753CFC">
        <w:rPr>
          <w:rFonts w:ascii="Sylfaen" w:hAnsi="Sylfaen" w:cstheme="minorHAnsi"/>
        </w:rPr>
        <w:t xml:space="preserve"> </w:t>
      </w:r>
      <w:r w:rsidRPr="00753CFC">
        <w:rPr>
          <w:rFonts w:ascii="Sylfaen" w:hAnsi="Sylfaen" w:cs="Sylfaen"/>
        </w:rPr>
        <w:t>ანალიზის</w:t>
      </w:r>
      <w:r w:rsidRPr="00753CFC">
        <w:rPr>
          <w:rFonts w:ascii="Sylfaen" w:hAnsi="Sylfaen" w:cstheme="minorHAnsi"/>
        </w:rPr>
        <w:t xml:space="preserve"> </w:t>
      </w:r>
      <w:r w:rsidRPr="00753CFC">
        <w:rPr>
          <w:rFonts w:ascii="Sylfaen" w:hAnsi="Sylfaen" w:cs="Sylfaen"/>
        </w:rPr>
        <w:t>გათვალისწინებით</w:t>
      </w:r>
      <w:r w:rsidRPr="00753CFC">
        <w:rPr>
          <w:rFonts w:ascii="Sylfaen" w:hAnsi="Sylfaen" w:cstheme="minorHAnsi"/>
        </w:rPr>
        <w:t xml:space="preserve">. 2019 </w:t>
      </w:r>
      <w:r w:rsidRPr="00753CFC">
        <w:rPr>
          <w:rFonts w:ascii="Sylfaen" w:hAnsi="Sylfaen" w:cs="Sylfaen"/>
        </w:rPr>
        <w:t>წლიდან</w:t>
      </w:r>
      <w:r w:rsidRPr="00753CFC">
        <w:rPr>
          <w:rFonts w:ascii="Sylfaen" w:hAnsi="Sylfaen" w:cstheme="minorHAnsi"/>
          <w:lang w:val="ka-GE"/>
        </w:rPr>
        <w:t xml:space="preserve"> </w:t>
      </w:r>
      <w:r w:rsidRPr="00753CFC">
        <w:rPr>
          <w:rFonts w:ascii="Sylfaen" w:hAnsi="Sylfaen" w:cs="Sylfaen"/>
          <w:lang w:val="ka-GE"/>
        </w:rPr>
        <w:t>გარემოსდაცვითი</w:t>
      </w:r>
      <w:r w:rsidRPr="00753CFC">
        <w:rPr>
          <w:rFonts w:ascii="Sylfaen" w:hAnsi="Sylfaen" w:cstheme="minorHAnsi"/>
          <w:lang w:val="ka-GE"/>
        </w:rPr>
        <w:t xml:space="preserve"> </w:t>
      </w:r>
      <w:r w:rsidRPr="00753CFC">
        <w:rPr>
          <w:rFonts w:ascii="Sylfaen" w:hAnsi="Sylfaen" w:cs="Sylfaen"/>
          <w:lang w:val="ka-GE"/>
        </w:rPr>
        <w:t>ზედამხედველობის</w:t>
      </w:r>
      <w:r w:rsidRPr="00753CFC">
        <w:rPr>
          <w:rFonts w:ascii="Sylfaen" w:hAnsi="Sylfaen" w:cstheme="minorHAnsi"/>
          <w:lang w:val="ka-GE"/>
        </w:rPr>
        <w:t xml:space="preserve"> </w:t>
      </w:r>
      <w:r w:rsidRPr="00753CFC">
        <w:rPr>
          <w:rFonts w:ascii="Sylfaen" w:hAnsi="Sylfaen" w:cs="Sylfaen"/>
          <w:lang w:val="ka-GE"/>
        </w:rPr>
        <w:t>დეპარტამენტის</w:t>
      </w:r>
      <w:r w:rsidRPr="00753CFC">
        <w:rPr>
          <w:rFonts w:ascii="Sylfaen" w:hAnsi="Sylfaen" w:cstheme="minorHAnsi"/>
          <w:lang w:val="ka-GE"/>
        </w:rPr>
        <w:t xml:space="preserve"> </w:t>
      </w:r>
      <w:r w:rsidRPr="00753CFC">
        <w:rPr>
          <w:rFonts w:ascii="Sylfaen" w:hAnsi="Sylfaen" w:cs="Sylfaen"/>
          <w:lang w:val="ka-GE"/>
        </w:rPr>
        <w:t>მიერ</w:t>
      </w:r>
      <w:r w:rsidRPr="00753CFC">
        <w:rPr>
          <w:rFonts w:ascii="Sylfaen" w:hAnsi="Sylfaen" w:cstheme="minorHAnsi"/>
          <w:lang w:val="ka-GE"/>
        </w:rPr>
        <w:t xml:space="preserve"> </w:t>
      </w:r>
      <w:r w:rsidRPr="00753CFC">
        <w:rPr>
          <w:rFonts w:ascii="Sylfaen" w:hAnsi="Sylfaen" w:cs="Sylfaen"/>
          <w:lang w:val="ka-GE"/>
        </w:rPr>
        <w:t>განსახორციელებელ</w:t>
      </w:r>
      <w:r w:rsidRPr="00753CFC">
        <w:rPr>
          <w:rFonts w:ascii="Sylfaen" w:hAnsi="Sylfaen" w:cstheme="minorHAnsi"/>
          <w:lang w:val="ka-GE"/>
        </w:rPr>
        <w:t xml:space="preserve"> </w:t>
      </w:r>
      <w:r w:rsidRPr="00753CFC">
        <w:rPr>
          <w:rFonts w:ascii="Sylfaen" w:hAnsi="Sylfaen" w:cs="Sylfaen"/>
          <w:lang w:val="ka-GE"/>
        </w:rPr>
        <w:t>რეგულირების</w:t>
      </w:r>
      <w:r w:rsidRPr="00753CFC">
        <w:rPr>
          <w:rFonts w:ascii="Sylfaen" w:hAnsi="Sylfaen" w:cstheme="minorHAnsi"/>
          <w:lang w:val="ka-GE"/>
        </w:rPr>
        <w:t xml:space="preserve"> </w:t>
      </w:r>
      <w:r w:rsidRPr="00753CFC">
        <w:rPr>
          <w:rFonts w:ascii="Sylfaen" w:hAnsi="Sylfaen" w:cs="Sylfaen"/>
          <w:lang w:val="ka-GE"/>
        </w:rPr>
        <w:t>ობიექტების</w:t>
      </w:r>
      <w:r w:rsidRPr="00753CFC">
        <w:rPr>
          <w:rFonts w:ascii="Sylfaen" w:hAnsi="Sylfaen" w:cstheme="minorHAnsi"/>
          <w:lang w:val="ka-GE"/>
        </w:rPr>
        <w:t xml:space="preserve"> </w:t>
      </w:r>
      <w:r w:rsidRPr="00753CFC">
        <w:rPr>
          <w:rFonts w:ascii="Sylfaen" w:hAnsi="Sylfaen" w:cs="Sylfaen"/>
          <w:lang w:val="ka-GE"/>
        </w:rPr>
        <w:t>წლიური</w:t>
      </w:r>
      <w:r w:rsidRPr="00753CFC">
        <w:rPr>
          <w:rFonts w:ascii="Sylfaen" w:hAnsi="Sylfaen" w:cstheme="minorHAnsi"/>
          <w:lang w:val="ka-GE"/>
        </w:rPr>
        <w:t xml:space="preserve"> </w:t>
      </w:r>
      <w:r w:rsidRPr="00753CFC">
        <w:rPr>
          <w:rFonts w:ascii="Sylfaen" w:hAnsi="Sylfaen" w:cs="Sylfaen"/>
          <w:lang w:val="ka-GE"/>
        </w:rPr>
        <w:t>გეგმის</w:t>
      </w:r>
      <w:r w:rsidRPr="00753CFC">
        <w:rPr>
          <w:rFonts w:ascii="Sylfaen" w:hAnsi="Sylfaen" w:cstheme="minorHAnsi"/>
          <w:lang w:val="ka-GE"/>
        </w:rPr>
        <w:t xml:space="preserve"> </w:t>
      </w:r>
      <w:r w:rsidRPr="00753CFC">
        <w:rPr>
          <w:rFonts w:ascii="Sylfaen" w:hAnsi="Sylfaen" w:cs="Sylfaen"/>
          <w:lang w:val="ka-GE"/>
        </w:rPr>
        <w:t>შემუშავება</w:t>
      </w:r>
      <w:r w:rsidRPr="00753CFC">
        <w:rPr>
          <w:rFonts w:ascii="Sylfaen" w:hAnsi="Sylfaen" w:cstheme="minorHAnsi"/>
          <w:lang w:val="ka-GE"/>
        </w:rPr>
        <w:t xml:space="preserve"> </w:t>
      </w:r>
      <w:r w:rsidRPr="00753CFC">
        <w:rPr>
          <w:rFonts w:ascii="Sylfaen" w:hAnsi="Sylfaen" w:cs="Sylfaen"/>
          <w:lang w:val="ka-GE"/>
        </w:rPr>
        <w:t>ხორციელდება</w:t>
      </w:r>
      <w:r w:rsidRPr="00753CFC">
        <w:rPr>
          <w:rFonts w:ascii="Sylfaen" w:hAnsi="Sylfaen" w:cstheme="minorHAnsi"/>
          <w:lang w:val="ka-GE"/>
        </w:rPr>
        <w:t xml:space="preserve"> </w:t>
      </w:r>
      <w:r w:rsidRPr="00753CFC">
        <w:rPr>
          <w:rFonts w:ascii="Sylfaen" w:hAnsi="Sylfaen" w:cs="Sylfaen"/>
          <w:lang w:val="ka-GE"/>
        </w:rPr>
        <w:t>აღნიშნული</w:t>
      </w:r>
      <w:r w:rsidRPr="00753CFC">
        <w:rPr>
          <w:rFonts w:ascii="Sylfaen" w:hAnsi="Sylfaen" w:cstheme="minorHAnsi"/>
          <w:lang w:val="ka-GE"/>
        </w:rPr>
        <w:t xml:space="preserve"> </w:t>
      </w:r>
      <w:r w:rsidRPr="00753CFC">
        <w:rPr>
          <w:rFonts w:ascii="Sylfaen" w:hAnsi="Sylfaen" w:cs="Sylfaen"/>
          <w:lang w:val="ka-GE"/>
        </w:rPr>
        <w:t>მეთოდოლოგიის</w:t>
      </w:r>
      <w:r w:rsidRPr="00753CFC">
        <w:rPr>
          <w:rFonts w:ascii="Sylfaen" w:hAnsi="Sylfaen" w:cstheme="minorHAnsi"/>
          <w:lang w:val="ka-GE"/>
        </w:rPr>
        <w:t xml:space="preserve"> </w:t>
      </w:r>
      <w:r w:rsidRPr="00753CFC">
        <w:rPr>
          <w:rFonts w:ascii="Sylfaen" w:hAnsi="Sylfaen" w:cs="Sylfaen"/>
          <w:lang w:val="ka-GE"/>
        </w:rPr>
        <w:t>საფუძველზე</w:t>
      </w:r>
      <w:r w:rsidRPr="00753CFC">
        <w:rPr>
          <w:rFonts w:ascii="Sylfaen" w:hAnsi="Sylfaen" w:cstheme="minorHAnsi"/>
          <w:lang w:val="ka-GE"/>
        </w:rPr>
        <w:t>.</w:t>
      </w:r>
    </w:p>
    <w:p w14:paraId="153DEFA7" w14:textId="77777777" w:rsidR="005115EB" w:rsidRPr="00753CFC" w:rsidRDefault="005115EB" w:rsidP="009E6756">
      <w:pPr>
        <w:pStyle w:val="ListParagraph"/>
        <w:numPr>
          <w:ilvl w:val="0"/>
          <w:numId w:val="2"/>
        </w:numPr>
        <w:spacing w:after="120" w:line="240" w:lineRule="auto"/>
        <w:contextualSpacing w:val="0"/>
        <w:jc w:val="both"/>
        <w:rPr>
          <w:rFonts w:ascii="Sylfaen" w:hAnsi="Sylfaen" w:cs="Sylfaen"/>
          <w:lang w:val="ka-GE"/>
        </w:rPr>
      </w:pPr>
      <w:r w:rsidRPr="00753CFC">
        <w:rPr>
          <w:rFonts w:ascii="Sylfaen" w:hAnsi="Sylfaen" w:cs="Sylfaen"/>
          <w:b/>
        </w:rPr>
        <w:t>საქართველოში</w:t>
      </w:r>
      <w:r w:rsidRPr="00753CFC">
        <w:rPr>
          <w:rFonts w:ascii="Sylfaen" w:hAnsi="Sylfaen" w:cstheme="minorHAnsi"/>
          <w:b/>
        </w:rPr>
        <w:t xml:space="preserve"> </w:t>
      </w:r>
      <w:r w:rsidRPr="00753CFC">
        <w:rPr>
          <w:rFonts w:ascii="Sylfaen" w:hAnsi="Sylfaen" w:cs="Sylfaen"/>
          <w:b/>
        </w:rPr>
        <w:t>თანამედროვე</w:t>
      </w:r>
      <w:r w:rsidRPr="00753CFC">
        <w:rPr>
          <w:rFonts w:ascii="Sylfaen" w:hAnsi="Sylfaen" w:cstheme="minorHAnsi"/>
          <w:b/>
        </w:rPr>
        <w:t xml:space="preserve">, </w:t>
      </w:r>
      <w:r w:rsidRPr="00753CFC">
        <w:rPr>
          <w:rFonts w:ascii="Sylfaen" w:hAnsi="Sylfaen" w:cs="Sylfaen"/>
          <w:b/>
        </w:rPr>
        <w:t>ევროპულ</w:t>
      </w:r>
      <w:r w:rsidRPr="00753CFC">
        <w:rPr>
          <w:rFonts w:ascii="Sylfaen" w:hAnsi="Sylfaen" w:cstheme="minorHAnsi"/>
          <w:b/>
        </w:rPr>
        <w:t xml:space="preserve"> </w:t>
      </w:r>
      <w:r w:rsidRPr="00753CFC">
        <w:rPr>
          <w:rFonts w:ascii="Sylfaen" w:hAnsi="Sylfaen" w:cs="Sylfaen"/>
          <w:b/>
        </w:rPr>
        <w:t>სტანდარტებთან</w:t>
      </w:r>
      <w:r w:rsidRPr="00753CFC">
        <w:rPr>
          <w:rFonts w:ascii="Sylfaen" w:hAnsi="Sylfaen" w:cstheme="minorHAnsi"/>
          <w:b/>
        </w:rPr>
        <w:t xml:space="preserve"> </w:t>
      </w:r>
      <w:r w:rsidRPr="00753CFC">
        <w:rPr>
          <w:rFonts w:ascii="Sylfaen" w:hAnsi="Sylfaen" w:cs="Sylfaen"/>
          <w:b/>
        </w:rPr>
        <w:t>დაახლოებული</w:t>
      </w:r>
      <w:r w:rsidRPr="00753CFC">
        <w:rPr>
          <w:rFonts w:ascii="Sylfaen" w:hAnsi="Sylfaen" w:cstheme="minorHAnsi"/>
          <w:b/>
        </w:rPr>
        <w:t xml:space="preserve"> </w:t>
      </w:r>
      <w:r w:rsidRPr="00753CFC">
        <w:rPr>
          <w:rFonts w:ascii="Sylfaen" w:hAnsi="Sylfaen" w:cs="Sylfaen"/>
          <w:b/>
        </w:rPr>
        <w:t>გარემოსდაცვითი</w:t>
      </w:r>
      <w:r w:rsidRPr="00753CFC">
        <w:rPr>
          <w:rFonts w:ascii="Sylfaen" w:hAnsi="Sylfaen" w:cstheme="minorHAnsi"/>
          <w:b/>
        </w:rPr>
        <w:t xml:space="preserve"> </w:t>
      </w:r>
      <w:r w:rsidRPr="00753CFC">
        <w:rPr>
          <w:rFonts w:ascii="Sylfaen" w:hAnsi="Sylfaen" w:cs="Sylfaen"/>
          <w:b/>
        </w:rPr>
        <w:t>პასუხისმგებლობის</w:t>
      </w:r>
      <w:r w:rsidRPr="00753CFC">
        <w:rPr>
          <w:rFonts w:ascii="Sylfaen" w:hAnsi="Sylfaen" w:cstheme="minorHAnsi"/>
          <w:b/>
        </w:rPr>
        <w:t xml:space="preserve"> </w:t>
      </w:r>
      <w:r w:rsidRPr="00753CFC">
        <w:rPr>
          <w:rFonts w:ascii="Sylfaen" w:hAnsi="Sylfaen" w:cs="Sylfaen"/>
          <w:b/>
        </w:rPr>
        <w:t>სისტემის</w:t>
      </w:r>
      <w:r w:rsidRPr="00753CFC">
        <w:rPr>
          <w:rFonts w:ascii="Sylfaen" w:hAnsi="Sylfaen" w:cstheme="minorHAnsi"/>
          <w:b/>
        </w:rPr>
        <w:t xml:space="preserve"> </w:t>
      </w:r>
      <w:r w:rsidRPr="00753CFC">
        <w:rPr>
          <w:rFonts w:ascii="Sylfaen" w:hAnsi="Sylfaen" w:cs="Sylfaen"/>
          <w:b/>
        </w:rPr>
        <w:t>ჩამო</w:t>
      </w:r>
      <w:r w:rsidRPr="00753CFC">
        <w:rPr>
          <w:rFonts w:ascii="Sylfaen" w:hAnsi="Sylfaen" w:cs="Sylfaen"/>
          <w:b/>
          <w:lang w:val="ka-GE"/>
        </w:rPr>
        <w:t>სა</w:t>
      </w:r>
      <w:r w:rsidRPr="00753CFC">
        <w:rPr>
          <w:rFonts w:ascii="Sylfaen" w:hAnsi="Sylfaen" w:cs="Sylfaen"/>
          <w:b/>
        </w:rPr>
        <w:t>ყალიბებ</w:t>
      </w:r>
      <w:r w:rsidRPr="00753CFC">
        <w:rPr>
          <w:rFonts w:ascii="Sylfaen" w:hAnsi="Sylfaen" w:cs="Sylfaen"/>
          <w:b/>
          <w:lang w:val="ka-GE"/>
        </w:rPr>
        <w:t>ლად</w:t>
      </w:r>
      <w:r w:rsidRPr="00753CFC">
        <w:rPr>
          <w:rFonts w:ascii="Sylfaen" w:hAnsi="Sylfaen" w:cstheme="minorHAnsi"/>
        </w:rPr>
        <w:t xml:space="preserve"> </w:t>
      </w:r>
      <w:r w:rsidRPr="00753CFC">
        <w:rPr>
          <w:rFonts w:ascii="Sylfaen" w:eastAsia="Arial Unicode MS" w:hAnsi="Sylfaen" w:cs="Sylfaen"/>
          <w:lang w:val="ka-GE"/>
        </w:rPr>
        <w:t>შემუშავდა</w:t>
      </w:r>
      <w:r w:rsidRPr="00753CFC">
        <w:rPr>
          <w:rFonts w:ascii="Sylfaen" w:eastAsia="Arial Unicode MS" w:hAnsi="Sylfaen" w:cstheme="minorHAnsi"/>
          <w:lang w:val="ka-GE"/>
        </w:rPr>
        <w:t xml:space="preserve"> </w:t>
      </w:r>
      <w:r w:rsidRPr="00753CFC">
        <w:rPr>
          <w:rFonts w:ascii="Sylfaen" w:hAnsi="Sylfaen" w:cs="Sylfaen"/>
          <w:lang w:val="ka-GE"/>
        </w:rPr>
        <w:t>კანონპროექტი</w:t>
      </w:r>
      <w:r w:rsidRPr="00753CFC">
        <w:rPr>
          <w:rFonts w:ascii="Sylfaen" w:hAnsi="Sylfaen" w:cstheme="minorHAnsi"/>
          <w:lang w:val="ka-GE"/>
        </w:rPr>
        <w:t xml:space="preserve"> „</w:t>
      </w:r>
      <w:r w:rsidRPr="00753CFC">
        <w:rPr>
          <w:rFonts w:ascii="Sylfaen" w:hAnsi="Sylfaen" w:cs="Sylfaen"/>
          <w:lang w:val="ka-GE"/>
        </w:rPr>
        <w:t>გარემოსდაცვითი</w:t>
      </w:r>
      <w:r w:rsidRPr="00753CFC">
        <w:rPr>
          <w:rFonts w:ascii="Sylfaen" w:hAnsi="Sylfaen" w:cstheme="minorHAnsi"/>
          <w:lang w:val="ka-GE"/>
        </w:rPr>
        <w:t xml:space="preserve"> </w:t>
      </w:r>
      <w:r w:rsidRPr="00753CFC">
        <w:rPr>
          <w:rFonts w:ascii="Sylfaen" w:hAnsi="Sylfaen" w:cs="Sylfaen"/>
          <w:lang w:val="ka-GE"/>
        </w:rPr>
        <w:t>პასუხისმგებლობის</w:t>
      </w:r>
      <w:r w:rsidRPr="00753CFC">
        <w:rPr>
          <w:rFonts w:ascii="Sylfaen" w:hAnsi="Sylfaen" w:cstheme="minorHAnsi"/>
          <w:lang w:val="ka-GE"/>
        </w:rPr>
        <w:t xml:space="preserve"> </w:t>
      </w:r>
      <w:r w:rsidRPr="00753CFC">
        <w:rPr>
          <w:rFonts w:ascii="Sylfaen" w:hAnsi="Sylfaen" w:cs="Sylfaen"/>
          <w:lang w:val="ka-GE"/>
        </w:rPr>
        <w:t>შესახებ</w:t>
      </w:r>
      <w:r w:rsidRPr="00753CFC">
        <w:rPr>
          <w:rFonts w:ascii="Sylfaen" w:hAnsi="Sylfaen" w:cstheme="minorHAnsi"/>
          <w:lang w:val="ka-GE"/>
        </w:rPr>
        <w:t xml:space="preserve">“, </w:t>
      </w:r>
      <w:r w:rsidRPr="00753CFC">
        <w:rPr>
          <w:rFonts w:ascii="Sylfaen" w:hAnsi="Sylfaen" w:cs="Sylfaen"/>
          <w:lang w:val="ka-GE"/>
        </w:rPr>
        <w:t>რომელიც</w:t>
      </w:r>
      <w:r w:rsidRPr="00753CFC">
        <w:rPr>
          <w:rFonts w:ascii="Sylfaen" w:hAnsi="Sylfaen" w:cstheme="minorHAnsi"/>
          <w:lang w:val="ka-GE"/>
        </w:rPr>
        <w:t xml:space="preserve">  </w:t>
      </w:r>
      <w:r w:rsidRPr="00753CFC">
        <w:rPr>
          <w:rFonts w:ascii="Sylfaen" w:hAnsi="Sylfaen" w:cs="Sylfaen"/>
          <w:lang w:val="ka-GE"/>
        </w:rPr>
        <w:t xml:space="preserve">საქართველოს პარლამენტმა დაამტკიცა 2021 წლის მარტში და ამოქმედდება 2022 წლის ივლისიდან. </w:t>
      </w:r>
    </w:p>
    <w:p w14:paraId="041FA427" w14:textId="77777777" w:rsidR="005115EB" w:rsidRPr="00753CFC" w:rsidRDefault="005115EB" w:rsidP="009E6756">
      <w:pPr>
        <w:pStyle w:val="ListParagraph"/>
        <w:numPr>
          <w:ilvl w:val="0"/>
          <w:numId w:val="2"/>
        </w:numPr>
        <w:autoSpaceDE w:val="0"/>
        <w:autoSpaceDN w:val="0"/>
        <w:adjustRightInd w:val="0"/>
        <w:spacing w:after="120" w:line="240" w:lineRule="auto"/>
        <w:contextualSpacing w:val="0"/>
        <w:jc w:val="both"/>
        <w:rPr>
          <w:rFonts w:ascii="Sylfaen" w:eastAsia="Arial Unicode MS" w:hAnsi="Sylfaen" w:cstheme="minorHAnsi"/>
          <w:color w:val="000000" w:themeColor="text1"/>
          <w:lang w:val="ka-GE"/>
        </w:rPr>
      </w:pPr>
      <w:r w:rsidRPr="00753CFC">
        <w:rPr>
          <w:rFonts w:ascii="Sylfaen" w:eastAsia="Arial Unicode MS" w:hAnsi="Sylfaen" w:cs="Sylfaen"/>
          <w:b/>
          <w:lang w:val="ka-GE"/>
        </w:rPr>
        <w:t>თანმიმდევრულად</w:t>
      </w:r>
      <w:r w:rsidRPr="00753CFC">
        <w:rPr>
          <w:rFonts w:ascii="Sylfaen" w:eastAsia="Arial Unicode MS" w:hAnsi="Sylfaen" w:cstheme="minorHAnsi"/>
          <w:b/>
          <w:lang w:val="ka-GE"/>
        </w:rPr>
        <w:t xml:space="preserve"> </w:t>
      </w:r>
      <w:r w:rsidRPr="00753CFC">
        <w:rPr>
          <w:rFonts w:ascii="Sylfaen" w:eastAsia="Arial Unicode MS" w:hAnsi="Sylfaen" w:cs="Sylfaen"/>
          <w:b/>
          <w:lang w:val="ka-GE"/>
        </w:rPr>
        <w:t>ხორციელდება</w:t>
      </w:r>
      <w:r w:rsidRPr="00753CFC">
        <w:rPr>
          <w:rFonts w:ascii="Sylfaen" w:eastAsia="Arial Unicode MS" w:hAnsi="Sylfaen" w:cstheme="minorHAnsi"/>
          <w:b/>
          <w:lang w:val="ka-GE"/>
        </w:rPr>
        <w:t xml:space="preserve"> </w:t>
      </w:r>
      <w:r w:rsidRPr="00753CFC">
        <w:rPr>
          <w:rFonts w:ascii="Sylfaen" w:eastAsia="Arial Unicode MS" w:hAnsi="Sylfaen" w:cs="Sylfaen"/>
          <w:b/>
        </w:rPr>
        <w:t>გარემოსდაცვითი</w:t>
      </w:r>
      <w:r w:rsidRPr="00753CFC">
        <w:rPr>
          <w:rFonts w:ascii="Sylfaen" w:eastAsia="Arial Unicode MS" w:hAnsi="Sylfaen" w:cstheme="minorHAnsi"/>
          <w:b/>
        </w:rPr>
        <w:t xml:space="preserve"> </w:t>
      </w:r>
      <w:r w:rsidRPr="00753CFC">
        <w:rPr>
          <w:rFonts w:ascii="Sylfaen" w:eastAsia="Arial Unicode MS" w:hAnsi="Sylfaen" w:cs="Sylfaen"/>
          <w:b/>
        </w:rPr>
        <w:t>ზედამხედველობის</w:t>
      </w:r>
      <w:r w:rsidRPr="00753CFC">
        <w:rPr>
          <w:rFonts w:ascii="Sylfaen" w:eastAsia="Arial Unicode MS" w:hAnsi="Sylfaen" w:cstheme="minorHAnsi"/>
          <w:b/>
        </w:rPr>
        <w:t xml:space="preserve"> </w:t>
      </w:r>
      <w:r w:rsidRPr="00753CFC">
        <w:rPr>
          <w:rFonts w:ascii="Sylfaen" w:eastAsia="Arial Unicode MS" w:hAnsi="Sylfaen" w:cs="Sylfaen"/>
          <w:b/>
        </w:rPr>
        <w:t>დეპარტამენტის</w:t>
      </w:r>
      <w:r w:rsidRPr="00753CFC">
        <w:rPr>
          <w:rFonts w:ascii="Sylfaen" w:eastAsia="Arial Unicode MS" w:hAnsi="Sylfaen" w:cstheme="minorHAnsi"/>
          <w:b/>
        </w:rPr>
        <w:t xml:space="preserve"> </w:t>
      </w:r>
      <w:r w:rsidRPr="00753CFC">
        <w:rPr>
          <w:rFonts w:ascii="Sylfaen" w:eastAsia="Arial Unicode MS" w:hAnsi="Sylfaen" w:cs="Sylfaen"/>
          <w:b/>
        </w:rPr>
        <w:t>შესაძლებლობები</w:t>
      </w:r>
      <w:r w:rsidRPr="00753CFC">
        <w:rPr>
          <w:rFonts w:ascii="Sylfaen" w:eastAsia="Arial Unicode MS" w:hAnsi="Sylfaen" w:cs="Sylfaen"/>
          <w:b/>
          <w:lang w:val="ka-GE"/>
        </w:rPr>
        <w:t>ს</w:t>
      </w:r>
      <w:r w:rsidRPr="00753CFC">
        <w:rPr>
          <w:rFonts w:ascii="Sylfaen" w:eastAsia="Arial Unicode MS" w:hAnsi="Sylfaen" w:cstheme="minorHAnsi"/>
          <w:b/>
          <w:lang w:val="ka-GE"/>
        </w:rPr>
        <w:t xml:space="preserve"> </w:t>
      </w:r>
      <w:r w:rsidRPr="00753CFC">
        <w:rPr>
          <w:rFonts w:ascii="Sylfaen" w:hAnsi="Sylfaen" w:cs="Sylfaen"/>
          <w:b/>
        </w:rPr>
        <w:t>ზრდა</w:t>
      </w:r>
      <w:r w:rsidRPr="00753CFC">
        <w:rPr>
          <w:rFonts w:ascii="Sylfaen" w:hAnsi="Sylfaen" w:cstheme="minorHAnsi"/>
        </w:rPr>
        <w:t xml:space="preserve"> - </w:t>
      </w:r>
      <w:r w:rsidRPr="00753CFC">
        <w:rPr>
          <w:rFonts w:ascii="Sylfaen" w:hAnsi="Sylfaen" w:cs="Sylfaen"/>
        </w:rPr>
        <w:t>შემუშავდა</w:t>
      </w:r>
      <w:r w:rsidRPr="00753CFC">
        <w:rPr>
          <w:rFonts w:ascii="Sylfaen" w:hAnsi="Sylfaen" w:cstheme="minorHAnsi"/>
        </w:rPr>
        <w:t xml:space="preserve"> </w:t>
      </w:r>
      <w:r w:rsidRPr="00753CFC">
        <w:rPr>
          <w:rFonts w:ascii="Sylfaen" w:hAnsi="Sylfaen" w:cs="Sylfaen"/>
        </w:rPr>
        <w:t>და</w:t>
      </w:r>
      <w:r w:rsidRPr="00753CFC">
        <w:rPr>
          <w:rFonts w:ascii="Sylfaen" w:hAnsi="Sylfaen" w:cstheme="minorHAnsi"/>
        </w:rPr>
        <w:t xml:space="preserve"> </w:t>
      </w:r>
      <w:r w:rsidRPr="00753CFC">
        <w:rPr>
          <w:rFonts w:ascii="Sylfaen" w:hAnsi="Sylfaen" w:cs="Sylfaen"/>
        </w:rPr>
        <w:t>დაინერგა</w:t>
      </w:r>
      <w:r w:rsidRPr="00753CFC">
        <w:rPr>
          <w:rFonts w:ascii="Sylfaen" w:hAnsi="Sylfaen" w:cstheme="minorHAnsi"/>
        </w:rPr>
        <w:t xml:space="preserve"> </w:t>
      </w:r>
      <w:r w:rsidRPr="00753CFC">
        <w:rPr>
          <w:rFonts w:ascii="Sylfaen" w:hAnsi="Sylfaen" w:cs="Sylfaen"/>
        </w:rPr>
        <w:t>გარემოსდაცვითი</w:t>
      </w:r>
      <w:r w:rsidRPr="00753CFC">
        <w:rPr>
          <w:rFonts w:ascii="Sylfaen" w:hAnsi="Sylfaen" w:cstheme="minorHAnsi"/>
        </w:rPr>
        <w:t xml:space="preserve"> </w:t>
      </w:r>
      <w:r w:rsidRPr="00753CFC">
        <w:rPr>
          <w:rFonts w:ascii="Sylfaen" w:hAnsi="Sylfaen" w:cs="Sylfaen"/>
        </w:rPr>
        <w:t>ზედამხედველობის</w:t>
      </w:r>
      <w:r w:rsidRPr="00753CFC">
        <w:rPr>
          <w:rFonts w:ascii="Sylfaen" w:hAnsi="Sylfaen" w:cstheme="minorHAnsi"/>
        </w:rPr>
        <w:t xml:space="preserve"> </w:t>
      </w:r>
      <w:r w:rsidRPr="00753CFC">
        <w:rPr>
          <w:rFonts w:ascii="Sylfaen" w:hAnsi="Sylfaen" w:cs="Sylfaen"/>
        </w:rPr>
        <w:t>დეპარტამენტის</w:t>
      </w:r>
      <w:r w:rsidRPr="00753CFC">
        <w:rPr>
          <w:rFonts w:ascii="Sylfaen" w:hAnsi="Sylfaen" w:cstheme="minorHAnsi"/>
        </w:rPr>
        <w:t xml:space="preserve"> </w:t>
      </w:r>
      <w:r w:rsidRPr="00753CFC">
        <w:rPr>
          <w:rFonts w:ascii="Sylfaen" w:hAnsi="Sylfaen" w:cs="Sylfaen"/>
        </w:rPr>
        <w:t>თანამშრომელთა</w:t>
      </w:r>
      <w:r w:rsidRPr="00753CFC">
        <w:rPr>
          <w:rFonts w:ascii="Sylfaen" w:hAnsi="Sylfaen" w:cstheme="minorHAnsi"/>
        </w:rPr>
        <w:t xml:space="preserve"> </w:t>
      </w:r>
      <w:r w:rsidRPr="00753CFC">
        <w:rPr>
          <w:rFonts w:ascii="Sylfaen" w:eastAsia="Arial Unicode MS" w:hAnsi="Sylfaen" w:cs="Sylfaen"/>
          <w:color w:val="000000" w:themeColor="text1"/>
        </w:rPr>
        <w:t>უწყვეტი</w:t>
      </w:r>
      <w:r w:rsidRPr="00753CFC">
        <w:rPr>
          <w:rFonts w:ascii="Sylfaen" w:eastAsia="Arial Unicode MS" w:hAnsi="Sylfaen" w:cstheme="minorHAnsi"/>
          <w:color w:val="000000" w:themeColor="text1"/>
        </w:rPr>
        <w:t xml:space="preserve"> </w:t>
      </w:r>
      <w:r w:rsidRPr="00753CFC">
        <w:rPr>
          <w:rFonts w:ascii="Sylfaen" w:hAnsi="Sylfaen" w:cs="Sylfaen"/>
        </w:rPr>
        <w:t>გადამზადების</w:t>
      </w:r>
      <w:r w:rsidRPr="00753CFC">
        <w:rPr>
          <w:rFonts w:ascii="Sylfaen" w:hAnsi="Sylfaen" w:cstheme="minorHAnsi"/>
        </w:rPr>
        <w:t xml:space="preserve"> </w:t>
      </w:r>
      <w:r w:rsidRPr="00753CFC">
        <w:rPr>
          <w:rFonts w:ascii="Sylfaen" w:hAnsi="Sylfaen" w:cs="Sylfaen"/>
        </w:rPr>
        <w:t>სქემა</w:t>
      </w:r>
      <w:r w:rsidRPr="00753CFC">
        <w:rPr>
          <w:rFonts w:ascii="Sylfaen" w:hAnsi="Sylfaen" w:cstheme="minorHAnsi"/>
        </w:rPr>
        <w:t xml:space="preserve">, </w:t>
      </w:r>
      <w:r w:rsidRPr="00753CFC">
        <w:rPr>
          <w:rFonts w:ascii="Sylfaen" w:hAnsi="Sylfaen" w:cs="Sylfaen"/>
          <w:lang w:val="ka-GE"/>
        </w:rPr>
        <w:t>მომზადდა</w:t>
      </w:r>
      <w:r w:rsidRPr="00753CFC">
        <w:rPr>
          <w:rFonts w:ascii="Sylfaen" w:hAnsi="Sylfaen" w:cstheme="minorHAnsi"/>
          <w:lang w:val="ka-GE"/>
        </w:rPr>
        <w:t xml:space="preserve"> </w:t>
      </w:r>
      <w:r w:rsidRPr="00753CFC">
        <w:rPr>
          <w:rFonts w:ascii="Sylfaen" w:eastAsia="Arial Unicode MS" w:hAnsi="Sylfaen" w:cs="Sylfaen"/>
          <w:color w:val="000000" w:themeColor="text1"/>
        </w:rPr>
        <w:t>ტყის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მართვის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მიმართულებით</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საბაზისო</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მოდული</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რომლის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შესაბამისად</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ყოველწლიურად</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ხორციელდება</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ტრენინგები</w:t>
      </w:r>
      <w:r w:rsidRPr="00753CFC">
        <w:rPr>
          <w:rFonts w:ascii="Sylfaen" w:eastAsia="Arial Unicode MS" w:hAnsi="Sylfaen" w:cstheme="minorHAnsi"/>
          <w:color w:val="000000" w:themeColor="text1"/>
        </w:rPr>
        <w:t xml:space="preserve"> </w:t>
      </w:r>
      <w:r w:rsidRPr="00753CFC">
        <w:rPr>
          <w:rFonts w:ascii="Sylfaen" w:eastAsia="Sylfaen" w:hAnsi="Sylfaen" w:cs="Sylfaen"/>
        </w:rPr>
        <w:t>გარემოსდაცვითი</w:t>
      </w:r>
      <w:r w:rsidRPr="00753CFC">
        <w:rPr>
          <w:rFonts w:ascii="Sylfaen" w:eastAsia="Sylfaen" w:hAnsi="Sylfaen" w:cstheme="minorHAnsi"/>
        </w:rPr>
        <w:t xml:space="preserve"> </w:t>
      </w:r>
      <w:r w:rsidRPr="00753CFC">
        <w:rPr>
          <w:rFonts w:ascii="Sylfaen" w:eastAsia="Sylfaen" w:hAnsi="Sylfaen" w:cs="Sylfaen"/>
        </w:rPr>
        <w:t>პატრულირებისა</w:t>
      </w:r>
      <w:r w:rsidRPr="00753CFC">
        <w:rPr>
          <w:rFonts w:ascii="Sylfaen" w:eastAsia="Sylfaen" w:hAnsi="Sylfaen" w:cstheme="minorHAnsi"/>
        </w:rPr>
        <w:t xml:space="preserve"> </w:t>
      </w:r>
      <w:r w:rsidRPr="00753CFC">
        <w:rPr>
          <w:rFonts w:ascii="Sylfaen" w:eastAsia="Sylfaen" w:hAnsi="Sylfaen" w:cs="Sylfaen"/>
        </w:rPr>
        <w:t>და</w:t>
      </w:r>
      <w:r w:rsidRPr="00753CFC">
        <w:rPr>
          <w:rFonts w:ascii="Sylfaen" w:eastAsia="Sylfaen" w:hAnsi="Sylfaen" w:cstheme="minorHAnsi"/>
        </w:rPr>
        <w:t xml:space="preserve"> </w:t>
      </w:r>
      <w:r w:rsidRPr="00753CFC">
        <w:rPr>
          <w:rFonts w:ascii="Sylfaen" w:eastAsia="Sylfaen" w:hAnsi="Sylfaen" w:cs="Sylfaen"/>
        </w:rPr>
        <w:t>სწრაფი</w:t>
      </w:r>
      <w:r w:rsidRPr="00753CFC">
        <w:rPr>
          <w:rFonts w:ascii="Sylfaen" w:eastAsia="Sylfaen" w:hAnsi="Sylfaen" w:cstheme="minorHAnsi"/>
        </w:rPr>
        <w:t xml:space="preserve"> </w:t>
      </w:r>
      <w:r w:rsidRPr="00753CFC">
        <w:rPr>
          <w:rFonts w:ascii="Sylfaen" w:eastAsia="Sylfaen" w:hAnsi="Sylfaen" w:cs="Sylfaen"/>
        </w:rPr>
        <w:t>რეაგირების</w:t>
      </w:r>
      <w:r w:rsidRPr="00753CFC">
        <w:rPr>
          <w:rFonts w:ascii="Sylfaen" w:eastAsia="Sylfaen" w:hAnsi="Sylfaen" w:cstheme="minorHAnsi"/>
        </w:rPr>
        <w:t xml:space="preserve"> </w:t>
      </w:r>
      <w:r w:rsidRPr="00753CFC">
        <w:rPr>
          <w:rFonts w:ascii="Sylfaen" w:eastAsia="Arial Unicode MS" w:hAnsi="Sylfaen" w:cs="Sylfaen"/>
          <w:color w:val="000000" w:themeColor="text1"/>
        </w:rPr>
        <w:t>ახლადმიღებული</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თანამშრომლები</w:t>
      </w:r>
      <w:r w:rsidRPr="00753CFC">
        <w:rPr>
          <w:rFonts w:ascii="Sylfaen" w:eastAsia="Arial Unicode MS" w:hAnsi="Sylfaen" w:cs="Sylfaen"/>
          <w:color w:val="000000" w:themeColor="text1"/>
          <w:lang w:val="ka-GE"/>
        </w:rPr>
        <w:t>სთვის</w:t>
      </w:r>
      <w:r w:rsidRPr="00753CFC">
        <w:rPr>
          <w:rFonts w:ascii="Sylfaen" w:eastAsia="Arial Unicode MS" w:hAnsi="Sylfaen" w:cstheme="minorHAnsi"/>
          <w:color w:val="000000" w:themeColor="text1"/>
          <w:lang w:val="ka-GE"/>
        </w:rPr>
        <w:t xml:space="preserve">. </w:t>
      </w:r>
      <w:r w:rsidRPr="00753CFC">
        <w:rPr>
          <w:rFonts w:ascii="Sylfaen" w:hAnsi="Sylfaen" w:cs="Sylfaen"/>
        </w:rPr>
        <w:t>განხორციელდა</w:t>
      </w:r>
      <w:r w:rsidRPr="00753CFC">
        <w:rPr>
          <w:rFonts w:ascii="Sylfaen" w:hAnsi="Sylfaen" w:cstheme="minorHAnsi"/>
        </w:rPr>
        <w:t xml:space="preserve"> </w:t>
      </w:r>
      <w:r w:rsidRPr="00753CFC">
        <w:rPr>
          <w:rFonts w:ascii="Sylfaen" w:hAnsi="Sylfaen" w:cs="Sylfaen"/>
        </w:rPr>
        <w:t>ეკიპაჟების</w:t>
      </w:r>
      <w:r w:rsidRPr="00753CFC">
        <w:rPr>
          <w:rFonts w:ascii="Sylfaen" w:hAnsi="Sylfaen" w:cstheme="minorHAnsi"/>
        </w:rPr>
        <w:t xml:space="preserve"> </w:t>
      </w:r>
      <w:r w:rsidRPr="00753CFC">
        <w:rPr>
          <w:rFonts w:ascii="Sylfaen" w:hAnsi="Sylfaen" w:cs="Sylfaen"/>
        </w:rPr>
        <w:t>ტექნიკური</w:t>
      </w:r>
      <w:r w:rsidRPr="00753CFC">
        <w:rPr>
          <w:rFonts w:ascii="Sylfaen" w:hAnsi="Sylfaen" w:cstheme="minorHAnsi"/>
        </w:rPr>
        <w:t xml:space="preserve"> </w:t>
      </w:r>
      <w:r w:rsidRPr="00753CFC">
        <w:rPr>
          <w:rFonts w:ascii="Sylfaen" w:hAnsi="Sylfaen" w:cs="Sylfaen"/>
        </w:rPr>
        <w:t>განახლება</w:t>
      </w:r>
      <w:r w:rsidRPr="00753CFC">
        <w:rPr>
          <w:rFonts w:ascii="Sylfaen" w:hAnsi="Sylfaen" w:cstheme="minorHAnsi"/>
          <w:lang w:val="ka-GE"/>
        </w:rPr>
        <w:t xml:space="preserve">. </w:t>
      </w:r>
      <w:r w:rsidRPr="00753CFC">
        <w:rPr>
          <w:rFonts w:ascii="Sylfaen" w:eastAsia="Arial Unicode MS" w:hAnsi="Sylfaen" w:cs="Sylfaen"/>
        </w:rPr>
        <w:t>დონორების</w:t>
      </w:r>
      <w:r w:rsidRPr="00753CFC">
        <w:rPr>
          <w:rFonts w:ascii="Sylfaen" w:eastAsia="Arial Unicode MS" w:hAnsi="Sylfaen" w:cstheme="minorHAnsi"/>
        </w:rPr>
        <w:t xml:space="preserve"> </w:t>
      </w:r>
      <w:r w:rsidRPr="00753CFC">
        <w:rPr>
          <w:rFonts w:ascii="Sylfaen" w:eastAsia="Arial Unicode MS" w:hAnsi="Sylfaen" w:cs="Sylfaen"/>
        </w:rPr>
        <w:t>მხარდაჭერით</w:t>
      </w:r>
      <w:r w:rsidRPr="00753CFC">
        <w:rPr>
          <w:rFonts w:ascii="Sylfaen" w:eastAsia="Arial Unicode MS" w:hAnsi="Sylfaen" w:cstheme="minorHAnsi"/>
        </w:rPr>
        <w:t xml:space="preserve"> </w:t>
      </w:r>
      <w:r w:rsidRPr="00753CFC">
        <w:rPr>
          <w:rFonts w:ascii="Sylfaen" w:eastAsia="Arial Unicode MS" w:hAnsi="Sylfaen" w:cs="Sylfaen"/>
        </w:rPr>
        <w:t>მიმდინარე</w:t>
      </w:r>
      <w:r w:rsidRPr="00753CFC">
        <w:rPr>
          <w:rFonts w:ascii="Sylfaen" w:eastAsia="Arial Unicode MS" w:hAnsi="Sylfaen" w:cstheme="minorHAnsi"/>
        </w:rPr>
        <w:t xml:space="preserve"> </w:t>
      </w:r>
      <w:r w:rsidRPr="00753CFC">
        <w:rPr>
          <w:rFonts w:ascii="Sylfaen" w:eastAsia="Arial Unicode MS" w:hAnsi="Sylfaen" w:cs="Sylfaen"/>
        </w:rPr>
        <w:t>პროექტების</w:t>
      </w:r>
      <w:r w:rsidRPr="00753CFC">
        <w:rPr>
          <w:rFonts w:ascii="Sylfaen" w:eastAsia="Arial Unicode MS" w:hAnsi="Sylfaen" w:cstheme="minorHAnsi"/>
        </w:rPr>
        <w:t xml:space="preserve"> </w:t>
      </w:r>
      <w:r w:rsidRPr="00753CFC">
        <w:rPr>
          <w:rFonts w:ascii="Sylfaen" w:eastAsia="Arial Unicode MS" w:hAnsi="Sylfaen" w:cs="Sylfaen"/>
        </w:rPr>
        <w:t>ფარგლებში</w:t>
      </w:r>
      <w:r w:rsidRPr="00753CFC">
        <w:rPr>
          <w:rFonts w:ascii="Sylfaen" w:eastAsia="Arial Unicode MS" w:hAnsi="Sylfaen" w:cstheme="minorHAnsi"/>
        </w:rPr>
        <w:t xml:space="preserve">, </w:t>
      </w:r>
      <w:r w:rsidRPr="00753CFC">
        <w:rPr>
          <w:rFonts w:ascii="Sylfaen" w:eastAsia="Arial Unicode MS" w:hAnsi="Sylfaen" w:cs="Sylfaen"/>
          <w:color w:val="000000" w:themeColor="text1"/>
        </w:rPr>
        <w:t>გარემოსდაცვითი</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ინსპექტორების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კვალიფიკაციის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ამაღლების</w:t>
      </w:r>
      <w:r w:rsidRPr="00753CFC">
        <w:rPr>
          <w:rFonts w:ascii="Sylfaen" w:eastAsia="Arial Unicode MS" w:hAnsi="Sylfaen" w:cstheme="minorHAnsi"/>
          <w:color w:val="000000" w:themeColor="text1"/>
        </w:rPr>
        <w:t xml:space="preserve"> </w:t>
      </w:r>
      <w:r w:rsidRPr="00753CFC">
        <w:rPr>
          <w:rFonts w:ascii="Sylfaen" w:eastAsia="Arial Unicode MS" w:hAnsi="Sylfaen" w:cs="Sylfaen"/>
          <w:color w:val="000000" w:themeColor="text1"/>
        </w:rPr>
        <w:t>მიზნით</w:t>
      </w:r>
      <w:r w:rsidRPr="00753CFC">
        <w:rPr>
          <w:rFonts w:ascii="Sylfaen" w:eastAsia="Arial Unicode MS" w:hAnsi="Sylfaen" w:cstheme="minorHAnsi"/>
          <w:color w:val="000000" w:themeColor="text1"/>
        </w:rPr>
        <w:t xml:space="preserve">, </w:t>
      </w:r>
      <w:r w:rsidRPr="00753CFC">
        <w:rPr>
          <w:rFonts w:ascii="Sylfaen" w:eastAsia="Arial Unicode MS" w:hAnsi="Sylfaen" w:cs="Sylfaen"/>
        </w:rPr>
        <w:t>ინსპექტორებ</w:t>
      </w:r>
      <w:r w:rsidRPr="00753CFC">
        <w:rPr>
          <w:rFonts w:ascii="Sylfaen" w:eastAsia="Arial Unicode MS" w:hAnsi="Sylfaen" w:cs="Sylfaen"/>
          <w:lang w:val="ka-GE"/>
        </w:rPr>
        <w:t>მა</w:t>
      </w:r>
      <w:r w:rsidRPr="00753CFC">
        <w:rPr>
          <w:rFonts w:ascii="Sylfaen" w:eastAsia="Arial Unicode MS" w:hAnsi="Sylfaen" w:cstheme="minorHAnsi"/>
        </w:rPr>
        <w:t xml:space="preserve"> </w:t>
      </w:r>
      <w:r w:rsidRPr="00753CFC">
        <w:rPr>
          <w:rFonts w:ascii="Sylfaen" w:eastAsia="Arial Unicode MS" w:hAnsi="Sylfaen" w:cs="Sylfaen"/>
          <w:lang w:val="ka-GE"/>
        </w:rPr>
        <w:t xml:space="preserve">გაიარეს </w:t>
      </w:r>
      <w:r w:rsidRPr="00753CFC">
        <w:rPr>
          <w:rFonts w:ascii="Sylfaen" w:eastAsia="Arial Unicode MS" w:hAnsi="Sylfaen" w:cs="Sylfaen"/>
        </w:rPr>
        <w:t>ტრენინგებ</w:t>
      </w:r>
      <w:r w:rsidRPr="00753CFC">
        <w:rPr>
          <w:rFonts w:ascii="Sylfaen" w:eastAsia="Arial Unicode MS" w:hAnsi="Sylfaen" w:cs="Sylfaen"/>
          <w:lang w:val="ka-GE"/>
        </w:rPr>
        <w:t>ი</w:t>
      </w:r>
      <w:r w:rsidRPr="00753CFC">
        <w:rPr>
          <w:rFonts w:ascii="Sylfaen" w:eastAsia="Arial Unicode MS" w:hAnsi="Sylfaen" w:cstheme="minorHAnsi"/>
        </w:rPr>
        <w:t xml:space="preserve"> </w:t>
      </w:r>
      <w:r w:rsidRPr="00753CFC">
        <w:rPr>
          <w:rFonts w:ascii="Sylfaen" w:eastAsia="Arial Unicode MS" w:hAnsi="Sylfaen" w:cs="Sylfaen"/>
        </w:rPr>
        <w:t>სხვადასხვა</w:t>
      </w:r>
      <w:r w:rsidRPr="00753CFC">
        <w:rPr>
          <w:rFonts w:ascii="Sylfaen" w:eastAsia="Arial Unicode MS" w:hAnsi="Sylfaen" w:cstheme="minorHAnsi"/>
        </w:rPr>
        <w:t xml:space="preserve"> </w:t>
      </w:r>
      <w:r w:rsidRPr="00753CFC">
        <w:rPr>
          <w:rFonts w:ascii="Sylfaen" w:eastAsia="Arial Unicode MS" w:hAnsi="Sylfaen" w:cs="Sylfaen"/>
        </w:rPr>
        <w:t>თემებზე</w:t>
      </w:r>
      <w:r w:rsidRPr="00753CFC">
        <w:rPr>
          <w:rFonts w:ascii="Sylfaen" w:eastAsia="Arial Unicode MS" w:hAnsi="Sylfaen" w:cstheme="minorHAnsi"/>
          <w:lang w:val="ka-GE"/>
        </w:rPr>
        <w:t xml:space="preserve">. </w:t>
      </w:r>
    </w:p>
    <w:p w14:paraId="23DAAC5C" w14:textId="4712962D" w:rsidR="005115EB" w:rsidRPr="007C2115" w:rsidRDefault="005115EB" w:rsidP="007C2115">
      <w:pPr>
        <w:pStyle w:val="ListParagraph"/>
        <w:numPr>
          <w:ilvl w:val="0"/>
          <w:numId w:val="2"/>
        </w:numPr>
        <w:spacing w:after="120" w:line="240" w:lineRule="auto"/>
        <w:contextualSpacing w:val="0"/>
        <w:jc w:val="both"/>
        <w:rPr>
          <w:rFonts w:ascii="Sylfaen" w:hAnsi="Sylfaen" w:cstheme="minorHAnsi"/>
        </w:rPr>
      </w:pPr>
      <w:r w:rsidRPr="00753CFC">
        <w:rPr>
          <w:rFonts w:ascii="Sylfaen" w:hAnsi="Sylfaen" w:cs="Sylfaen"/>
          <w:b/>
          <w:lang w:val="ka-GE"/>
        </w:rPr>
        <w:t>განხორციელდა</w:t>
      </w:r>
      <w:r w:rsidRPr="00753CFC">
        <w:rPr>
          <w:rFonts w:ascii="Sylfaen" w:hAnsi="Sylfaen" w:cstheme="minorHAnsi"/>
          <w:b/>
        </w:rPr>
        <w:t xml:space="preserve"> </w:t>
      </w:r>
      <w:r w:rsidRPr="00753CFC">
        <w:rPr>
          <w:rFonts w:ascii="Sylfaen" w:hAnsi="Sylfaen" w:cs="Sylfaen"/>
          <w:b/>
        </w:rPr>
        <w:t>მონაცემთა</w:t>
      </w:r>
      <w:r w:rsidRPr="00753CFC">
        <w:rPr>
          <w:rFonts w:ascii="Sylfaen" w:hAnsi="Sylfaen" w:cstheme="minorHAnsi"/>
          <w:b/>
        </w:rPr>
        <w:t xml:space="preserve"> </w:t>
      </w:r>
      <w:r w:rsidRPr="00753CFC">
        <w:rPr>
          <w:rFonts w:ascii="Sylfaen" w:hAnsi="Sylfaen" w:cs="Sylfaen"/>
          <w:b/>
        </w:rPr>
        <w:t>ელექტრონული</w:t>
      </w:r>
      <w:r w:rsidRPr="00753CFC">
        <w:rPr>
          <w:rFonts w:ascii="Sylfaen" w:hAnsi="Sylfaen" w:cstheme="minorHAnsi"/>
          <w:b/>
        </w:rPr>
        <w:t xml:space="preserve"> </w:t>
      </w:r>
      <w:r w:rsidRPr="00753CFC">
        <w:rPr>
          <w:rFonts w:ascii="Sylfaen" w:hAnsi="Sylfaen" w:cs="Sylfaen"/>
          <w:b/>
        </w:rPr>
        <w:t>მართვის</w:t>
      </w:r>
      <w:r w:rsidRPr="00753CFC">
        <w:rPr>
          <w:rFonts w:ascii="Sylfaen" w:hAnsi="Sylfaen" w:cstheme="minorHAnsi"/>
          <w:b/>
        </w:rPr>
        <w:t xml:space="preserve"> </w:t>
      </w:r>
      <w:r w:rsidRPr="00753CFC">
        <w:rPr>
          <w:rFonts w:ascii="Sylfaen" w:hAnsi="Sylfaen" w:cs="Sylfaen"/>
          <w:b/>
        </w:rPr>
        <w:t>სისტემის</w:t>
      </w:r>
      <w:r w:rsidRPr="00753CFC">
        <w:rPr>
          <w:rFonts w:ascii="Sylfaen" w:hAnsi="Sylfaen" w:cstheme="minorHAnsi"/>
          <w:b/>
        </w:rPr>
        <w:t xml:space="preserve"> </w:t>
      </w:r>
      <w:r w:rsidRPr="00753CFC">
        <w:rPr>
          <w:rFonts w:ascii="Sylfaen" w:hAnsi="Sylfaen" w:cs="Sylfaen"/>
          <w:b/>
        </w:rPr>
        <w:t>განვითარება</w:t>
      </w:r>
      <w:r w:rsidRPr="00753CFC">
        <w:rPr>
          <w:rFonts w:ascii="Sylfaen" w:hAnsi="Sylfaen" w:cstheme="minorHAnsi"/>
        </w:rPr>
        <w:t xml:space="preserve"> - </w:t>
      </w:r>
      <w:r w:rsidRPr="00753CFC">
        <w:rPr>
          <w:rFonts w:ascii="Sylfaen" w:hAnsi="Sylfaen" w:cs="Sylfaen"/>
        </w:rPr>
        <w:t>ბუნებრივი</w:t>
      </w:r>
      <w:r w:rsidRPr="00753CFC">
        <w:rPr>
          <w:rFonts w:ascii="Sylfaen" w:hAnsi="Sylfaen" w:cstheme="minorHAnsi"/>
        </w:rPr>
        <w:t xml:space="preserve"> </w:t>
      </w:r>
      <w:r w:rsidRPr="00753CFC">
        <w:rPr>
          <w:rFonts w:ascii="Sylfaen" w:hAnsi="Sylfaen" w:cs="Sylfaen"/>
        </w:rPr>
        <w:t>რესურსებით</w:t>
      </w:r>
      <w:r w:rsidRPr="00753CFC">
        <w:rPr>
          <w:rFonts w:ascii="Sylfaen" w:hAnsi="Sylfaen" w:cstheme="minorHAnsi"/>
        </w:rPr>
        <w:t xml:space="preserve"> </w:t>
      </w:r>
      <w:r w:rsidRPr="00753CFC">
        <w:rPr>
          <w:rFonts w:ascii="Sylfaen" w:hAnsi="Sylfaen" w:cs="Sylfaen"/>
        </w:rPr>
        <w:t>მოსარგებლეები</w:t>
      </w:r>
      <w:r w:rsidRPr="00753CFC">
        <w:rPr>
          <w:rFonts w:ascii="Sylfaen" w:hAnsi="Sylfaen" w:cstheme="minorHAnsi"/>
        </w:rPr>
        <w:t xml:space="preserve"> (</w:t>
      </w:r>
      <w:r w:rsidRPr="00753CFC">
        <w:rPr>
          <w:rFonts w:ascii="Sylfaen" w:hAnsi="Sylfaen" w:cs="Sylfaen"/>
          <w:lang w:val="ka-GE"/>
        </w:rPr>
        <w:t>ხე</w:t>
      </w:r>
      <w:r w:rsidRPr="00753CFC">
        <w:rPr>
          <w:rFonts w:ascii="Sylfaen" w:hAnsi="Sylfaen" w:cstheme="minorHAnsi"/>
          <w:lang w:val="ka-GE"/>
        </w:rPr>
        <w:t>-</w:t>
      </w:r>
      <w:r w:rsidRPr="00753CFC">
        <w:rPr>
          <w:rFonts w:ascii="Sylfaen" w:hAnsi="Sylfaen" w:cs="Sylfaen"/>
          <w:lang w:val="ka-GE"/>
        </w:rPr>
        <w:t>ტყის</w:t>
      </w:r>
      <w:r w:rsidRPr="00753CFC">
        <w:rPr>
          <w:rFonts w:ascii="Sylfaen" w:hAnsi="Sylfaen" w:cstheme="minorHAnsi"/>
          <w:lang w:val="ka-GE"/>
        </w:rPr>
        <w:t xml:space="preserve"> </w:t>
      </w:r>
      <w:r w:rsidRPr="00753CFC">
        <w:rPr>
          <w:rFonts w:ascii="Sylfaen" w:hAnsi="Sylfaen" w:cs="Sylfaen"/>
          <w:lang w:val="ka-GE"/>
        </w:rPr>
        <w:t>დამზადებ</w:t>
      </w:r>
      <w:r w:rsidRPr="00753CFC">
        <w:rPr>
          <w:rFonts w:ascii="Sylfaen" w:hAnsi="Sylfaen" w:cs="Sylfaen"/>
        </w:rPr>
        <w:t>ა და</w:t>
      </w:r>
      <w:r w:rsidRPr="00753CFC">
        <w:rPr>
          <w:rFonts w:ascii="Sylfaen" w:hAnsi="Sylfaen" w:cstheme="minorHAnsi"/>
          <w:lang w:val="ka-GE"/>
        </w:rPr>
        <w:t xml:space="preserve"> </w:t>
      </w:r>
      <w:r w:rsidRPr="00753CFC">
        <w:rPr>
          <w:rFonts w:ascii="Sylfaen" w:hAnsi="Sylfaen" w:cs="Sylfaen"/>
          <w:lang w:val="ka-GE"/>
        </w:rPr>
        <w:t>გადამუშავება</w:t>
      </w:r>
      <w:r w:rsidRPr="00753CFC">
        <w:rPr>
          <w:rFonts w:ascii="Sylfaen" w:hAnsi="Sylfaen" w:cstheme="minorHAnsi"/>
          <w:lang w:val="ka-GE"/>
        </w:rPr>
        <w:t xml:space="preserve">, </w:t>
      </w:r>
      <w:r w:rsidRPr="00753CFC">
        <w:rPr>
          <w:rFonts w:ascii="Sylfaen" w:hAnsi="Sylfaen" w:cs="Sylfaen"/>
          <w:lang w:val="ka-GE"/>
        </w:rPr>
        <w:t>შავ</w:t>
      </w:r>
      <w:r w:rsidRPr="00753CFC">
        <w:rPr>
          <w:rFonts w:ascii="Sylfaen" w:hAnsi="Sylfaen" w:cstheme="minorHAnsi"/>
          <w:lang w:val="ka-GE"/>
        </w:rPr>
        <w:t xml:space="preserve"> </w:t>
      </w:r>
      <w:r w:rsidRPr="00753CFC">
        <w:rPr>
          <w:rFonts w:ascii="Sylfaen" w:hAnsi="Sylfaen" w:cs="Sylfaen"/>
          <w:lang w:val="ka-GE"/>
        </w:rPr>
        <w:t>ზღვაში</w:t>
      </w:r>
      <w:r w:rsidRPr="00753CFC">
        <w:rPr>
          <w:rFonts w:ascii="Sylfaen" w:hAnsi="Sylfaen" w:cstheme="minorHAnsi"/>
          <w:lang w:val="ka-GE"/>
        </w:rPr>
        <w:t xml:space="preserve"> </w:t>
      </w:r>
      <w:r w:rsidRPr="00753CFC">
        <w:rPr>
          <w:rFonts w:ascii="Sylfaen" w:hAnsi="Sylfaen" w:cs="Sylfaen"/>
          <w:lang w:val="ka-GE"/>
        </w:rPr>
        <w:t>სამრეწველო</w:t>
      </w:r>
      <w:r w:rsidRPr="00753CFC">
        <w:rPr>
          <w:rFonts w:ascii="Sylfaen" w:hAnsi="Sylfaen" w:cstheme="minorHAnsi"/>
          <w:lang w:val="ka-GE"/>
        </w:rPr>
        <w:t xml:space="preserve"> </w:t>
      </w:r>
      <w:r w:rsidRPr="00753CFC">
        <w:rPr>
          <w:rFonts w:ascii="Sylfaen" w:hAnsi="Sylfaen" w:cs="Sylfaen"/>
          <w:lang w:val="ka-GE"/>
        </w:rPr>
        <w:t>თევზჭერა) ახორციელებენ</w:t>
      </w:r>
      <w:r w:rsidRPr="00753CFC">
        <w:rPr>
          <w:rFonts w:ascii="Sylfaen" w:hAnsi="Sylfaen" w:cstheme="minorHAnsi"/>
          <w:lang w:val="ka-GE"/>
        </w:rPr>
        <w:t xml:space="preserve"> </w:t>
      </w:r>
      <w:r w:rsidRPr="00753CFC">
        <w:rPr>
          <w:rFonts w:ascii="Sylfaen" w:hAnsi="Sylfaen" w:cs="Sylfaen"/>
        </w:rPr>
        <w:t>ბუნებრივი</w:t>
      </w:r>
      <w:r w:rsidRPr="00753CFC">
        <w:rPr>
          <w:rFonts w:ascii="Sylfaen" w:hAnsi="Sylfaen" w:cstheme="minorHAnsi"/>
        </w:rPr>
        <w:t xml:space="preserve"> </w:t>
      </w:r>
      <w:r w:rsidRPr="00753CFC">
        <w:rPr>
          <w:rFonts w:ascii="Sylfaen" w:hAnsi="Sylfaen" w:cs="Sylfaen"/>
        </w:rPr>
        <w:t>რესურსების</w:t>
      </w:r>
      <w:r w:rsidRPr="00753CFC">
        <w:rPr>
          <w:rFonts w:ascii="Sylfaen" w:hAnsi="Sylfaen" w:cstheme="minorHAnsi"/>
        </w:rPr>
        <w:t xml:space="preserve"> </w:t>
      </w:r>
      <w:r w:rsidRPr="00753CFC">
        <w:rPr>
          <w:rFonts w:ascii="Sylfaen" w:hAnsi="Sylfaen" w:cs="Sylfaen"/>
        </w:rPr>
        <w:t>მოპოვების</w:t>
      </w:r>
      <w:r w:rsidRPr="00753CFC">
        <w:rPr>
          <w:rFonts w:ascii="Sylfaen" w:hAnsi="Sylfaen" w:cstheme="minorHAnsi"/>
        </w:rPr>
        <w:t>/</w:t>
      </w:r>
      <w:r w:rsidRPr="00753CFC">
        <w:rPr>
          <w:rFonts w:ascii="Sylfaen" w:hAnsi="Sylfaen" w:cs="Sylfaen"/>
        </w:rPr>
        <w:t>ათვისების</w:t>
      </w:r>
      <w:r w:rsidRPr="00753CFC">
        <w:rPr>
          <w:rFonts w:ascii="Sylfaen" w:hAnsi="Sylfaen" w:cstheme="minorHAnsi"/>
          <w:lang w:val="ka-GE"/>
        </w:rPr>
        <w:t xml:space="preserve">, </w:t>
      </w:r>
      <w:r w:rsidRPr="00753CFC">
        <w:rPr>
          <w:rFonts w:ascii="Sylfaen" w:hAnsi="Sylfaen" w:cs="Sylfaen"/>
          <w:lang w:val="ka-GE"/>
        </w:rPr>
        <w:t>ან</w:t>
      </w:r>
      <w:r w:rsidRPr="00753CFC">
        <w:rPr>
          <w:rFonts w:ascii="Sylfaen" w:hAnsi="Sylfaen" w:cstheme="minorHAnsi"/>
          <w:lang w:val="ka-GE"/>
        </w:rPr>
        <w:t xml:space="preserve"> </w:t>
      </w:r>
      <w:r w:rsidRPr="00753CFC">
        <w:rPr>
          <w:rFonts w:ascii="Sylfaen" w:hAnsi="Sylfaen" w:cs="Sylfaen"/>
          <w:lang w:val="ka-GE"/>
        </w:rPr>
        <w:t>გადამუშავების</w:t>
      </w:r>
      <w:r w:rsidRPr="00753CFC">
        <w:rPr>
          <w:rFonts w:ascii="Sylfaen" w:hAnsi="Sylfaen" w:cstheme="minorHAnsi"/>
        </w:rPr>
        <w:t xml:space="preserve"> </w:t>
      </w:r>
      <w:r w:rsidRPr="00753CFC">
        <w:rPr>
          <w:rFonts w:ascii="Sylfaen" w:hAnsi="Sylfaen" w:cstheme="minorHAnsi"/>
          <w:lang w:val="ka-GE"/>
        </w:rPr>
        <w:t xml:space="preserve">პროცესების </w:t>
      </w:r>
      <w:r w:rsidRPr="00753CFC">
        <w:rPr>
          <w:rFonts w:ascii="Sylfaen" w:hAnsi="Sylfaen" w:cs="Sylfaen"/>
        </w:rPr>
        <w:t>ელექტრონულ</w:t>
      </w:r>
      <w:r w:rsidRPr="00753CFC">
        <w:rPr>
          <w:rFonts w:ascii="Sylfaen" w:hAnsi="Sylfaen" w:cstheme="minorHAnsi"/>
          <w:lang w:val="ka-GE"/>
        </w:rPr>
        <w:t xml:space="preserve"> </w:t>
      </w:r>
      <w:r w:rsidRPr="00753CFC">
        <w:rPr>
          <w:rFonts w:ascii="Sylfaen" w:hAnsi="Sylfaen" w:cs="Sylfaen"/>
          <w:lang w:val="ka-GE"/>
        </w:rPr>
        <w:t xml:space="preserve">მართვას </w:t>
      </w:r>
      <w:r w:rsidRPr="00753CFC">
        <w:rPr>
          <w:rFonts w:ascii="Sylfaen" w:hAnsi="Sylfaen" w:cs="Sylfaen"/>
        </w:rPr>
        <w:t>online-</w:t>
      </w:r>
      <w:r w:rsidRPr="00753CFC">
        <w:rPr>
          <w:rFonts w:ascii="Sylfaen" w:hAnsi="Sylfaen" w:cs="Sylfaen"/>
          <w:lang w:val="ka-GE"/>
        </w:rPr>
        <w:t>რეჟიმში</w:t>
      </w:r>
      <w:r w:rsidRPr="00753CFC">
        <w:rPr>
          <w:rFonts w:ascii="Sylfaen" w:hAnsi="Sylfaen" w:cstheme="minorHAnsi"/>
        </w:rPr>
        <w:t>.</w:t>
      </w:r>
    </w:p>
    <w:p w14:paraId="65CBED65" w14:textId="77777777" w:rsidR="00B44D06" w:rsidRDefault="00B44D06" w:rsidP="00B44D06">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3C54B7CE" w14:textId="77777777" w:rsidR="000B2CCF" w:rsidRPr="00ED6603" w:rsidRDefault="000B2CCF" w:rsidP="000B2CCF">
      <w:pPr>
        <w:spacing w:afterLines="160" w:after="384" w:line="240" w:lineRule="auto"/>
        <w:jc w:val="both"/>
        <w:rPr>
          <w:rFonts w:ascii="Sylfaen" w:eastAsia="Arial" w:hAnsi="Sylfaen" w:cs="Sylfaen"/>
          <w:b/>
          <w:iCs/>
          <w:color w:val="1F4E79" w:themeColor="accent1" w:themeShade="80"/>
          <w:lang w:val="ka-GE"/>
        </w:rPr>
      </w:pPr>
      <w:r w:rsidRPr="00ED6603">
        <w:rPr>
          <w:rFonts w:ascii="Sylfaen" w:hAnsi="Sylfaen" w:cs="Sylfaen"/>
          <w:lang w:val="ka-GE"/>
        </w:rPr>
        <w:t xml:space="preserve">ასოცირების შეთანხმებიდან გამომდინარე ვალდებულებების შესრულებისა და გარემოსდაცვითი სტანდარტების ევროპულ მოთხოვნებთან დაახლოებასთან ერთად, ფართოვდება გარემოს დაცვის სახელმწიფო კონტროლის სფეროები. ახალი მარეგულირებელი კანონმდებლობა მოიცავს ისეთ მიმართულებებს როგორიცაა, გარემოსდაცვითი პასუხისმგებლობა, სამრეწველო ემისიები, მასშტაბური ავარიების საფრთხეების კონტროლი, საშიში ქიმიური ნივთიერებები, სატყეო სექტორი, ბიომრავალფეროვნება, ნადირობა, ნარჩენების მართვა და სხვა.  თვალსაჩინო პროგრესის მიუხედავად, გარემოსდაცვითი კანონაღსრულებისა და ზედამხედველობის სისტემა, დღეს არსებული საკადრო და მატერიალურ-ტექნიკური პოტენციალით, არასაკმარისია ახალი მარეგულირებელი კანონმდებლობით დადგენილი მოთხოვნების შესრულების </w:t>
      </w:r>
      <w:r w:rsidRPr="00ED6603">
        <w:rPr>
          <w:rFonts w:ascii="Sylfaen" w:hAnsi="Sylfaen" w:cs="Sylfaen"/>
          <w:lang w:val="ka-GE"/>
        </w:rPr>
        <w:lastRenderedPageBreak/>
        <w:t>უზრუნველსაყოფად. აღნიშნულიდან გამომდინარე,  ძირითადი გამოწვევა</w:t>
      </w:r>
      <w:r w:rsidRPr="00ED6603">
        <w:rPr>
          <w:rFonts w:ascii="Sylfaen" w:eastAsia="Arial" w:hAnsi="Sylfaen" w:cs="Sylfaen"/>
          <w:b/>
          <w:iCs/>
          <w:color w:val="1F4E79" w:themeColor="accent1" w:themeShade="80"/>
          <w:lang w:val="ka-GE"/>
        </w:rPr>
        <w:t xml:space="preserve"> </w:t>
      </w:r>
      <w:r w:rsidRPr="00ED6603">
        <w:rPr>
          <w:rFonts w:ascii="Sylfaen" w:eastAsia="Arial" w:hAnsi="Sylfaen" w:cs="Sylfaen"/>
          <w:b/>
          <w:iCs/>
          <w:lang w:val="ka-GE"/>
        </w:rPr>
        <w:t>გარემოსდაცვითი კანონაღსრულებისა და ზედამხედველობის სისტემის შემდგომი გაძლიერებისა და გაუმჯობესების საჭიროებაა.</w:t>
      </w:r>
    </w:p>
    <w:p w14:paraId="191C3780" w14:textId="77777777" w:rsidR="000B2CCF" w:rsidRPr="00ED6603" w:rsidRDefault="000B2CCF" w:rsidP="000B2CCF">
      <w:pPr>
        <w:spacing w:after="120" w:line="240" w:lineRule="auto"/>
        <w:jc w:val="both"/>
        <w:rPr>
          <w:rFonts w:ascii="Sylfaen" w:hAnsi="Sylfaen" w:cs="Sylfaen"/>
          <w:lang w:val="ka-GE"/>
        </w:rPr>
      </w:pPr>
      <w:r w:rsidRPr="00ED6603">
        <w:rPr>
          <w:rFonts w:ascii="Sylfaen" w:hAnsi="Sylfaen" w:cs="Sylfaen"/>
          <w:lang w:val="ka-GE"/>
        </w:rPr>
        <w:t xml:space="preserve">აღნიშნული გამოწვევის მიზეზებია: </w:t>
      </w:r>
    </w:p>
    <w:p w14:paraId="6A89DEEC" w14:textId="6F64A7E3" w:rsidR="000B2CCF" w:rsidRPr="00ED6603" w:rsidRDefault="000B2CCF" w:rsidP="000B2CCF">
      <w:pPr>
        <w:spacing w:afterLines="160" w:after="384"/>
        <w:jc w:val="both"/>
        <w:rPr>
          <w:rFonts w:ascii="Sylfaen" w:eastAsia="Arial" w:hAnsi="Sylfaen" w:cs="Sylfaen"/>
          <w:b/>
          <w:i/>
          <w:iCs/>
          <w:color w:val="1F4E79" w:themeColor="accent1" w:themeShade="80"/>
          <w:lang w:val="ka-GE"/>
        </w:rPr>
      </w:pPr>
      <w:r w:rsidRPr="00ED6603">
        <w:rPr>
          <w:rFonts w:ascii="Sylfaen" w:eastAsia="Arial" w:hAnsi="Sylfaen" w:cs="Sylfaen"/>
          <w:b/>
          <w:i/>
          <w:iCs/>
          <w:color w:val="1F4E79" w:themeColor="accent1" w:themeShade="80"/>
          <w:lang w:val="ka-GE"/>
        </w:rPr>
        <w:t>გარემოსდაცვითი ზედამხედველობის განხორციელებისათვის საჭირო შესაბამისი კვალიფიკაციის მქონე ადამიანური რესურსებისა და მატერიალურ-ტექნიკური ბაზის სიმცირე</w:t>
      </w:r>
    </w:p>
    <w:p w14:paraId="4639F121" w14:textId="77777777" w:rsidR="000B2CCF" w:rsidRPr="00ED6603" w:rsidRDefault="000B2CCF" w:rsidP="000B2CCF">
      <w:pPr>
        <w:jc w:val="both"/>
        <w:rPr>
          <w:rFonts w:ascii="Sylfaen" w:hAnsi="Sylfaen"/>
          <w:color w:val="333333"/>
          <w:shd w:val="clear" w:color="auto" w:fill="FFFFFF"/>
          <w:lang w:val="ka-GE"/>
        </w:rPr>
      </w:pPr>
      <w:r w:rsidRPr="00ED6603">
        <w:rPr>
          <w:rFonts w:ascii="Sylfaen" w:hAnsi="Sylfaen"/>
          <w:color w:val="333333"/>
          <w:shd w:val="clear" w:color="auto" w:fill="FFFFFF"/>
          <w:lang w:val="ka-GE"/>
        </w:rPr>
        <w:t>გარემოს დაცვისა და ბუნებრივი რესურსებით სარგებლობის სფეროში სახელმწიფო კონტროლის განხორციელებას საქართველოს მთელ ტერიტორიაზე, მათ შორის, მის ტერიტორიულ წყლებში, კონტინენტურ შელფსა და განსაკუთრებულ ეკონომიკურ ზონაში, უზრუნველყოფს გარემოს დაცვისა და სოფლის მეურნეობის სამინისტროს სახელმწიფო საქვეუწყებო დაწესებულება - გარემოსდაცვითი ზედამხედველობის დეპარტამენტი. დეპარტამენტი საქმიანობას წარმართავს 2 ძირითადი მიმართულებით: გარემოსდაცვითი ინსპექტირება და გარემოსდაცვითი პატრულირება/სწრაფი რეაგირება. გარემოსდაცვითი პატრულირება და სწრაფი რეაგირება ხორციელდება 24-საათიან რეჟიმში ბუნებრივი რესურსების უკანონო მოპოვების, ტრანსპორტირებისა და გადამუშავების, გარემოს ნარჩენებით დაბინძურების ფაქტების პრევენციის, გამოვლენისა და აღკვეთის მიზნით. გარემოსდაცვითი ინსპექტირება კი ძირითადად ფოკუსირებულია რეგულირების ობიექტების - ბუნებრივი რესურსებით სარგებლობის ლიცენზიების (გარდა სასარგებლო წიაღისეულის მოპოვების ლიცენზიისა), გარემოზე ზემოქმედების შეფასების სფეროში გაცემული გარემოსდაცვით გადაწყვეტილებებსა და ტექნიკურ რეგლამენტებს დაქვემდებარებული ობიექტების ინსპექტირებაზე (გეგმიური, არაგეგმიური შემოწმება, დათვალიერება-შესწავლა).</w:t>
      </w:r>
    </w:p>
    <w:p w14:paraId="37E46052" w14:textId="77777777" w:rsidR="000B2CCF" w:rsidRPr="00ED6603" w:rsidRDefault="000B2CCF" w:rsidP="000B2CCF">
      <w:pPr>
        <w:jc w:val="both"/>
        <w:rPr>
          <w:rFonts w:ascii="Sylfaen" w:hAnsi="Sylfaen" w:cs="Sylfaen"/>
          <w:lang w:val="ka-GE"/>
        </w:rPr>
      </w:pPr>
      <w:r w:rsidRPr="00ED6603">
        <w:rPr>
          <w:rFonts w:ascii="Sylfaen" w:hAnsi="Sylfaen"/>
          <w:color w:val="333333"/>
          <w:shd w:val="clear" w:color="auto" w:fill="FFFFFF"/>
          <w:lang w:val="ka-GE"/>
        </w:rPr>
        <w:t>როგორც ზემოთ აღინიშნა, დეპარტამენტის საქმიანობის სფერო კიდევ უფრო გაფართოვდება ბოლო პერიოდში დამტკიცებული და უახლოეს პერიოდში დაგეგმილი ახალი რეგულაციების</w:t>
      </w:r>
      <w:r w:rsidRPr="00ED6603">
        <w:rPr>
          <w:rFonts w:ascii="Sylfaen" w:eastAsia="Arial Unicode MS" w:hAnsi="Sylfaen" w:cs="Arial Unicode MS"/>
          <w:noProof/>
        </w:rPr>
        <w:t xml:space="preserve"> მიღებისა და მათი აღსრულების საჭიროების გამო. ამ სფეროებში დადგენილი ახალი და დაგეგმილი</w:t>
      </w:r>
      <w:r w:rsidRPr="00ED6603">
        <w:rPr>
          <w:rFonts w:ascii="Sylfaen" w:hAnsi="Sylfaen" w:cs="Sylfaen"/>
          <w:lang w:val="ka-GE"/>
        </w:rPr>
        <w:t xml:space="preserve"> ვალდებულებების შესრულებაზე კონტროლის განხორციელებისთვის საჭიროა კანონაღსრულების სისტემის გაძლიერება შესაბამისი ადამიანური რესურსებითა და მატერიალურ-ტექნიკური ბაზით. აუცილებელია ასევე გარემოს დაცვისა და ბუნებრივი რესურსებით სარგებლობის სფეროში სამართალდარღვევათა პრევენციის, გამოვლენისა და აღკვეთის მიზნით საზედამხედველო საქმიანობაში თანამედროვე ტექნოლოგიების (სამეთვალყურეო კამერების, ახალი თაობის დრონების და სხვა) დანერგვა, ლაბორატორიული და გამზომი აღჭურვილობის, ავტოპარკის განახლება და სხვა.</w:t>
      </w:r>
    </w:p>
    <w:p w14:paraId="4F5001C1" w14:textId="77777777" w:rsidR="000B2CCF" w:rsidRPr="00ED6603" w:rsidRDefault="000B2CCF" w:rsidP="000B2CCF">
      <w:pPr>
        <w:spacing w:afterLines="160" w:after="384" w:line="240" w:lineRule="auto"/>
        <w:jc w:val="both"/>
        <w:rPr>
          <w:rFonts w:ascii="Sylfaen" w:eastAsia="Arial" w:hAnsi="Sylfaen" w:cs="Sylfaen"/>
          <w:b/>
          <w:i/>
          <w:iCs/>
          <w:color w:val="1F4E79" w:themeColor="accent1" w:themeShade="80"/>
          <w:lang w:val="ka-GE"/>
        </w:rPr>
      </w:pPr>
      <w:r w:rsidRPr="00ED6603">
        <w:rPr>
          <w:rFonts w:ascii="Sylfaen" w:eastAsia="Arial" w:hAnsi="Sylfaen" w:cs="Sylfaen"/>
          <w:b/>
          <w:i/>
          <w:iCs/>
          <w:color w:val="1F4E79" w:themeColor="accent1" w:themeShade="80"/>
          <w:lang w:val="ka-GE"/>
        </w:rPr>
        <w:t xml:space="preserve">მარეგულირებელი კანონმდებლობის შესრულების ხელშემწყობი ელექტრონული მექანიზმების სიმცირე </w:t>
      </w:r>
    </w:p>
    <w:p w14:paraId="4B602C65" w14:textId="5AD243C1" w:rsidR="000B2CCF" w:rsidRPr="00ED6603" w:rsidRDefault="000B2CCF" w:rsidP="000B2CCF">
      <w:pPr>
        <w:jc w:val="both"/>
        <w:rPr>
          <w:rFonts w:ascii="Sylfaen" w:hAnsi="Sylfaen"/>
          <w:color w:val="333333"/>
          <w:shd w:val="clear" w:color="auto" w:fill="FFFFFF"/>
          <w:lang w:val="ka-GE"/>
        </w:rPr>
      </w:pPr>
      <w:r w:rsidRPr="00ED6603">
        <w:rPr>
          <w:rFonts w:ascii="Sylfaen" w:hAnsi="Sylfaen"/>
          <w:color w:val="333333"/>
          <w:shd w:val="clear" w:color="auto" w:fill="FFFFFF"/>
          <w:lang w:val="ka-GE"/>
        </w:rPr>
        <w:t xml:space="preserve">დღეის მდგომარებით, გარემოს დაცვის ზოგიერთი მიმართულებით თვითმონიტორინგისა და ანგარიშგების მონაცემები ჯერ კიდევ ქაღალდზე იწარმოება, რაც ართულებს  </w:t>
      </w:r>
      <w:r w:rsidRPr="00ED6603">
        <w:rPr>
          <w:rFonts w:ascii="Sylfaen" w:hAnsi="Sylfaen"/>
          <w:color w:val="333333"/>
          <w:shd w:val="clear" w:color="auto" w:fill="FFFFFF"/>
          <w:lang w:val="ka-GE"/>
        </w:rPr>
        <w:lastRenderedPageBreak/>
        <w:t xml:space="preserve">კანონაღსრულებას. მაგალითად, მაცივარაგენტზე მომუშავე მეწარმეები ვალდებულნი არიან აწარმოონ აღრიცხვა ქაღალდის ჟურნალში და წელიწადში ერთხელ წარმოადგინონ ანგარიში ასევე ქაღალდის მატარებელზე. ასეთი სახით წარმოდგენილი ანგარიშების განხილვა მოითხოვს დიდ ადამიანურ და დროის რესურსს და შესაბამისად, ართულებს ანალიზს, შეუსაბამობის გამოვლენასა და რეაგირებას. </w:t>
      </w:r>
      <w:r w:rsidR="006C492A">
        <w:rPr>
          <w:rFonts w:ascii="Sylfaen" w:hAnsi="Sylfaen"/>
          <w:color w:val="333333"/>
          <w:shd w:val="clear" w:color="auto" w:fill="FFFFFF"/>
          <w:lang w:val="ka-GE"/>
        </w:rPr>
        <w:t xml:space="preserve">დაგეგმილი </w:t>
      </w:r>
      <w:r w:rsidRPr="00ED6603">
        <w:rPr>
          <w:rFonts w:ascii="Sylfaen" w:hAnsi="Sylfaen"/>
          <w:color w:val="333333"/>
          <w:shd w:val="clear" w:color="auto" w:fill="FFFFFF"/>
          <w:lang w:val="ka-GE"/>
        </w:rPr>
        <w:t>ახალი საკანონმდებლო ცვლილებებით, კიდევ უფრო გაიზრდ</w:t>
      </w:r>
      <w:r w:rsidR="006C492A">
        <w:rPr>
          <w:rFonts w:ascii="Sylfaen" w:hAnsi="Sylfaen"/>
          <w:color w:val="333333"/>
          <w:shd w:val="clear" w:color="auto" w:fill="FFFFFF"/>
          <w:lang w:val="ka-GE"/>
        </w:rPr>
        <w:t>ებ</w:t>
      </w:r>
      <w:r w:rsidRPr="00ED6603">
        <w:rPr>
          <w:rFonts w:ascii="Sylfaen" w:hAnsi="Sylfaen"/>
          <w:color w:val="333333"/>
          <w:shd w:val="clear" w:color="auto" w:fill="FFFFFF"/>
          <w:lang w:val="ka-GE"/>
        </w:rPr>
        <w:t xml:space="preserve">ა მეწარმეების ვალდებულებები მაცივარაგენტების მართვასთან დაკავშირებით.   ასეთ ვითარებაში მონრეალის ოქმით გათვალისწინებული ნივთიერებების მართვის ელექტრონული სისტემის შემუშავებისა და დანერგვის გარეშე მეწარმეების მხრიდან ანგარიშგების წარმოება, ხოლო ზედამხედველობის განმახორციელებლის მხრიდან -კონტროლი გართულებულია. ასევე, რთული იქნება  აკვაკულტურის შესახებ კანონის (2020) შესაბამისად გარემოსდაცვითი მოთხოვნების შესრულებაზე კონტროლის უზრუნველყოფა, შიდა წყალსატევებში სამრეწველო თევზჭერის თვითმონიტორინგისა და თვითანგარიშგების ელექტრონული სისტემის დანერგვის გარეშე.  </w:t>
      </w:r>
    </w:p>
    <w:p w14:paraId="4393EC04" w14:textId="77777777" w:rsidR="000B2CCF" w:rsidRPr="00ED6603" w:rsidRDefault="000B2CCF" w:rsidP="000B2CCF">
      <w:pPr>
        <w:jc w:val="both"/>
        <w:rPr>
          <w:rFonts w:ascii="Sylfaen" w:hAnsi="Sylfaen"/>
          <w:color w:val="333333"/>
          <w:shd w:val="clear" w:color="auto" w:fill="FFFFFF"/>
          <w:lang w:val="ka-GE"/>
        </w:rPr>
      </w:pPr>
      <w:r w:rsidRPr="00ED6603">
        <w:rPr>
          <w:rFonts w:ascii="Sylfaen" w:hAnsi="Sylfaen"/>
          <w:color w:val="333333"/>
          <w:shd w:val="clear" w:color="auto" w:fill="FFFFFF"/>
          <w:lang w:val="ka-GE"/>
        </w:rPr>
        <w:t xml:space="preserve">შეზღუდულია თვითმონიტორინგის ელექტრონული სისტემები ატმოსფერული ჰაერის დამბინძურებელ საწარმოებშიც, რაც ართულებს  დამაბინძურებელი ობიექტების ინსპექტირებისას დამრღვევი ობიექტის გამოვლენას, განსაკუთრებით, როდესაც ერთ კონკრეტულ ადგილზე ასეთივე პროფილის რამდენიმე საწარმო ოპერირებს.  </w:t>
      </w:r>
    </w:p>
    <w:p w14:paraId="37424892" w14:textId="67CA7498" w:rsidR="007C2115" w:rsidRPr="008D58C2" w:rsidRDefault="000B2CCF" w:rsidP="008D58C2">
      <w:pPr>
        <w:jc w:val="both"/>
        <w:rPr>
          <w:rFonts w:ascii="Sylfaen" w:hAnsi="Sylfaen"/>
          <w:color w:val="333333"/>
          <w:shd w:val="clear" w:color="auto" w:fill="FFFFFF"/>
          <w:lang w:val="ka-GE"/>
        </w:rPr>
      </w:pPr>
      <w:r w:rsidRPr="008D58C2">
        <w:rPr>
          <w:rFonts w:ascii="Sylfaen" w:hAnsi="Sylfaen"/>
          <w:color w:val="333333"/>
          <w:shd w:val="clear" w:color="auto" w:fill="FFFFFF"/>
          <w:lang w:val="ka-GE"/>
        </w:rPr>
        <w:t>არ არსებობს კანონმდებლობის მოთხოვნათა შესრულების ხელშემწყობი ელექტრონული მექანიზმიც, რომელიც უზრუნველყოფს მეწარმეების მიმართ დადგენილი სავალდებულო მიწერილობების შესაბამისად განსახორციელებელი ღონისძიებებისა და მათი შესრულების გონივრული ვადების სისტემატიზაციას და კონტროლს (მათ შორის, გარემოსდაცვითი შეფასების ელექტრონული სისტემის ბაზაზე), შეახსენებს მეწარმეებს მათი ვალდებულებების დროულად შესრულების თაობაზე და ასევე გაუმარტივებს დაინტერესებულ სამსახურებს კონტროლის განხორციელებას.</w:t>
      </w:r>
    </w:p>
    <w:p w14:paraId="17131393" w14:textId="7B407B0F" w:rsidR="005115EB" w:rsidRPr="00651152" w:rsidRDefault="00CE2C62" w:rsidP="00651152">
      <w:pPr>
        <w:pStyle w:val="Heading4"/>
        <w:ind w:left="0" w:firstLine="0"/>
        <w:rPr>
          <w:noProof/>
        </w:rPr>
      </w:pPr>
      <w:r w:rsidRPr="00B34FB0">
        <w:t xml:space="preserve">2.1.2.4 </w:t>
      </w:r>
      <w:r w:rsidR="005115EB" w:rsidRPr="00651152">
        <w:t>გარემოსდაცვით ინფორმაციაზე ხელმისაწვდომობა</w:t>
      </w:r>
    </w:p>
    <w:p w14:paraId="51E2B330" w14:textId="77777777" w:rsidR="005115EB" w:rsidRPr="00A924AA" w:rsidRDefault="005115EB" w:rsidP="00A924AA">
      <w:pPr>
        <w:pStyle w:val="NoSpacing"/>
        <w:rPr>
          <w:rFonts w:ascii="Sylfaen" w:hAnsi="Sylfaen" w:cs="Sylfaen"/>
          <w:noProof/>
          <w:color w:val="1F4E79" w:themeColor="accent1" w:themeShade="80"/>
        </w:rPr>
      </w:pPr>
      <w:r w:rsidRPr="00A924AA">
        <w:rPr>
          <w:rFonts w:ascii="Sylfaen" w:hAnsi="Sylfaen" w:cs="Sylfaen"/>
          <w:noProof/>
          <w:color w:val="1F4E79" w:themeColor="accent1" w:themeShade="80"/>
        </w:rPr>
        <w:t>სამართლებრივი და პოლიტიკური ჩარჩო</w:t>
      </w:r>
    </w:p>
    <w:p w14:paraId="0101088A" w14:textId="77777777" w:rsidR="005115EB" w:rsidRPr="00753CFC" w:rsidRDefault="005115EB" w:rsidP="005115EB">
      <w:pPr>
        <w:spacing w:before="240" w:after="240"/>
        <w:jc w:val="both"/>
        <w:rPr>
          <w:rFonts w:ascii="Sylfaen" w:eastAsia="Arial Unicode MS" w:hAnsi="Sylfaen" w:cs="Arial Unicode MS"/>
          <w:lang w:val="ka-GE"/>
        </w:rPr>
      </w:pPr>
      <w:r w:rsidRPr="00753CFC">
        <w:rPr>
          <w:rFonts w:ascii="Sylfaen" w:eastAsia="Arial Unicode MS" w:hAnsi="Sylfaen" w:cs="Arial Unicode MS"/>
          <w:lang w:val="ka-GE"/>
        </w:rPr>
        <w:t>გარემოსდაცვით ინფორმაციაზე ხელმისაწვდომობა</w:t>
      </w:r>
      <w:r w:rsidRPr="00753CFC">
        <w:rPr>
          <w:rFonts w:ascii="Sylfaen" w:eastAsia="Arial Unicode MS" w:hAnsi="Sylfaen" w:cs="Arial Unicode MS"/>
        </w:rPr>
        <w:t xml:space="preserve"> </w:t>
      </w:r>
      <w:r w:rsidRPr="00753CFC">
        <w:rPr>
          <w:rFonts w:ascii="Sylfaen" w:eastAsia="Arial Unicode MS" w:hAnsi="Sylfaen" w:cs="Arial Unicode MS"/>
          <w:lang w:val="ka-GE"/>
        </w:rPr>
        <w:t xml:space="preserve">გარემოსდაცვითი მმართველობის ერთ-ერთი მნიშვნელოვანი კომპონენტი და გარემოსთან დაკავშირებული მნიშვნელოვანი გადაწყვეტილებების მიღების პროცესში ფართო საზოგადოების ჩართვის ეფექტიანი საშუალებაა. </w:t>
      </w:r>
    </w:p>
    <w:p w14:paraId="1FB15048" w14:textId="77777777" w:rsidR="005115EB" w:rsidRPr="00753CFC" w:rsidRDefault="005115EB" w:rsidP="005115EB">
      <w:pPr>
        <w:spacing w:before="240" w:after="240"/>
        <w:jc w:val="both"/>
        <w:rPr>
          <w:rFonts w:ascii="Sylfaen" w:eastAsia="Arial Unicode MS" w:hAnsi="Sylfaen" w:cs="Arial Unicode MS"/>
          <w:lang w:val="ka-GE"/>
        </w:rPr>
      </w:pPr>
      <w:r w:rsidRPr="00753CFC">
        <w:rPr>
          <w:rFonts w:ascii="Sylfaen" w:eastAsia="Arial Unicode MS" w:hAnsi="Sylfaen" w:cs="Arial Unicode MS"/>
          <w:lang w:val="ka-GE"/>
        </w:rPr>
        <w:t xml:space="preserve">გარემოსდაცვით ინფორმაციაზე ხელმისაწვდომობა განსაზღვრულია კანონმდებლობაში იერარქიულად ყველაზე მაღლა მდგომი საქართველოს კონსტიტუციით, რომლის თანახმად „ყველას აქვს უფლება დროულად მიიღოს სრული ინფორმაცია გარემოს მდგომარეობის შესახებ“ (მუხლი 29). მოქალაქეთა უფლება გაეცნონ ადმინისტრაციულ ორგანოში არსებულ საჯარო ინფორმაციას განსაზღვრულია საქართველოს ზოგადი ადმინისტრაციული კოდექსით (მუხლი 10), ხოლო   სრული, ობიექტური და დროული ინფორმაციის მიღების </w:t>
      </w:r>
      <w:r w:rsidRPr="00753CFC">
        <w:rPr>
          <w:rFonts w:ascii="Sylfaen" w:eastAsia="Arial Unicode MS" w:hAnsi="Sylfaen" w:cs="Arial Unicode MS"/>
          <w:lang w:val="ka-GE"/>
        </w:rPr>
        <w:lastRenderedPageBreak/>
        <w:t>უფლება მათი სამუშაო და საცხოვრებელი გარემოს მდგომარეობის შესახებ დაცულია საქართველოს კანონით „გარემოს დაცვის შესახებ“ (მუხლი 6).</w:t>
      </w:r>
    </w:p>
    <w:p w14:paraId="70618BD5" w14:textId="77777777" w:rsidR="005115EB" w:rsidRPr="00753CFC" w:rsidRDefault="005115EB" w:rsidP="005115EB">
      <w:pPr>
        <w:spacing w:before="240" w:after="240"/>
        <w:jc w:val="both"/>
        <w:rPr>
          <w:rFonts w:ascii="Sylfaen" w:eastAsia="Arial Unicode MS" w:hAnsi="Sylfaen" w:cs="Arial Unicode MS"/>
          <w:lang w:val="ka-GE"/>
        </w:rPr>
      </w:pPr>
      <w:r w:rsidRPr="00753CFC">
        <w:rPr>
          <w:rFonts w:ascii="Sylfaen" w:eastAsia="Arial Unicode MS" w:hAnsi="Sylfaen" w:cs="Arial Unicode MS"/>
          <w:lang w:val="ka-GE"/>
        </w:rPr>
        <w:t>ადამიანის გარემოსდაცვითი უფლებების დაცვას ემსახურება “გარემოსდაცვით საკითხებთან დაკავშირებული ინფორმაციის ხელმისაწვდომობის, გადაწყვეტილების მიღების პროცესში საზოგადოების მონაწილეობისა და ამ სფეროში მართლმსაჯულების საკითხებზე ხელმისაწვდომობის” შესახებ კონვენცია (ორჰუსის კონვენცია). კონვენციის ერთ-ერთი მიზანია გააძლიეროს წევრ ქვეყნებში  გარემოსდაცვით ინფორმაციაზე ხელმისაწვდომობა, რაც გულისხმობს  საჯარო დაწესებულებების მხრიდან გარემოსდაცვით ინფორმაციაზე წვდომის უზრუნველყოფას, არა მარტო მოთხოვნილი ინფორმაციის გაცემით, არამედ ინფორმაციის აქტიური გავრცელებით. გარემოს შესახებ ინფორმაციის საჯაროობისა და ამ მიმართულებით თანამშრომლობის გაძლიერების მნიშვნელობა აღნიშნულია საქართველო-ევროკავშირს შორის ასოცირების შესახებ შეთანხმებაშიც ( მუხლი 302).</w:t>
      </w:r>
    </w:p>
    <w:p w14:paraId="693E6020" w14:textId="77777777" w:rsidR="005115EB" w:rsidRPr="00753CFC" w:rsidRDefault="005115EB" w:rsidP="005115EB">
      <w:pPr>
        <w:spacing w:before="240" w:after="240"/>
        <w:jc w:val="both"/>
        <w:rPr>
          <w:rFonts w:ascii="Sylfaen" w:eastAsia="Arial Unicode MS" w:hAnsi="Sylfaen" w:cs="Arial Unicode MS"/>
          <w:lang w:val="ka-GE"/>
        </w:rPr>
      </w:pPr>
      <w:r w:rsidRPr="00753CFC">
        <w:rPr>
          <w:rFonts w:ascii="Sylfaen" w:eastAsia="Arial Unicode MS" w:hAnsi="Sylfaen" w:cs="Arial Unicode MS"/>
          <w:lang w:val="ka-GE"/>
        </w:rPr>
        <w:t>დაბოლოს, გაეროს ევროპის ეკონომიკური კომისიის შეფასებით, მდგრადი განვითარების ამოცანების 29% კავშირშია ორჰუსის კონვენციით დაცულ ადამიანის გარემოსდაცვით უფლებებთან</w:t>
      </w:r>
      <w:r w:rsidRPr="00753CFC">
        <w:rPr>
          <w:rStyle w:val="FootnoteReference"/>
          <w:rFonts w:ascii="Sylfaen" w:eastAsia="Arial Unicode MS" w:hAnsi="Sylfaen" w:cs="Arial Unicode MS"/>
          <w:lang w:val="ka-GE"/>
        </w:rPr>
        <w:footnoteReference w:id="4"/>
      </w:r>
      <w:r w:rsidRPr="00753CFC">
        <w:rPr>
          <w:rFonts w:ascii="Sylfaen" w:eastAsia="Arial Unicode MS" w:hAnsi="Sylfaen" w:cs="Arial Unicode MS"/>
          <w:lang w:val="ka-GE"/>
        </w:rPr>
        <w:t xml:space="preserve">.  12.8 ამოცანა კი კონკრეტულად განსაზღვრავს  2030 წლისთვის, ნებისმიერ ადგილას მყოფი ადამიანებისთვის შესაბამისი ინფორმაციისა და ცოდნის უზრუნველყოფას მდგრადი განვითარებისათვის.  </w:t>
      </w:r>
    </w:p>
    <w:p w14:paraId="18FAA9E2" w14:textId="77777777" w:rsidR="005115EB" w:rsidRPr="00A924AA" w:rsidRDefault="005115EB" w:rsidP="00651152">
      <w:pPr>
        <w:pStyle w:val="NoSpacing"/>
        <w:keepNext/>
        <w:rPr>
          <w:rFonts w:ascii="Sylfaen" w:hAnsi="Sylfaen"/>
          <w:noProof/>
          <w:color w:val="1F4E79" w:themeColor="accent1" w:themeShade="80"/>
        </w:rPr>
      </w:pPr>
      <w:r w:rsidRPr="00A924AA">
        <w:rPr>
          <w:rFonts w:ascii="Sylfaen" w:hAnsi="Sylfaen" w:cs="Sylfaen"/>
          <w:noProof/>
          <w:color w:val="1F4E79" w:themeColor="accent1" w:themeShade="80"/>
        </w:rPr>
        <w:t>განხორციელებული</w:t>
      </w:r>
      <w:r w:rsidRPr="00A924AA">
        <w:rPr>
          <w:rFonts w:ascii="Sylfaen" w:hAnsi="Sylfaen"/>
          <w:noProof/>
          <w:color w:val="1F4E79" w:themeColor="accent1" w:themeShade="80"/>
        </w:rPr>
        <w:t xml:space="preserve"> </w:t>
      </w:r>
      <w:r w:rsidRPr="00A924AA">
        <w:rPr>
          <w:rFonts w:ascii="Sylfaen" w:hAnsi="Sylfaen" w:cs="Sylfaen"/>
          <w:noProof/>
          <w:color w:val="1F4E79" w:themeColor="accent1" w:themeShade="80"/>
        </w:rPr>
        <w:t>რეფორმები</w:t>
      </w:r>
      <w:r w:rsidRPr="00A924AA">
        <w:rPr>
          <w:rFonts w:ascii="Sylfaen" w:hAnsi="Sylfaen"/>
          <w:noProof/>
          <w:color w:val="1F4E79" w:themeColor="accent1" w:themeShade="80"/>
        </w:rPr>
        <w:t>/</w:t>
      </w:r>
      <w:r w:rsidRPr="00A924AA">
        <w:rPr>
          <w:rFonts w:ascii="Sylfaen" w:hAnsi="Sylfaen" w:cs="Sylfaen"/>
          <w:noProof/>
          <w:color w:val="1F4E79" w:themeColor="accent1" w:themeShade="80"/>
        </w:rPr>
        <w:t>ღონისძიებები</w:t>
      </w:r>
    </w:p>
    <w:p w14:paraId="6353F90C" w14:textId="77777777" w:rsidR="005115EB" w:rsidRPr="00753CFC" w:rsidRDefault="005115EB" w:rsidP="005115EB">
      <w:pPr>
        <w:spacing w:before="240" w:after="240"/>
        <w:jc w:val="both"/>
        <w:rPr>
          <w:rFonts w:ascii="Sylfaen" w:eastAsia="Arial Unicode MS" w:hAnsi="Sylfaen" w:cs="Arial Unicode MS"/>
          <w:lang w:val="ka-GE"/>
        </w:rPr>
      </w:pPr>
      <w:r w:rsidRPr="00753CFC">
        <w:rPr>
          <w:rFonts w:ascii="Sylfaen" w:eastAsia="Arial Unicode MS" w:hAnsi="Sylfaen" w:cs="Arial Unicode MS"/>
          <w:lang w:val="ka-GE"/>
        </w:rPr>
        <w:t>გარემოსდაცვით ინფორმაციაზე ხელმისაწვდომობის გაუმჯობესებისა და ამ მიმართულებით ორჰუსის კონვენციით ნაკისრი ვალდებულებების განხორციელების ხელშეწყობის მიზნით, 2013 წელს განხორციელდა ინსტიტუციური რეფორმა და შეიქმნა სსიპ გარემოსდაცვითი ინფორმაციისა და განათლების ცენტრი, რომელიც ფუნქციონირებს გარემოს დაცვისა და სოფლის მეურნეობის სამინისტროს ქვეშ. ცენტრის ხელშეწყობით, გასული წლების განმავლობაში განხორცილდა შემდეგი ღონისძიებები:</w:t>
      </w:r>
    </w:p>
    <w:p w14:paraId="2786392C" w14:textId="77777777" w:rsidR="005115EB" w:rsidRPr="00753CFC" w:rsidRDefault="005115EB" w:rsidP="005115EB">
      <w:pPr>
        <w:numPr>
          <w:ilvl w:val="0"/>
          <w:numId w:val="1"/>
        </w:numPr>
        <w:pBdr>
          <w:top w:val="nil"/>
          <w:left w:val="nil"/>
          <w:bottom w:val="nil"/>
          <w:right w:val="nil"/>
          <w:between w:val="nil"/>
        </w:pBdr>
        <w:spacing w:before="240" w:after="240"/>
        <w:jc w:val="both"/>
        <w:rPr>
          <w:rFonts w:ascii="Sylfaen" w:eastAsia="Times New Roman" w:hAnsi="Sylfaen" w:cs="Times New Roman"/>
          <w:lang w:val="ka-GE"/>
        </w:rPr>
      </w:pPr>
      <w:r w:rsidRPr="00753CFC">
        <w:rPr>
          <w:rFonts w:ascii="Sylfaen" w:eastAsia="Merriweather" w:hAnsi="Sylfaen" w:cs="Merriweather"/>
          <w:color w:val="000000"/>
          <w:lang w:val="ka-GE"/>
        </w:rPr>
        <w:t xml:space="preserve">შეიქმნა სხვადასხვა საინფორმაციო სისტემები და ონლაინ პლატფორმები, რომლებზეც შესაძლებელია  საზოგადოებისთვის საინტერესო გარემოსდაცვითი ინფორმაციის მოძიება ისეთ საკითხებზე, როგორიცაა მაგალითად, ატმოსფერული ჰაერის ხარისხი (air.gov.ge),  მიწათსარგებლობა, მიწის საფარი, ბიომრავალფეროვნება, საფრთხის დონეები, დაცული ტერიტორიები  (atlas.mepa.gov.ge), წყლის მართვის რესურსებთან დაკავშირებული კანონმდებლობა და სააუზო მართვის გეგმები (wis.mepa.gov.ge). </w:t>
      </w:r>
    </w:p>
    <w:p w14:paraId="181BA0A8" w14:textId="6C887134" w:rsidR="000B2CCF" w:rsidRPr="000B2CCF" w:rsidRDefault="005115EB" w:rsidP="000B2CCF">
      <w:pPr>
        <w:numPr>
          <w:ilvl w:val="0"/>
          <w:numId w:val="1"/>
        </w:numPr>
        <w:pBdr>
          <w:top w:val="nil"/>
          <w:left w:val="nil"/>
          <w:bottom w:val="nil"/>
          <w:right w:val="nil"/>
          <w:between w:val="nil"/>
        </w:pBdr>
        <w:spacing w:before="240" w:after="240"/>
        <w:jc w:val="both"/>
        <w:rPr>
          <w:rFonts w:ascii="Sylfaen" w:eastAsia="Times New Roman" w:hAnsi="Sylfaen" w:cs="Times New Roman"/>
          <w:lang w:val="ka-GE"/>
        </w:rPr>
      </w:pPr>
      <w:r w:rsidRPr="00753CFC">
        <w:rPr>
          <w:rFonts w:ascii="Sylfaen" w:eastAsia="Arial Unicode MS" w:hAnsi="Sylfaen" w:cs="Arial Unicode MS"/>
          <w:lang w:val="ka-GE"/>
        </w:rPr>
        <w:t xml:space="preserve">განახლდა ცენტრის ვებ-გვერდი (eiec.gov.ge), სადაც შესაძლებელია ინფორმაციის მოძიება შემდეგ 18 თემატურ გარემოსდაცვით კატეგორიაში: ბიომრავალფეროვნება, გარემოსდაცვითი განათლება, კლიმატის ცვლილება, </w:t>
      </w:r>
      <w:r w:rsidRPr="00753CFC">
        <w:rPr>
          <w:rFonts w:ascii="Sylfaen" w:eastAsia="Arial Unicode MS" w:hAnsi="Sylfaen" w:cs="Arial Unicode MS"/>
          <w:lang w:val="ka-GE"/>
        </w:rPr>
        <w:lastRenderedPageBreak/>
        <w:t>წიაღისეული, წყალი, ჰაერი, ნარჩენები, გარემოსდაცვითი ნებართვები, მიწა, რადიაციული უსაფრთხოება, კატასტროფები, მწვანე საფარი, ენერგია, გარემოსდაცვითი პილიტიკა, გარემოსდაცვითი კონტროლი, დაცული ტერიტორიები, გარემო და ჯანმრთელობა და მწვანე ეკონომიკა. ვებგვერდზე ასევე ხელმისაწვდომია  ქვეყნის მიერ საერთაშორისო ვალდებულებების შესრულების ეროვნული  ანგარიშები  (მაგ.: ბიომრავალფეროვნების კონვენციისადმის საქართველოს ანგარიშები, საქართველოს  ეროვნული შეტყობინებები გაეროს კლიმატის ცვლილების ჩარჩო კონვენციის მიმართ</w:t>
      </w:r>
      <w:r w:rsidRPr="00753CFC">
        <w:rPr>
          <w:rFonts w:ascii="Sylfaen" w:eastAsia="Arial Unicode MS" w:hAnsi="Sylfaen" w:cs="Arial Unicode MS"/>
        </w:rPr>
        <w:t xml:space="preserve"> </w:t>
      </w:r>
      <w:r w:rsidRPr="00753CFC">
        <w:rPr>
          <w:rFonts w:ascii="Sylfaen" w:eastAsia="Arial Unicode MS" w:hAnsi="Sylfaen" w:cs="Arial Unicode MS"/>
          <w:lang w:val="ka-GE"/>
        </w:rPr>
        <w:t xml:space="preserve">და სხვა),  გარემოს მდგომარეობის შესახებ ეროვნული მოხსენებები,  წლიური ანგარიშები და სხვა. საიტის მეშვეობით დაინტერესებულ პირებს შეუძლიათ მოითხოვონ საჯარო ინფორმაცია, გაეცნონ ბროშურებსა და პუბლიკაციებს გარემოს დაცვისა და მდგომარეობის შესახებ, იხილონ გარემოსდაცვითი ორგანიზაციების რეესტრი და ა.შ. </w:t>
      </w:r>
    </w:p>
    <w:p w14:paraId="5756ECBD" w14:textId="3CC5026D" w:rsidR="000B2CCF" w:rsidRDefault="000B2CCF" w:rsidP="008D58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7ED3FB40" w14:textId="244DCDED" w:rsidR="000B2CCF" w:rsidRPr="00ED6603" w:rsidRDefault="000B2CCF" w:rsidP="000B2CCF">
      <w:pPr>
        <w:spacing w:before="240" w:after="240"/>
        <w:jc w:val="both"/>
        <w:rPr>
          <w:rFonts w:ascii="Sylfaen" w:eastAsia="Times New Roman" w:hAnsi="Sylfaen" w:cs="Times New Roman"/>
          <w:lang w:val="ka-GE"/>
        </w:rPr>
      </w:pPr>
      <w:r w:rsidRPr="00ED6603">
        <w:rPr>
          <w:rFonts w:ascii="Sylfaen" w:eastAsia="Arial Unicode MS" w:hAnsi="Sylfaen" w:cs="Arial Unicode MS"/>
          <w:lang w:val="ka-GE"/>
        </w:rPr>
        <w:t xml:space="preserve">გარემოსდაცვით ინფორმაციაზე ხელმისაწვდომობის გაუმჯობესების თვალსაზრისით განხორციელებული  ღონისძიებების მიუხედავად, დღესდღეობით, ეროვნული თუ საერთაშორისო კანონმდებლობით უზრუნველყოფილ ინფორმაციაზე ხელმისაწვდომობის უფლებები ფართო საზოგადოებისთვის გარკვეულწილად მაინც შეზღუდულია, ვინაიდან საზოგადოებას ამ ეტაპზე არ აქვს საშუალება დროულად მიიღოს სრული ინფორმაცია გარემოს მდგომარეობის შესახებ. ამის მიზეზია ის, რომ ქვეყანაში გარემოს შესახებ არსებული ინფორმაცია გაბნეულია აღნიშნული ინფორმაციის მფლობელ/მწარმოებელ სტრუქტურებს შორის და არ არსებობს ინფორმაციის ერთ სივრცეში განთავსების მექანიზმი.  ამასთანავე, ხშირ შემთხვევაში თავად ინფორმაციის ფორმატი არ არის მარტივად აღსაქმელი რიგითი მოქალაქისთვის.  შესაბამისად, </w:t>
      </w:r>
      <w:r w:rsidR="00B6290B" w:rsidRPr="00B6290B">
        <w:rPr>
          <w:rFonts w:ascii="Sylfaen" w:eastAsia="Arial Unicode MS" w:hAnsi="Sylfaen" w:cs="Arial Unicode MS"/>
          <w:lang w:val="ka-GE"/>
        </w:rPr>
        <w:t xml:space="preserve">ძირითად გამოწვევას </w:t>
      </w:r>
      <w:r w:rsidRPr="00ED6603">
        <w:rPr>
          <w:rFonts w:ascii="Sylfaen" w:eastAsia="Arial Unicode MS" w:hAnsi="Sylfaen" w:cs="Arial Unicode MS"/>
          <w:lang w:val="ka-GE"/>
        </w:rPr>
        <w:t xml:space="preserve">ამ მხრივ,  </w:t>
      </w:r>
      <w:r w:rsidRPr="00ED6603">
        <w:rPr>
          <w:rFonts w:ascii="Sylfaen" w:eastAsia="Arial Unicode MS" w:hAnsi="Sylfaen" w:cs="Arial Unicode MS"/>
          <w:b/>
          <w:lang w:val="ka-GE"/>
        </w:rPr>
        <w:t xml:space="preserve">დამუშავებულ გარემოსდაცვით ინფორმაციაზე არასაკმარისი ხელმისაწვდომობა </w:t>
      </w:r>
      <w:r w:rsidRPr="00ED6603">
        <w:rPr>
          <w:rFonts w:ascii="Sylfaen" w:eastAsia="Arial Unicode MS" w:hAnsi="Sylfaen" w:cs="Arial Unicode MS"/>
          <w:lang w:val="ka-GE"/>
        </w:rPr>
        <w:t>წარმოადგენს.</w:t>
      </w:r>
    </w:p>
    <w:p w14:paraId="255ABA3E" w14:textId="77777777" w:rsidR="000B2CCF" w:rsidRPr="00ED6603" w:rsidRDefault="000B2CCF" w:rsidP="000B2CCF">
      <w:pPr>
        <w:spacing w:before="240" w:after="240"/>
        <w:jc w:val="both"/>
        <w:rPr>
          <w:rFonts w:ascii="Sylfaen" w:eastAsia="Arial" w:hAnsi="Sylfaen" w:cs="Sylfaen"/>
          <w:b/>
          <w:i/>
          <w:iCs/>
          <w:color w:val="1F4E79" w:themeColor="accent1" w:themeShade="80"/>
          <w:lang w:val="ka-GE"/>
        </w:rPr>
      </w:pPr>
      <w:r w:rsidRPr="00ED6603">
        <w:rPr>
          <w:rFonts w:ascii="Sylfaen" w:eastAsia="Arial Unicode MS" w:hAnsi="Sylfaen" w:cs="Arial Unicode MS"/>
          <w:lang w:val="ka-GE"/>
        </w:rPr>
        <w:t xml:space="preserve">აღნიშნული პრობლემის გამომწვევი მთავარი ფაქტორი კი </w:t>
      </w:r>
      <w:r w:rsidRPr="00ED6603">
        <w:rPr>
          <w:rFonts w:ascii="Sylfaen" w:eastAsia="Arial" w:hAnsi="Sylfaen" w:cs="Sylfaen"/>
          <w:b/>
          <w:i/>
          <w:iCs/>
          <w:color w:val="1F4E79" w:themeColor="accent1" w:themeShade="80"/>
          <w:lang w:val="ka-GE"/>
        </w:rPr>
        <w:t xml:space="preserve">ინფორმაციის გაცვლის/მიწოდების მექანიზმის არარსებობაა.  </w:t>
      </w:r>
    </w:p>
    <w:p w14:paraId="24A796E5" w14:textId="77777777" w:rsidR="000B2CCF" w:rsidRPr="00ED6603" w:rsidRDefault="000B2CCF" w:rsidP="000B2CCF">
      <w:pPr>
        <w:spacing w:before="240" w:after="240"/>
        <w:jc w:val="both"/>
        <w:rPr>
          <w:rFonts w:ascii="Sylfaen" w:eastAsia="Arial Unicode MS" w:hAnsi="Sylfaen" w:cs="Arial Unicode MS"/>
          <w:lang w:val="ka-GE"/>
        </w:rPr>
      </w:pPr>
      <w:r w:rsidRPr="005D6EAB">
        <w:rPr>
          <w:rFonts w:ascii="Sylfaen" w:eastAsia="Arial Unicode MS" w:hAnsi="Sylfaen" w:cs="Arial Unicode MS"/>
          <w:lang w:val="ka-GE"/>
        </w:rPr>
        <w:t xml:space="preserve">გარემოსდაცვითი ინფორმაციის თავმოყრა, როგორც ზემოთ იყო აღწერილი, ხდება სსიპ გარემოსდაცვითი ინფორმაციისა და განათლების ცენტრის ვებ-გერდზე. ცენტრი უზრუნველყოფს ინფორმაციის მოძიებასა და ონლაინ განთავსებას, თუმცა აღნიშნული პროცესი არ არის პროაქტიური. კერძოდ, სამინისტროს თუ სხვა საჯარო ინსტიტუტების სისტემაში არსებული გარემოსდაცვითი ინფორმაციის მფლობელი  სტრუქტურული ერთეულებისგან არ ხდება მათ ხელთ არსებული ინფორმაციის ავტომატურად მიწოდება ცენტრისათვის, რაც ართულებს არსებული ინფორმაციის დროულ და სრულად განთავსებას ვებ-გვერდზე. ასევე, ხშირად ინფორმაციის წარდგენის ფორმატისა და დადგენილი სტანდარტის არარსებობის გამო,  მოწოდებული მასალა ხშირად არ არის </w:t>
      </w:r>
      <w:r w:rsidRPr="00ED6603">
        <w:rPr>
          <w:rFonts w:ascii="Sylfaen" w:eastAsia="Arial Unicode MS" w:hAnsi="Sylfaen" w:cs="Arial Unicode MS"/>
          <w:lang w:val="ka-GE"/>
        </w:rPr>
        <w:t xml:space="preserve">მარტივად გასაგები, რის გამოც აღნიშნული ინფორმაცია არ წარმოადგენს ღირებულ მასალას დაინტერესებული საზოგადოებისთვის. აღსანიშნავია ისიც, რომ დღემდე არ არის კონკრეტულად </w:t>
      </w:r>
      <w:r w:rsidRPr="00ED6603">
        <w:rPr>
          <w:rFonts w:ascii="Sylfaen" w:eastAsia="Arial Unicode MS" w:hAnsi="Sylfaen" w:cs="Arial Unicode MS"/>
          <w:lang w:val="ka-GE"/>
        </w:rPr>
        <w:lastRenderedPageBreak/>
        <w:t>განსაზღვრული, რა განეკუთვნება გარემოსდაცვით ინფორმაციას. ორჰუსის კონვენციის მიხედვით განმარტებული გარემოსდაცვითი ინფორმაცია საკმაოდ ფართოა და  საჭიროა მეტი კონკრეტიკა ეროვნულ დონეზე.</w:t>
      </w:r>
    </w:p>
    <w:p w14:paraId="724E2C54" w14:textId="5CE7E161" w:rsidR="000B2CCF" w:rsidRPr="008129D9" w:rsidRDefault="000B2CCF" w:rsidP="007C2115">
      <w:pPr>
        <w:spacing w:before="240" w:after="240"/>
        <w:jc w:val="both"/>
        <w:rPr>
          <w:rFonts w:ascii="Sylfaen" w:eastAsia="Times New Roman" w:hAnsi="Sylfaen" w:cs="Times New Roman"/>
          <w:b/>
          <w:lang w:val="ka-GE"/>
        </w:rPr>
      </w:pPr>
      <w:r w:rsidRPr="00ED6603">
        <w:rPr>
          <w:rFonts w:ascii="Sylfaen" w:eastAsia="Arial Unicode MS" w:hAnsi="Sylfaen" w:cs="Arial Unicode MS"/>
          <w:lang w:val="ka-GE"/>
        </w:rPr>
        <w:t xml:space="preserve">გარემოსდაცვით ინფორმაციაზე არასაკმარისი ხელმისაწვდომობის შედეგად, პირველ რიგში იზღუდება ეროვნული და საერთაშორისო კანონმდებლობით გათვალისწინებული გარემოსდაცვითი უფლებები. გარდა ამისა, არასაკმარისად ინფორმირებული საზოგადოების ჩართულობა გადაწყვეტილებების მიღების პროცესში დაბალი, ხოლო ჩართულობის შემთხვევაში - არაეფექტიანია. ინფორმაციის ნაკლებობა ასევე უარყოფითად მოქმედებს საზოგადოების მხრიდან გარემოს მიმართ მეგობრული ქცევისა და დამოკიდებულების ჩამოყალიბებაზე, რაც საბოლოოდ გარემოს მდგომარეობის გაუარესებისა და შესაბამისად, ქვეყნის მდგრადი განვითარების  ხელშემშლელი ფაქტორია გრძელვადიან პერსპექტივაში. </w:t>
      </w:r>
    </w:p>
    <w:p w14:paraId="7847032E" w14:textId="2BFF41F9" w:rsidR="005115EB" w:rsidRPr="008129D9" w:rsidRDefault="005115EB" w:rsidP="008129D9">
      <w:pPr>
        <w:pStyle w:val="Heading2"/>
        <w:numPr>
          <w:ilvl w:val="1"/>
          <w:numId w:val="28"/>
        </w:numPr>
        <w:rPr>
          <w:rFonts w:ascii="Sylfaen" w:hAnsi="Sylfaen"/>
          <w:b/>
          <w:noProof/>
          <w:sz w:val="32"/>
          <w:szCs w:val="32"/>
        </w:rPr>
      </w:pPr>
      <w:bookmarkStart w:id="7" w:name="_Toc98759319"/>
      <w:r w:rsidRPr="008129D9">
        <w:rPr>
          <w:rFonts w:ascii="Sylfaen" w:hAnsi="Sylfaen"/>
          <w:b/>
          <w:noProof/>
          <w:sz w:val="32"/>
          <w:szCs w:val="32"/>
        </w:rPr>
        <w:t>წყლის რესურსების მართვა</w:t>
      </w:r>
      <w:bookmarkEnd w:id="7"/>
    </w:p>
    <w:p w14:paraId="5751ECB4" w14:textId="77777777" w:rsidR="005115EB" w:rsidRPr="008D58C2" w:rsidRDefault="005115EB"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სამართლებრივი და პოლიტიკური ჩარჩო</w:t>
      </w:r>
    </w:p>
    <w:p w14:paraId="7CF28BEE" w14:textId="415AD444" w:rsidR="005115EB" w:rsidRPr="00753CFC" w:rsidRDefault="005115EB" w:rsidP="005115EB">
      <w:pPr>
        <w:jc w:val="both"/>
        <w:rPr>
          <w:rFonts w:ascii="Sylfaen" w:hAnsi="Sylfaen"/>
          <w:noProof/>
        </w:rPr>
      </w:pPr>
      <w:r w:rsidRPr="00753CFC">
        <w:rPr>
          <w:rFonts w:ascii="Sylfaen" w:hAnsi="Sylfaen"/>
          <w:noProof/>
        </w:rPr>
        <w:t xml:space="preserve">საქართველოში წყლის რესურსების დაცვის და მართვის მარეგულირებელ ჩარჩო კანონს კვლავ 1997 წლის “წყლის შესახებ” კანონი წარმოადგენს. წყლის დაცვის და გამოყენების სახელმწიფო მართვა ხორციელდება აღრიცხვის, მონიტორინგის, ლიცენზირების, კონტროლისა და ზედამხედველობის მეშვეობით. წყლის მართვის მთავარი ინსტრუმენტია წყალმოხმარების ავტორიზაცია. ზედაპირული წყლების აღება და მათში მავნე ნივთიერებების ჩაშვების ნორმირება ხდება იმგვარად, რომ დაცული იყოს ზედაპირული წყლების ხარისხობრივი მდგომარეობის კანონმდებლობით დადგენილი მაჩვენებლები. ზედაპირული წყლების ხარისხის ნორმირების მიზანია წყლის შემადგენლობისა და თვისებების ისეთი მაჩვენებლების დადგენა, რომლებიც უზრუნველყოფენ ადამიანის ჯანმრთელობისათვის უსაფრთხო გარემოს, შესაბამისი სახის წყალსარგებლობის ხელსაყრელ პირობებს და ასევე, წყლის ობიექტების კარგ ეკოლოგიურ სტატუსს. ზედაპირული წყლის ობიექტების ხარისხობრივ ნორმებზე დაყრდნობით ხდება ამ ობიექტებში დამაბინძურებელ ნივთიერებათა ზღვრულად დასაშვები ჩაშვების ლიმიტების განსაზღვრა. ზედაპირული წყლის ობიექტიდან წყალაღების მაჩვენებლები თანხმდება გარემოს დაცვისა და სოფლის მეურნეობის სამინისტროსთან. </w:t>
      </w:r>
      <w:r w:rsidR="001D7E57" w:rsidRPr="002F1E00">
        <w:rPr>
          <w:rFonts w:ascii="Sylfaen" w:hAnsi="Sylfaen"/>
          <w:noProof/>
        </w:rPr>
        <w:t>აჭარის</w:t>
      </w:r>
      <w:r w:rsidR="001D7E57">
        <w:rPr>
          <w:rFonts w:ascii="Sylfaen" w:hAnsi="Sylfaen"/>
          <w:noProof/>
          <w:lang w:val="ka-GE"/>
        </w:rPr>
        <w:t xml:space="preserve"> </w:t>
      </w:r>
      <w:r w:rsidR="000C60FE" w:rsidRPr="002F1E00">
        <w:rPr>
          <w:rFonts w:ascii="Sylfaen" w:hAnsi="Sylfaen"/>
          <w:noProof/>
        </w:rPr>
        <w:t>ავტონომიური რესპუბლიკის ტერიტორიაზე კი აღნიშნული საქმიანობა თანხმდება აჭარის</w:t>
      </w:r>
      <w:r w:rsidR="000C60FE">
        <w:rPr>
          <w:rFonts w:ascii="Sylfaen" w:hAnsi="Sylfaen"/>
          <w:noProof/>
          <w:lang w:val="ka-GE"/>
        </w:rPr>
        <w:t xml:space="preserve"> </w:t>
      </w:r>
      <w:r w:rsidR="000C60FE" w:rsidRPr="002F1E00">
        <w:rPr>
          <w:rFonts w:ascii="Sylfaen" w:hAnsi="Sylfaen"/>
          <w:noProof/>
        </w:rPr>
        <w:t>ა</w:t>
      </w:r>
      <w:r w:rsidR="000C60FE">
        <w:rPr>
          <w:rFonts w:ascii="Sylfaen" w:hAnsi="Sylfaen"/>
          <w:noProof/>
          <w:lang w:val="ka-GE"/>
        </w:rPr>
        <w:t xml:space="preserve">ვტონომიური </w:t>
      </w:r>
      <w:r w:rsidR="000C60FE" w:rsidRPr="002F1E00">
        <w:rPr>
          <w:rFonts w:ascii="Sylfaen" w:hAnsi="Sylfaen"/>
          <w:noProof/>
        </w:rPr>
        <w:t>რ</w:t>
      </w:r>
      <w:r w:rsidR="000C60FE">
        <w:rPr>
          <w:rFonts w:ascii="Sylfaen" w:hAnsi="Sylfaen"/>
          <w:noProof/>
          <w:lang w:val="ka-GE"/>
        </w:rPr>
        <w:t>ესპუბლიკის</w:t>
      </w:r>
      <w:r w:rsidR="000C60FE" w:rsidRPr="002F1E00">
        <w:rPr>
          <w:rFonts w:ascii="Sylfaen" w:hAnsi="Sylfaen"/>
          <w:noProof/>
        </w:rPr>
        <w:t xml:space="preserve"> სოფლის მეურნეობის სამინისტროს საქვეუწყებო დაწესებულება გარემოს დაცვისა და</w:t>
      </w:r>
      <w:r w:rsidR="000C60FE">
        <w:rPr>
          <w:rFonts w:ascii="Sylfaen" w:hAnsi="Sylfaen"/>
          <w:noProof/>
          <w:lang w:val="ka-GE"/>
        </w:rPr>
        <w:t xml:space="preserve"> </w:t>
      </w:r>
      <w:r w:rsidR="000C60FE" w:rsidRPr="002F1E00">
        <w:rPr>
          <w:rFonts w:ascii="Sylfaen" w:hAnsi="Sylfaen"/>
          <w:noProof/>
        </w:rPr>
        <w:t xml:space="preserve">ბუნებრივი რესურსების სამმართველოსთან. </w:t>
      </w:r>
      <w:r w:rsidRPr="00753CFC">
        <w:rPr>
          <w:rFonts w:ascii="Sylfaen" w:hAnsi="Sylfaen"/>
          <w:noProof/>
        </w:rPr>
        <w:t>მიწისქვეშა წყლების ამოღება არასაყოფაცხოვრებო მიზნებისათვის ლიცენზირებას ექვემდებარება.</w:t>
      </w:r>
    </w:p>
    <w:p w14:paraId="7FEF21CB" w14:textId="77777777" w:rsidR="005115EB" w:rsidRPr="00753CFC" w:rsidRDefault="005115EB" w:rsidP="005115EB">
      <w:pPr>
        <w:jc w:val="both"/>
        <w:rPr>
          <w:rFonts w:ascii="Sylfaen" w:hAnsi="Sylfaen"/>
          <w:noProof/>
        </w:rPr>
      </w:pPr>
      <w:r w:rsidRPr="00753CFC">
        <w:rPr>
          <w:rFonts w:ascii="Sylfaen" w:hAnsi="Sylfaen"/>
          <w:noProof/>
        </w:rPr>
        <w:t>წყლის ხარისხის და წყლის რესურსების მართვის სფეროში საქართველო-ევროკავშირის ასოცირების შესახებ შეთანხმებით განსაზღვრულ ვალდებულებებს შორის არის წყლის რესურსების მართვის ძირეულად ახალი, სააუზო მართვაზე დაფუძნებული მოდელის დანერგვა, წყლის რესურსების ურბანული ჩამდინარე წყლებით და ნიტრატებით დაბინძურებისგან დაცვა და სხვ.</w:t>
      </w:r>
    </w:p>
    <w:p w14:paraId="13F05E29" w14:textId="77777777" w:rsidR="005115EB" w:rsidRDefault="005115EB" w:rsidP="005115EB">
      <w:pPr>
        <w:jc w:val="both"/>
        <w:rPr>
          <w:rFonts w:ascii="Sylfaen" w:hAnsi="Sylfaen"/>
          <w:noProof/>
        </w:rPr>
      </w:pPr>
      <w:r w:rsidRPr="00753CFC">
        <w:rPr>
          <w:rFonts w:ascii="Sylfaen" w:hAnsi="Sylfaen"/>
          <w:noProof/>
        </w:rPr>
        <w:lastRenderedPageBreak/>
        <w:t xml:space="preserve">ასევე, წყლის მდგრად მართვასთან დაკავშირებული მიზნები არის გაეროს მდგრადი განვითარების მიზნების ეროვნულ პრიორიტეტებს შორის. კერძოდ, საქართველომ მოახდინა მიზანი 6-ის:   “წყლის მდგრადი მართვისა და სანიტარიული ნორმების დაცვის საყოველთაო უზრუნველყოფა” ამოცანის: 6.5 “წყლის რესურსების ინტეგრირებული მართვის განხორციელება” ინდიკატორის: 6.5.1 “წყლის რესურსების ინტეგრირებული მართვის განხორციელების ხარისხი” ნაციონალიზება. </w:t>
      </w:r>
    </w:p>
    <w:p w14:paraId="308E6E3B" w14:textId="77777777" w:rsidR="00F16C76" w:rsidRPr="00753CFC" w:rsidRDefault="00F16C76" w:rsidP="005115EB">
      <w:pPr>
        <w:jc w:val="both"/>
        <w:rPr>
          <w:rFonts w:ascii="Sylfaen" w:hAnsi="Sylfaen"/>
          <w:noProof/>
        </w:rPr>
      </w:pPr>
    </w:p>
    <w:p w14:paraId="075916A7" w14:textId="77777777" w:rsidR="005115EB" w:rsidRPr="00477FC2" w:rsidRDefault="005115EB" w:rsidP="00B64234">
      <w:pPr>
        <w:pStyle w:val="NoSpacing"/>
        <w:keepNext/>
        <w:rPr>
          <w:rFonts w:ascii="Sylfaen" w:hAnsi="Sylfaen" w:cs="Sylfaen"/>
          <w:noProof/>
          <w:color w:val="1F4E79" w:themeColor="accent1" w:themeShade="80"/>
        </w:rPr>
      </w:pPr>
      <w:r w:rsidRPr="00477FC2">
        <w:rPr>
          <w:rFonts w:ascii="Sylfaen" w:hAnsi="Sylfaen" w:cs="Sylfaen"/>
          <w:noProof/>
          <w:color w:val="1F4E79" w:themeColor="accent1" w:themeShade="80"/>
        </w:rPr>
        <w:t>განხორციელებული რეფორმები და ღონისძიებები</w:t>
      </w:r>
    </w:p>
    <w:p w14:paraId="7FC6AA47" w14:textId="77777777" w:rsidR="005115EB" w:rsidRPr="00753CFC" w:rsidRDefault="005115EB" w:rsidP="005115EB">
      <w:pPr>
        <w:jc w:val="both"/>
        <w:rPr>
          <w:rFonts w:ascii="Sylfaen" w:hAnsi="Sylfaen"/>
          <w:noProof/>
        </w:rPr>
      </w:pPr>
      <w:r w:rsidRPr="00753CFC">
        <w:rPr>
          <w:rFonts w:ascii="Sylfaen" w:hAnsi="Sylfaen"/>
          <w:noProof/>
        </w:rPr>
        <w:t>2017-2021 წლებში წყლის სფეროში ქმედებების უმეტესი ნაწილი განხორციელდა გარემოს დაცვის მოქმედებათა მესამე ეროვნული პროგრამით განსაზღვრული ვალდებულებების ფარგლებში. კერძოდ,</w:t>
      </w:r>
    </w:p>
    <w:p w14:paraId="037F6D0B" w14:textId="168F127C" w:rsidR="005115EB" w:rsidRPr="00753CFC" w:rsidRDefault="005115EB" w:rsidP="009E6756">
      <w:pPr>
        <w:pStyle w:val="ListParagraph"/>
        <w:numPr>
          <w:ilvl w:val="0"/>
          <w:numId w:val="5"/>
        </w:numPr>
        <w:jc w:val="both"/>
        <w:rPr>
          <w:rFonts w:ascii="Sylfaen" w:hAnsi="Sylfaen"/>
          <w:noProof/>
        </w:rPr>
      </w:pPr>
      <w:r w:rsidRPr="00753CFC">
        <w:rPr>
          <w:rFonts w:ascii="Sylfaen" w:hAnsi="Sylfaen"/>
          <w:noProof/>
        </w:rPr>
        <w:t xml:space="preserve">2019 წელს დასრულდა „წყლის რესურსების მართვის შესახებ“ საკანონმდებლო პაკეტის შემუშავება, რომლის მიზანია საქართველოში წყლის მართვის ევროკავშირის კანონმდებლობის შესაბამისი, სააუზო სისტემის დანერგვა. </w:t>
      </w:r>
      <w:r w:rsidR="001D7E57">
        <w:rPr>
          <w:rFonts w:ascii="Sylfaen" w:hAnsi="Sylfaen"/>
          <w:noProof/>
          <w:lang w:val="ka-GE"/>
        </w:rPr>
        <w:t xml:space="preserve">კანონპროექტის მიღების შედეგად, ასევე, </w:t>
      </w:r>
      <w:r w:rsidR="001D7E57" w:rsidRPr="00082D4D">
        <w:rPr>
          <w:rFonts w:ascii="Sylfaen" w:hAnsi="Sylfaen"/>
          <w:noProof/>
          <w:lang w:val="ka-GE"/>
        </w:rPr>
        <w:t xml:space="preserve">ამოქმედდება წყლის რესურსების მართვის </w:t>
      </w:r>
      <w:r w:rsidR="001D7E57">
        <w:rPr>
          <w:rFonts w:ascii="Sylfaen" w:hAnsi="Sylfaen"/>
          <w:noProof/>
          <w:lang w:val="ka-GE"/>
        </w:rPr>
        <w:t xml:space="preserve">ისეთი </w:t>
      </w:r>
      <w:r w:rsidR="001D7E57" w:rsidRPr="00082D4D">
        <w:rPr>
          <w:rFonts w:ascii="Sylfaen" w:hAnsi="Sylfaen"/>
          <w:noProof/>
          <w:lang w:val="ka-GE"/>
        </w:rPr>
        <w:t>ეკონომიკური მექანიზმები</w:t>
      </w:r>
      <w:r w:rsidR="001D7E57">
        <w:rPr>
          <w:rFonts w:ascii="Sylfaen" w:hAnsi="Sylfaen"/>
          <w:noProof/>
          <w:lang w:val="ka-GE"/>
        </w:rPr>
        <w:t xml:space="preserve">, როგორიცაა </w:t>
      </w:r>
      <w:r w:rsidR="001D7E57" w:rsidRPr="00082D4D">
        <w:rPr>
          <w:rFonts w:ascii="Sylfaen" w:hAnsi="Sylfaen"/>
          <w:noProof/>
          <w:lang w:val="ka-GE"/>
        </w:rPr>
        <w:t xml:space="preserve">სპეციალური წყალსარგებლობის </w:t>
      </w:r>
      <w:r w:rsidR="001D7E57">
        <w:rPr>
          <w:rFonts w:ascii="Sylfaen" w:hAnsi="Sylfaen"/>
          <w:noProof/>
          <w:lang w:val="ka-GE"/>
        </w:rPr>
        <w:t xml:space="preserve">ნებართვა და </w:t>
      </w:r>
      <w:r w:rsidR="001D7E57" w:rsidRPr="00082D4D">
        <w:rPr>
          <w:rFonts w:ascii="Sylfaen" w:hAnsi="Sylfaen"/>
          <w:noProof/>
          <w:lang w:val="ka-GE"/>
        </w:rPr>
        <w:t>წყალაღებაზე ბუნებრივი რესურსებით სარგებლობის მოსაკრებ</w:t>
      </w:r>
      <w:r w:rsidR="001D7E57">
        <w:rPr>
          <w:rFonts w:ascii="Sylfaen" w:hAnsi="Sylfaen"/>
          <w:noProof/>
          <w:lang w:val="ka-GE"/>
        </w:rPr>
        <w:t xml:space="preserve">ელი, რაც ხელს შეუწყობს წყლის რესურსების რაციონალურ გამოყენებას. </w:t>
      </w:r>
      <w:r w:rsidRPr="00753CFC">
        <w:rPr>
          <w:rFonts w:ascii="Sylfaen" w:hAnsi="Sylfaen"/>
          <w:noProof/>
        </w:rPr>
        <w:t xml:space="preserve">გაიმართა შესაბამისი კონსულტაციები დაინტერესებულ მხარეებთან. მიუხედავად ამისა, კანონის და მისგან გამომდინარე კანონქვემდებარე აქტების მიღება ჯერ-ჯერობით ვერ განხორციელდა. </w:t>
      </w:r>
      <w:r w:rsidR="001D7E57">
        <w:rPr>
          <w:rFonts w:ascii="Sylfaen" w:hAnsi="Sylfaen"/>
          <w:noProof/>
          <w:lang w:val="ka-GE"/>
        </w:rPr>
        <w:t>თუმცა, კანონის პროექტი „წყლის რესურსების მართვის შესახებ“ მოწონებულ იქნა საქართველოს მთავრობის მიერ და წარდგენილ იქნა საქართველოს პარლამენტში განსახილველად 2021 წლის 15 ნოემბერს.</w:t>
      </w:r>
    </w:p>
    <w:p w14:paraId="4A86ED3A" w14:textId="77777777" w:rsidR="005115EB" w:rsidRPr="00753CFC" w:rsidRDefault="005115EB" w:rsidP="009E6756">
      <w:pPr>
        <w:pStyle w:val="ListParagraph"/>
        <w:numPr>
          <w:ilvl w:val="0"/>
          <w:numId w:val="5"/>
        </w:numPr>
        <w:jc w:val="both"/>
        <w:rPr>
          <w:rFonts w:ascii="Sylfaen" w:hAnsi="Sylfaen"/>
          <w:noProof/>
        </w:rPr>
      </w:pPr>
      <w:r w:rsidRPr="00753CFC">
        <w:rPr>
          <w:rFonts w:ascii="Sylfaen" w:hAnsi="Sylfaen"/>
          <w:noProof/>
        </w:rPr>
        <w:t>მომზადდა სააუზო მართვის გეგმების პროექტები ჭოროხი-აჭარისწყლის, ალაზანი-იორის და ხრამი დებედას სააუზო უბნებისათვის.</w:t>
      </w:r>
    </w:p>
    <w:p w14:paraId="3547A6AF" w14:textId="77777777" w:rsidR="005115EB" w:rsidRPr="00753CFC" w:rsidRDefault="005115EB" w:rsidP="009E6756">
      <w:pPr>
        <w:pStyle w:val="ListParagraph"/>
        <w:numPr>
          <w:ilvl w:val="0"/>
          <w:numId w:val="5"/>
        </w:numPr>
        <w:jc w:val="both"/>
        <w:rPr>
          <w:rFonts w:ascii="Sylfaen" w:hAnsi="Sylfaen"/>
          <w:noProof/>
        </w:rPr>
      </w:pPr>
      <w:r w:rsidRPr="00753CFC">
        <w:rPr>
          <w:rFonts w:ascii="Sylfaen" w:hAnsi="Sylfaen" w:cs="Sylfaen"/>
          <w:noProof/>
        </w:rPr>
        <w:t>განხორციელდა</w:t>
      </w:r>
      <w:r w:rsidRPr="00753CFC">
        <w:rPr>
          <w:rFonts w:ascii="Sylfaen" w:hAnsi="Sylfaen"/>
          <w:noProof/>
        </w:rPr>
        <w:t xml:space="preserve"> </w:t>
      </w:r>
      <w:r w:rsidRPr="00753CFC">
        <w:rPr>
          <w:rFonts w:ascii="Sylfaen" w:hAnsi="Sylfaen" w:cs="Sylfaen"/>
          <w:noProof/>
        </w:rPr>
        <w:t>თბილისი</w:t>
      </w:r>
      <w:r w:rsidRPr="00753CFC">
        <w:rPr>
          <w:rFonts w:ascii="Sylfaen" w:hAnsi="Sylfaen"/>
          <w:noProof/>
        </w:rPr>
        <w:t>-</w:t>
      </w:r>
      <w:r w:rsidRPr="00753CFC">
        <w:rPr>
          <w:rFonts w:ascii="Sylfaen" w:hAnsi="Sylfaen" w:cs="Sylfaen"/>
          <w:noProof/>
        </w:rPr>
        <w:t>რუსთავის</w:t>
      </w:r>
      <w:r w:rsidRPr="00753CFC">
        <w:rPr>
          <w:rFonts w:ascii="Sylfaen" w:hAnsi="Sylfaen"/>
          <w:noProof/>
        </w:rPr>
        <w:t xml:space="preserve"> </w:t>
      </w:r>
      <w:r w:rsidRPr="00753CFC">
        <w:rPr>
          <w:rFonts w:ascii="Sylfaen" w:hAnsi="Sylfaen" w:cs="Sylfaen"/>
          <w:noProof/>
        </w:rPr>
        <w:t>ურბანული</w:t>
      </w:r>
      <w:r w:rsidRPr="00753CFC">
        <w:rPr>
          <w:rFonts w:ascii="Sylfaen" w:hAnsi="Sylfaen"/>
          <w:noProof/>
        </w:rPr>
        <w:t xml:space="preserve"> </w:t>
      </w:r>
      <w:r w:rsidRPr="00753CFC">
        <w:rPr>
          <w:rFonts w:ascii="Sylfaen" w:hAnsi="Sylfaen" w:cs="Sylfaen"/>
          <w:noProof/>
        </w:rPr>
        <w:t>ჩამდინარე</w:t>
      </w:r>
      <w:r w:rsidRPr="00753CFC">
        <w:rPr>
          <w:rFonts w:ascii="Sylfaen" w:hAnsi="Sylfaen"/>
          <w:noProof/>
        </w:rPr>
        <w:t xml:space="preserve"> </w:t>
      </w:r>
      <w:r w:rsidRPr="00753CFC">
        <w:rPr>
          <w:rFonts w:ascii="Sylfaen" w:hAnsi="Sylfaen" w:cs="Sylfaen"/>
          <w:noProof/>
        </w:rPr>
        <w:t>წყლების</w:t>
      </w:r>
      <w:r w:rsidRPr="00753CFC">
        <w:rPr>
          <w:rFonts w:ascii="Sylfaen" w:hAnsi="Sylfaen"/>
          <w:noProof/>
        </w:rPr>
        <w:t xml:space="preserve"> </w:t>
      </w:r>
      <w:r w:rsidRPr="00753CFC">
        <w:rPr>
          <w:rFonts w:ascii="Sylfaen" w:hAnsi="Sylfaen" w:cs="Sylfaen"/>
          <w:noProof/>
        </w:rPr>
        <w:t>გამწმენდი</w:t>
      </w:r>
      <w:r w:rsidRPr="00753CFC">
        <w:rPr>
          <w:rFonts w:ascii="Sylfaen" w:hAnsi="Sylfaen"/>
          <w:noProof/>
        </w:rPr>
        <w:t xml:space="preserve"> </w:t>
      </w:r>
      <w:r w:rsidRPr="00753CFC">
        <w:rPr>
          <w:rFonts w:ascii="Sylfaen" w:hAnsi="Sylfaen" w:cs="Sylfaen"/>
          <w:noProof/>
        </w:rPr>
        <w:t>ნაგებობის</w:t>
      </w:r>
      <w:r w:rsidRPr="00753CFC">
        <w:rPr>
          <w:rFonts w:ascii="Sylfaen" w:hAnsi="Sylfaen"/>
          <w:noProof/>
        </w:rPr>
        <w:t xml:space="preserve"> </w:t>
      </w:r>
      <w:r w:rsidRPr="00753CFC">
        <w:rPr>
          <w:rFonts w:ascii="Sylfaen" w:hAnsi="Sylfaen" w:cs="Sylfaen"/>
          <w:noProof/>
        </w:rPr>
        <w:t>რეაბილიტაცია</w:t>
      </w:r>
      <w:r w:rsidRPr="00753CFC">
        <w:rPr>
          <w:rFonts w:ascii="Sylfaen" w:hAnsi="Sylfaen"/>
          <w:noProof/>
        </w:rPr>
        <w:t xml:space="preserve">. დასრულებულია ანაკლიის, ურეკის და ზუგდიდის ურბანული ჩამდინარე წყლების გამწმენდი ნაგებობების მშენებლობა, მიმდინარეობს ფოთის, აბასთუმნის, მესტიის, მარნეულის და გუდაურის ურბანული ჩამდინარე წყლების გამწმენდი ნაგებობების მშენებლობა. </w:t>
      </w:r>
    </w:p>
    <w:p w14:paraId="18D24E89" w14:textId="77777777" w:rsidR="005115EB" w:rsidRPr="00753CFC" w:rsidRDefault="005115EB" w:rsidP="009E6756">
      <w:pPr>
        <w:pStyle w:val="ListParagraph"/>
        <w:numPr>
          <w:ilvl w:val="0"/>
          <w:numId w:val="5"/>
        </w:numPr>
        <w:jc w:val="both"/>
        <w:rPr>
          <w:rFonts w:ascii="Sylfaen" w:hAnsi="Sylfaen"/>
          <w:noProof/>
        </w:rPr>
      </w:pPr>
      <w:r w:rsidRPr="00753CFC">
        <w:rPr>
          <w:rFonts w:ascii="Sylfaen" w:hAnsi="Sylfaen"/>
          <w:noProof/>
        </w:rPr>
        <w:t xml:space="preserve">გაფართოვდა ზედაპირული და მიწისქვეშა წყლის ობიექტებზე დაკვირვების ქსელი. </w:t>
      </w:r>
    </w:p>
    <w:p w14:paraId="571B91C5" w14:textId="77777777" w:rsidR="005115EB" w:rsidRPr="00753CFC" w:rsidRDefault="005115EB" w:rsidP="009E6756">
      <w:pPr>
        <w:pStyle w:val="ListParagraph"/>
        <w:numPr>
          <w:ilvl w:val="0"/>
          <w:numId w:val="5"/>
        </w:numPr>
        <w:jc w:val="both"/>
        <w:rPr>
          <w:rFonts w:ascii="Sylfaen" w:hAnsi="Sylfaen"/>
          <w:noProof/>
        </w:rPr>
      </w:pPr>
      <w:r w:rsidRPr="00753CFC">
        <w:rPr>
          <w:rFonts w:ascii="Sylfaen" w:hAnsi="Sylfaen"/>
          <w:noProof/>
        </w:rPr>
        <w:t>მიღებულ იქნა საქართველოს მთავრობის 2018 წლის 20 აგვისტოს დადგენილება #431 წყალარინების (საკანალიზაციო) სისტემაში ჩამდინარე წყლის ჩაშვებისა და მიღების პირობებისა და დამაბინძურებელ ნივთიერებათა ზღვრულად დასაშვები ნორმების შესახებ ტექნიკური რეგლამენტის დამტკიცების თაობაზე“.</w:t>
      </w:r>
    </w:p>
    <w:p w14:paraId="57B40EA7" w14:textId="77777777" w:rsidR="005115EB" w:rsidRPr="00477FC2" w:rsidRDefault="005115EB"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31A2FF93" w14:textId="77777777" w:rsidR="005115EB" w:rsidRPr="00753CFC" w:rsidRDefault="005115EB" w:rsidP="005115EB">
      <w:pPr>
        <w:jc w:val="both"/>
        <w:rPr>
          <w:rFonts w:ascii="Sylfaen" w:hAnsi="Sylfaen" w:cs="Sylfaen"/>
          <w:noProof/>
        </w:rPr>
      </w:pPr>
      <w:r w:rsidRPr="00753CFC">
        <w:rPr>
          <w:rFonts w:ascii="Sylfaen" w:hAnsi="Sylfaen" w:cs="Sylfaen"/>
          <w:noProof/>
        </w:rPr>
        <w:lastRenderedPageBreak/>
        <w:t xml:space="preserve">წყალი სასიცოცხლო მნიშვნელობის, მრავალფუნქციური გამოყენების ბუნებრივი რესურსია, რომლის არამდგრადმა გამოყენებამ შეიძლება გამოიწვიოს მდინარეში წყლის ხარჯის შემცირება და წყლის ხარისხის დეგრადაცია და შედეგად, გამოუსწორებელი ზიანი მიაყენოს წყალზე დამოკიდებულ ეკოსისტემებს. ასევე, შესაძლებელია საფრთხე შეექმნას ადამიანის საჭიროებებისათვის წყლის სათანადო რაოდენობისა და ხარისხის უზრუნველყოფას. </w:t>
      </w:r>
    </w:p>
    <w:p w14:paraId="55337B40" w14:textId="0E0B9232" w:rsidR="005115EB" w:rsidRPr="00753CFC" w:rsidRDefault="005115EB" w:rsidP="005115EB">
      <w:pPr>
        <w:jc w:val="both"/>
        <w:rPr>
          <w:rFonts w:ascii="Sylfaen" w:hAnsi="Sylfaen" w:cs="Sylfaen"/>
          <w:noProof/>
        </w:rPr>
      </w:pPr>
      <w:r w:rsidRPr="00753CFC">
        <w:rPr>
          <w:rFonts w:ascii="Sylfaen" w:hAnsi="Sylfaen" w:cs="Sylfaen"/>
          <w:noProof/>
        </w:rPr>
        <w:t>საქართველოში გამოწვევად რჩება ზეწოლა ზედაპირული და მიწისქვეშა წყლების ხარისხობრივ და რაოდენობრივ მაჩვენებლებზე,</w:t>
      </w:r>
      <w:r w:rsidRPr="00753CFC">
        <w:rPr>
          <w:rFonts w:ascii="Sylfaen" w:hAnsi="Sylfaen" w:cs="Sylfaen"/>
          <w:b/>
          <w:bCs/>
          <w:noProof/>
        </w:rPr>
        <w:t xml:space="preserve"> </w:t>
      </w:r>
      <w:r w:rsidRPr="00753CFC">
        <w:rPr>
          <w:rFonts w:ascii="Sylfaen" w:hAnsi="Sylfaen" w:cs="Sylfaen"/>
          <w:noProof/>
        </w:rPr>
        <w:t xml:space="preserve">რაც აისახება </w:t>
      </w:r>
      <w:r w:rsidRPr="00753CFC">
        <w:rPr>
          <w:rFonts w:ascii="Sylfaen" w:hAnsi="Sylfaen" w:cs="Sylfaen"/>
          <w:b/>
          <w:bCs/>
          <w:noProof/>
        </w:rPr>
        <w:t>წყლის რესურსების დაბინძურებაში</w:t>
      </w:r>
      <w:r w:rsidRPr="00753CFC">
        <w:rPr>
          <w:rFonts w:ascii="Sylfaen" w:hAnsi="Sylfaen" w:cs="Sylfaen"/>
          <w:noProof/>
        </w:rPr>
        <w:t xml:space="preserve"> და ასევე, გრძელვადიან პერსპექტივაში იწვევს </w:t>
      </w:r>
      <w:r w:rsidRPr="00753CFC">
        <w:rPr>
          <w:rFonts w:ascii="Sylfaen" w:hAnsi="Sylfaen" w:cs="Sylfaen"/>
          <w:b/>
          <w:bCs/>
          <w:noProof/>
        </w:rPr>
        <w:t>წყლის რესურსების შემცირების</w:t>
      </w:r>
      <w:r w:rsidRPr="00753CFC">
        <w:rPr>
          <w:rFonts w:ascii="Sylfaen" w:hAnsi="Sylfaen" w:cs="Sylfaen"/>
          <w:noProof/>
        </w:rPr>
        <w:t xml:space="preserve"> რისკს და საფრთხის ქვეშ აყენებს წყლის რესურსების ხელმისაწვდომობას. პრობლემების გადაჭრას ართულებს არასრულყოფილი</w:t>
      </w:r>
      <w:r w:rsidR="00116B0F">
        <w:rPr>
          <w:rFonts w:ascii="Sylfaen" w:hAnsi="Sylfaen" w:cs="Sylfaen"/>
          <w:noProof/>
        </w:rPr>
        <w:t>,</w:t>
      </w:r>
      <w:r w:rsidRPr="00753CFC">
        <w:rPr>
          <w:rFonts w:ascii="Sylfaen" w:hAnsi="Sylfaen" w:cs="Sylfaen"/>
          <w:noProof/>
        </w:rPr>
        <w:t xml:space="preserve"> </w:t>
      </w:r>
      <w:r w:rsidR="00116B0F" w:rsidRPr="00805040">
        <w:rPr>
          <w:rFonts w:ascii="Sylfaen" w:hAnsi="Sylfaen" w:cs="Sylfaen"/>
          <w:b/>
          <w:bCs/>
          <w:noProof/>
          <w:lang w:val="ka-GE"/>
        </w:rPr>
        <w:t>ფრაგმენტირებული</w:t>
      </w:r>
      <w:r w:rsidR="00116B0F" w:rsidRPr="00805040">
        <w:rPr>
          <w:rFonts w:ascii="Sylfaen" w:hAnsi="Sylfaen" w:cs="Sylfaen"/>
          <w:b/>
          <w:bCs/>
          <w:noProof/>
        </w:rPr>
        <w:t xml:space="preserve"> </w:t>
      </w:r>
      <w:r w:rsidR="00116B0F" w:rsidRPr="00805040">
        <w:rPr>
          <w:rFonts w:ascii="Sylfaen" w:hAnsi="Sylfaen" w:cs="Sylfaen"/>
          <w:b/>
          <w:bCs/>
          <w:noProof/>
          <w:lang w:val="ka-GE"/>
        </w:rPr>
        <w:t>სისტემა</w:t>
      </w:r>
      <w:r w:rsidR="00116B0F" w:rsidRPr="00805040">
        <w:rPr>
          <w:rFonts w:ascii="Sylfaen" w:hAnsi="Sylfaen" w:cs="Sylfaen"/>
          <w:noProof/>
          <w:lang w:val="ka-GE"/>
        </w:rPr>
        <w:t xml:space="preserve"> წყლის რესურსების მართვის სფეროში.</w:t>
      </w:r>
      <w:r w:rsidR="00805040" w:rsidRPr="00805040">
        <w:rPr>
          <w:rFonts w:ascii="Sylfaen" w:hAnsi="Sylfaen" w:cs="Sylfaen"/>
          <w:noProof/>
        </w:rPr>
        <w:t xml:space="preserve"> </w:t>
      </w:r>
      <w:r w:rsidR="00805040" w:rsidRPr="00805040">
        <w:rPr>
          <w:rFonts w:ascii="Sylfaen" w:hAnsi="Sylfaen" w:cs="Sylfaen"/>
          <w:noProof/>
          <w:lang w:val="ka-GE"/>
        </w:rPr>
        <w:t xml:space="preserve">კერძოდ, </w:t>
      </w:r>
      <w:r w:rsidR="00805040" w:rsidRPr="00805040">
        <w:rPr>
          <w:rFonts w:ascii="Sylfaen" w:hAnsi="Sylfaen" w:cs="Sylfaen"/>
          <w:noProof/>
        </w:rPr>
        <w:t>საქართველოში წყლის დაცვისა და გამოყენების სფეროს მარეგულირებელი ძირითადი საკანონმდებლო აქტი „წყლის შესახებ“ 1997 წლის საქართველოს კანონი, არ ეფუძნება წყლის რესურსების მართვის თანამედროვე სტანდარტებს და ვერ უზრუნველყოფს წყლის რესურსების მდგრად მართვას. ამასთან ერთად, წყლის რესურსების მართვის არსებული სამართლებრივი სისტემა არის ფრაგმენტირებული (გაბნეული სხვადასხვა საკანონმდებლო თუ კანონქვემდებარე ნორმატიულ აქტებში) და არაეფექტური. გარდა კანონმდებლობის ნაკლოვანებებისა, პრობლემაა ასევე წყლის რესურსების ინსტიტუციურ/მმართველობითი ხარვეზები, წყლის რესურსების მართვის თანამედროვე, ევროპული სტანდარტების და წყლის რესურსების მართვის ეკონომიკური მექანიზმები არქონა.</w:t>
      </w:r>
    </w:p>
    <w:p w14:paraId="330C1FB7" w14:textId="77777777" w:rsidR="005115EB" w:rsidRPr="00753CFC" w:rsidRDefault="005115EB" w:rsidP="005115EB">
      <w:pPr>
        <w:keepNext/>
        <w:rPr>
          <w:rFonts w:ascii="Sylfaen" w:hAnsi="Sylfaen"/>
          <w:b/>
          <w:bCs/>
          <w:noProof/>
          <w:color w:val="1F4E79" w:themeColor="accent1" w:themeShade="80"/>
        </w:rPr>
      </w:pPr>
      <w:r w:rsidRPr="00753CFC">
        <w:rPr>
          <w:rFonts w:ascii="Sylfaen" w:hAnsi="Sylfaen"/>
          <w:b/>
          <w:bCs/>
          <w:noProof/>
          <w:color w:val="1F4E79" w:themeColor="accent1" w:themeShade="80"/>
        </w:rPr>
        <w:t>ზედაპირული და მიწისქვეშა წყლების დაბინძურება</w:t>
      </w:r>
    </w:p>
    <w:p w14:paraId="732984AC" w14:textId="5BBD9166"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მიუხედავად იმისა, რომ საქართველოში </w:t>
      </w:r>
      <w:r w:rsidR="000F239C">
        <w:rPr>
          <w:rFonts w:ascii="Sylfaen" w:eastAsia="Arial Unicode MS" w:hAnsi="Sylfaen" w:cs="Arial Unicode MS"/>
          <w:noProof/>
          <w:lang w:val="ka-GE"/>
        </w:rPr>
        <w:t xml:space="preserve">არსებულ </w:t>
      </w:r>
      <w:r w:rsidRPr="00753CFC">
        <w:rPr>
          <w:rFonts w:ascii="Sylfaen" w:eastAsia="Arial Unicode MS" w:hAnsi="Sylfaen" w:cs="Arial Unicode MS"/>
          <w:noProof/>
        </w:rPr>
        <w:t>მონიტორინგს დაქვემდებარებული ზედაპირული წყლის ობიექტების წყლის ხარისხი მეტწილად დამაკმაყოფილებელია, კვლავ პრობლემას წარმოადგენს წყლის ობიექტებში გაუწმენდავი ურბანული და სოფლის მეურნეობის ობიექტების მიერ ჩამდინარე წყლების ჩაშვება, რასაც შედეგად მოყვება ამონიუმის აზოტით დაბინძურება. ზოგიერთ მდინარეში ამონიუმის აზოტის მომატებული კონცენტრაციების ცალკეული შემთხვევები წყალმცირობის დროს ფიქსირდება, როდესაც განზავება შედარებით დაბალია. ხოლო მდინარეების ნაწილში ამონიუმის აზოტის კონცენტრაცია მთელი წლის განმავლობაში აჭარბებს ზღვრულად დასაშვებ ნორმას.</w:t>
      </w:r>
      <w:r w:rsidRPr="00753CFC">
        <w:rPr>
          <w:rStyle w:val="FootnoteReference"/>
          <w:rFonts w:ascii="Sylfaen" w:eastAsia="Arial Unicode MS" w:hAnsi="Sylfaen" w:cs="Arial Unicode MS"/>
          <w:noProof/>
        </w:rPr>
        <w:footnoteReference w:id="5"/>
      </w:r>
      <w:r w:rsidRPr="00753CFC">
        <w:rPr>
          <w:rFonts w:ascii="Sylfaen" w:eastAsia="Arial Unicode MS" w:hAnsi="Sylfaen" w:cs="Arial Unicode MS"/>
          <w:noProof/>
        </w:rPr>
        <w:t xml:space="preserve"> მძიმე ლითონები</w:t>
      </w:r>
      <w:r w:rsidR="0084769C">
        <w:rPr>
          <w:rFonts w:ascii="Sylfaen" w:eastAsia="Arial Unicode MS" w:hAnsi="Sylfaen" w:cs="Arial Unicode MS"/>
          <w:noProof/>
          <w:lang w:val="ka-GE"/>
        </w:rPr>
        <w:t>ს არსებობა წყალში</w:t>
      </w:r>
      <w:r w:rsidRPr="00753CFC">
        <w:rPr>
          <w:rFonts w:ascii="Sylfaen" w:eastAsia="Arial Unicode MS" w:hAnsi="Sylfaen" w:cs="Arial Unicode MS"/>
          <w:noProof/>
        </w:rPr>
        <w:t xml:space="preserve"> ძირითადად სამთო-მოპოვებით საქმიანობასთან არის დაკავშირებული და სერიოზულ გამოწვევას მხოლოდ რამდენიმე მდინარისთვის წარმოადგენს.</w:t>
      </w:r>
      <w:r w:rsidRPr="00753CFC">
        <w:rPr>
          <w:rStyle w:val="FootnoteReference"/>
          <w:rFonts w:ascii="Sylfaen" w:eastAsia="Arial Unicode MS" w:hAnsi="Sylfaen" w:cs="Arial Unicode MS"/>
          <w:noProof/>
        </w:rPr>
        <w:footnoteReference w:id="6"/>
      </w:r>
    </w:p>
    <w:p w14:paraId="1AD3A87B"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2020 წლის მონაცემებით, ამონიუმის იონის საშუალო წლიური კონცენტრაციის გადაჭარბება ზღვრულად დასაშვებ კონცენტრაციასთან შედარებით მდინარე რიონის აუზში 45 დაკვირვების წერტილიდან აღინიშნა 15 წერტილში; მდინარე მტკვრის აუზში - 66 დაკვირვების წერტილიდან 13 წერტილში; ხოლო აჭარაში - 30 დაკვირვების წერტილიდან 1 </w:t>
      </w:r>
      <w:r w:rsidRPr="00753CFC">
        <w:rPr>
          <w:rFonts w:ascii="Sylfaen" w:eastAsia="Arial Unicode MS" w:hAnsi="Sylfaen" w:cs="Arial Unicode MS"/>
          <w:noProof/>
        </w:rPr>
        <w:lastRenderedPageBreak/>
        <w:t>წერტილში. ამონიუმის იონის შემცველობაზე გამოკვლეული 6 ტბიდან ამონიუმის იონის გადაჭარბება დაფიქსირდა 4 ტბაში.</w:t>
      </w:r>
      <w:r w:rsidRPr="00753CFC">
        <w:rPr>
          <w:rStyle w:val="FootnoteReference"/>
          <w:rFonts w:ascii="Sylfaen" w:eastAsia="Arial Unicode MS" w:hAnsi="Sylfaen" w:cs="Arial Unicode MS"/>
          <w:noProof/>
        </w:rPr>
        <w:footnoteReference w:id="7"/>
      </w:r>
    </w:p>
    <w:p w14:paraId="44F34309"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2014-2017 წლების გარემოს მდგომარეობის შესახებ ეროვნული მოხსენების თანახმად, მდინარე კაზრეთულაში პერმანენტულად ფიქსირდებოდა მძიმე ლითონების - რკინის, კადმიუმის, სპილენძის, თუთიის, მანგანუმის გადაჭარბება, ხოლო მდინარე ყვირილაში - მანგანუმის გადაჭარბება ზღვრულად დასაშვებ კონცენტრაციებთან შედარებით. წლის განმავლობაში რამდენჯერმე აღემატებოდა ზდკ-ს რკინის და მანგანუმის კონცენტრაციები მდინარე მაშავერაშიც.</w:t>
      </w:r>
      <w:r w:rsidRPr="00753CFC">
        <w:rPr>
          <w:rStyle w:val="FootnoteReference"/>
          <w:rFonts w:ascii="Sylfaen" w:eastAsia="Arial Unicode MS" w:hAnsi="Sylfaen" w:cs="Arial Unicode MS"/>
          <w:noProof/>
        </w:rPr>
        <w:footnoteReference w:id="8"/>
      </w:r>
      <w:r w:rsidRPr="00753CFC">
        <w:rPr>
          <w:rFonts w:ascii="Sylfaen" w:eastAsia="Arial Unicode MS" w:hAnsi="Sylfaen" w:cs="Arial Unicode MS"/>
          <w:noProof/>
        </w:rPr>
        <w:t xml:space="preserve"> გარემოს ეროვნული სააგენტოს 2020 წლის მონაცემებით, მძიმე ლითონების საშუალო წლიური მაჩვენებლები მდინარეებში კაზრეთულა, ფოლადაური და მაშავერა ნორმის ფარგლებშია. თუმცა, ადგილი აქვს გადაჭარბებას კაზრეთულაში და მაშავერაში ცალკეული თვეების განმავლობაში. მდინარე ყვირილაში მანგანუმის საშუალო წლიური კონცენტრაციები აჭარბებს ზღვრულად დასაშვებ მნიშვნელობებს. </w:t>
      </w:r>
    </w:p>
    <w:p w14:paraId="435F8DA1"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მიწისქვეშა წყლების მონიტორინგს დაქვემდებარებულ წყალპუნქტებზე, ხარისხობრივი პარამეტრების საშუალო წლიური კონცენტრაციები “სასმელი წყლის ტექნიკური რეგლამენტით” დადგენილი ზღვრულად დასაშვები ნორმების ფარგლებშია. თუმცა,  გამოკვლეული 123</w:t>
      </w:r>
      <w:r w:rsidRPr="00753CFC">
        <w:rPr>
          <w:rStyle w:val="FootnoteReference"/>
          <w:rFonts w:ascii="Sylfaen" w:eastAsia="Arial Unicode MS" w:hAnsi="Sylfaen" w:cs="Arial Unicode MS"/>
          <w:noProof/>
        </w:rPr>
        <w:footnoteReference w:id="9"/>
      </w:r>
      <w:r w:rsidRPr="00753CFC">
        <w:rPr>
          <w:rFonts w:ascii="Sylfaen" w:eastAsia="Arial Unicode MS" w:hAnsi="Sylfaen" w:cs="Arial Unicode MS"/>
          <w:noProof/>
        </w:rPr>
        <w:t xml:space="preserve"> წყალპუნქტიდან, 18%-ში ერთჯერადად დაფიქსირდა აზოტოვანი ნაერთებითა და მიკრობიოლოგიური პარამეტრებით დაბინძურება, რაც ანთროპოგენურ ზემოქმედებას უკავშირდება.</w:t>
      </w:r>
      <w:r w:rsidRPr="00753CFC">
        <w:rPr>
          <w:rStyle w:val="FootnoteReference"/>
          <w:rFonts w:ascii="Sylfaen" w:eastAsia="Arial Unicode MS" w:hAnsi="Sylfaen" w:cs="Arial Unicode MS"/>
          <w:noProof/>
        </w:rPr>
        <w:footnoteReference w:id="10"/>
      </w:r>
    </w:p>
    <w:p w14:paraId="43C93FC4" w14:textId="1F4174B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წყლის ობიექტების დაბინძურებას უარყოფითი ზეგავლენა</w:t>
      </w:r>
      <w:r w:rsidR="00FD6EE6">
        <w:rPr>
          <w:rFonts w:ascii="Sylfaen" w:eastAsia="Arial Unicode MS" w:hAnsi="Sylfaen" w:cs="Arial Unicode MS"/>
          <w:noProof/>
          <w:lang w:val="ka-GE"/>
        </w:rPr>
        <w:t xml:space="preserve"> შესაძლოა ქონდეს</w:t>
      </w:r>
      <w:r w:rsidRPr="00753CFC">
        <w:rPr>
          <w:rFonts w:ascii="Sylfaen" w:eastAsia="Arial Unicode MS" w:hAnsi="Sylfaen" w:cs="Arial Unicode MS"/>
          <w:noProof/>
        </w:rPr>
        <w:t xml:space="preserve"> ადამიანის ჯანმრთელობაზე და წყლის ეკოსისტემაზე. ამონიუმის </w:t>
      </w:r>
      <w:r w:rsidR="00A36602" w:rsidRPr="00753CFC">
        <w:rPr>
          <w:rFonts w:ascii="Sylfaen" w:eastAsia="Arial Unicode MS" w:hAnsi="Sylfaen" w:cs="Arial Unicode MS"/>
          <w:noProof/>
        </w:rPr>
        <w:t>აზოტ</w:t>
      </w:r>
      <w:r w:rsidR="00A36602">
        <w:rPr>
          <w:rFonts w:ascii="Sylfaen" w:eastAsia="Arial Unicode MS" w:hAnsi="Sylfaen" w:cs="Arial Unicode MS"/>
          <w:noProof/>
          <w:lang w:val="ka-GE"/>
        </w:rPr>
        <w:t xml:space="preserve">ის მაღალმა კონცენტრაციებმა </w:t>
      </w:r>
      <w:r w:rsidRPr="00753CFC">
        <w:rPr>
          <w:rFonts w:ascii="Sylfaen" w:eastAsia="Arial Unicode MS" w:hAnsi="Sylfaen" w:cs="Arial Unicode MS"/>
          <w:noProof/>
        </w:rPr>
        <w:t>შესაძლოა მნიშვნელოვანი ზიანი მიაყენოს წყლის ეკოსისტემას, გამომდინარე იქედან, რომ ეს ნივთიერება ძლიერ ტოქსიკურია წყლის ორგანიზმებისათვის და წყალში ამ დამაბინძურებლის მაღალი კონცენტრაციით არსებობამ წყლის ორგანიზმებში მისი პოტენციური დაგროვება და მათი დაღუპვაც კი შეიძლება გამოიწვიოს. მძიმე ლითონების მაღალი კონცენტრაცია მდინარეებში სახიფათოა არა მხოლოდ წყლის ორგანიზმებისათვის, არამედ ადამიანის ჯანმრთელობისთვისაც. განსაკუთრებით მძიმე შედეგები შეიძლება მოჰყვეს მდინარეების კაზრეთულასა და მაშავერას დაბინძურებას, რადგან მდ. მაშავერას წყალი, რომელსაც მდ. კაზრეთულა უერთდება, სარწყავად გამოიყენება. სასოფლო-სამეურნეო სავარგულების დაბინძურებული წყლით მორწყვის შედეგად დამაბინძურებლები ნიადაგში, მიწისქვეშა წყალსა და სასოფლო-სამეურნეო პროდუქტებში ხვდება და გროვდება, რაც უარყოფითად მოქმედებს ადამიანის ჯანმრთელობაზე.</w:t>
      </w:r>
      <w:r w:rsidRPr="00753CFC">
        <w:rPr>
          <w:rStyle w:val="FootnoteReference"/>
          <w:rFonts w:ascii="Sylfaen" w:eastAsia="Arial Unicode MS" w:hAnsi="Sylfaen" w:cs="Arial Unicode MS"/>
          <w:noProof/>
        </w:rPr>
        <w:footnoteReference w:id="11"/>
      </w:r>
      <w:r w:rsidRPr="00753CFC">
        <w:rPr>
          <w:rFonts w:ascii="Sylfaen" w:eastAsia="Arial Unicode MS" w:hAnsi="Sylfaen" w:cs="Arial Unicode MS"/>
          <w:noProof/>
        </w:rPr>
        <w:t xml:space="preserve"> 2010 წელს ჩატარებული კვლევის თანახმად, რომლის მიზანი იყო მდ. მაშავერას ხეობის ქვედა ნაწილში მორწყული ნიადაგების </w:t>
      </w:r>
      <w:r w:rsidRPr="00753CFC">
        <w:rPr>
          <w:rFonts w:ascii="Sylfaen" w:eastAsia="Arial Unicode MS" w:hAnsi="Sylfaen" w:cs="Arial Unicode MS"/>
          <w:noProof/>
        </w:rPr>
        <w:lastRenderedPageBreak/>
        <w:t>შესწავლა, სპილენძის და კადმიუმის მაღალი შემცველობა დაფიქსირდა ხილის ბაღებში, ვენახებში, ბოსტნებსა და მარცვლოვანი კულტურების ნათესებში.  ასევე, კადმიუმის მაღალი შემცველობა აღმოჩნდა მდ. მაშავერას დაბინძურებული წყლით მორწყულ სავარგულებზე მცენარეებში, განსაკუთრებით ფოთლოვან ბოსტნეულში.</w:t>
      </w:r>
      <w:r w:rsidRPr="00753CFC">
        <w:rPr>
          <w:rStyle w:val="FootnoteReference"/>
          <w:rFonts w:ascii="Sylfaen" w:eastAsia="Arial Unicode MS" w:hAnsi="Sylfaen" w:cs="Arial Unicode MS"/>
          <w:noProof/>
        </w:rPr>
        <w:footnoteReference w:id="12"/>
      </w:r>
    </w:p>
    <w:p w14:paraId="1AA019B9" w14:textId="77777777" w:rsidR="005115EB" w:rsidRPr="00753CFC" w:rsidRDefault="005115EB" w:rsidP="005115EB">
      <w:pPr>
        <w:rPr>
          <w:rFonts w:ascii="Sylfaen" w:hAnsi="Sylfaen"/>
          <w:b/>
          <w:bCs/>
          <w:i/>
          <w:iCs/>
          <w:noProof/>
          <w:color w:val="1F4E79" w:themeColor="accent1" w:themeShade="80"/>
        </w:rPr>
      </w:pPr>
      <w:r w:rsidRPr="00753CFC">
        <w:rPr>
          <w:rFonts w:ascii="Sylfaen" w:hAnsi="Sylfaen"/>
          <w:b/>
          <w:bCs/>
          <w:i/>
          <w:iCs/>
          <w:noProof/>
          <w:color w:val="1F4E79" w:themeColor="accent1" w:themeShade="80"/>
        </w:rPr>
        <w:t>არასრულყოფილი მონაცემები წყლის ხარისხის მართვის სფეროში ეფექტიანი გადაწყვეტილებების მიღების პროცესისათვის</w:t>
      </w:r>
    </w:p>
    <w:p w14:paraId="0B0787AE"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წყლის ხარისხის ეფექტიანი მართვის უზრუნველსაყოფად აუცილებელია მონაცემებზე და ინფორმაციაზე დაფუძნებული გადაწყვეტილებების მიღება, რისთვისაც საჭიროა წყლის რესურსების მონიტორინგის სრულყოფილი მონაცემების ფლობა. </w:t>
      </w:r>
    </w:p>
    <w:p w14:paraId="7AE80D48" w14:textId="7E1FB9CA" w:rsidR="000F239C" w:rsidRDefault="000F239C" w:rsidP="005115EB">
      <w:pPr>
        <w:jc w:val="both"/>
        <w:rPr>
          <w:rFonts w:ascii="Sylfaen" w:eastAsia="Arial Unicode MS" w:hAnsi="Sylfaen" w:cs="Arial Unicode MS"/>
          <w:noProof/>
        </w:rPr>
      </w:pPr>
      <w:r w:rsidRPr="0012565D">
        <w:rPr>
          <w:rFonts w:ascii="Sylfaen" w:eastAsia="Arial Unicode MS" w:hAnsi="Sylfaen" w:cs="Arial Unicode MS"/>
          <w:noProof/>
        </w:rPr>
        <w:t>საქართველოში ყოველწლიურად ფართოვდება მონიტორინგის ქსელი. საექსპედიციო სამუშაოების მოცულობაც მნიშვნელოვნად იზრდება როგორც სინჯის აღების, ასევე ქიმიური და ბიოლოგიური ანალიზების რაოდენობის კუთხითაც. 2020 მონიტორინგი განხორციელდა 92 მდინარეზე 141 წერტილში და 17 ტბაზე 22 წერტილში. მიწისქვეშა წყლების რეგულარული რაოდენობრივი და ხარისხობრივი მონიტორინგი 56 წერტილზე ხორციელდება. მნიშვნელოვანი პროგრესის მიუხედავად, არსებული მონიტორინგის წერტილების რაოდენობა არ არის საკმარისი საქართველოს წყლის ობიექტების მდგომარეობის სრულყოფილად შესაფასებლად.</w:t>
      </w:r>
    </w:p>
    <w:p w14:paraId="46D98762" w14:textId="660CBC6E" w:rsidR="001A16FF" w:rsidRPr="005263DA" w:rsidRDefault="001A16FF" w:rsidP="001A16FF">
      <w:pPr>
        <w:jc w:val="both"/>
        <w:rPr>
          <w:rFonts w:ascii="Sylfaen" w:eastAsia="Arial Unicode MS" w:hAnsi="Sylfaen" w:cs="Arial Unicode MS"/>
          <w:noProof/>
          <w:lang w:val="ka-GE"/>
        </w:rPr>
      </w:pPr>
      <w:r w:rsidRPr="005263DA">
        <w:rPr>
          <w:rFonts w:ascii="Sylfaen" w:eastAsia="Arial Unicode MS" w:hAnsi="Sylfaen" w:cs="Arial Unicode MS"/>
          <w:noProof/>
          <w:lang w:val="ka-GE"/>
        </w:rPr>
        <w:t>გარდა ამისა, საქართველო-ევროკავშირს შორის ასოცირების შესახებ შეთანხმებით და ასევე, „წყლის რესურსების მართვის“ შესახებ საქართველოს კანონის პროექტით გათვალისწინებულია მონიტორინგის სრულიად განსხვავებული სისტემა, რომელიც უფრო კომპლექსურად აფასებს არსებულ მდგომარეობას ზედაპირულ და მიწისქვეშა წყლებში. აღნიშნული მონიტორინგის სისტემა გამომდინარეობს ევროკავშირის წყლის ჩარჩო დირექტივიდან და ითვალისწინებს წყლის ობიექტების</w:t>
      </w:r>
      <w:r w:rsidRPr="005263DA">
        <w:rPr>
          <w:rStyle w:val="FootnoteReference"/>
          <w:rFonts w:ascii="Sylfaen" w:eastAsia="Arial Unicode MS" w:hAnsi="Sylfaen" w:cs="Arial Unicode MS"/>
          <w:noProof/>
          <w:lang w:val="ka-GE"/>
        </w:rPr>
        <w:footnoteReference w:id="13"/>
      </w:r>
      <w:r w:rsidRPr="005263DA">
        <w:rPr>
          <w:rFonts w:ascii="Sylfaen" w:eastAsia="Arial Unicode MS" w:hAnsi="Sylfaen" w:cs="Arial Unicode MS"/>
          <w:noProof/>
          <w:lang w:val="ka-GE"/>
        </w:rPr>
        <w:t xml:space="preserve"> კლასიფიკაციას მათი სტატუსის მიხედვით. ზედაპირული წყლის ობიექტების კლასიფიკაცია ხდება მათი ეკოლოგიური სტატუსის მიხედვით. ზედაპირული წყლის ობიექტების კლასიფიკაციის საფუძველს ბიოლოგიური ხარისხის ელემენტები წარმოადგენენ</w:t>
      </w:r>
      <w:r w:rsidR="009C10D8">
        <w:rPr>
          <w:rFonts w:ascii="Sylfaen" w:eastAsia="Arial Unicode MS" w:hAnsi="Sylfaen" w:cs="Arial Unicode MS"/>
          <w:noProof/>
          <w:lang w:val="ka-GE"/>
        </w:rPr>
        <w:t>:</w:t>
      </w:r>
      <w:r w:rsidRPr="005263DA">
        <w:rPr>
          <w:rFonts w:ascii="Sylfaen" w:eastAsia="Arial Unicode MS" w:hAnsi="Sylfaen" w:cs="Arial Unicode MS"/>
          <w:noProof/>
          <w:lang w:val="ka-GE"/>
        </w:rPr>
        <w:t xml:space="preserve"> </w:t>
      </w:r>
      <w:r w:rsidR="009C10D8" w:rsidRPr="00EC1E4B">
        <w:rPr>
          <w:rFonts w:ascii="Sylfaen" w:eastAsia="Arial Unicode MS" w:hAnsi="Sylfaen" w:cs="Arial Unicode MS"/>
          <w:noProof/>
          <w:lang w:val="ka-GE"/>
        </w:rPr>
        <w:t>ფიტოპლანქტონი, წყლის სხვა ფლორა, ბენთოსური უხერხემლო ფაუნა და თევზი</w:t>
      </w:r>
      <w:r w:rsidR="009C10D8">
        <w:rPr>
          <w:rFonts w:ascii="Sylfaen" w:eastAsia="Arial Unicode MS" w:hAnsi="Sylfaen" w:cs="Arial Unicode MS"/>
          <w:noProof/>
          <w:lang w:val="ka-GE"/>
        </w:rPr>
        <w:t xml:space="preserve">. </w:t>
      </w:r>
      <w:r w:rsidRPr="005263DA">
        <w:rPr>
          <w:rFonts w:ascii="Sylfaen" w:eastAsia="Arial Unicode MS" w:hAnsi="Sylfaen" w:cs="Arial Unicode MS"/>
          <w:noProof/>
          <w:lang w:val="ka-GE"/>
        </w:rPr>
        <w:t>თუმცა, წყლის ობიექტის სტატუსის განსაზღვრის პროცესში გათვალისწინებული უნდა იყოს ასევე, წყლის რაოდენობრივი, ჰიდრომორფოლოგიური და ფიზიკო-ქიმიური მაჩვენებლები.</w:t>
      </w:r>
      <w:r w:rsidRPr="005263DA">
        <w:rPr>
          <w:rStyle w:val="FootnoteReference"/>
          <w:rFonts w:ascii="Sylfaen" w:eastAsia="Arial Unicode MS" w:hAnsi="Sylfaen" w:cs="Arial Unicode MS"/>
          <w:noProof/>
          <w:lang w:val="ka-GE"/>
        </w:rPr>
        <w:footnoteReference w:id="14"/>
      </w:r>
    </w:p>
    <w:p w14:paraId="222B957E" w14:textId="77777777" w:rsidR="001A16FF" w:rsidRPr="005263DA" w:rsidRDefault="001A16FF" w:rsidP="001A16FF">
      <w:pPr>
        <w:jc w:val="both"/>
        <w:rPr>
          <w:rFonts w:ascii="Sylfaen" w:eastAsia="Arial Unicode MS" w:hAnsi="Sylfaen" w:cs="Arial Unicode MS"/>
          <w:noProof/>
          <w:lang w:val="ka-GE"/>
        </w:rPr>
      </w:pPr>
      <w:r w:rsidRPr="005263DA">
        <w:rPr>
          <w:rFonts w:ascii="Sylfaen" w:eastAsia="Arial Unicode MS" w:hAnsi="Sylfaen" w:cs="Arial Unicode MS"/>
          <w:noProof/>
          <w:lang w:val="ka-GE"/>
        </w:rPr>
        <w:lastRenderedPageBreak/>
        <w:t xml:space="preserve">მიწისქვეშა წყლის ობიექტებისთვის განისაზღვრება სტატუსი მათი ხარისხობრივი და რაოდენობრივი მაჩვენებლების მიხედვით. </w:t>
      </w:r>
    </w:p>
    <w:p w14:paraId="1EB103E8" w14:textId="7D12C2E9" w:rsidR="001A16FF" w:rsidRPr="00753CFC" w:rsidRDefault="001A16FF" w:rsidP="001A16FF">
      <w:pPr>
        <w:jc w:val="both"/>
        <w:rPr>
          <w:rFonts w:ascii="Sylfaen" w:eastAsia="Arial Unicode MS" w:hAnsi="Sylfaen" w:cs="Arial Unicode MS"/>
          <w:noProof/>
        </w:rPr>
      </w:pPr>
      <w:r w:rsidRPr="005263DA">
        <w:rPr>
          <w:rFonts w:ascii="Sylfaen" w:eastAsia="Arial Unicode MS" w:hAnsi="Sylfaen" w:cs="Arial Unicode MS"/>
          <w:noProof/>
          <w:lang w:val="ka-GE"/>
        </w:rPr>
        <w:t>აქედან გამომდინარე, წყლის რესურსების მართვის სფეროში დაგეგმილი რეფორმის შესაბამისად, საქართველოში ზედაპირული და მიწისქვეშა წყლების მდგომარეობის შესახებ დასკვნების გასაკეთებლად, მხოლოდ ფიზიკო-ქიმიური და რაოდენობრივი მაჩვენებლების მონიტორინგი არაა საკმარისი, რადგან აღნიშნული პარამეტრები ევროკავშირის წყლის ჩარჩო დირექტივის შესაბამისად დადგე</w:t>
      </w:r>
      <w:r>
        <w:rPr>
          <w:rFonts w:ascii="Sylfaen" w:eastAsia="Arial Unicode MS" w:hAnsi="Sylfaen" w:cs="Arial Unicode MS"/>
          <w:noProof/>
          <w:lang w:val="ka-GE"/>
        </w:rPr>
        <w:t>ნ</w:t>
      </w:r>
      <w:r w:rsidRPr="005263DA">
        <w:rPr>
          <w:rFonts w:ascii="Sylfaen" w:eastAsia="Arial Unicode MS" w:hAnsi="Sylfaen" w:cs="Arial Unicode MS"/>
          <w:noProof/>
          <w:lang w:val="ka-GE"/>
        </w:rPr>
        <w:t>ილი მონიტორინგის სისტემის მხოლოდ რამდენიმე კომპონენტს წარმოადგენენ.</w:t>
      </w:r>
    </w:p>
    <w:p w14:paraId="2C09A988" w14:textId="77777777" w:rsidR="005115EB" w:rsidRPr="00753CFC" w:rsidRDefault="005115EB" w:rsidP="005115EB">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წერტილოვანი და დიფუზური წყაროებიდან დაბინძურება</w:t>
      </w:r>
    </w:p>
    <w:p w14:paraId="09B98C3E" w14:textId="77777777" w:rsidR="005115EB" w:rsidRPr="007C2115" w:rsidRDefault="005115EB" w:rsidP="007C2115">
      <w:pPr>
        <w:pStyle w:val="ListParagraph"/>
        <w:numPr>
          <w:ilvl w:val="0"/>
          <w:numId w:val="33"/>
        </w:numPr>
        <w:rPr>
          <w:rFonts w:ascii="Sylfaen" w:hAnsi="Sylfaen"/>
          <w:noProof/>
          <w:color w:val="1F4E79" w:themeColor="accent1" w:themeShade="80"/>
        </w:rPr>
      </w:pPr>
      <w:r w:rsidRPr="007C2115">
        <w:rPr>
          <w:rFonts w:ascii="Sylfaen" w:hAnsi="Sylfaen"/>
          <w:noProof/>
          <w:color w:val="1F4E79" w:themeColor="accent1" w:themeShade="80"/>
        </w:rPr>
        <w:t>გაუწ</w:t>
      </w:r>
      <w:r w:rsidRPr="007C2115">
        <w:rPr>
          <w:rFonts w:ascii="Sylfaen" w:hAnsi="Sylfaen" w:cs="Sylfaen"/>
          <w:noProof/>
          <w:color w:val="1F4E79" w:themeColor="accent1" w:themeShade="80"/>
        </w:rPr>
        <w:t>მენდავი</w:t>
      </w:r>
      <w:r w:rsidRPr="007C2115">
        <w:rPr>
          <w:rFonts w:ascii="Sylfaen" w:hAnsi="Sylfaen"/>
          <w:noProof/>
          <w:color w:val="1F4E79" w:themeColor="accent1" w:themeShade="80"/>
        </w:rPr>
        <w:t xml:space="preserve"> ურბანული და საწარმოო წყლების ჩაშვება</w:t>
      </w:r>
    </w:p>
    <w:p w14:paraId="2E45E517"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საქართველოს წყლის ობიექტების დაბინძურების მთავარ წყაროს საყოფაცხოვრებო-სამეურნეო სექტორი წარმოადგენს. ზედაპირულ წყლებში საყოფაცხოვრებო ჩამდინარე წყლებიდან ხვდება ამონიუმის იონები, რომელიც წარმოდგენილია ე.წ. „ნაცრისფერ წყლებში“</w:t>
      </w:r>
      <w:r w:rsidRPr="00753CFC">
        <w:rPr>
          <w:rStyle w:val="FootnoteReference"/>
          <w:rFonts w:ascii="Sylfaen" w:eastAsia="Arial Unicode MS" w:hAnsi="Sylfaen" w:cs="Arial Unicode MS"/>
          <w:noProof/>
        </w:rPr>
        <w:footnoteReference w:id="15"/>
      </w:r>
      <w:r w:rsidRPr="00753CFC">
        <w:rPr>
          <w:rFonts w:ascii="Sylfaen" w:eastAsia="Arial Unicode MS" w:hAnsi="Sylfaen" w:cs="Arial Unicode MS"/>
          <w:noProof/>
        </w:rPr>
        <w:t xml:space="preserve"> (სარეცხი საშუალებების ნარჩენის სახით) და კანალიზაციის წყლებში (ფეკალური მასის დაშლის პროდუქტის სახით).</w:t>
      </w:r>
      <w:r w:rsidRPr="00753CFC">
        <w:rPr>
          <w:rStyle w:val="FootnoteReference"/>
          <w:rFonts w:ascii="Sylfaen" w:eastAsia="Arial Unicode MS" w:hAnsi="Sylfaen" w:cs="Arial Unicode MS"/>
          <w:noProof/>
        </w:rPr>
        <w:footnoteReference w:id="16"/>
      </w:r>
      <w:r w:rsidRPr="00753CFC">
        <w:rPr>
          <w:rFonts w:ascii="Sylfaen" w:eastAsia="Arial Unicode MS" w:hAnsi="Sylfaen" w:cs="Arial Unicode MS"/>
          <w:noProof/>
        </w:rPr>
        <w:t xml:space="preserve"> სხვადასხვა ეკონომიკური სექტორიდან 2019 წელს ზედაპირული წყლის ობიექტებში ჩაშვებული 98.78 მლნ მ</w:t>
      </w:r>
      <w:r w:rsidRPr="00753CFC">
        <w:rPr>
          <w:rFonts w:ascii="Sylfaen" w:eastAsia="Arial Unicode MS" w:hAnsi="Sylfaen" w:cs="Arial Unicode MS"/>
          <w:noProof/>
          <w:vertAlign w:val="superscript"/>
        </w:rPr>
        <w:t xml:space="preserve">3 </w:t>
      </w:r>
      <w:r w:rsidRPr="00753CFC">
        <w:rPr>
          <w:rFonts w:ascii="Sylfaen" w:eastAsia="Arial Unicode MS" w:hAnsi="Sylfaen" w:cs="Arial Unicode MS"/>
          <w:noProof/>
        </w:rPr>
        <w:t>დაბინძურებული წყლიდან 95% სწორედ მუნიციპალურ სექტორზე მოდის.</w:t>
      </w:r>
      <w:r w:rsidRPr="00753CFC">
        <w:rPr>
          <w:rStyle w:val="FootnoteReference"/>
          <w:rFonts w:ascii="Sylfaen" w:eastAsia="Arial Unicode MS" w:hAnsi="Sylfaen" w:cs="Arial Unicode MS"/>
          <w:noProof/>
        </w:rPr>
        <w:footnoteReference w:id="17"/>
      </w:r>
      <w:r w:rsidRPr="00753CFC">
        <w:rPr>
          <w:rStyle w:val="FootnoteReference"/>
          <w:rFonts w:ascii="Sylfaen" w:eastAsia="Arial Unicode MS" w:hAnsi="Sylfaen"/>
          <w:noProof/>
        </w:rPr>
        <w:t xml:space="preserve"> </w:t>
      </w:r>
    </w:p>
    <w:p w14:paraId="4A727088" w14:textId="77777777" w:rsidR="005115EB" w:rsidRPr="00753CFC" w:rsidRDefault="005115EB" w:rsidP="005115EB">
      <w:pPr>
        <w:keepNext/>
        <w:jc w:val="both"/>
        <w:rPr>
          <w:rFonts w:ascii="Sylfaen" w:hAnsi="Sylfaen"/>
          <w:noProof/>
        </w:rPr>
      </w:pPr>
      <w:r w:rsidRPr="00753CFC">
        <w:rPr>
          <w:rFonts w:ascii="Sylfaen" w:hAnsi="Sylfaen"/>
          <w:noProof/>
        </w:rPr>
        <w:drawing>
          <wp:inline distT="0" distB="0" distL="0" distR="0" wp14:anchorId="67159F73" wp14:editId="4392E7FA">
            <wp:extent cx="5943600" cy="1109134"/>
            <wp:effectExtent l="0" t="0" r="0" b="0"/>
            <wp:docPr id="3" name="Chart 3">
              <a:extLst xmlns:a="http://schemas.openxmlformats.org/drawingml/2006/main">
                <a:ext uri="{FF2B5EF4-FFF2-40B4-BE49-F238E27FC236}">
                  <a16:creationId xmlns:a16="http://schemas.microsoft.com/office/drawing/2014/main" id="{487B946B-EF99-AC4E-A3D5-8FD82E06B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53EEB2" w14:textId="6454AAD6" w:rsidR="005115EB" w:rsidRPr="00753CFC" w:rsidRDefault="005115EB" w:rsidP="005115EB">
      <w:pPr>
        <w:pStyle w:val="Caption"/>
        <w:jc w:val="both"/>
        <w:rPr>
          <w:rFonts w:ascii="Sylfaen" w:eastAsia="Arial Unicode MS" w:hAnsi="Sylfaen" w:cs="Arial Unicode MS"/>
          <w:i w:val="0"/>
          <w:iCs w:val="0"/>
          <w:noProof/>
          <w:sz w:val="22"/>
          <w:szCs w:val="22"/>
        </w:rPr>
      </w:pPr>
      <w:r w:rsidRPr="00753CFC">
        <w:rPr>
          <w:rFonts w:ascii="Sylfaen" w:hAnsi="Sylfaen"/>
          <w:i w:val="0"/>
          <w:iCs w:val="0"/>
          <w:noProof/>
        </w:rPr>
        <w:t xml:space="preserve">დიაგრამა </w:t>
      </w:r>
      <w:r w:rsidR="003A6DDA">
        <w:rPr>
          <w:rFonts w:ascii="Sylfaen" w:hAnsi="Sylfaen"/>
          <w:i w:val="0"/>
          <w:iCs w:val="0"/>
          <w:noProof/>
        </w:rPr>
        <w:fldChar w:fldCharType="begin"/>
      </w:r>
      <w:r w:rsidR="003A6DDA">
        <w:rPr>
          <w:rFonts w:ascii="Sylfaen" w:hAnsi="Sylfaen"/>
          <w:i w:val="0"/>
          <w:iCs w:val="0"/>
          <w:noProof/>
        </w:rPr>
        <w:instrText xml:space="preserve"> STYLEREF 1 \s </w:instrText>
      </w:r>
      <w:r w:rsidR="003A6DDA">
        <w:rPr>
          <w:rFonts w:ascii="Sylfaen" w:hAnsi="Sylfaen"/>
          <w:i w:val="0"/>
          <w:iCs w:val="0"/>
          <w:noProof/>
        </w:rPr>
        <w:fldChar w:fldCharType="separate"/>
      </w:r>
      <w:r w:rsidR="003A6DDA">
        <w:rPr>
          <w:rFonts w:ascii="Sylfaen" w:hAnsi="Sylfaen"/>
          <w:i w:val="0"/>
          <w:iCs w:val="0"/>
          <w:noProof/>
        </w:rPr>
        <w:t>2</w:t>
      </w:r>
      <w:r w:rsidR="003A6DDA">
        <w:rPr>
          <w:rFonts w:ascii="Sylfaen" w:hAnsi="Sylfaen"/>
          <w:i w:val="0"/>
          <w:iCs w:val="0"/>
          <w:noProof/>
        </w:rPr>
        <w:fldChar w:fldCharType="end"/>
      </w:r>
      <w:r w:rsidR="003A6DDA">
        <w:rPr>
          <w:rFonts w:ascii="Sylfaen" w:hAnsi="Sylfaen"/>
          <w:i w:val="0"/>
          <w:iCs w:val="0"/>
          <w:noProof/>
        </w:rPr>
        <w:noBreakHyphen/>
      </w:r>
      <w:r w:rsidR="003A6DDA">
        <w:rPr>
          <w:rFonts w:ascii="Sylfaen" w:hAnsi="Sylfaen"/>
          <w:i w:val="0"/>
          <w:iCs w:val="0"/>
          <w:noProof/>
        </w:rPr>
        <w:fldChar w:fldCharType="begin"/>
      </w:r>
      <w:r w:rsidR="003A6DDA">
        <w:rPr>
          <w:rFonts w:ascii="Sylfaen" w:hAnsi="Sylfaen"/>
          <w:i w:val="0"/>
          <w:iCs w:val="0"/>
          <w:noProof/>
        </w:rPr>
        <w:instrText xml:space="preserve"> SEQ Figure \* ARABIC \s 1 </w:instrText>
      </w:r>
      <w:r w:rsidR="003A6DDA">
        <w:rPr>
          <w:rFonts w:ascii="Sylfaen" w:hAnsi="Sylfaen"/>
          <w:i w:val="0"/>
          <w:iCs w:val="0"/>
          <w:noProof/>
        </w:rPr>
        <w:fldChar w:fldCharType="separate"/>
      </w:r>
      <w:r w:rsidR="003A6DDA">
        <w:rPr>
          <w:rFonts w:ascii="Sylfaen" w:hAnsi="Sylfaen"/>
          <w:i w:val="0"/>
          <w:iCs w:val="0"/>
          <w:noProof/>
        </w:rPr>
        <w:t>1</w:t>
      </w:r>
      <w:r w:rsidR="003A6DDA">
        <w:rPr>
          <w:rFonts w:ascii="Sylfaen" w:hAnsi="Sylfaen"/>
          <w:i w:val="0"/>
          <w:iCs w:val="0"/>
          <w:noProof/>
        </w:rPr>
        <w:fldChar w:fldCharType="end"/>
      </w:r>
      <w:r w:rsidRPr="00753CFC">
        <w:rPr>
          <w:rFonts w:ascii="Sylfaen" w:hAnsi="Sylfaen"/>
          <w:i w:val="0"/>
          <w:iCs w:val="0"/>
          <w:noProof/>
        </w:rPr>
        <w:t xml:space="preserve"> ეკონომიკის დარგების წილი ზედაპირული წყლის ობიექტებში დაბინძურებული ჩამდინარე წყლების ჩაშვებაში, 2019 წ. %</w:t>
      </w:r>
    </w:p>
    <w:p w14:paraId="65F8DB9C"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მძიმე ლითონების მაღალი კონცენტრაცია, რომელიც რამდენიმე მდინარეში პერმანენტულად ფიქსირდება, ძირითადად, სამთო-მოპოვებით საქმიანობასთან არის დაკავშირებული. წლების განმავლობაში მდგომარეობის სიმძიმით გამოირჩეოდა მდინარეები კაზრეთულა და მაშავერა, სადაც დაბინძურება ოქროს, სპილენძის და თუთიის საბადოებისა და მადნის გადამამუშავებელი ქარხნების ოპერირებით არის გამოწვეული და მდინარე ყვირილა, რომელიც მანგანუმის საბადოებისა და მადნის გადამამუშავებელი ქარხნების ოპერირების შედეგად ბინძურდება.</w:t>
      </w:r>
      <w:r w:rsidRPr="00753CFC">
        <w:rPr>
          <w:rStyle w:val="FootnoteReference"/>
          <w:rFonts w:ascii="Sylfaen" w:eastAsia="Arial Unicode MS" w:hAnsi="Sylfaen" w:cs="Arial Unicode MS"/>
          <w:noProof/>
        </w:rPr>
        <w:footnoteReference w:id="18"/>
      </w:r>
      <w:r w:rsidRPr="00753CFC">
        <w:rPr>
          <w:rFonts w:ascii="Sylfaen" w:eastAsia="Arial Unicode MS" w:hAnsi="Sylfaen" w:cs="Arial Unicode MS"/>
          <w:noProof/>
        </w:rPr>
        <w:t xml:space="preserve"> ბოლო წლებში კაზრეთულას და მაშავერას მდგომარეობა გაუმჯობესდა, რაც ბოლნისში არსებული ოქროს და სპილენძის გადამამუშავებელი საწარმოს </w:t>
      </w:r>
      <w:r w:rsidRPr="00753CFC">
        <w:rPr>
          <w:rFonts w:ascii="Sylfaen" w:eastAsia="Arial Unicode MS" w:hAnsi="Sylfaen" w:cs="Arial Unicode MS"/>
          <w:noProof/>
        </w:rPr>
        <w:lastRenderedPageBreak/>
        <w:t>მიერ ჩამდინარე წყლების ორგანიზებული მართვის ღონისძიებების ეტაპობრივ განხორციელებას უკავშირდება.</w:t>
      </w:r>
    </w:p>
    <w:p w14:paraId="170DCB50" w14:textId="77777777" w:rsidR="005115EB" w:rsidRPr="007C2115" w:rsidRDefault="005115EB" w:rsidP="007C2115">
      <w:pPr>
        <w:pStyle w:val="ListParagraph"/>
        <w:numPr>
          <w:ilvl w:val="0"/>
          <w:numId w:val="33"/>
        </w:numPr>
        <w:rPr>
          <w:rFonts w:ascii="Sylfaen" w:hAnsi="Sylfaen" w:cs="Sylfaen"/>
          <w:noProof/>
          <w:color w:val="1F4E79" w:themeColor="accent1" w:themeShade="80"/>
        </w:rPr>
      </w:pPr>
      <w:r w:rsidRPr="007C2115">
        <w:rPr>
          <w:rFonts w:ascii="Sylfaen" w:hAnsi="Sylfaen" w:cs="Sylfaen"/>
          <w:noProof/>
          <w:color w:val="1F4E79" w:themeColor="accent1" w:themeShade="80"/>
        </w:rPr>
        <w:t>არამდგრადი სასოფლო-სამეურნეო პრაქტიკა</w:t>
      </w:r>
    </w:p>
    <w:p w14:paraId="073D7529"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ამონიუმის აზოტით დაბინძურების კიდევ ერთი წყაროა სასოფლო-სამეურნეო საქმიანობა. კერძოდ, წყლის ობიექტების ამონიუმის აზოტით დაბინძურებას იწვევს მეცხოველეობის ფერმებში წარმოქმნილი გაუწმენდავი ჩამდინარე წყლების ჩაშვება, ტბების სანაპიროებზე საქონლის ძოვება, საქონლის ექსკრემენტების ტბის წყალში მოხვედრის გზით და სასოფლო-სამეურნეო სავარგულებში ჭარბი სასუქის შეტანა, ნიადაგში ჭარბი ამონიუმის აზოტის გაჟონვის შედეგად.</w:t>
      </w:r>
      <w:r w:rsidRPr="00753CFC">
        <w:rPr>
          <w:rStyle w:val="FootnoteReference"/>
          <w:rFonts w:ascii="Sylfaen" w:eastAsia="Arial Unicode MS" w:hAnsi="Sylfaen" w:cs="Arial Unicode MS"/>
          <w:noProof/>
        </w:rPr>
        <w:footnoteReference w:id="19"/>
      </w:r>
    </w:p>
    <w:p w14:paraId="5BC4691B" w14:textId="77777777" w:rsidR="005115EB" w:rsidRPr="007C2115" w:rsidRDefault="005115EB" w:rsidP="007C2115">
      <w:pPr>
        <w:pStyle w:val="ListParagraph"/>
        <w:numPr>
          <w:ilvl w:val="0"/>
          <w:numId w:val="33"/>
        </w:numPr>
        <w:rPr>
          <w:rFonts w:ascii="Sylfaen" w:hAnsi="Sylfaen" w:cs="Sylfaen"/>
          <w:noProof/>
          <w:color w:val="1F4E79" w:themeColor="accent1" w:themeShade="80"/>
        </w:rPr>
      </w:pPr>
      <w:r w:rsidRPr="007C2115">
        <w:rPr>
          <w:rFonts w:ascii="Sylfaen" w:hAnsi="Sylfaen" w:cs="Sylfaen"/>
          <w:noProof/>
          <w:color w:val="1F4E79" w:themeColor="accent1" w:themeShade="80"/>
        </w:rPr>
        <w:t>ნაგავსაყრელების ზემოქმედება</w:t>
      </w:r>
    </w:p>
    <w:p w14:paraId="19010807" w14:textId="5C21FF0A" w:rsidR="005115EB" w:rsidRPr="00753CFC" w:rsidRDefault="00CF3E90" w:rsidP="005115EB">
      <w:pPr>
        <w:jc w:val="both"/>
        <w:rPr>
          <w:rFonts w:ascii="Sylfaen" w:eastAsia="Arial Unicode MS" w:hAnsi="Sylfaen" w:cs="Arial Unicode MS"/>
          <w:noProof/>
        </w:rPr>
      </w:pPr>
      <w:r w:rsidRPr="00DF3280">
        <w:rPr>
          <w:rFonts w:ascii="Sylfaen" w:eastAsia="Arial Unicode MS" w:hAnsi="Sylfaen" w:cs="Arial Unicode MS"/>
          <w:noProof/>
        </w:rPr>
        <w:t xml:space="preserve">მიწისქვეშა </w:t>
      </w:r>
      <w:r w:rsidR="005115EB" w:rsidRPr="00753CFC">
        <w:rPr>
          <w:rFonts w:ascii="Sylfaen" w:eastAsia="Arial Unicode MS" w:hAnsi="Sylfaen" w:cs="Arial Unicode MS"/>
          <w:noProof/>
        </w:rPr>
        <w:t>და ზედაპირული წყლების დაბინძურებას იწვევს უკონტროლოდ განთავსებული საყოფაცხოვრებო და სახიფათო ნარჩენებიც</w:t>
      </w:r>
      <w:r w:rsidR="00B8724F">
        <w:rPr>
          <w:rFonts w:ascii="Sylfaen" w:eastAsia="Arial Unicode MS" w:hAnsi="Sylfaen" w:cs="Arial Unicode MS"/>
          <w:noProof/>
        </w:rPr>
        <w:t xml:space="preserve">. </w:t>
      </w:r>
      <w:r w:rsidR="00B8724F" w:rsidRPr="00B8724F">
        <w:rPr>
          <w:rFonts w:ascii="Sylfaen" w:eastAsia="Arial Unicode MS" w:hAnsi="Sylfaen" w:cs="Arial Unicode MS"/>
          <w:noProof/>
        </w:rPr>
        <w:t>ქვეყანაში წარმოქმნილი  მუნიციპალური ნარჩენები თითქმის მთლიანად განთავსდება ძველ, ნებართვის არმქონე ნაგავსაყრელებზე</w:t>
      </w:r>
      <w:r w:rsidR="00B8724F" w:rsidRPr="00B8724F">
        <w:rPr>
          <w:rFonts w:ascii="Sylfaen" w:eastAsia="Arial Unicode MS" w:hAnsi="Sylfaen" w:cs="Arial Unicode MS"/>
          <w:noProof/>
          <w:lang w:val="ka-GE"/>
        </w:rPr>
        <w:t>.</w:t>
      </w:r>
      <w:r w:rsidR="00264650">
        <w:rPr>
          <w:rFonts w:ascii="Sylfaen" w:eastAsia="Arial Unicode MS" w:hAnsi="Sylfaen" w:cs="Arial Unicode MS"/>
          <w:noProof/>
        </w:rPr>
        <w:t xml:space="preserve"> </w:t>
      </w:r>
      <w:r w:rsidR="00264650" w:rsidRPr="0012565D">
        <w:rPr>
          <w:rFonts w:ascii="Sylfaen" w:eastAsia="Arial Unicode MS" w:hAnsi="Sylfaen" w:cs="Arial Unicode MS"/>
          <w:noProof/>
        </w:rPr>
        <w:t xml:space="preserve">ამჟამად არსებობს 31 მოქმედი და 24 დახურული ოფიციალური მუნიციპალური ნარჩენების ნაგავსაყრელი, რომლებიც </w:t>
      </w:r>
      <w:r w:rsidR="00264650" w:rsidRPr="0012565D">
        <w:rPr>
          <w:rFonts w:ascii="Sylfaen" w:eastAsia="Arial Unicode MS" w:hAnsi="Sylfaen" w:cs="Arial Unicode MS"/>
          <w:noProof/>
          <w:lang w:val="ka-GE"/>
        </w:rPr>
        <w:t xml:space="preserve">არ არის სათანადოდ აღჭურვილი, იმისათვის, რომ უზრუნველყოფილი იყოს </w:t>
      </w:r>
      <w:r w:rsidR="00264650" w:rsidRPr="0012565D">
        <w:rPr>
          <w:rFonts w:ascii="Sylfaen" w:eastAsia="Arial Unicode MS" w:hAnsi="Sylfaen" w:cs="Arial Unicode MS"/>
          <w:noProof/>
        </w:rPr>
        <w:t xml:space="preserve">გარემოში მავნე ნივთიერებების ემისიების </w:t>
      </w:r>
      <w:r w:rsidR="00264650" w:rsidRPr="0012565D">
        <w:rPr>
          <w:rFonts w:ascii="Sylfaen" w:eastAsia="Arial Unicode MS" w:hAnsi="Sylfaen" w:cs="Arial Unicode MS"/>
          <w:noProof/>
          <w:lang w:val="ka-GE"/>
        </w:rPr>
        <w:t>პრევენცია</w:t>
      </w:r>
      <w:r w:rsidR="00264650" w:rsidRPr="0012565D">
        <w:rPr>
          <w:rFonts w:ascii="Sylfaen" w:eastAsia="Arial Unicode MS" w:hAnsi="Sylfaen" w:cs="Arial Unicode MS"/>
          <w:noProof/>
        </w:rPr>
        <w:t>. გარდა ამისა,  ქვეყანაში ამ დრომდე რჩება ბევრი არაკონტროლირებადი, სტიქიური ნაგავსაყრელი. კერძოდ, 40 მუნიციპალიტეტის ტერიტორიაზე აღრიცხულია 400-ზე მეტი სტიქიური ნაგავსაყრელი.</w:t>
      </w:r>
      <w:r w:rsidR="00264650" w:rsidRPr="0012565D">
        <w:rPr>
          <w:rStyle w:val="FootnoteReference"/>
          <w:rFonts w:ascii="Sylfaen" w:eastAsia="Arial Unicode MS" w:hAnsi="Sylfaen" w:cs="Arial Unicode MS"/>
          <w:noProof/>
        </w:rPr>
        <w:footnoteReference w:id="20"/>
      </w:r>
      <w:r w:rsidR="00264650" w:rsidRPr="0012565D">
        <w:rPr>
          <w:rFonts w:ascii="Sylfaen" w:eastAsia="Arial Unicode MS" w:hAnsi="Sylfaen" w:cs="Arial Unicode MS"/>
          <w:noProof/>
        </w:rPr>
        <w:t xml:space="preserve"> ხშირ შემთხვევაში ისინი განთავსებულია მდინარეების ნაპირებზე</w:t>
      </w:r>
      <w:r w:rsidR="00FA49D4">
        <w:rPr>
          <w:rFonts w:ascii="Sylfaen" w:eastAsia="Arial Unicode MS" w:hAnsi="Sylfaen" w:cs="Arial Unicode MS"/>
          <w:noProof/>
        </w:rPr>
        <w:t>,</w:t>
      </w:r>
      <w:r w:rsidR="00264650" w:rsidRPr="0012565D">
        <w:rPr>
          <w:rFonts w:ascii="Sylfaen" w:eastAsia="Arial Unicode MS" w:hAnsi="Sylfaen" w:cs="Arial Unicode MS"/>
          <w:noProof/>
        </w:rPr>
        <w:t xml:space="preserve"> რაც წყლის ობიექტების ნარჩენებით დაბინძურების საფრთხეს</w:t>
      </w:r>
      <w:r w:rsidR="005115EB" w:rsidRPr="00753CFC">
        <w:rPr>
          <w:rFonts w:ascii="Sylfaen" w:eastAsia="Arial Unicode MS" w:hAnsi="Sylfaen" w:cs="Arial Unicode MS"/>
          <w:noProof/>
        </w:rPr>
        <w:t xml:space="preserve"> </w:t>
      </w:r>
      <w:r w:rsidR="008512D8" w:rsidRPr="00753CFC">
        <w:rPr>
          <w:rFonts w:ascii="Sylfaen" w:eastAsia="Arial Unicode MS" w:hAnsi="Sylfaen" w:cs="Arial Unicode MS"/>
          <w:noProof/>
        </w:rPr>
        <w:t>ქმნის.</w:t>
      </w:r>
      <w:r w:rsidR="008512D8" w:rsidRPr="00753CFC">
        <w:rPr>
          <w:rStyle w:val="FootnoteReference"/>
          <w:rFonts w:ascii="Sylfaen" w:eastAsia="Arial Unicode MS" w:hAnsi="Sylfaen" w:cs="Arial Unicode MS"/>
          <w:noProof/>
        </w:rPr>
        <w:footnoteReference w:id="21"/>
      </w:r>
      <w:r w:rsidR="008512D8">
        <w:rPr>
          <w:rFonts w:ascii="Sylfaen" w:eastAsia="Arial Unicode MS" w:hAnsi="Sylfaen" w:cs="Arial Unicode MS"/>
          <w:noProof/>
          <w:lang w:val="ka-GE"/>
        </w:rPr>
        <w:t xml:space="preserve"> </w:t>
      </w:r>
    </w:p>
    <w:p w14:paraId="579DB880" w14:textId="3D2F4AB9" w:rsidR="005115EB" w:rsidRPr="00753CFC" w:rsidRDefault="00870D64" w:rsidP="005115EB">
      <w:pPr>
        <w:rPr>
          <w:rFonts w:ascii="Sylfaen" w:hAnsi="Sylfaen"/>
          <w:b/>
          <w:bCs/>
          <w:noProof/>
          <w:color w:val="1F4E79" w:themeColor="accent1" w:themeShade="80"/>
        </w:rPr>
      </w:pPr>
      <w:r w:rsidRPr="00DE6F65">
        <w:rPr>
          <w:rFonts w:ascii="Sylfaen" w:hAnsi="Sylfaen"/>
          <w:b/>
          <w:bCs/>
          <w:noProof/>
          <w:color w:val="1F4E79" w:themeColor="accent1" w:themeShade="80"/>
        </w:rPr>
        <w:t>ბუნებრივი და ანთროპოგენური ზეწოლა წყლის რაოდენობაზე</w:t>
      </w:r>
    </w:p>
    <w:p w14:paraId="58BBFD09"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წყლის რესურსების მართვის ერთ-ერთ მნიშვნელოვან გამოწვევას წარმოადგენს ბუნებრივი და ანთროპოგენური ზეწოლა განახლებადი წყლის რესურსების რაოდენობრივ მაჩვენებლებზე. წყლის რესურსების შემცირების გამომწვევ ბუნებრივ ფაქტორს კლიმატის ცვლილება წარმოადგენს. ხოლო, ანთროპოგენური ზემოქმედება უკავშირდება განახლებადი წყლის რესურსების არამდგრად და არარაციონალურ აღებასა და გამოყენებას.</w:t>
      </w:r>
    </w:p>
    <w:p w14:paraId="3EE729BF"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დღეისათვის რთულია მსჯელობა საქართველოში წყლის რესურსების რაოდენობრივი მონაცემების ცვლილების დინამიკაზე და ასევე, რთულია არსებული წყალმომხმარებელი სექტორების წყლის რესურსებზე ზუსტი ზეგავლენის შეფასება, გამომდინარე იქედან, რომ არსებული ჰიდროლოგიური მონაცემთა ბაზა და წყლის გამოყენების აღრიცხვის სისტემა არასრულყოფილია. თუმცა, არსებობს საერთაშორისო პროექტების ფარგლებში განხორციელებული რამდენიმე კვლევა საქართველოს ცალკეული მდინარეების ჩამონადენზე კლიმატის ცვლილების ზეგავლენის პროგნოზირების შესახებ, რომლებიც აჩვენებს, რომ </w:t>
      </w:r>
      <w:r w:rsidRPr="00753CFC">
        <w:rPr>
          <w:rFonts w:ascii="Sylfaen" w:eastAsia="Arial Unicode MS" w:hAnsi="Sylfaen" w:cs="Arial Unicode MS"/>
          <w:noProof/>
        </w:rPr>
        <w:lastRenderedPageBreak/>
        <w:t>გრძელვადიან პერსპექტივაში კონკრეტულ მდინარეებში მოსალოდნელია ჩამონადენის შემცირება. მაგალითად, კლიმატის ცვლილების შესახებ გაეროს ჩარჩო კონვენციისადმი მეორე ეროვნული შეტყობინების ფარგლებში კლიმატის ცვლილების მიმართ განსაკუთრებით მოწყვლად რეგიონებში განხორციელებული კვლევების ანალიზის შედეგები აჩვენებს, რომ მდინარე რიონის ზემო წელში 2050 წლისათვის მოსალოდნელია ჩამონადენის 26%-ით მომატება, ხოლო 2100 წლისათვის 36%-ით შემცირება 2050 წლის პროგნოზულ მნიშვნელობასთან შედარებით. ასევე, ნავარაუდევია ჩამონადენის 8%-ით შემცირება მდინარე ალაზნის ზემო წელში და ჩამონადენის 11%-ით შემცირება მდინარე ივრის ზემო წელში მე-20 საუკუნის მეორე ნახევრის საშუალო მნიშვნელობასთან შედარებით. ანალოგიური კვლევის შედეგად, მდინარე ცხენისწყლის აუზის ზემო წელისათვის ნავარაუდევია ჩამონადენის შემცირება 9%-ით 2100 წლისათვის, ჩამონადენის მკვეთრად გამოხატული შემცირებით ზაფხულის პერიოდში.</w:t>
      </w:r>
      <w:r w:rsidRPr="00753CFC">
        <w:rPr>
          <w:rStyle w:val="FootnoteReference"/>
          <w:rFonts w:ascii="Sylfaen" w:eastAsia="Arial Unicode MS" w:hAnsi="Sylfaen" w:cs="Arial Unicode MS"/>
          <w:noProof/>
        </w:rPr>
        <w:footnoteReference w:id="22"/>
      </w:r>
    </w:p>
    <w:p w14:paraId="4539584E" w14:textId="77777777" w:rsidR="005115EB" w:rsidRPr="00753CFC" w:rsidRDefault="005115EB" w:rsidP="005115EB">
      <w:pPr>
        <w:jc w:val="both"/>
        <w:rPr>
          <w:rFonts w:ascii="Sylfaen" w:eastAsia="Merriweather" w:hAnsi="Sylfaen" w:cs="Merriweather"/>
          <w:noProof/>
        </w:rPr>
      </w:pPr>
      <w:r w:rsidRPr="00753CFC">
        <w:rPr>
          <w:rFonts w:ascii="Sylfaen" w:eastAsia="Arial Unicode MS" w:hAnsi="Sylfaen" w:cs="Arial Unicode MS"/>
          <w:noProof/>
        </w:rPr>
        <w:t>საქართველოში კლიმატის ცვლილების ერთ-ერთ ხილულ შედეგს მყინვარების უკანდახევა წარმოადგენს, რაც მომავალში სავარაუდოდ ზემოქმედებას მოახდენს მდინარეებისა და ტბების წყლის ჰიდროლოგიურ რეჟიმზე. მეცნიერული დაკვირვებები გვიჩვენებს, რომ უკანასკნელი 50 წლის მანძილზე საქართველოს მყინვარების მთლიანი ფართობი 30%-ით შემცირდა. მიუხედავად იმისა, რომ მყინვარული წყლის წილი მდინარეების წლიურ ჩამონადენში შედარებით მცირეა (დაახლოებით 1.4%), ის მნიშვნელოვან როლს ასრულებს ივლისსა და აგვისტოში მდინარეების ჩამონადენის ფორმირებასა და წლის განმავლობაში განაწილებაზე. მაგალითად, ზაფხულის ამ ორი თვის განმავლობაში მდ. ენგურის ჩამონადენში მყინვარული წყლის წილი 30%-ს აჭარბებს.</w:t>
      </w:r>
      <w:r w:rsidRPr="00753CFC">
        <w:rPr>
          <w:rStyle w:val="FootnoteReference"/>
          <w:rFonts w:ascii="Sylfaen" w:eastAsia="Arial Unicode MS" w:hAnsi="Sylfaen" w:cs="Arial Unicode MS"/>
          <w:noProof/>
        </w:rPr>
        <w:footnoteReference w:id="23"/>
      </w:r>
      <w:r w:rsidRPr="00753CFC">
        <w:rPr>
          <w:rFonts w:ascii="Sylfaen" w:eastAsia="Arial Unicode MS" w:hAnsi="Sylfaen" w:cs="Arial Unicode MS"/>
          <w:noProof/>
        </w:rPr>
        <w:t xml:space="preserve"> </w:t>
      </w:r>
      <w:r w:rsidRPr="00753CFC">
        <w:rPr>
          <w:rFonts w:ascii="Sylfaen" w:eastAsia="Arial Unicode MS" w:hAnsi="Sylfaen" w:cs="Arial Unicode MS"/>
          <w:bCs/>
          <w:noProof/>
        </w:rPr>
        <w:t>კლიმატის ცვლილების პროგნოზების თანახმად, მყინვარების უკანდახევის პროცესი მომავალშიც გაგრძელდება, რაც უარყოფით ზეგავლენას მოახდენს საქართველოში განახლებად წყლის რესურსებზე.</w:t>
      </w:r>
      <w:r w:rsidRPr="00753CFC">
        <w:rPr>
          <w:rStyle w:val="FootnoteReference"/>
          <w:rFonts w:ascii="Sylfaen" w:eastAsia="Arial Unicode MS" w:hAnsi="Sylfaen" w:cs="Arial Unicode MS"/>
          <w:bCs/>
          <w:noProof/>
        </w:rPr>
        <w:footnoteReference w:id="24"/>
      </w:r>
    </w:p>
    <w:p w14:paraId="43FD92F5"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გამომდინარე იქედან, რომ წყლის რესურსები საქართველოში არათანაბრად არის გადანაწილებული, შედარებით წყალმცირე რეგიონებში წყლის რაოდენობის კიდევ უფრო შემცირებამ შესაძლოა საფრთხის ქვეშ დააყენოს წყლის რესურსების ხელმისაწვდომობა ადამიანის საჭიროებისათვის და გამოიწვიოს კონფლიქტები სხვადასხვა წყალმოსარგებლეებს შორის. ასევე, წყლის რესურსების არამდგრადი გამოყენება და გარემოსდაცვითი ხარჯის გაუთვალისწინებლობა ლოკალურად უარყოფით ზეგავლენას ახდენს წყლის ობიექტებში წყალზე დამოკიდებული სახეობებისა და ჰაბიტატების სასიცოცხლო ციკლზე, მათ შორის, იწვევს თევზის ქვირითობის ადგილების დაშრობას და/ან მათი გამრავლებისა და განვითარების შეფერხებას. მდინარის ბუნებრივ კალაპოტში მდინარის არასაკმარისი ხარჯი უარყოფით ზეგავლენას ახდენს ჭალის ტყეებზეც. მაგ. ალაზანი-ივრის სააუზო მართვის გეგმის პროექტის სტრატეგიულ გარემოსდაცვით შეფასებაში აღნიშნულია, რომ გარემოსდაცვითი ხარჯის გაუთვალისწინებლობა გამოიწვევს ალაზანი-ივრის აუზის ჭალის </w:t>
      </w:r>
      <w:r w:rsidRPr="00753CFC">
        <w:rPr>
          <w:rFonts w:ascii="Sylfaen" w:eastAsia="Arial Unicode MS" w:hAnsi="Sylfaen" w:cs="Arial Unicode MS"/>
          <w:noProof/>
        </w:rPr>
        <w:lastRenderedPageBreak/>
        <w:t>ტყეების ფართობის შემცირებას და უარყოფით ზემოქმედებას მოახდენს ამ ჰაბიტატების სახეობრივ შემადგენლობაზე.</w:t>
      </w:r>
      <w:r w:rsidRPr="00753CFC">
        <w:rPr>
          <w:rStyle w:val="FootnoteReference"/>
          <w:rFonts w:ascii="Sylfaen" w:eastAsia="Arial Unicode MS" w:hAnsi="Sylfaen" w:cs="Arial Unicode MS"/>
          <w:noProof/>
          <w:color w:val="000000"/>
        </w:rPr>
        <w:footnoteReference w:id="25"/>
      </w:r>
      <w:r w:rsidRPr="00753CFC">
        <w:rPr>
          <w:rFonts w:ascii="Sylfaen" w:eastAsia="Arial Unicode MS" w:hAnsi="Sylfaen" w:cs="Arial Unicode MS"/>
          <w:noProof/>
        </w:rPr>
        <w:t xml:space="preserve"> </w:t>
      </w:r>
    </w:p>
    <w:p w14:paraId="71FBAD0C" w14:textId="77777777" w:rsidR="005115EB" w:rsidRPr="00753CFC" w:rsidRDefault="005115EB" w:rsidP="005115EB">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წყლის რაოდენობის მართვის ეფექტური მექანიზმების არარსებობა</w:t>
      </w:r>
    </w:p>
    <w:p w14:paraId="5F2AA2B6"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1997 წლის საქართველოს კანონი „წყლის შესახებ“ ვერ პასუხობს თანამედროვე მოთხოვნებს და განვითარების ტენდენციებს. კანონმდებლობაში არ არის გათვალისწინებული გარემოსდაცვითი ხარჯის</w:t>
      </w:r>
      <w:r w:rsidRPr="00753CFC">
        <w:rPr>
          <w:rStyle w:val="FootnoteReference"/>
          <w:rFonts w:ascii="Sylfaen" w:eastAsia="Arial Unicode MS" w:hAnsi="Sylfaen" w:cs="Arial Unicode MS"/>
          <w:bCs/>
          <w:noProof/>
        </w:rPr>
        <w:footnoteReference w:id="26"/>
      </w:r>
      <w:r w:rsidRPr="00753CFC">
        <w:rPr>
          <w:rFonts w:ascii="Sylfaen" w:eastAsia="Arial Unicode MS" w:hAnsi="Sylfaen" w:cs="Arial Unicode MS"/>
          <w:noProof/>
        </w:rPr>
        <w:t xml:space="preserve"> მოთხოვნა მდინარეებიდან ჭარბი წყალაღების თავიდან ასაცილებლად. გარდა ამისა, არსებული კანონმდებლობა არ ითვალისწინებს ეფექტიანი ეკონომიკური ინსტრუმენტების არსებობას, რაც წყლის რესურსების არარაციონალურ მოხმარებას უწყობს ხელს და ასევე, აისახება წყლის მნიშვნელოვან დანაკარგებში.</w:t>
      </w:r>
    </w:p>
    <w:p w14:paraId="01B11BFA" w14:textId="77777777" w:rsidR="005115EB" w:rsidRPr="007C2115" w:rsidRDefault="005115EB" w:rsidP="007C2115">
      <w:pPr>
        <w:pStyle w:val="ListParagraph"/>
        <w:numPr>
          <w:ilvl w:val="0"/>
          <w:numId w:val="33"/>
        </w:numPr>
        <w:rPr>
          <w:rFonts w:ascii="Sylfaen" w:hAnsi="Sylfaen" w:cs="Sylfaen"/>
          <w:noProof/>
          <w:color w:val="1F4E79" w:themeColor="accent1" w:themeShade="80"/>
        </w:rPr>
      </w:pPr>
      <w:r w:rsidRPr="007C2115">
        <w:rPr>
          <w:rFonts w:ascii="Sylfaen" w:hAnsi="Sylfaen" w:cs="Sylfaen"/>
          <w:noProof/>
          <w:color w:val="1F4E79" w:themeColor="accent1" w:themeShade="80"/>
        </w:rPr>
        <w:t>ზედაპირული წყლების მართვის ეკონომიკური მექანიზმების არარსებობა</w:t>
      </w:r>
    </w:p>
    <w:p w14:paraId="028B02F7" w14:textId="77777777" w:rsidR="005115EB" w:rsidRPr="00753CFC" w:rsidRDefault="005115EB" w:rsidP="005115EB">
      <w:pPr>
        <w:jc w:val="both"/>
        <w:rPr>
          <w:rFonts w:ascii="Sylfaen" w:eastAsia="Merriweather" w:hAnsi="Sylfaen" w:cs="Merriweather"/>
          <w:noProof/>
        </w:rPr>
      </w:pPr>
      <w:r w:rsidRPr="00753CFC">
        <w:rPr>
          <w:rFonts w:ascii="Sylfaen" w:eastAsia="Arial Unicode MS" w:hAnsi="Sylfaen" w:cs="Arial Unicode MS"/>
          <w:noProof/>
        </w:rPr>
        <w:t>წყლით სარგებლობაზე მოსაკრებელის დაწესება მნიშვნელოვან ეკონომიკურ მექანიზმს წარმოადგენს წყალმოსარგებლეების მიერ წყლის რესურსების რაციონალური გამოყენების ხელშესაწყობად. ამჟამად საქართველოში ზედაპირული წყლის ობიექტებიდან წყლის აღებაზე მოსაკრებელი არ არის დადგენილი, რაც იწვევს ზედაპირული წყლის რესურსების არარაციონალური მოხმარების წახალისებას.</w:t>
      </w:r>
    </w:p>
    <w:p w14:paraId="29FD799A" w14:textId="77777777" w:rsidR="005115EB" w:rsidRPr="007C2115" w:rsidRDefault="005115EB" w:rsidP="007C2115">
      <w:pPr>
        <w:pStyle w:val="ListParagraph"/>
        <w:numPr>
          <w:ilvl w:val="0"/>
          <w:numId w:val="33"/>
        </w:numPr>
        <w:rPr>
          <w:rFonts w:ascii="Sylfaen" w:hAnsi="Sylfaen" w:cs="Sylfaen"/>
          <w:noProof/>
          <w:color w:val="1F4E79" w:themeColor="accent1" w:themeShade="80"/>
        </w:rPr>
      </w:pPr>
      <w:r w:rsidRPr="007C2115">
        <w:rPr>
          <w:rFonts w:ascii="Sylfaen" w:hAnsi="Sylfaen" w:cs="Sylfaen"/>
          <w:noProof/>
          <w:color w:val="1F4E79" w:themeColor="accent1" w:themeShade="80"/>
        </w:rPr>
        <w:t>მდინარეების გარემოსდაცვითი ხარჯის შეფასების კანონმდებლობით დადგენილი მოთხოვნის და პრაქტიკის არარსებობა</w:t>
      </w:r>
    </w:p>
    <w:p w14:paraId="7C2ED870" w14:textId="30FA88AD"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bCs/>
          <w:noProof/>
        </w:rPr>
        <w:t>არსებული კანონმდებლობით არ არის დადგენილი მდინარის გარემოსდაცვითი ხარჯის</w:t>
      </w:r>
      <w:r w:rsidR="00B23DD2">
        <w:rPr>
          <w:rStyle w:val="FootnoteReference"/>
          <w:rFonts w:ascii="Sylfaen" w:eastAsia="Arial Unicode MS" w:hAnsi="Sylfaen" w:cs="Arial Unicode MS"/>
          <w:bCs/>
          <w:noProof/>
        </w:rPr>
        <w:footnoteReference w:id="27"/>
      </w:r>
      <w:r w:rsidRPr="00753CFC">
        <w:rPr>
          <w:rFonts w:ascii="Sylfaen" w:eastAsia="Arial Unicode MS" w:hAnsi="Sylfaen" w:cs="Arial Unicode MS"/>
          <w:bCs/>
          <w:noProof/>
        </w:rPr>
        <w:t xml:space="preserve"> უზრუნველყოფის მოთხოვნა და მისი გამოთვლის წესი. გარემოსდაცვითი ხარჯის განსაზღვრის არსებული პრაქტიკა მოძველებულია და არ შეესაბამება თანამედროვე მოთხოვნებს. გარემოსდაცვითი ხარჯის სათანადოდ გაუთვალისწინებლობის პირობებში, </w:t>
      </w:r>
      <w:r w:rsidRPr="00753CFC">
        <w:rPr>
          <w:rFonts w:ascii="Sylfaen" w:eastAsia="Arial Unicode MS" w:hAnsi="Sylfaen" w:cs="Arial Unicode MS"/>
          <w:noProof/>
        </w:rPr>
        <w:t>წყლის ეკოსისტემებზე უარყოფითი გავლენის თვალსაზრისით განსაკუთრებით აღსანიშნავია დიდი კაშხლები, დერივაციული მილები, არხები და გვირაბები, რადგან ამ კონსტრუქციების ქვედა მონაკვეთებში მდინარის წყლის ხარჯი მნიშვნელოვნად ეცემა. ეს განსაკუთრებით თვალსაჩინო წყალმცირობის სეზონზე ხდება, როცა მდინარის ჩამონადენი ბუნებრივად იკლებს.</w:t>
      </w:r>
      <w:r w:rsidRPr="00753CFC">
        <w:rPr>
          <w:rStyle w:val="FootnoteReference"/>
          <w:rFonts w:ascii="Sylfaen" w:eastAsia="Arial Unicode MS" w:hAnsi="Sylfaen" w:cs="Arial Unicode MS"/>
          <w:noProof/>
        </w:rPr>
        <w:footnoteReference w:id="28"/>
      </w:r>
    </w:p>
    <w:p w14:paraId="2C322E89" w14:textId="77777777" w:rsidR="005115EB" w:rsidRPr="007C2115" w:rsidRDefault="005115EB" w:rsidP="007C2115">
      <w:pPr>
        <w:pStyle w:val="ListParagraph"/>
        <w:numPr>
          <w:ilvl w:val="0"/>
          <w:numId w:val="33"/>
        </w:numPr>
        <w:rPr>
          <w:rFonts w:ascii="Sylfaen" w:hAnsi="Sylfaen" w:cs="Sylfaen"/>
          <w:noProof/>
          <w:color w:val="1F4E79" w:themeColor="accent1" w:themeShade="80"/>
        </w:rPr>
      </w:pPr>
      <w:r w:rsidRPr="007C2115">
        <w:rPr>
          <w:rFonts w:ascii="Sylfaen" w:hAnsi="Sylfaen" w:cs="Sylfaen"/>
          <w:noProof/>
          <w:color w:val="1F4E79" w:themeColor="accent1" w:themeShade="80"/>
        </w:rPr>
        <w:t xml:space="preserve">მიწისქვეშა მტკნარი სასმელი წყლის მოპოვების მიზნით ჭაბურღილების ბურღვის სახელმწიფო აღრიცხვის არარსებობა </w:t>
      </w:r>
    </w:p>
    <w:p w14:paraId="1C2FFC56"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მიწისქვეშა მტკნარი სასმელი წყლის რესურსების მდგრადი მართვის ერთ-ერთ მნიშვნელოვან გამოწვევას წარმოადგენს წყალშემცველი ჰორიზონტების უსისტემო ექსპლუატაცია, რაც მიწისქვეშა წყლების მოპოვების მიზნით, სახელმწიფო უწყებებთან შეთანხმების გარეშე </w:t>
      </w:r>
      <w:r w:rsidRPr="00753CFC">
        <w:rPr>
          <w:rFonts w:ascii="Sylfaen" w:eastAsia="Arial Unicode MS" w:hAnsi="Sylfaen" w:cs="Arial Unicode MS"/>
          <w:noProof/>
        </w:rPr>
        <w:lastRenderedPageBreak/>
        <w:t>ჭაბურღილების გაყვანით არის გამოწვეული. ეს განპირობებულია იმით, რომ არ არსებობს ჭაბურღილების ბურღვის კანონმდებლობით დადგენილი სახელმწიფო აღრიცხვის მექანიზმი. აღნიშნული პრობლემის გადაჭრა განსაკუთრებით მნიშვნელოვანია მიწისქვეშა მტკნარ სასმელ წყალზე მზარდი მოთხოვნის პირობებში.</w:t>
      </w:r>
    </w:p>
    <w:p w14:paraId="77F03C6A" w14:textId="77777777" w:rsidR="005115EB" w:rsidRPr="00753CFC" w:rsidRDefault="005115EB" w:rsidP="005115EB">
      <w:pPr>
        <w:rPr>
          <w:rFonts w:ascii="Sylfaen" w:hAnsi="Sylfaen"/>
          <w:b/>
          <w:bCs/>
          <w:i/>
          <w:iCs/>
          <w:noProof/>
          <w:color w:val="1F4E79" w:themeColor="accent1" w:themeShade="80"/>
        </w:rPr>
      </w:pPr>
      <w:r w:rsidRPr="00753CFC">
        <w:rPr>
          <w:rFonts w:ascii="Sylfaen" w:hAnsi="Sylfaen"/>
          <w:b/>
          <w:bCs/>
          <w:i/>
          <w:iCs/>
          <w:noProof/>
          <w:color w:val="1F4E79" w:themeColor="accent1" w:themeShade="80"/>
        </w:rPr>
        <w:t>წყლის რესურსებით სარგებლობის არამდგრადი პრაქტიკა</w:t>
      </w:r>
    </w:p>
    <w:p w14:paraId="564AB228" w14:textId="77777777" w:rsidR="005115EB" w:rsidRPr="00753CFC" w:rsidRDefault="005115EB" w:rsidP="005115EB">
      <w:pPr>
        <w:pBdr>
          <w:top w:val="nil"/>
          <w:left w:val="nil"/>
          <w:bottom w:val="nil"/>
          <w:right w:val="nil"/>
          <w:between w:val="nil"/>
        </w:pBdr>
        <w:jc w:val="both"/>
        <w:rPr>
          <w:rFonts w:ascii="Sylfaen" w:eastAsia="Arial Unicode MS" w:hAnsi="Sylfaen" w:cs="Arial Unicode MS"/>
          <w:noProof/>
          <w:color w:val="000000"/>
        </w:rPr>
      </w:pPr>
      <w:r w:rsidRPr="00753CFC">
        <w:rPr>
          <w:rFonts w:ascii="Sylfaen" w:eastAsia="Arial Unicode MS" w:hAnsi="Sylfaen" w:cs="Arial Unicode MS"/>
          <w:noProof/>
          <w:color w:val="000000"/>
        </w:rPr>
        <w:t xml:space="preserve">წყლის რაოდენობის მართვის ეფექტური მექანიზმების არარსებობა ხელს უწყობს საწარმოო სექტორში წყლის არარაციონალურ მოხმარებას, რასაც თან ახლავს წყლის მნიშვნელოვანი დანაკარგები. </w:t>
      </w:r>
    </w:p>
    <w:p w14:paraId="0AA187EB" w14:textId="77777777" w:rsidR="005115EB" w:rsidRPr="007C2115" w:rsidRDefault="005115EB" w:rsidP="007C2115">
      <w:pPr>
        <w:pStyle w:val="ListParagraph"/>
        <w:keepNext/>
        <w:numPr>
          <w:ilvl w:val="0"/>
          <w:numId w:val="33"/>
        </w:numPr>
        <w:ind w:left="1077" w:hanging="357"/>
        <w:rPr>
          <w:rFonts w:ascii="Sylfaen" w:hAnsi="Sylfaen" w:cs="Sylfaen"/>
          <w:noProof/>
          <w:color w:val="1F4E79" w:themeColor="accent1" w:themeShade="80"/>
        </w:rPr>
      </w:pPr>
      <w:r w:rsidRPr="007C2115">
        <w:rPr>
          <w:rFonts w:ascii="Sylfaen" w:hAnsi="Sylfaen" w:cs="Sylfaen"/>
          <w:noProof/>
          <w:color w:val="1F4E79" w:themeColor="accent1" w:themeShade="80"/>
        </w:rPr>
        <w:t>დანაკარგები ტრანსპორტირების დროს</w:t>
      </w:r>
    </w:p>
    <w:p w14:paraId="71E7FE9C" w14:textId="44E79C14" w:rsidR="005115EB" w:rsidRPr="00753CFC" w:rsidRDefault="00A122AD" w:rsidP="005115EB">
      <w:pPr>
        <w:jc w:val="both"/>
        <w:rPr>
          <w:rFonts w:ascii="Sylfaen" w:eastAsia="Arial Unicode MS" w:hAnsi="Sylfaen" w:cs="Arial Unicode MS"/>
          <w:noProof/>
          <w:color w:val="000000"/>
        </w:rPr>
      </w:pPr>
      <w:r w:rsidRPr="00753CFC">
        <w:rPr>
          <w:rFonts w:ascii="Sylfaen" w:eastAsia="Arial Unicode MS" w:hAnsi="Sylfaen" w:cs="Arial Unicode MS"/>
          <w:noProof/>
          <w:color w:val="000000"/>
        </w:rPr>
        <w:t>20</w:t>
      </w:r>
      <w:r>
        <w:rPr>
          <w:rFonts w:ascii="Sylfaen" w:eastAsia="Arial Unicode MS" w:hAnsi="Sylfaen" w:cs="Arial Unicode MS"/>
          <w:noProof/>
          <w:color w:val="000000"/>
        </w:rPr>
        <w:t>20</w:t>
      </w:r>
      <w:r w:rsidRPr="00753CFC">
        <w:rPr>
          <w:rFonts w:ascii="Sylfaen" w:eastAsia="Arial Unicode MS" w:hAnsi="Sylfaen" w:cs="Arial Unicode MS"/>
          <w:noProof/>
          <w:color w:val="000000"/>
        </w:rPr>
        <w:t xml:space="preserve"> </w:t>
      </w:r>
      <w:r w:rsidR="005115EB" w:rsidRPr="00753CFC">
        <w:rPr>
          <w:rFonts w:ascii="Sylfaen" w:eastAsia="Arial Unicode MS" w:hAnsi="Sylfaen" w:cs="Arial Unicode MS"/>
          <w:noProof/>
          <w:color w:val="000000"/>
        </w:rPr>
        <w:t xml:space="preserve">წელს, სასმელი წყალმომარაგების საწარმოების მიერ წყალმომარაგების სისტემაში გაშვებული წყლის მოცულობამ შეადგინა </w:t>
      </w:r>
      <w:r>
        <w:rPr>
          <w:rFonts w:ascii="Sylfaen" w:eastAsia="Arial Unicode MS" w:hAnsi="Sylfaen" w:cs="Arial Unicode MS"/>
          <w:noProof/>
          <w:color w:val="000000"/>
        </w:rPr>
        <w:t>760</w:t>
      </w:r>
      <w:r w:rsidR="005115EB" w:rsidRPr="00753CFC">
        <w:rPr>
          <w:rFonts w:ascii="Sylfaen" w:eastAsia="Arial Unicode MS" w:hAnsi="Sylfaen" w:cs="Arial Unicode MS"/>
          <w:noProof/>
          <w:color w:val="000000"/>
        </w:rPr>
        <w:t xml:space="preserve"> მილიონი მ</w:t>
      </w:r>
      <w:r w:rsidR="005115EB" w:rsidRPr="00753CFC">
        <w:rPr>
          <w:rFonts w:ascii="Sylfaen" w:eastAsia="Merriweather" w:hAnsi="Sylfaen" w:cs="Merriweather"/>
          <w:noProof/>
          <w:color w:val="000000"/>
          <w:vertAlign w:val="superscript"/>
        </w:rPr>
        <w:t>3</w:t>
      </w:r>
      <w:r w:rsidR="005115EB" w:rsidRPr="00753CFC">
        <w:rPr>
          <w:rFonts w:ascii="Sylfaen" w:eastAsia="Arial Unicode MS" w:hAnsi="Sylfaen" w:cs="Arial Unicode MS"/>
          <w:noProof/>
          <w:color w:val="000000"/>
        </w:rPr>
        <w:t xml:space="preserve">, საიდანაც </w:t>
      </w:r>
      <w:r>
        <w:rPr>
          <w:rFonts w:ascii="Sylfaen" w:eastAsia="Arial Unicode MS" w:hAnsi="Sylfaen" w:cs="Arial Unicode MS"/>
          <w:noProof/>
          <w:color w:val="000000"/>
        </w:rPr>
        <w:t>492</w:t>
      </w:r>
      <w:r w:rsidR="00452280">
        <w:rPr>
          <w:rFonts w:ascii="Sylfaen" w:eastAsia="Arial Unicode MS" w:hAnsi="Sylfaen" w:cs="Arial Unicode MS"/>
          <w:noProof/>
          <w:color w:val="000000"/>
        </w:rPr>
        <w:t xml:space="preserve"> </w:t>
      </w:r>
      <w:r w:rsidR="005115EB" w:rsidRPr="00753CFC">
        <w:rPr>
          <w:rFonts w:ascii="Sylfaen" w:eastAsia="Arial Unicode MS" w:hAnsi="Sylfaen" w:cs="Arial Unicode MS"/>
          <w:noProof/>
          <w:color w:val="000000"/>
        </w:rPr>
        <w:t>მილიონი მ</w:t>
      </w:r>
      <w:r w:rsidR="005115EB" w:rsidRPr="00753CFC">
        <w:rPr>
          <w:rFonts w:ascii="Sylfaen" w:eastAsia="Merriweather" w:hAnsi="Sylfaen" w:cs="Merriweather"/>
          <w:noProof/>
          <w:color w:val="000000"/>
          <w:vertAlign w:val="superscript"/>
        </w:rPr>
        <w:t>3</w:t>
      </w:r>
      <w:r w:rsidR="005115EB" w:rsidRPr="00753CFC">
        <w:rPr>
          <w:rFonts w:ascii="Sylfaen" w:eastAsia="Arial Unicode MS" w:hAnsi="Sylfaen" w:cs="Arial Unicode MS"/>
          <w:noProof/>
          <w:color w:val="000000"/>
        </w:rPr>
        <w:t xml:space="preserve"> წყალი დაიკარგა ქსელში, ეს უკანასკნელი წარმოადგენს სისტემაში გაშვებული წყლის 6</w:t>
      </w:r>
      <w:r>
        <w:rPr>
          <w:rFonts w:ascii="Sylfaen" w:eastAsia="Arial Unicode MS" w:hAnsi="Sylfaen" w:cs="Arial Unicode MS"/>
          <w:noProof/>
          <w:color w:val="000000"/>
        </w:rPr>
        <w:t>5</w:t>
      </w:r>
      <w:r w:rsidR="005115EB" w:rsidRPr="00753CFC">
        <w:rPr>
          <w:rFonts w:ascii="Sylfaen" w:eastAsia="Arial Unicode MS" w:hAnsi="Sylfaen" w:cs="Arial Unicode MS"/>
          <w:noProof/>
          <w:color w:val="000000"/>
        </w:rPr>
        <w:t>%-ს.</w:t>
      </w:r>
      <w:r w:rsidR="005115EB" w:rsidRPr="00753CFC">
        <w:rPr>
          <w:rStyle w:val="FootnoteReference"/>
          <w:rFonts w:ascii="Sylfaen" w:eastAsia="Arial Unicode MS" w:hAnsi="Sylfaen" w:cs="Arial Unicode MS"/>
          <w:noProof/>
          <w:color w:val="000000"/>
        </w:rPr>
        <w:footnoteReference w:id="29"/>
      </w:r>
      <w:r w:rsidR="005115EB" w:rsidRPr="00753CFC">
        <w:rPr>
          <w:rFonts w:ascii="Sylfaen" w:eastAsia="Arial Unicode MS" w:hAnsi="Sylfaen" w:cs="Arial Unicode MS"/>
          <w:noProof/>
          <w:color w:val="000000"/>
        </w:rPr>
        <w:t xml:space="preserve"> ადეკვატური სარემონტო და ტექნიკური მოვლის ნაკლებობისა და წყლის ობიექტების მოდერნიზაციაში ინვესტირებისათვის საჭირო სახსრების დეფიციტის გამო გაუარესდა წყლის სექტორის ინფრასტრუქტურა</w:t>
      </w:r>
      <w:r w:rsidR="005115EB" w:rsidRPr="00753CFC">
        <w:rPr>
          <w:rStyle w:val="FootnoteReference"/>
          <w:rFonts w:ascii="Sylfaen" w:eastAsia="Arial Unicode MS" w:hAnsi="Sylfaen" w:cs="Arial Unicode MS"/>
          <w:noProof/>
        </w:rPr>
        <w:footnoteReference w:id="30"/>
      </w:r>
      <w:r w:rsidR="005115EB" w:rsidRPr="00753CFC">
        <w:rPr>
          <w:rFonts w:ascii="Sylfaen" w:eastAsia="Arial Unicode MS" w:hAnsi="Sylfaen" w:cs="Arial Unicode MS"/>
          <w:noProof/>
          <w:color w:val="000000"/>
        </w:rPr>
        <w:t>. ქსელში წყლის დანაკარგები ზეწოლას ახდენს განახლებადი მტკნარი წყლის რესურსებზე.</w:t>
      </w:r>
    </w:p>
    <w:p w14:paraId="6C1FA85F" w14:textId="1E12050D" w:rsidR="005115EB" w:rsidRPr="00753CFC" w:rsidRDefault="00452280" w:rsidP="005115EB">
      <w:pPr>
        <w:keepNext/>
        <w:jc w:val="both"/>
        <w:rPr>
          <w:rFonts w:ascii="Sylfaen" w:hAnsi="Sylfaen"/>
          <w:noProof/>
        </w:rPr>
      </w:pPr>
      <w:r>
        <w:rPr>
          <w:noProof/>
        </w:rPr>
        <w:lastRenderedPageBreak/>
        <w:drawing>
          <wp:inline distT="0" distB="0" distL="0" distR="0" wp14:anchorId="1B4BE97B" wp14:editId="4ED8B686">
            <wp:extent cx="5943600" cy="3566160"/>
            <wp:effectExtent l="0" t="0" r="12700" b="15240"/>
            <wp:docPr id="9" name="Chart 9">
              <a:extLst xmlns:a="http://schemas.openxmlformats.org/drawingml/2006/main">
                <a:ext uri="{FF2B5EF4-FFF2-40B4-BE49-F238E27FC236}">
                  <a16:creationId xmlns:a16="http://schemas.microsoft.com/office/drawing/2014/main" id="{3AA91934-BF6D-7948-A403-33A5CE6D9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52D2FF" w14:textId="045E08FD" w:rsidR="00452280" w:rsidRPr="00D823FE" w:rsidRDefault="00452280" w:rsidP="00452280">
      <w:pPr>
        <w:pStyle w:val="Caption"/>
        <w:spacing w:after="160" w:line="259" w:lineRule="auto"/>
        <w:jc w:val="both"/>
        <w:rPr>
          <w:rFonts w:ascii="Sylfaen" w:eastAsia="Arial Unicode MS" w:hAnsi="Sylfaen" w:cs="Arial Unicode MS"/>
          <w:i w:val="0"/>
          <w:iCs w:val="0"/>
          <w:noProof/>
          <w:sz w:val="22"/>
          <w:szCs w:val="22"/>
        </w:rPr>
      </w:pPr>
      <w:r w:rsidRPr="00D823FE">
        <w:rPr>
          <w:rFonts w:ascii="Sylfaen" w:hAnsi="Sylfaen"/>
          <w:i w:val="0"/>
          <w:iCs w:val="0"/>
          <w:noProof/>
        </w:rPr>
        <w:t>დიაგრამა</w:t>
      </w:r>
      <w:r w:rsidRPr="00D823FE">
        <w:rPr>
          <w:i w:val="0"/>
          <w:iCs w:val="0"/>
          <w:noProof/>
        </w:rPr>
        <w:t xml:space="preserve"> </w:t>
      </w:r>
      <w:r w:rsidR="003A6DDA">
        <w:rPr>
          <w:i w:val="0"/>
          <w:iCs w:val="0"/>
          <w:noProof/>
        </w:rPr>
        <w:fldChar w:fldCharType="begin"/>
      </w:r>
      <w:r w:rsidR="003A6DDA">
        <w:rPr>
          <w:i w:val="0"/>
          <w:iCs w:val="0"/>
          <w:noProof/>
        </w:rPr>
        <w:instrText xml:space="preserve"> STYLEREF 1 \s </w:instrText>
      </w:r>
      <w:r w:rsidR="003A6DDA">
        <w:rPr>
          <w:i w:val="0"/>
          <w:iCs w:val="0"/>
          <w:noProof/>
        </w:rPr>
        <w:fldChar w:fldCharType="separate"/>
      </w:r>
      <w:r w:rsidR="003A6DDA">
        <w:rPr>
          <w:i w:val="0"/>
          <w:iCs w:val="0"/>
          <w:noProof/>
        </w:rPr>
        <w:t>2</w:t>
      </w:r>
      <w:r w:rsidR="003A6DDA">
        <w:rPr>
          <w:i w:val="0"/>
          <w:iCs w:val="0"/>
          <w:noProof/>
        </w:rPr>
        <w:fldChar w:fldCharType="end"/>
      </w:r>
      <w:r w:rsidR="003A6DDA">
        <w:rPr>
          <w:i w:val="0"/>
          <w:iCs w:val="0"/>
          <w:noProof/>
        </w:rPr>
        <w:noBreakHyphen/>
      </w:r>
      <w:r w:rsidR="003A6DDA">
        <w:rPr>
          <w:i w:val="0"/>
          <w:iCs w:val="0"/>
          <w:noProof/>
        </w:rPr>
        <w:fldChar w:fldCharType="begin"/>
      </w:r>
      <w:r w:rsidR="003A6DDA">
        <w:rPr>
          <w:i w:val="0"/>
          <w:iCs w:val="0"/>
          <w:noProof/>
        </w:rPr>
        <w:instrText xml:space="preserve"> SEQ Figure \* ARABIC \s 1 </w:instrText>
      </w:r>
      <w:r w:rsidR="003A6DDA">
        <w:rPr>
          <w:i w:val="0"/>
          <w:iCs w:val="0"/>
          <w:noProof/>
        </w:rPr>
        <w:fldChar w:fldCharType="separate"/>
      </w:r>
      <w:r w:rsidR="003A6DDA">
        <w:rPr>
          <w:i w:val="0"/>
          <w:iCs w:val="0"/>
          <w:noProof/>
        </w:rPr>
        <w:t>2</w:t>
      </w:r>
      <w:r w:rsidR="003A6DDA">
        <w:rPr>
          <w:i w:val="0"/>
          <w:iCs w:val="0"/>
          <w:noProof/>
        </w:rPr>
        <w:fldChar w:fldCharType="end"/>
      </w:r>
      <w:r w:rsidRPr="00D823FE">
        <w:rPr>
          <w:i w:val="0"/>
          <w:iCs w:val="0"/>
          <w:noProof/>
        </w:rPr>
        <w:t xml:space="preserve"> </w:t>
      </w:r>
      <w:r w:rsidRPr="00D823FE">
        <w:rPr>
          <w:rFonts w:ascii="Sylfaen" w:hAnsi="Sylfaen"/>
          <w:i w:val="0"/>
          <w:iCs w:val="0"/>
          <w:noProof/>
        </w:rPr>
        <w:t>სასმელი წყალმომარაგების საწარმოების მიერ აბონენტებისთვის მიწოდებული წყლის მოცულობა და დანაკარგები წყლის ტრანსპორტირებისას (201</w:t>
      </w:r>
      <w:r>
        <w:rPr>
          <w:rFonts w:ascii="Sylfaen" w:hAnsi="Sylfaen"/>
          <w:i w:val="0"/>
          <w:iCs w:val="0"/>
          <w:noProof/>
        </w:rPr>
        <w:t>6</w:t>
      </w:r>
      <w:r w:rsidRPr="00D823FE">
        <w:rPr>
          <w:rFonts w:ascii="Sylfaen" w:hAnsi="Sylfaen"/>
          <w:i w:val="0"/>
          <w:iCs w:val="0"/>
          <w:noProof/>
        </w:rPr>
        <w:t>-20</w:t>
      </w:r>
      <w:r>
        <w:rPr>
          <w:rFonts w:ascii="Sylfaen" w:hAnsi="Sylfaen"/>
          <w:i w:val="0"/>
          <w:iCs w:val="0"/>
          <w:noProof/>
        </w:rPr>
        <w:t>20</w:t>
      </w:r>
      <w:r w:rsidRPr="00D823FE">
        <w:rPr>
          <w:rFonts w:ascii="Sylfaen" w:hAnsi="Sylfaen"/>
          <w:i w:val="0"/>
          <w:iCs w:val="0"/>
          <w:noProof/>
        </w:rPr>
        <w:t>).</w:t>
      </w:r>
    </w:p>
    <w:p w14:paraId="17851883" w14:textId="77777777" w:rsidR="005115EB" w:rsidRPr="007C2115" w:rsidRDefault="005115EB" w:rsidP="007C2115">
      <w:pPr>
        <w:pStyle w:val="ListParagraph"/>
        <w:keepNext/>
        <w:numPr>
          <w:ilvl w:val="0"/>
          <w:numId w:val="33"/>
        </w:numPr>
        <w:ind w:left="1077" w:hanging="357"/>
        <w:rPr>
          <w:rFonts w:ascii="Sylfaen" w:hAnsi="Sylfaen" w:cs="Sylfaen"/>
          <w:noProof/>
          <w:color w:val="1F4E79" w:themeColor="accent1" w:themeShade="80"/>
        </w:rPr>
      </w:pPr>
      <w:r w:rsidRPr="007C2115">
        <w:rPr>
          <w:rFonts w:ascii="Sylfaen" w:hAnsi="Sylfaen" w:cs="Sylfaen"/>
          <w:noProof/>
          <w:color w:val="1F4E79" w:themeColor="accent1" w:themeShade="80"/>
        </w:rPr>
        <w:t>მრეწველობაში თანამედროვე წყალდამზოგი ტექნოლოგიების დანერგვის დაბალი დონე</w:t>
      </w:r>
    </w:p>
    <w:p w14:paraId="680A0BCA" w14:textId="77777777" w:rsidR="005115EB" w:rsidRPr="00753CFC" w:rsidRDefault="005115EB" w:rsidP="005115EB">
      <w:pPr>
        <w:jc w:val="both"/>
        <w:rPr>
          <w:rFonts w:ascii="Sylfaen" w:eastAsia="Arial Unicode MS" w:hAnsi="Sylfaen" w:cs="Arial Unicode MS"/>
          <w:bCs/>
          <w:noProof/>
        </w:rPr>
      </w:pPr>
      <w:r w:rsidRPr="00753CFC">
        <w:rPr>
          <w:rFonts w:ascii="Sylfaen" w:eastAsia="Arial Unicode MS" w:hAnsi="Sylfaen" w:cs="Arial Unicode MS"/>
          <w:noProof/>
        </w:rPr>
        <w:t>საწარმოო მიზნებით წყალმოხმარებამ ბოლო სამი ათეული წლის განმავლობაში მნიშვნელოვანი ცვლილებები განიცადა, რაც მრეწველობის დარგის სტრუქტურის და საწარმოების წარმადობის ცვლილებით იყო განპირობებული. მეოცე საუკუნის ოთხმოცდაათიანი წლების ეკონომიკური კრიზისის შედეგად საწარმოო საჭიროებისათვის წყალმოხმარება 90%-ზე მეტით შემცირდა. 2000 წლიდან ამ მიზნით წყლის მოხმარების მაჩვენებელი გაიზარდა.</w:t>
      </w:r>
      <w:r w:rsidRPr="00753CFC">
        <w:rPr>
          <w:rStyle w:val="FootnoteReference"/>
          <w:rFonts w:ascii="Sylfaen" w:eastAsia="Arial Unicode MS" w:hAnsi="Sylfaen" w:cs="Arial Unicode MS"/>
          <w:noProof/>
        </w:rPr>
        <w:footnoteReference w:id="31"/>
      </w:r>
      <w:r w:rsidRPr="00753CFC">
        <w:rPr>
          <w:rFonts w:ascii="Sylfaen" w:eastAsia="Arial Unicode MS" w:hAnsi="Sylfaen" w:cs="Arial Unicode MS"/>
          <w:noProof/>
        </w:rPr>
        <w:t xml:space="preserve"> ამასთან, პრობლემას წარმოადგენს ის ფაქტორი, რომ </w:t>
      </w:r>
      <w:r w:rsidRPr="00753CFC">
        <w:rPr>
          <w:rFonts w:ascii="Sylfaen" w:eastAsia="Arial Unicode MS" w:hAnsi="Sylfaen" w:cs="Arial Unicode MS"/>
          <w:bCs/>
          <w:noProof/>
        </w:rPr>
        <w:t>წყალმომხმარებელთა უმეტესობას აქვს მოძველებული ტექნოლოგია, რაც იწვევს წყლის კარგვას. 2019 წლის მონაცემებით, ბრუნვითი წყლის გამოყენების წილი მრეწველობასა და თბოენერგეტიკაში 30%-ს შეადგენს.</w:t>
      </w:r>
    </w:p>
    <w:p w14:paraId="6473390B" w14:textId="77777777" w:rsidR="005115EB" w:rsidRPr="00753CFC" w:rsidRDefault="005115EB" w:rsidP="005115EB">
      <w:pPr>
        <w:rPr>
          <w:rFonts w:ascii="Sylfaen" w:hAnsi="Sylfaen"/>
          <w:b/>
          <w:bCs/>
          <w:i/>
          <w:iCs/>
          <w:noProof/>
          <w:color w:val="1F4E79" w:themeColor="accent1" w:themeShade="80"/>
        </w:rPr>
      </w:pPr>
      <w:r w:rsidRPr="00753CFC">
        <w:rPr>
          <w:rFonts w:ascii="Sylfaen" w:hAnsi="Sylfaen"/>
          <w:b/>
          <w:bCs/>
          <w:i/>
          <w:iCs/>
          <w:noProof/>
          <w:color w:val="1F4E79" w:themeColor="accent1" w:themeShade="80"/>
        </w:rPr>
        <w:t>არასრულყოფილი მონაცემები წყლის რაოდენობის მართვის სფეროში ეფექტიანი გადაწყვეტილებების მიღების პროცესისათვის</w:t>
      </w:r>
    </w:p>
    <w:p w14:paraId="33605415" w14:textId="77777777" w:rsidR="005115EB" w:rsidRPr="007C2115" w:rsidRDefault="005115EB" w:rsidP="007C2115">
      <w:pPr>
        <w:pStyle w:val="ListParagraph"/>
        <w:keepNext/>
        <w:numPr>
          <w:ilvl w:val="0"/>
          <w:numId w:val="33"/>
        </w:numPr>
        <w:ind w:left="1077" w:hanging="357"/>
        <w:rPr>
          <w:rFonts w:ascii="Sylfaen" w:hAnsi="Sylfaen" w:cs="Sylfaen"/>
          <w:noProof/>
          <w:color w:val="1F4E79" w:themeColor="accent1" w:themeShade="80"/>
        </w:rPr>
      </w:pPr>
      <w:r w:rsidRPr="007C2115">
        <w:rPr>
          <w:rFonts w:ascii="Sylfaen" w:hAnsi="Sylfaen" w:cs="Sylfaen"/>
          <w:noProof/>
          <w:color w:val="1F4E79" w:themeColor="accent1" w:themeShade="80"/>
        </w:rPr>
        <w:t>არასრულყოფილი ჰიდროლოგიური მონაცემები</w:t>
      </w:r>
    </w:p>
    <w:p w14:paraId="1186717D" w14:textId="77777777" w:rsidR="005115EB" w:rsidRPr="00753CFC" w:rsidRDefault="005115EB" w:rsidP="005115EB">
      <w:pPr>
        <w:jc w:val="both"/>
        <w:rPr>
          <w:rFonts w:ascii="Sylfaen" w:eastAsia="Arial Unicode MS" w:hAnsi="Sylfaen" w:cs="Arial Unicode MS"/>
          <w:noProof/>
        </w:rPr>
      </w:pPr>
      <w:r w:rsidRPr="00753CFC">
        <w:rPr>
          <w:rFonts w:ascii="Sylfaen" w:eastAsia="Arial Unicode MS" w:hAnsi="Sylfaen" w:cs="Arial Unicode MS"/>
          <w:noProof/>
        </w:rPr>
        <w:t xml:space="preserve">საქართველო წყლით მდიდარი ქვეყანაა, წელიწადში დაახლოებით 51 000 მილიონი მ³ ხელმისაწვდომი განახლებადი მტკნარი წყლის რესურსით. ამ რაოდენობის </w:t>
      </w:r>
      <w:r w:rsidRPr="00753CFC">
        <w:rPr>
          <w:rFonts w:ascii="Sylfaen" w:eastAsia="Arial Unicode MS" w:hAnsi="Sylfaen" w:cs="Arial Unicode MS"/>
          <w:noProof/>
        </w:rPr>
        <w:lastRenderedPageBreak/>
        <w:t>გათვალისწინებით, ეკონომიკური სექტორებისა და შინამეურნეობებისთვის არსებული წყლის რაოდენობა ერთ სულ მოსახლეზე წელიწადში 14 000 მ³-ს უტოლდება.</w:t>
      </w:r>
      <w:r w:rsidRPr="00753CFC">
        <w:rPr>
          <w:rStyle w:val="FootnoteReference"/>
          <w:rFonts w:ascii="Sylfaen" w:eastAsia="Arial Unicode MS" w:hAnsi="Sylfaen" w:cs="Arial Unicode MS"/>
          <w:noProof/>
        </w:rPr>
        <w:footnoteReference w:id="32"/>
      </w:r>
    </w:p>
    <w:p w14:paraId="6DBC834D" w14:textId="1ABE6827" w:rsidR="0082752D" w:rsidRDefault="005115EB" w:rsidP="0082752D">
      <w:pPr>
        <w:jc w:val="both"/>
        <w:rPr>
          <w:rFonts w:ascii="Sylfaen" w:eastAsia="Arial Unicode MS" w:hAnsi="Sylfaen" w:cs="Arial Unicode MS"/>
          <w:noProof/>
        </w:rPr>
      </w:pPr>
      <w:r w:rsidRPr="00753CFC">
        <w:rPr>
          <w:rFonts w:ascii="Sylfaen" w:eastAsia="Arial Unicode MS" w:hAnsi="Sylfaen" w:cs="Arial Unicode MS"/>
          <w:noProof/>
        </w:rPr>
        <w:t>განახლებადი წყლის რესურსების რაოდენობა საქართველოში წლიდან წლამდე ვარირებს. ბოლო წლებში, განახლებადი მტკნარი წყლის რესურსების ზუსტი შეფასება პრობლემას წარმოადგენს მონიტორინგის არასაკმარისი ხანგრძლივობისა და მონაცემების სიმცირის გამო.</w:t>
      </w:r>
      <w:r w:rsidRPr="00753CFC">
        <w:rPr>
          <w:rStyle w:val="FootnoteReference"/>
          <w:rFonts w:ascii="Sylfaen" w:eastAsia="Arial Unicode MS" w:hAnsi="Sylfaen" w:cs="Arial Unicode MS"/>
          <w:noProof/>
        </w:rPr>
        <w:footnoteReference w:id="33"/>
      </w:r>
      <w:r w:rsidRPr="00753CFC">
        <w:rPr>
          <w:rFonts w:ascii="Sylfaen" w:eastAsia="Arial Unicode MS" w:hAnsi="Sylfaen" w:cs="Arial Unicode MS"/>
          <w:noProof/>
        </w:rPr>
        <w:t xml:space="preserve"> არასრულყოფილი მონაცემთა ბაზა კი ართულებს დროის განმავლობაში წყლის რესურსებზე მოხდენილი ზეწოლის შეფასებას და უფრო მეტიც, ხელს უშლის მონაცემებსა და ინფორმაციაზე დაფუძნებული გადაწყვეტილების მიღების პროცესს. </w:t>
      </w:r>
    </w:p>
    <w:p w14:paraId="5DD1436F" w14:textId="77777777" w:rsidR="006D0181" w:rsidRPr="00753CFC" w:rsidRDefault="006D0181" w:rsidP="005115EB">
      <w:pPr>
        <w:jc w:val="both"/>
        <w:rPr>
          <w:rFonts w:ascii="Sylfaen" w:eastAsia="Merriweather" w:hAnsi="Sylfaen" w:cs="Merriweather"/>
          <w:noProof/>
        </w:rPr>
      </w:pPr>
    </w:p>
    <w:p w14:paraId="4243E30E" w14:textId="5E725744" w:rsidR="00007FC7" w:rsidRPr="008129D9" w:rsidRDefault="00007FC7" w:rsidP="00B64234">
      <w:pPr>
        <w:pStyle w:val="Heading2"/>
        <w:numPr>
          <w:ilvl w:val="1"/>
          <w:numId w:val="28"/>
        </w:numPr>
        <w:rPr>
          <w:rFonts w:ascii="Sylfaen" w:hAnsi="Sylfaen"/>
          <w:b/>
          <w:noProof/>
          <w:sz w:val="32"/>
          <w:szCs w:val="32"/>
        </w:rPr>
      </w:pPr>
      <w:bookmarkStart w:id="8" w:name="_Toc98759320"/>
      <w:r w:rsidRPr="008129D9">
        <w:rPr>
          <w:rFonts w:ascii="Sylfaen" w:hAnsi="Sylfaen"/>
          <w:b/>
          <w:noProof/>
          <w:sz w:val="32"/>
          <w:szCs w:val="32"/>
        </w:rPr>
        <w:t>შავი ზღვ</w:t>
      </w:r>
      <w:r w:rsidR="00ED4572">
        <w:rPr>
          <w:rFonts w:ascii="Sylfaen" w:hAnsi="Sylfaen"/>
          <w:b/>
          <w:noProof/>
          <w:sz w:val="32"/>
          <w:szCs w:val="32"/>
        </w:rPr>
        <w:t>ის გარემოს დაცვა</w:t>
      </w:r>
      <w:bookmarkEnd w:id="8"/>
    </w:p>
    <w:p w14:paraId="416A5B50" w14:textId="77777777" w:rsidR="00007FC7" w:rsidRPr="00477FC2" w:rsidRDefault="00007FC7"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სამართლებრივი და პოლიტიკური ჩარჩო</w:t>
      </w:r>
    </w:p>
    <w:p w14:paraId="283DF3FD" w14:textId="77777777" w:rsidR="00007FC7" w:rsidRPr="00753CFC" w:rsidRDefault="00007FC7" w:rsidP="00007FC7">
      <w:pPr>
        <w:jc w:val="both"/>
        <w:rPr>
          <w:rFonts w:ascii="Sylfaen" w:hAnsi="Sylfaen"/>
          <w:noProof/>
        </w:rPr>
      </w:pPr>
      <w:r w:rsidRPr="00753CFC">
        <w:rPr>
          <w:rFonts w:ascii="Sylfaen" w:hAnsi="Sylfaen"/>
          <w:noProof/>
        </w:rPr>
        <w:t>საქართველოში წყლის რესურსების დაცვის და მართვის მარეგულირებელი ჩარჩო კანონი „წყლის შესახებ“ ქმნის საფუძველს წყლის ობექტების, მათ შორის საქართველოს შავი ზღვის და მისი ბუნებრივი რესურსების დაცვისთვის. საქართველოს კანონით „საზღვაო სივრცის შესახებ“ დადგენილია ზოგადი დებულებები შავი ზღვის გარემოს დაცვის და ეკოლოგიური წონასწორობის შენარჩუნების მიზნით და იკრძალება ზღვის გარემოს დაბინძურება საქართველოს საზღვაო სივრცეში. საქართველოს საზღვაო სივრცისა და სანაპიროს დაბინძურების თავიდან ასაცილებლად და ზღვის გარემოს ეკოლოგიური მდგომარეობის გასაუმჯობესებლად, „საზღვაო სივრცის შესახებ“ კანონი ადგენს „შავი ზღვის დაცვის ეროვნული საზღვაო სტრატეგიისა და ზღვის გარემოს კარგი ხარისხობრივი მდგომარეობის მიღწევის სამოქმედო პროგრამის“ შემუშავების ვალდებულებას, რომელიც უნდა განახლდეს ყოველ 6 წელიწადში. საზღვაო ნაოსნობასთან დაკავშირებული საკითხები რეგულირდება „საქართველოს საზღვაო კოდექსით“.</w:t>
      </w:r>
    </w:p>
    <w:p w14:paraId="6BC60846" w14:textId="77777777" w:rsidR="00007FC7" w:rsidRPr="00753CFC" w:rsidRDefault="00007FC7" w:rsidP="00007FC7">
      <w:pPr>
        <w:jc w:val="both"/>
        <w:rPr>
          <w:rFonts w:ascii="Sylfaen" w:hAnsi="Sylfaen"/>
          <w:noProof/>
        </w:rPr>
      </w:pPr>
      <w:r w:rsidRPr="00753CFC">
        <w:rPr>
          <w:rFonts w:ascii="Sylfaen" w:hAnsi="Sylfaen"/>
          <w:noProof/>
        </w:rPr>
        <w:t>შავ ზღვაში თევზჭერა ნაპირიდან 300 მეტრზე და უფრო შორს  ექვემდებარება ლიცენზირებას. შესაბამისი ტექნიკური რეგლამენტებით დადგენილია თევზის სახეობების მოპოვების წესები და ვადები; აკვაკულტურის, მათ შორის მარიკულტურის საქმიანობის წესები და საქართველოში ბალასტური წყლების მართვის პროცედურები და ჩაშვების წესები. აკვაკულტურის და ექსტენსიური აკვაკულტურის საქმიანობისათვის განსაზღვრულია შესაბამისი ნებართვები.</w:t>
      </w:r>
    </w:p>
    <w:p w14:paraId="27385DB1" w14:textId="186991B2" w:rsidR="00007FC7" w:rsidRPr="00753CFC" w:rsidRDefault="00007FC7" w:rsidP="00007FC7">
      <w:pPr>
        <w:jc w:val="both"/>
        <w:rPr>
          <w:rFonts w:ascii="Sylfaen" w:hAnsi="Sylfaen"/>
          <w:noProof/>
        </w:rPr>
      </w:pPr>
      <w:r w:rsidRPr="00753CFC">
        <w:rPr>
          <w:rFonts w:ascii="Sylfaen" w:hAnsi="Sylfaen"/>
          <w:noProof/>
        </w:rPr>
        <w:t xml:space="preserve">საქართველო-ევროკავშირის ასოცირების შესახებ შეთანხმებით წყლის რესურსების მართვის სფეროში განსაზღვრულ ვალდებულებებს შორის არის საზღვაო გარემოს დაცვის პოლიტიკის სფეროში საზოგადოებრივი ქმედებებისათვის ჩარჩოს შემუშავების შესახებ ევროკავშირის დირექტივასთან ჰარმონიზაცია. დირექტივის საქართველოსთვის სავალდებულო დებულებებს შორის არის საზღვაო სტრატეგიის შემუშავება, ზღვის წყლების წინასწარი </w:t>
      </w:r>
      <w:r w:rsidRPr="00753CFC">
        <w:rPr>
          <w:rFonts w:ascii="Sylfaen" w:hAnsi="Sylfaen"/>
          <w:noProof/>
        </w:rPr>
        <w:lastRenderedPageBreak/>
        <w:t>შეფასება, კარგი გარემოს</w:t>
      </w:r>
      <w:r w:rsidR="00B23DD2">
        <w:rPr>
          <w:rFonts w:ascii="Sylfaen" w:hAnsi="Sylfaen"/>
          <w:noProof/>
          <w:lang w:val="ka-GE"/>
        </w:rPr>
        <w:t>დაცვითი</w:t>
      </w:r>
      <w:r w:rsidRPr="00753CFC">
        <w:rPr>
          <w:rFonts w:ascii="Sylfaen" w:hAnsi="Sylfaen"/>
          <w:noProof/>
        </w:rPr>
        <w:t xml:space="preserve"> სტატუსის განსაზღვრა და გარემოსდაცვითი მიზნებისა და ინდიკატორების ჩამოყალიბება, მონიტორინგის პროგრამების შექმნა და ღონისძიებების პროგრამის მომზადება გარემოს კარგი მდგომარეობის მიღწევის მიზნით. ასოცირების შეთანხმებაში, კერძოდ ღრმა და ყოვლისმომცელი თავისუფალი სავაჭრო სივრცის შესახებ ხელშეკრულებაში, ასახულია თევზჭერასთან დაკავშირებული ისეთი საკითხები, როგორიცაა თევზის მეურნეობის მართვის საუკეთესო გამოცდილების დანერგვა თევზის მარაგის კონსერვაციის და მდგრადი მართვის მიზნით, ეკოსისტემების მიდგომის გათვალისწინებით; ეფექტური ზომების გატარება თევზჭერის საქმიანობის მონიტორინგისა და კონტროლის მიზნით; ზღვის ცოცხალი რესურსების გრძელვადიანი კონსერვაციის და მდგრადი გამოყენების უზრუნველყოფა და სხვ.</w:t>
      </w:r>
    </w:p>
    <w:p w14:paraId="386F174F" w14:textId="77777777" w:rsidR="00007FC7" w:rsidRPr="00753CFC" w:rsidRDefault="00007FC7" w:rsidP="00007FC7">
      <w:pPr>
        <w:jc w:val="both"/>
        <w:rPr>
          <w:rFonts w:ascii="Sylfaen" w:hAnsi="Sylfaen"/>
          <w:noProof/>
        </w:rPr>
      </w:pPr>
      <w:r w:rsidRPr="00753CFC">
        <w:rPr>
          <w:rFonts w:ascii="Sylfaen" w:hAnsi="Sylfaen"/>
          <w:noProof/>
        </w:rPr>
        <w:t>შავი ზღვის გარემოს დაცვის სფეროში საქართველოს აღებული აქვს ვალდებულებები რამდენიმე საერთაშორისო ხელშეკრულების ფარგლებში. კერძოდ, საქართველო არის „შავი ზღვის დაბინძურებისაგან დაცვის შესახებ“ (ბუქარესტის) კონვენციისა და „გემებიდან დაბინძურების პრევენციის შესახებ“ (მარპოლის) კონვენციის მხარე. ასევე, საქართველო არის „</w:t>
      </w:r>
      <w:r w:rsidRPr="00753CFC">
        <w:rPr>
          <w:rFonts w:ascii="Sylfaen" w:eastAsia="Arial Unicode MS" w:hAnsi="Sylfaen" w:cs="Arial Unicode MS"/>
          <w:noProof/>
        </w:rPr>
        <w:t>გემების ბალასტური წყლის და დანალექების კონტროლისა და მართვის შესახებ</w:t>
      </w:r>
      <w:r w:rsidRPr="00753CFC">
        <w:rPr>
          <w:rFonts w:ascii="Sylfaen" w:hAnsi="Sylfaen"/>
          <w:noProof/>
        </w:rPr>
        <w:t>“ კონვენციისა და ანთროპოგენური ზემოქმედებისაგან შავი ზღვის დაცვასთან დაკავშირებული სხვა საერთაშორისო შეთანხმებების მხარე.</w:t>
      </w:r>
    </w:p>
    <w:p w14:paraId="1F5AB448" w14:textId="76CB0BDA" w:rsidR="00F16C76" w:rsidRPr="00753CFC" w:rsidRDefault="00007FC7" w:rsidP="00007FC7">
      <w:pPr>
        <w:jc w:val="both"/>
        <w:rPr>
          <w:rFonts w:ascii="Sylfaen" w:hAnsi="Sylfaen"/>
          <w:noProof/>
        </w:rPr>
      </w:pPr>
      <w:r w:rsidRPr="00753CFC">
        <w:rPr>
          <w:rFonts w:ascii="Sylfaen" w:hAnsi="Sylfaen"/>
          <w:noProof/>
        </w:rPr>
        <w:t>შავი ზღვის რესურსების დაცვას უკავშირდება გაეროს მდგრადი განვითარების მე-14 მიზანი: “ოკეანისა და ზღვის რესურსების კონსერვაცია და მუდმივი გამოყენება განვითარებისთვის“ და საქართველოს მიერ ნაციონალიზებული ამოცანები 14.4 და 14.გ, რომლებიც თევზის რეწვის ეფექტურად რეგულირებას, თევზის მარაგების აღდგენას, ზღვის რესურსების კონსერვაციას და მდგრად მოხმარებას უკავშირდება.</w:t>
      </w:r>
    </w:p>
    <w:p w14:paraId="16E0FC2A" w14:textId="77777777" w:rsidR="00007FC7" w:rsidRPr="00477FC2" w:rsidRDefault="00007FC7" w:rsidP="007C2115">
      <w:pPr>
        <w:pStyle w:val="NoSpacing"/>
        <w:keepNext/>
        <w:rPr>
          <w:rFonts w:ascii="Sylfaen" w:hAnsi="Sylfaen" w:cs="Sylfaen"/>
          <w:noProof/>
          <w:color w:val="1F4E79" w:themeColor="accent1" w:themeShade="80"/>
        </w:rPr>
      </w:pPr>
      <w:r w:rsidRPr="00477FC2">
        <w:rPr>
          <w:rFonts w:ascii="Sylfaen" w:hAnsi="Sylfaen" w:cs="Sylfaen"/>
          <w:noProof/>
          <w:color w:val="1F4E79" w:themeColor="accent1" w:themeShade="80"/>
        </w:rPr>
        <w:t>განხორციელებული რეფორმები და ღონისძიებები</w:t>
      </w:r>
    </w:p>
    <w:p w14:paraId="1478B45B" w14:textId="6692A094" w:rsidR="00F16C76" w:rsidRPr="00753CFC" w:rsidRDefault="00007FC7" w:rsidP="00007FC7">
      <w:pPr>
        <w:jc w:val="both"/>
        <w:rPr>
          <w:rFonts w:ascii="Sylfaen" w:hAnsi="Sylfaen"/>
          <w:noProof/>
        </w:rPr>
      </w:pPr>
      <w:r w:rsidRPr="00753CFC">
        <w:rPr>
          <w:rFonts w:ascii="Sylfaen" w:hAnsi="Sylfaen"/>
          <w:noProof/>
        </w:rPr>
        <w:t>საქართველო-ევროკავშირის ასოცირების შესახებ შეთანხმებით და გარემოს დაცვის მოქმედებათა მესამე ეროვნული პროგრამით განსაზღვრული ვალდებულებების ფარგლებში, 2018 წელს განხორციელდა ეროვნული საზღვაო კანონმდებლობის ევროკავშირის კანონმდებლობასთან ჰარმონიზაცია. კერძოდ, შესაბამისი ცვლილებები შევიდა საქართველოს კანონში „საზღვაო სივრცის შესახებ“, რის საფუძველზეც შემუშავდა “შავი ზღვის დაცვის ეროვნული საზღვაო სტრატეგიის და ზღვის გარემოს კარგი ხარისხობრივი მდგომარეობის მიღწევის სამოქმედო პროგრამის“ სამუშაო ვერსია.</w:t>
      </w:r>
    </w:p>
    <w:p w14:paraId="599A2744" w14:textId="77777777" w:rsidR="00007FC7" w:rsidRPr="00477FC2" w:rsidRDefault="00007FC7"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09E1479A" w14:textId="77777777" w:rsidR="00007FC7" w:rsidRPr="00753CFC" w:rsidRDefault="00007FC7" w:rsidP="00007FC7">
      <w:pPr>
        <w:jc w:val="both"/>
        <w:rPr>
          <w:rFonts w:ascii="Sylfaen" w:hAnsi="Sylfaen" w:cs="Sylfaen"/>
          <w:noProof/>
        </w:rPr>
      </w:pPr>
      <w:r w:rsidRPr="00753CFC">
        <w:rPr>
          <w:rFonts w:ascii="Sylfaen" w:hAnsi="Sylfaen" w:cs="Sylfaen"/>
          <w:noProof/>
        </w:rPr>
        <w:t>შავი ზღვა საქართველოს ეკოსისტემების მნიშვნელოვანი ნაწილია. ის ასევე მნიშვნელოვან როლს ასრულებს ქვეყნის ეკონომიკაში. ქვეყნის მდინარეების სამ მეოთხედზე მეტი შავი ზღვის აუზს მიეკუთვნება. საქართველოს შავი ზღვის სანაპირო ზოლის სიგრძე 320 კმ-ია.</w:t>
      </w:r>
      <w:r w:rsidRPr="00753CFC">
        <w:rPr>
          <w:rStyle w:val="FootnoteReference"/>
          <w:rFonts w:ascii="Sylfaen" w:hAnsi="Sylfaen" w:cs="Sylfaen"/>
          <w:noProof/>
        </w:rPr>
        <w:footnoteReference w:id="34"/>
      </w:r>
    </w:p>
    <w:p w14:paraId="2284A801" w14:textId="22637A1B" w:rsidR="00007FC7" w:rsidRPr="008129D9" w:rsidRDefault="00007FC7" w:rsidP="00007FC7">
      <w:pPr>
        <w:jc w:val="both"/>
        <w:rPr>
          <w:rFonts w:ascii="Sylfaen" w:hAnsi="Sylfaen" w:cs="Sylfaen"/>
          <w:noProof/>
          <w:lang w:val="ka-GE"/>
        </w:rPr>
      </w:pPr>
      <w:r w:rsidRPr="00753CFC">
        <w:rPr>
          <w:rFonts w:ascii="Sylfaen" w:hAnsi="Sylfaen" w:cs="Sylfaen"/>
          <w:noProof/>
        </w:rPr>
        <w:lastRenderedPageBreak/>
        <w:t>შავი ზღვისთვის გამოწვევას წარმოადგენს</w:t>
      </w:r>
      <w:r w:rsidR="00F32BA7">
        <w:rPr>
          <w:rFonts w:ascii="Sylfaen" w:hAnsi="Sylfaen" w:cs="Sylfaen"/>
          <w:noProof/>
          <w:lang w:val="ka-GE"/>
        </w:rPr>
        <w:t xml:space="preserve"> </w:t>
      </w:r>
      <w:r w:rsidR="004C512C">
        <w:rPr>
          <w:rFonts w:ascii="Sylfaen" w:hAnsi="Sylfaen" w:cs="Sylfaen"/>
          <w:b/>
          <w:bCs/>
          <w:noProof/>
          <w:lang w:val="ka-GE"/>
        </w:rPr>
        <w:t>ზეწოლა შავი ზღვის ბიომრავალფეროვნებაზე</w:t>
      </w:r>
      <w:r w:rsidRPr="00753CFC">
        <w:rPr>
          <w:rFonts w:ascii="Sylfaen" w:hAnsi="Sylfaen" w:cs="Sylfaen"/>
          <w:noProof/>
        </w:rPr>
        <w:t>, რაზეც მრავალი ფაქტორი ახდენს გავლენას, მათ შორის, დაბინძურება, ევტროფიკაცია, ბიოლოგიური რესურსების ჭარბი მოხმარება, კლიმატის ცვლილება.</w:t>
      </w:r>
      <w:r w:rsidRPr="00753CFC">
        <w:rPr>
          <w:rStyle w:val="FootnoteReference"/>
          <w:rFonts w:ascii="Sylfaen" w:hAnsi="Sylfaen"/>
          <w:noProof/>
        </w:rPr>
        <w:footnoteReference w:id="35"/>
      </w:r>
      <w:r w:rsidRPr="00753CFC">
        <w:rPr>
          <w:rStyle w:val="FootnoteReference"/>
          <w:rFonts w:ascii="Sylfaen" w:hAnsi="Sylfaen"/>
          <w:noProof/>
        </w:rPr>
        <w:t xml:space="preserve"> </w:t>
      </w:r>
      <w:r w:rsidRPr="00753CFC">
        <w:rPr>
          <w:rFonts w:ascii="Sylfaen" w:hAnsi="Sylfaen" w:cs="Sylfaen"/>
          <w:noProof/>
        </w:rPr>
        <w:t>1980-იანი წლების დასაწყისში, საქართველოს შავი ზღვის სანაპირო ზოლში დაკვირვების ქვეშ არსებული თევზის სახეობების რაოდენობა 104-ს შეადგენდა. 21-ე საუკუნის დასაწყისში მათი რიცხვი 69-მდე შემცირდა</w:t>
      </w:r>
      <w:r w:rsidRPr="00753CFC">
        <w:rPr>
          <w:rFonts w:ascii="Sylfaen" w:hAnsi="Sylfaen" w:cs="Sylfaen"/>
          <w:noProof/>
          <w:vertAlign w:val="superscript"/>
        </w:rPr>
        <w:footnoteReference w:id="36"/>
      </w:r>
      <w:r w:rsidRPr="00753CFC">
        <w:rPr>
          <w:rFonts w:ascii="Sylfaen" w:hAnsi="Sylfaen" w:cs="Sylfaen"/>
          <w:noProof/>
        </w:rPr>
        <w:t xml:space="preserve">. შავი ზღვის თევზებიდან საფრთხის ქვეშაა საქართველოს ტერიტორიულ წყლებსა და მდინარეთა შესართავებში გავრცელებული ზუთხისებრთა ექვსივე სახეობა (Acipenser sturio, A. stellatus, A. gueldenstaedti, A. nudiventris, A. persicus, Huso huso). </w:t>
      </w:r>
      <w:r w:rsidR="004F5902">
        <w:rPr>
          <w:rFonts w:ascii="Sylfaen" w:hAnsi="Sylfaen" w:cs="Sylfaen"/>
          <w:noProof/>
          <w:lang w:val="ka-GE"/>
        </w:rPr>
        <w:t>ეს სახეობები</w:t>
      </w:r>
      <w:r w:rsidR="004F5902">
        <w:rPr>
          <w:rFonts w:ascii="Sylfaen" w:hAnsi="Sylfaen" w:cs="Sylfaen"/>
          <w:noProof/>
        </w:rPr>
        <w:t xml:space="preserve"> </w:t>
      </w:r>
      <w:r w:rsidR="004F5902" w:rsidRPr="00BD3223">
        <w:rPr>
          <w:rFonts w:ascii="Sylfaen" w:hAnsi="Sylfaen" w:cs="Sylfaen"/>
          <w:noProof/>
        </w:rPr>
        <w:t>შესულია ბუნების დაცვის მსოფლიო კავშირის (IUCN) წითელ ნუსხაში</w:t>
      </w:r>
      <w:r w:rsidR="004F5902">
        <w:rPr>
          <w:rFonts w:ascii="Sylfaen" w:hAnsi="Sylfaen" w:cs="Sylfaen"/>
          <w:noProof/>
          <w:lang w:val="ka-GE"/>
        </w:rPr>
        <w:t xml:space="preserve"> </w:t>
      </w:r>
      <w:r w:rsidR="004F5902" w:rsidRPr="00BD3223">
        <w:rPr>
          <w:rFonts w:ascii="Sylfaen" w:hAnsi="Sylfaen" w:cs="Sylfaen"/>
          <w:noProof/>
        </w:rPr>
        <w:t>როგორც კრიტიკული საფრთხის წინაშე მყოფი</w:t>
      </w:r>
      <w:r w:rsidR="004F5902">
        <w:rPr>
          <w:rFonts w:ascii="Sylfaen" w:hAnsi="Sylfaen" w:cs="Sylfaen"/>
          <w:noProof/>
          <w:lang w:val="ka-GE"/>
        </w:rPr>
        <w:t xml:space="preserve"> (</w:t>
      </w:r>
      <w:r w:rsidR="004F5902">
        <w:rPr>
          <w:rFonts w:ascii="Sylfaen" w:hAnsi="Sylfaen" w:cs="Sylfaen"/>
          <w:noProof/>
        </w:rPr>
        <w:t xml:space="preserve">CR). </w:t>
      </w:r>
      <w:r w:rsidR="004F5902">
        <w:rPr>
          <w:rFonts w:ascii="Sylfaen" w:hAnsi="Sylfaen" w:cs="Sylfaen"/>
          <w:noProof/>
          <w:lang w:val="ka-GE"/>
        </w:rPr>
        <w:t xml:space="preserve"> </w:t>
      </w:r>
      <w:r w:rsidR="004F5902" w:rsidRPr="008129D9">
        <w:rPr>
          <w:rFonts w:ascii="Sylfaen" w:hAnsi="Sylfaen" w:cs="Sylfaen"/>
          <w:noProof/>
          <w:lang w:val="ka-GE"/>
        </w:rPr>
        <w:t xml:space="preserve">საქართველოს წითელ ნუსხაში </w:t>
      </w:r>
      <w:r w:rsidR="004F5902">
        <w:rPr>
          <w:rFonts w:ascii="Sylfaen" w:hAnsi="Sylfaen" w:cs="Sylfaen"/>
          <w:noProof/>
          <w:lang w:val="ka-GE"/>
        </w:rPr>
        <w:t>ხუთი სახეობა შეტანილია როგორც გადაშენების საფრთხის წინაშე მყოფი  (</w:t>
      </w:r>
      <w:r w:rsidR="004F5902" w:rsidRPr="008129D9">
        <w:rPr>
          <w:rFonts w:ascii="Sylfaen" w:hAnsi="Sylfaen" w:cs="Sylfaen"/>
          <w:noProof/>
          <w:lang w:val="ka-GE"/>
        </w:rPr>
        <w:t xml:space="preserve">EN), </w:t>
      </w:r>
      <w:r w:rsidRPr="008129D9">
        <w:rPr>
          <w:rFonts w:ascii="Sylfaen" w:hAnsi="Sylfaen" w:cs="Sylfaen"/>
          <w:noProof/>
          <w:lang w:val="ka-GE"/>
        </w:rPr>
        <w:t>ხოლო Acipenser sturio შესულია ბუნების დაცვის მსოფლიო კავშირის (IUCN) წითელ ნუსხაში, როგორც კრიტიკული საფრთხის წინაშე მყოფი სახეობა. შავი ზღვის საქართველოს ტერიტორიულ წყლებში გვხვდება დელფინის სამი სახეობა: აფალინა (Tursiops truncatus ponticus), ზღვის ღორი (Phocoena phocoena relicta) და შავი ზღვის თეთრგვერდა დელფინი (Delphinus delphis ponticus), რომელთაგან ორი - აფალინა და ზღვის ღორი შეტანილია საქართველოს წითელ ნუსხაში, აფალინა - სტატუსით ‘გადაშენების საფრთხის წინაშე მყოფი’, ხოლო ზღვის ღორი სტატუსით - ‘მოწყვლადი’. სამივე სახეობა შეტანილია IUCN-ის წითელ ნუსხაში. აფალინას რიცხოვნობა საქართველოს წყლებში მხოლოდ 100-150 ინდივიდს შეადგენს.</w:t>
      </w:r>
      <w:r w:rsidRPr="00753CFC">
        <w:rPr>
          <w:rStyle w:val="FootnoteReference"/>
          <w:rFonts w:ascii="Sylfaen" w:hAnsi="Sylfaen" w:cs="Sylfaen"/>
          <w:noProof/>
        </w:rPr>
        <w:footnoteReference w:id="37"/>
      </w:r>
    </w:p>
    <w:p w14:paraId="562DE5A9" w14:textId="77777777" w:rsidR="00007FC7" w:rsidRPr="00753CFC" w:rsidRDefault="00007FC7" w:rsidP="00007FC7">
      <w:pPr>
        <w:jc w:val="both"/>
        <w:rPr>
          <w:rFonts w:ascii="Sylfaen" w:hAnsi="Sylfaen" w:cs="Sylfaen"/>
          <w:noProof/>
        </w:rPr>
      </w:pPr>
      <w:r w:rsidRPr="00753CFC">
        <w:rPr>
          <w:rFonts w:ascii="Sylfaen" w:hAnsi="Sylfaen" w:cs="Sylfaen"/>
          <w:noProof/>
        </w:rPr>
        <w:t>შავი ზღვის რეგიონის მასშტაბით, 2009-2014 წლებში თევზის მოპოვება 40%-ით შემცირდა, რაც შეიძლება გამოწვეული ყოფილიყო ზღვის ეკოსისტემის სტრუქტურის და ფუნქციების ცვლილებებით და ჭარბი თევზჭერით. გარდა ამისა, კვლევის მიხედვით, კლიმატის ცვლილება შესაძლოა წარმოადგენდეს გარკვეულ ადგილებში თევზის ქცევაზე გავლენის მქონე ფაქტორს, მაგ. თევზის სახეობებისთვის: ქაფშია, ქარსალა და  კატრანი. ამის მაგალითია ის, რომ შავი ზღვის საქართველოს ნაწილში, გარკვეულ თევზსაჭერ ადგილებში ზოგიერთი სახეობები შემცირებულია</w:t>
      </w:r>
      <w:r w:rsidRPr="00753CFC">
        <w:rPr>
          <w:rFonts w:ascii="Sylfaen" w:hAnsi="Sylfaen" w:cs="Sylfaen"/>
          <w:noProof/>
          <w:vertAlign w:val="superscript"/>
        </w:rPr>
        <w:footnoteReference w:id="38"/>
      </w:r>
      <w:r w:rsidRPr="00753CFC">
        <w:rPr>
          <w:rFonts w:ascii="Sylfaen" w:hAnsi="Sylfaen" w:cs="Sylfaen"/>
          <w:noProof/>
        </w:rPr>
        <w:t>.</w:t>
      </w:r>
    </w:p>
    <w:p w14:paraId="39D0602F" w14:textId="417A517B" w:rsidR="00007FC7" w:rsidRPr="00753CFC" w:rsidRDefault="00007FC7" w:rsidP="00007FC7">
      <w:pPr>
        <w:jc w:val="both"/>
        <w:rPr>
          <w:rFonts w:ascii="Sylfaen" w:hAnsi="Sylfaen" w:cs="Sylfaen"/>
          <w:noProof/>
        </w:rPr>
      </w:pPr>
      <w:r w:rsidRPr="00753CFC">
        <w:rPr>
          <w:rFonts w:ascii="Sylfaen" w:hAnsi="Sylfaen" w:cs="Sylfaen"/>
          <w:noProof/>
        </w:rPr>
        <w:t xml:space="preserve">იმისათვის, რომ მოხდეს შავი ზღვის ბიომრავალფეროვნების ხარისხობრივი მდგომარეობის უფრო ზუსტი შეფასება თითოეული სახეობისა და ჰაბიტატის მიხედვით, მნიშვნელოვანია მონიტორინგის შესაძლებლობების გაძლიერება ეროვნულ დონეზე და მონაცემების და ინფორმაციის რეგულარულად წარმოება. მონიტორინგი უნდა წარიმართოს </w:t>
      </w:r>
      <w:r w:rsidR="004C512C">
        <w:rPr>
          <w:rFonts w:ascii="Sylfaen" w:hAnsi="Sylfaen" w:cs="Sylfaen"/>
          <w:noProof/>
          <w:lang w:val="ka-GE"/>
        </w:rPr>
        <w:t xml:space="preserve">ევროკავშირის  </w:t>
      </w:r>
      <w:r w:rsidRPr="00753CFC">
        <w:rPr>
          <w:rFonts w:ascii="Sylfaen" w:hAnsi="Sylfaen" w:cs="Sylfaen"/>
          <w:noProof/>
        </w:rPr>
        <w:t xml:space="preserve">საზღვაო სტრატეგიის ჩარჩო დირექტივით განსაზღვრული კრიტერიუმების </w:t>
      </w:r>
      <w:r w:rsidRPr="00753CFC">
        <w:rPr>
          <w:rFonts w:ascii="Sylfaen" w:hAnsi="Sylfaen" w:cs="Sylfaen"/>
          <w:noProof/>
        </w:rPr>
        <w:lastRenderedPageBreak/>
        <w:t>გათვალისწინებით, რათა მოხდეს არსებული ხარისხობრივი მდგომარეობის შეფასება, სამიზნე, ანუ კარგი ხარისხობრივი მდგომარეობის განსაზღვრა და სამიზნე მდგომარეობამდე მისაღწევი კონკრეტული ამოცანებისა და აქტივობების დაგეგმვა.</w:t>
      </w:r>
    </w:p>
    <w:p w14:paraId="0A06B21C" w14:textId="77777777" w:rsidR="00007FC7" w:rsidRPr="00753CFC" w:rsidRDefault="00007FC7" w:rsidP="00007FC7">
      <w:pPr>
        <w:jc w:val="both"/>
        <w:rPr>
          <w:rFonts w:ascii="Sylfaen" w:hAnsi="Sylfaen" w:cs="Sylfaen"/>
          <w:noProof/>
        </w:rPr>
      </w:pPr>
      <w:r w:rsidRPr="00753CFC">
        <w:rPr>
          <w:rFonts w:ascii="Sylfaen" w:hAnsi="Sylfaen" w:cs="Sylfaen"/>
          <w:noProof/>
        </w:rPr>
        <w:t>პრობლემის გამომწვევი ფაქტორებია:</w:t>
      </w:r>
    </w:p>
    <w:p w14:paraId="3DEB9724" w14:textId="77777777" w:rsidR="00007FC7" w:rsidRPr="00753CFC" w:rsidRDefault="00007FC7" w:rsidP="00007FC7">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უცხო სახეობების გავრცელება</w:t>
      </w:r>
    </w:p>
    <w:p w14:paraId="1212180C" w14:textId="735B9BD5" w:rsidR="00007FC7" w:rsidRDefault="00007FC7" w:rsidP="007C2115">
      <w:pPr>
        <w:rPr>
          <w:rFonts w:ascii="Sylfaen" w:eastAsia="Arial Unicode MS" w:hAnsi="Sylfaen" w:cs="Arial Unicode MS"/>
          <w:noProof/>
        </w:rPr>
      </w:pPr>
      <w:r w:rsidRPr="007C2115">
        <w:rPr>
          <w:rFonts w:ascii="Sylfaen" w:eastAsia="Arial Unicode MS" w:hAnsi="Sylfaen" w:cs="Arial Unicode MS"/>
          <w:noProof/>
        </w:rPr>
        <w:t xml:space="preserve">შავ ზღვაში  </w:t>
      </w:r>
      <w:r w:rsidR="003754DA" w:rsidRPr="007C2115">
        <w:rPr>
          <w:rFonts w:ascii="Sylfaen" w:eastAsia="Arial Unicode MS" w:hAnsi="Sylfaen" w:cs="Arial Unicode MS"/>
          <w:noProof/>
        </w:rPr>
        <w:t>30-ზე მეტი უცხო სახეობა არის გავრცელებული</w:t>
      </w:r>
      <w:r w:rsidR="003754DA" w:rsidRPr="00BD3223">
        <w:rPr>
          <w:noProof/>
          <w:vertAlign w:val="superscript"/>
        </w:rPr>
        <w:footnoteReference w:id="39"/>
      </w:r>
      <w:r w:rsidR="003754DA" w:rsidRPr="007C2115">
        <w:rPr>
          <w:rFonts w:ascii="Sylfaen" w:eastAsia="Arial Unicode MS" w:hAnsi="Sylfaen" w:cs="Arial Unicode MS"/>
          <w:noProof/>
        </w:rPr>
        <w:t xml:space="preserve">, </w:t>
      </w:r>
      <w:r w:rsidR="003754DA" w:rsidRPr="007C2115">
        <w:rPr>
          <w:rFonts w:ascii="Sylfaen" w:eastAsia="Arial Unicode MS" w:hAnsi="Sylfaen" w:cs="Arial Unicode MS"/>
          <w:noProof/>
          <w:lang w:val="ka-GE"/>
        </w:rPr>
        <w:t>მათ შორის საქართველოს სანაპიროზე გვხვდება შემდეგი წარმომადგენლები</w:t>
      </w:r>
      <w:r w:rsidR="003754DA" w:rsidRPr="007C2115">
        <w:rPr>
          <w:rFonts w:ascii="Sylfaen" w:eastAsia="Arial Unicode MS" w:hAnsi="Sylfaen" w:cs="Arial Unicode MS"/>
          <w:noProof/>
        </w:rPr>
        <w:t xml:space="preserve">:  </w:t>
      </w:r>
    </w:p>
    <w:p w14:paraId="5B314146" w14:textId="77777777" w:rsidR="00007FC7" w:rsidRPr="007C2115" w:rsidRDefault="00007FC7" w:rsidP="007C2115">
      <w:pPr>
        <w:pStyle w:val="ListParagraph"/>
        <w:numPr>
          <w:ilvl w:val="0"/>
          <w:numId w:val="6"/>
        </w:numPr>
        <w:jc w:val="both"/>
        <w:rPr>
          <w:rFonts w:ascii="Sylfaen" w:eastAsia="Arial Unicode MS" w:hAnsi="Sylfaen" w:cs="Arial Unicode MS"/>
          <w:noProof/>
        </w:rPr>
      </w:pPr>
      <w:r w:rsidRPr="007C2115">
        <w:rPr>
          <w:rFonts w:ascii="Sylfaen" w:eastAsia="Arial Unicode MS" w:hAnsi="Sylfaen" w:cs="Arial Unicode MS"/>
          <w:noProof/>
        </w:rPr>
        <w:t xml:space="preserve">მოლუსკი რაპანა - Rapana venosa (მუცელფეხიანები) </w:t>
      </w:r>
    </w:p>
    <w:p w14:paraId="0BA20E1F" w14:textId="77777777" w:rsidR="00007FC7" w:rsidRPr="00753CFC" w:rsidRDefault="00007FC7" w:rsidP="009E6756">
      <w:pPr>
        <w:pStyle w:val="ListParagraph"/>
        <w:numPr>
          <w:ilvl w:val="0"/>
          <w:numId w:val="6"/>
        </w:numPr>
        <w:jc w:val="both"/>
        <w:rPr>
          <w:rFonts w:ascii="Sylfaen" w:eastAsia="Arial Unicode MS" w:hAnsi="Sylfaen" w:cs="Arial Unicode MS"/>
          <w:noProof/>
        </w:rPr>
      </w:pPr>
      <w:r w:rsidRPr="00753CFC">
        <w:rPr>
          <w:rFonts w:ascii="Sylfaen" w:eastAsia="Arial Unicode MS" w:hAnsi="Sylfaen" w:cs="Arial Unicode MS"/>
          <w:noProof/>
        </w:rPr>
        <w:t xml:space="preserve">სავარცხლურა - Mnemiopsis leidyi (სავარცხლურები) </w:t>
      </w:r>
    </w:p>
    <w:p w14:paraId="6304801E" w14:textId="77777777" w:rsidR="00007FC7" w:rsidRPr="00753CFC" w:rsidRDefault="00007FC7" w:rsidP="009E6756">
      <w:pPr>
        <w:pStyle w:val="ListParagraph"/>
        <w:numPr>
          <w:ilvl w:val="0"/>
          <w:numId w:val="6"/>
        </w:numPr>
        <w:jc w:val="both"/>
        <w:rPr>
          <w:rFonts w:ascii="Sylfaen" w:eastAsia="Arial Unicode MS" w:hAnsi="Sylfaen" w:cs="Arial Unicode MS"/>
          <w:noProof/>
        </w:rPr>
      </w:pPr>
      <w:r w:rsidRPr="00753CFC">
        <w:rPr>
          <w:rFonts w:ascii="Sylfaen" w:eastAsia="Arial Unicode MS" w:hAnsi="Sylfaen" w:cs="Arial Unicode MS"/>
          <w:noProof/>
        </w:rPr>
        <w:t xml:space="preserve">სავარცხლურა - Beroe ovata (სავარცხლურა) </w:t>
      </w:r>
    </w:p>
    <w:p w14:paraId="3EB3FC54" w14:textId="77777777" w:rsidR="00007FC7" w:rsidRPr="00753CFC" w:rsidRDefault="00007FC7" w:rsidP="009E6756">
      <w:pPr>
        <w:pStyle w:val="ListParagraph"/>
        <w:numPr>
          <w:ilvl w:val="0"/>
          <w:numId w:val="6"/>
        </w:numPr>
        <w:jc w:val="both"/>
        <w:rPr>
          <w:rFonts w:ascii="Sylfaen" w:eastAsia="Arial Unicode MS" w:hAnsi="Sylfaen" w:cs="Arial Unicode MS"/>
          <w:noProof/>
        </w:rPr>
      </w:pPr>
      <w:r w:rsidRPr="00753CFC">
        <w:rPr>
          <w:rFonts w:ascii="Sylfaen" w:eastAsia="Arial Unicode MS" w:hAnsi="Sylfaen" w:cs="Arial Unicode MS"/>
          <w:noProof/>
        </w:rPr>
        <w:t xml:space="preserve">წყნარი ოკეანის კეფალი - Mugil soiuy (კეფალისებრნი) </w:t>
      </w:r>
    </w:p>
    <w:p w14:paraId="5AB6BC55" w14:textId="77777777" w:rsidR="00007FC7" w:rsidRPr="00753CFC" w:rsidRDefault="00007FC7" w:rsidP="009E6756">
      <w:pPr>
        <w:pStyle w:val="ListParagraph"/>
        <w:numPr>
          <w:ilvl w:val="0"/>
          <w:numId w:val="6"/>
        </w:numPr>
        <w:jc w:val="both"/>
        <w:rPr>
          <w:rFonts w:ascii="Sylfaen" w:eastAsia="Arial Unicode MS" w:hAnsi="Sylfaen" w:cs="Arial Unicode MS"/>
          <w:noProof/>
        </w:rPr>
      </w:pPr>
      <w:r w:rsidRPr="00753CFC">
        <w:rPr>
          <w:rFonts w:ascii="Sylfaen" w:eastAsia="Arial Unicode MS" w:hAnsi="Sylfaen" w:cs="Arial Unicode MS"/>
          <w:noProof/>
        </w:rPr>
        <w:t xml:space="preserve">ინვაზიური მოლუსკი ანადარა - Anadara (ორსაგდულიანები) inaequivalvis (Arcidae) </w:t>
      </w:r>
    </w:p>
    <w:p w14:paraId="2F63EF9B" w14:textId="77777777" w:rsidR="00007FC7" w:rsidRPr="00753CFC" w:rsidRDefault="00007FC7" w:rsidP="009E6756">
      <w:pPr>
        <w:pStyle w:val="ListParagraph"/>
        <w:numPr>
          <w:ilvl w:val="0"/>
          <w:numId w:val="6"/>
        </w:numPr>
        <w:jc w:val="both"/>
        <w:rPr>
          <w:rFonts w:ascii="Sylfaen" w:eastAsia="Arial Unicode MS" w:hAnsi="Sylfaen" w:cs="Arial Unicode MS"/>
          <w:noProof/>
        </w:rPr>
      </w:pPr>
      <w:r w:rsidRPr="00753CFC">
        <w:rPr>
          <w:rFonts w:ascii="Sylfaen" w:eastAsia="Arial Unicode MS" w:hAnsi="Sylfaen" w:cs="Arial Unicode MS"/>
          <w:noProof/>
        </w:rPr>
        <w:t xml:space="preserve">ზღვის რკო - Balanus improvisus (Balanidae) </w:t>
      </w:r>
    </w:p>
    <w:p w14:paraId="012E4C13" w14:textId="43FAC4CB"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მოლუსკი რაპანა (Rapana Venosa) ქმნის  პოპულაციას შავ ზღვაში და მნიშვნელოვანი ზიანის მომტანია ადგილობრივი ბენთოსისთვის (მაგ. ორსაგდულიანები, განსაკუთრებით ხამანწკები Ostrea edulis, Pecten ponticus და შავი ზღვის მიდიები Mytilus galloprovincialis)</w:t>
      </w:r>
      <w:r w:rsidRPr="00753CFC">
        <w:rPr>
          <w:rFonts w:ascii="Sylfaen" w:eastAsia="Arial Unicode MS" w:hAnsi="Sylfaen" w:cs="Arial Unicode MS"/>
          <w:noProof/>
          <w:vertAlign w:val="superscript"/>
        </w:rPr>
        <w:footnoteReference w:id="40"/>
      </w:r>
      <w:r w:rsidRPr="00753CFC">
        <w:rPr>
          <w:rFonts w:ascii="Sylfaen" w:eastAsia="Arial Unicode MS" w:hAnsi="Sylfaen" w:cs="Arial Unicode MS"/>
          <w:noProof/>
        </w:rPr>
        <w:t xml:space="preserve">. ორსაგდულიანები წყლის </w:t>
      </w:r>
      <w:r w:rsidR="003754DA">
        <w:rPr>
          <w:rFonts w:ascii="Sylfaen" w:eastAsia="Arial Unicode MS" w:hAnsi="Sylfaen" w:cs="Arial Unicode MS"/>
          <w:noProof/>
          <w:lang w:val="ka-GE"/>
        </w:rPr>
        <w:t>ფილტრატორები</w:t>
      </w:r>
      <w:r w:rsidRPr="00753CFC">
        <w:rPr>
          <w:rFonts w:ascii="Sylfaen" w:eastAsia="Arial Unicode MS" w:hAnsi="Sylfaen" w:cs="Arial Unicode MS"/>
          <w:noProof/>
        </w:rPr>
        <w:t xml:space="preserve"> არიან და მათი შემცირება წყლის ხარისხის გაუარესებასა და </w:t>
      </w:r>
      <w:r w:rsidR="003754DA">
        <w:rPr>
          <w:rFonts w:ascii="Sylfaen" w:eastAsia="Arial Unicode MS" w:hAnsi="Sylfaen" w:cs="Arial Unicode MS"/>
          <w:noProof/>
          <w:lang w:val="ka-GE"/>
        </w:rPr>
        <w:t xml:space="preserve">ფსკერული </w:t>
      </w:r>
      <w:r w:rsidRPr="00753CFC">
        <w:rPr>
          <w:rFonts w:ascii="Sylfaen" w:eastAsia="Arial Unicode MS" w:hAnsi="Sylfaen" w:cs="Arial Unicode MS"/>
          <w:noProof/>
        </w:rPr>
        <w:t xml:space="preserve"> თევზების, მათ შორის, იშვიათი სახეობების (მაგ. ზუთხების) საკვები ბაზის შემცირებას იწვევს</w:t>
      </w:r>
      <w:r w:rsidRPr="00753CFC">
        <w:rPr>
          <w:rFonts w:ascii="Sylfaen" w:eastAsia="Arial Unicode MS" w:hAnsi="Sylfaen" w:cs="Arial Unicode MS"/>
          <w:noProof/>
          <w:vertAlign w:val="superscript"/>
        </w:rPr>
        <w:footnoteReference w:id="41"/>
      </w:r>
      <w:r w:rsidRPr="00753CFC">
        <w:rPr>
          <w:rFonts w:ascii="Sylfaen" w:eastAsia="Arial Unicode MS" w:hAnsi="Sylfaen" w:cs="Arial Unicode MS"/>
          <w:noProof/>
        </w:rPr>
        <w:t xml:space="preserve">. </w:t>
      </w:r>
    </w:p>
    <w:p w14:paraId="68292262"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სავარცხლურები  შავი ზღვის ჩრდილო-დასავლეთ ნაწილში პირველად აღმოჩენილი იქნა  1982 წელს</w:t>
      </w:r>
      <w:r w:rsidRPr="00753CFC">
        <w:rPr>
          <w:rFonts w:ascii="Sylfaen" w:eastAsia="Arial Unicode MS" w:hAnsi="Sylfaen" w:cs="Arial Unicode MS"/>
          <w:noProof/>
          <w:vertAlign w:val="superscript"/>
        </w:rPr>
        <w:footnoteReference w:id="42"/>
      </w:r>
      <w:r w:rsidRPr="00753CFC">
        <w:rPr>
          <w:rFonts w:ascii="Sylfaen" w:eastAsia="Arial Unicode MS" w:hAnsi="Sylfaen" w:cs="Arial Unicode MS"/>
          <w:noProof/>
        </w:rPr>
        <w:t xml:space="preserve">  სადაც ის სავარაუდოდ გავრცელდა ჩრდილოეთ ამერიკის სანაპირო ტერიტორიიდან შემომავალი ბალასტური წყლებიდან. 1988 წლის შემოდგომისთვის იგი აღმოჩენილი იქნა ყველგან შავ ზღვაში</w:t>
      </w:r>
      <w:r w:rsidRPr="00753CFC">
        <w:rPr>
          <w:rFonts w:ascii="Sylfaen" w:eastAsia="Arial Unicode MS" w:hAnsi="Sylfaen" w:cs="Arial Unicode MS"/>
          <w:noProof/>
          <w:vertAlign w:val="superscript"/>
        </w:rPr>
        <w:footnoteReference w:id="43"/>
      </w:r>
      <w:r w:rsidRPr="00753CFC">
        <w:rPr>
          <w:rFonts w:ascii="Sylfaen" w:eastAsia="Arial Unicode MS" w:hAnsi="Sylfaen" w:cs="Arial Unicode MS"/>
          <w:noProof/>
        </w:rPr>
        <w:t>. სავარცხლურას შემოჭრის შემდეგ, უარყოფითი ზემოქმედებების  კასკადი გამოვლინდა სხვადასხვა სახეობებზე, ზოოპლანქტონის შემცირებიდან პლანქტონით მკვებავი თევზის მარაგისა და დელფინების შემცირებამდე</w:t>
      </w:r>
      <w:r w:rsidRPr="00753CFC">
        <w:rPr>
          <w:rFonts w:ascii="Sylfaen" w:eastAsia="Arial Unicode MS" w:hAnsi="Sylfaen" w:cs="Arial Unicode MS"/>
          <w:noProof/>
          <w:vertAlign w:val="superscript"/>
        </w:rPr>
        <w:footnoteReference w:id="44"/>
      </w:r>
      <w:r w:rsidRPr="00753CFC">
        <w:rPr>
          <w:rFonts w:ascii="Sylfaen" w:eastAsia="Arial Unicode MS" w:hAnsi="Sylfaen" w:cs="Arial Unicode MS"/>
          <w:noProof/>
        </w:rPr>
        <w:t xml:space="preserve">. </w:t>
      </w:r>
      <w:r w:rsidRPr="00753CFC">
        <w:rPr>
          <w:rFonts w:ascii="Sylfaen" w:eastAsia="Arial Unicode MS" w:hAnsi="Sylfaen" w:cs="Arial Unicode MS"/>
          <w:noProof/>
        </w:rPr>
        <w:lastRenderedPageBreak/>
        <w:t xml:space="preserve">სავარცხლურა სერიოზულ საფრთხეს უქმნის ანჩოუსისებრებს. სავარცხლურა იკვებება თევზების ლავრებით, ქვირითით და მათი ძირითადი საკვებით - ზოოპლანქტონით. </w:t>
      </w:r>
    </w:p>
    <w:p w14:paraId="0D18ED43"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 xml:space="preserve">სიტუაციის ანალიზის შესაბამისად, რომელიც მომზადდა ევროკავშირის პროექტის მხარდაჭერით, </w:t>
      </w:r>
      <w:r w:rsidRPr="00753CFC">
        <w:rPr>
          <w:rFonts w:ascii="Sylfaen" w:hAnsi="Sylfaen"/>
          <w:noProof/>
        </w:rPr>
        <w:t xml:space="preserve">შავი ზღვის დაცვის ეროვნული საზღვაო სტრატეგიის შემუშავების ფარგლებში, </w:t>
      </w:r>
      <w:r w:rsidRPr="00753CFC">
        <w:rPr>
          <w:rFonts w:ascii="Sylfaen" w:eastAsia="Arial Unicode MS" w:hAnsi="Sylfaen" w:cs="Arial Unicode MS"/>
          <w:noProof/>
        </w:rPr>
        <w:t>არსებული მონაცემები და ინფორმაცია მწირი იყო იმისათვის რომ შეფასებულიყო არსებული ხარისხობრივი მდგომარეობა და მომხდარიყო კარგი ხარისხობრივი მდგომარეობის განსაზღვრა უცხო სახეობებთან დაკავშირებული კრიტერიუმების მიხედვით.  აღნიშნულის მიზეზი არის ის, რომ არ არსებობს უცხო სახეობების მიზნობრივი მონიტორინგის პროგრამები,  მოლუსკი რაპანას შემთხვევის გარდა, რომელიც კომერციული მიზნებისთვის გამოიყენება.</w:t>
      </w:r>
    </w:p>
    <w:p w14:paraId="1052D240" w14:textId="77777777" w:rsidR="00007FC7" w:rsidRPr="000E6826" w:rsidRDefault="00007FC7" w:rsidP="000E6826">
      <w:pPr>
        <w:pStyle w:val="ListParagraph"/>
        <w:keepNext/>
        <w:numPr>
          <w:ilvl w:val="0"/>
          <w:numId w:val="33"/>
        </w:numPr>
        <w:ind w:left="1077" w:hanging="357"/>
        <w:rPr>
          <w:rFonts w:ascii="Sylfaen" w:hAnsi="Sylfaen" w:cs="Sylfaen"/>
          <w:noProof/>
          <w:color w:val="1F4E79" w:themeColor="accent1" w:themeShade="80"/>
        </w:rPr>
      </w:pPr>
      <w:r w:rsidRPr="000E6826">
        <w:rPr>
          <w:rFonts w:ascii="Sylfaen" w:hAnsi="Sylfaen" w:cs="Sylfaen"/>
          <w:noProof/>
          <w:color w:val="1F4E79" w:themeColor="accent1" w:themeShade="80"/>
        </w:rPr>
        <w:t>ბალასტური წყლების ჩაღვრა</w:t>
      </w:r>
    </w:p>
    <w:p w14:paraId="5458897C"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ბალასტური წყლების მართვის მიზანია წყლის უცხო მავნე ორგანიზმების და პათოგენების გავრცელების მინიმიზაცია ერთი ზღვიდან მეორეში გემების ბალასტური წყლების საშუალებით. შავ ზღვაში სავარცხლურას გამოჩენა 1980-იანი წლების დასაწყისში სავარაუდოდ სწორედ ბალასტური წყლების ჩაღვრის შედეგად მოხდა.</w:t>
      </w:r>
      <w:r w:rsidRPr="00753CFC">
        <w:rPr>
          <w:rFonts w:ascii="Sylfaen" w:eastAsia="Arial Unicode MS" w:hAnsi="Sylfaen" w:cs="Arial Unicode MS"/>
          <w:noProof/>
          <w:vertAlign w:val="superscript"/>
        </w:rPr>
        <w:footnoteReference w:id="45"/>
      </w:r>
      <w:r w:rsidRPr="00753CFC">
        <w:rPr>
          <w:rFonts w:ascii="Sylfaen" w:eastAsia="Arial Unicode MS" w:hAnsi="Sylfaen" w:cs="Arial Unicode MS"/>
          <w:noProof/>
        </w:rPr>
        <w:t xml:space="preserve"> </w:t>
      </w:r>
    </w:p>
    <w:p w14:paraId="639F48A4"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საქართველო არის “გემების ბალასტური წყლის და დანალექების კონტროლისა და მართვის შესახებ” კონვენციის მხარე და შესაბამისად, ახორციელებს ბალასტური წყლების კონტროლს კონვენციის მოთხოვნების მიხედვით. კონვენცია ადგენს ბალასტური წყლების მართვის სტანდარტებს. D1 სტანდარტის მიხედვით, გემები ვალდებულნი არიან გამოცვალონ ბალასტური წყლები ღია ზღვაში, იდეალურ შემთხვევაში სანაპირო ზოლიდან არაუმცირეს 200 საზღვაო მილის დაშორებით, სადაც ზღვის სიღრმე არაუმცირეს 200 მ-ია. D2 სტანდარტი ადგენს შესაძლო ორგანიზმების ზღვრულ რაოდენობას, რომლის ჩაშვებაც შესაძლებელია ბალასტურ წყლებთან ერთად. D2 სტანდარტით ოპერირების შემთხვევაში, ბალასტური წყლების წინასწარ შეცვლა სავალდებულო არ არის. ამ შემთხვევაში, გემებს უნდა გააჩნდეთ სპეციალური ტექნიკური აღჭურვილობა ბალასტური წყლების გაუვნებლებისათვის. კონვენციის ძალაში შესვლის დღიდან ყველა გემს მოეთხოვება სულ მცირე D1 სტანდარტის დაცვა, ხოლო ყველა ახალი გემი უნდა აკმაყოფილებდეს D2 სტანდარტს.</w:t>
      </w:r>
    </w:p>
    <w:p w14:paraId="70B29950"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 xml:space="preserve">საქართველოში ამჟამად შესაძლებელია მხოლოდ D1 სტანტარტის მოთხოვნების დაცვის  ინსპექტირება შესაბამისი დოკუმენტაციის, მათ შორის ბალასტური წყლების აღრიცხვის ჟურნალის შემოწმების გზით. გამომდინარე იქედან, რომ დღესდღეობით არ არსებობს ბალასტურ წყლებში წყლის ორგანიზმების და მავნე პათოგენების რაოდენობის განსაზღვრის ლაბორატორიული საშუალებები, შეუძლებელია D2 სტანდარტს დაქვემდებარებული გემების ინსპექტირება, სადაც დოკუმენტაციის შემოწმების გარდა აუცილებელია ლაბორატორიული ანალიზის განხორციელება. გამომდინარე იქედან, რომ საბოლოოდ, ყველა გემი დაექვემდებარება D2 სტანდარტის მოთხოვნებს, ლაბორატორიული შესაძლებლობების არარსებობა საქართველოში ბალასტური წყლების მართვის ინსპექტირების სერიოზულ </w:t>
      </w:r>
      <w:r w:rsidRPr="00753CFC">
        <w:rPr>
          <w:rFonts w:ascii="Sylfaen" w:eastAsia="Arial Unicode MS" w:hAnsi="Sylfaen" w:cs="Arial Unicode MS"/>
          <w:noProof/>
        </w:rPr>
        <w:lastRenderedPageBreak/>
        <w:t>პრობლემას შექმნის, რაც ზრდის ბალასტური წყლებით უცხო სახეობების და პათოგენების გავრცელების რისკს.</w:t>
      </w:r>
    </w:p>
    <w:p w14:paraId="0EB074D2" w14:textId="4E86CF6F" w:rsidR="00007FC7" w:rsidRPr="00753CFC" w:rsidRDefault="004C512C" w:rsidP="00007FC7">
      <w:pPr>
        <w:keepNext/>
        <w:rPr>
          <w:rFonts w:ascii="Sylfaen" w:hAnsi="Sylfaen"/>
          <w:b/>
          <w:bCs/>
          <w:i/>
          <w:iCs/>
          <w:noProof/>
          <w:color w:val="1F4E79" w:themeColor="accent1" w:themeShade="80"/>
        </w:rPr>
      </w:pPr>
      <w:r>
        <w:rPr>
          <w:rFonts w:ascii="Sylfaen" w:hAnsi="Sylfaen"/>
          <w:b/>
          <w:bCs/>
          <w:i/>
          <w:iCs/>
          <w:noProof/>
          <w:color w:val="1F4E79" w:themeColor="accent1" w:themeShade="80"/>
          <w:lang w:val="ka-GE"/>
        </w:rPr>
        <w:t xml:space="preserve">დაურეგულირებელი სანაპირო </w:t>
      </w:r>
      <w:r w:rsidR="00007FC7" w:rsidRPr="00753CFC">
        <w:rPr>
          <w:rFonts w:ascii="Sylfaen" w:hAnsi="Sylfaen"/>
          <w:b/>
          <w:bCs/>
          <w:i/>
          <w:iCs/>
          <w:noProof/>
          <w:color w:val="1F4E79" w:themeColor="accent1" w:themeShade="80"/>
        </w:rPr>
        <w:t>თევზჭერა</w:t>
      </w:r>
    </w:p>
    <w:p w14:paraId="227E5F5A" w14:textId="77777777" w:rsidR="00007FC7" w:rsidRPr="00753CFC" w:rsidRDefault="00007FC7" w:rsidP="00007FC7">
      <w:pPr>
        <w:jc w:val="both"/>
        <w:rPr>
          <w:rFonts w:ascii="Sylfaen" w:eastAsia="Arial Unicode MS" w:hAnsi="Sylfaen" w:cs="Arial Unicode MS"/>
          <w:noProof/>
        </w:rPr>
      </w:pPr>
      <w:r w:rsidRPr="00753CFC">
        <w:rPr>
          <w:rFonts w:ascii="Sylfaen" w:hAnsi="Sylfaen" w:cs="Sylfaen"/>
          <w:noProof/>
        </w:rPr>
        <w:t xml:space="preserve">სამრეწველო თევზჭერა საქართველოში ლიცენზირებას ექვემდებარება. </w:t>
      </w:r>
      <w:r w:rsidRPr="00753CFC">
        <w:rPr>
          <w:rFonts w:ascii="Sylfaen" w:eastAsia="Arial Unicode MS" w:hAnsi="Sylfaen" w:cs="Arial Unicode MS"/>
          <w:noProof/>
        </w:rPr>
        <w:t>ამ ეტაპზე შავი ზღვის საქართველოს წყლებში თევზჭერისთვის გაცემულია 9 ლიცენზია.  ლიცენზირებული თევზჭერა ხორციელდება დადგენილი კვოტების ფარგლებში, რომლებიც  დგინდება ყოველწლიურად, სამეცნიერი კვლევებზე დაყრდნობით. ლიცენზიანტების მიერ თევზჭერის პირობების, კვოტების და წესების შესრულება კონტროლდება სსდ გარემოსდაცვითი ზედამხედველობის დეპარტამენტის მიერ. 2017 წლიდან შესაძლებელი გახდა ჭერილის რეალურ დროში კონტროლი, რისთვისაც ლიცენზიის მფლობელი ვალდებულია გემზე დაამონტაჟოს ელექტრონული მონიტორინგის სისტემა და აწარმოოს ელექტრონული სარეწაო ჟურნალი, რომელიც ელექტრონულად გადაეცემა გარემოსდაცვითი ზედამხედველობის დეპარტამენტს. აღსანიშნავია, რომ ლიცენზიანტები ვერ ავსებენ თევზჭერისთვის დაშვებული სახეობების ჭერის კვოტებს. ზოგიერთი სახეობის შემთხვევაში მოპოვებული თევზის ოდენობა კვოტაზე ბევრად ნაკლებია, ზოგიერთი თევზის მოპოვება კი საერთოდ არ ხდება.</w:t>
      </w:r>
      <w:r w:rsidRPr="00753CFC">
        <w:rPr>
          <w:rFonts w:ascii="Sylfaen" w:eastAsia="Arial Unicode MS" w:hAnsi="Sylfaen" w:cs="Arial Unicode MS"/>
          <w:noProof/>
          <w:vertAlign w:val="superscript"/>
        </w:rPr>
        <w:footnoteReference w:id="46"/>
      </w:r>
    </w:p>
    <w:p w14:paraId="651CC8F9"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გარდა ლიცენზიანტებისა, თევზჭერა ასევე წარმოებს მცირე ზომის მცურავი სატრანსპორტო საშუალებებით შავი ზღვის სანაპიროდან არა უმეტეს ერთი საზღვაო მილის დაშორებით. არსებული კანონმდებლობის მიხედვით, სანაპირო თევზჭერა არ საჭიროებს ლიცენზიას და არც მცურავი საშუალებების რეგისტრაციას. ასევე, არ ხდება მოპოვებული თევზის რესურსების აღრიცხვა/ანგარიშგება. აღნიშნულიდან გამომდინარე, სანაპირო თევზჭერის მოცულობის შესახებ არ არსებობს ოფიციალური მონაცემები და ინფორმაცია. ჭერა წარმოებს მთელი სანაპირო ზოლის გასწვრივ, გარდა კოლხეთის ეროვნული პარკის საზღვაო აკვატორიისა. ექსპერტული შეფასებით, სანაპირო თევზჭერის ფარგლებში მოპოვებული თევზის რესურსების ოდენობა წლიურად 600-900 ტონას შეადგენს. ძირითადად იჭერენ სტავრიდას, ხონთქარას, მერლანგს, შავი ზღვის კამბალას და ღორჯოებს.</w:t>
      </w:r>
      <w:r w:rsidRPr="00753CFC">
        <w:rPr>
          <w:rFonts w:ascii="Sylfaen" w:eastAsia="Arial Unicode MS" w:hAnsi="Sylfaen" w:cs="Arial Unicode MS"/>
          <w:noProof/>
          <w:vertAlign w:val="superscript"/>
        </w:rPr>
        <w:footnoteReference w:id="47"/>
      </w:r>
      <w:r w:rsidRPr="00753CFC">
        <w:rPr>
          <w:rFonts w:ascii="Sylfaen" w:eastAsia="Arial Unicode MS" w:hAnsi="Sylfaen" w:cs="Arial Unicode MS"/>
          <w:noProof/>
        </w:rPr>
        <w:t xml:space="preserve"> მდგრადი სანაპირო თევზჭერის უზრუნველსაყოფად აუცილებელია მცურავი საშუალებების რეგისტრაციის და ჭერილის აღრიცხვის და ანგარიშგების მოთხოვნის შემოღება.</w:t>
      </w:r>
    </w:p>
    <w:p w14:paraId="1C56EB06" w14:textId="77777777" w:rsidR="00007FC7" w:rsidRPr="00753CFC" w:rsidRDefault="00007FC7" w:rsidP="00007FC7">
      <w:pPr>
        <w:rPr>
          <w:rFonts w:ascii="Sylfaen" w:hAnsi="Sylfaen"/>
          <w:b/>
          <w:bCs/>
          <w:i/>
          <w:iCs/>
          <w:noProof/>
          <w:color w:val="1F4E79" w:themeColor="accent1" w:themeShade="80"/>
        </w:rPr>
      </w:pPr>
      <w:r w:rsidRPr="00753CFC">
        <w:rPr>
          <w:rFonts w:ascii="Sylfaen" w:hAnsi="Sylfaen"/>
          <w:b/>
          <w:bCs/>
          <w:i/>
          <w:iCs/>
          <w:noProof/>
          <w:color w:val="1F4E79" w:themeColor="accent1" w:themeShade="80"/>
        </w:rPr>
        <w:t>ქიმიური და მიკრობიოლოგიური დაბინძურება</w:t>
      </w:r>
    </w:p>
    <w:p w14:paraId="4D83149A" w14:textId="7378586D" w:rsidR="00007FC7" w:rsidRPr="00B02C65" w:rsidRDefault="00007FC7" w:rsidP="00007FC7">
      <w:pPr>
        <w:jc w:val="both"/>
        <w:rPr>
          <w:rFonts w:ascii="Sylfaen" w:eastAsia="Arial Unicode MS" w:hAnsi="Sylfaen" w:cs="Arial Unicode MS"/>
          <w:noProof/>
          <w:highlight w:val="yellow"/>
          <w:lang w:val="ka-GE"/>
        </w:rPr>
      </w:pPr>
      <w:r w:rsidRPr="00753CFC">
        <w:rPr>
          <w:rFonts w:ascii="Sylfaen" w:eastAsia="Arial Unicode MS" w:hAnsi="Sylfaen" w:cs="Arial Unicode MS"/>
          <w:noProof/>
        </w:rPr>
        <w:t xml:space="preserve">2020 წელს შავ ზღვაზე </w:t>
      </w:r>
      <w:r w:rsidR="002F422D">
        <w:rPr>
          <w:rFonts w:ascii="Sylfaen" w:eastAsia="Arial Unicode MS" w:hAnsi="Sylfaen" w:cs="Arial Unicode MS"/>
          <w:noProof/>
          <w:lang w:val="ka-GE"/>
        </w:rPr>
        <w:t xml:space="preserve">ქიმიურ პარამეტრებზე </w:t>
      </w:r>
      <w:r w:rsidRPr="00753CFC">
        <w:rPr>
          <w:rFonts w:ascii="Sylfaen" w:eastAsia="Arial Unicode MS" w:hAnsi="Sylfaen" w:cs="Arial Unicode MS"/>
          <w:noProof/>
        </w:rPr>
        <w:t xml:space="preserve">დაკვირვება წარმოებდა 12 წერტილში. აქედან, 6 წერტილში მონაცემები შეგროვდა 11 თვის განმავლობაში. 2020 წლის ივლისიდან კი მონაცემების შეგროვება დაიწყო დამატებით 6 წერტილში. ამონიუმის იონის გადაჭარბება ზღვრულად დასაშვებ კონცენტრაციასთან შედარებით დაფიქსირდა 7 წერტილში, ზოგან მთელი დაკვირვების პერიოდის განმავლობაში, ზოგან - ცალკეულ თვეებში. ჟანგბადის ბიოქიმიური მოთხოვნის გადაჭარბების ერთეული შემთხვევები დაფიქსირდა 2 წერტილში. ნიტრატების გადაჭარბების ერთეულ შემთხვევებს ადგილი ჰქონდა 3 წერტილში, ხოლო ნიტრიტების - 5 წერტილში. მძიმე ლითონების კონცენტრაციები განისაზღვრა დაკვირვების 6 </w:t>
      </w:r>
      <w:r w:rsidRPr="00753CFC">
        <w:rPr>
          <w:rFonts w:ascii="Sylfaen" w:eastAsia="Arial Unicode MS" w:hAnsi="Sylfaen" w:cs="Arial Unicode MS"/>
          <w:noProof/>
        </w:rPr>
        <w:lastRenderedPageBreak/>
        <w:t>წერტილში, სადაც გადაჭარბებას ადგილი არ ჰქონია.</w:t>
      </w:r>
      <w:r w:rsidRPr="00753CFC">
        <w:rPr>
          <w:rStyle w:val="FootnoteReference"/>
          <w:rFonts w:ascii="Sylfaen" w:eastAsia="Arial Unicode MS" w:hAnsi="Sylfaen" w:cs="Arial Unicode MS"/>
          <w:noProof/>
        </w:rPr>
        <w:footnoteReference w:id="48"/>
      </w:r>
      <w:r w:rsidRPr="00753CFC">
        <w:rPr>
          <w:rFonts w:ascii="Sylfaen" w:eastAsia="Arial Unicode MS" w:hAnsi="Sylfaen" w:cs="Arial Unicode MS"/>
          <w:noProof/>
        </w:rPr>
        <w:t xml:space="preserve"> ამონიუმის იონის გადაჭარბება </w:t>
      </w:r>
      <w:r w:rsidR="002F422D">
        <w:rPr>
          <w:rFonts w:ascii="Sylfaen" w:eastAsia="Arial Unicode MS" w:hAnsi="Sylfaen" w:cs="Arial Unicode MS"/>
          <w:noProof/>
          <w:lang w:val="ka-GE"/>
        </w:rPr>
        <w:t xml:space="preserve">სხვადასხვა მიზეზით შეიძლება იყოს გამოწვეული, მათ შორის </w:t>
      </w:r>
      <w:r w:rsidRPr="00753CFC">
        <w:rPr>
          <w:rFonts w:ascii="Sylfaen" w:eastAsia="Arial Unicode MS" w:hAnsi="Sylfaen" w:cs="Arial Unicode MS"/>
          <w:noProof/>
        </w:rPr>
        <w:t>გაუწმენდავი ურბანული ჩამდინარე წყლებით დაბინძურებ</w:t>
      </w:r>
      <w:r w:rsidR="002F422D">
        <w:rPr>
          <w:rFonts w:ascii="Sylfaen" w:eastAsia="Arial Unicode MS" w:hAnsi="Sylfaen" w:cs="Arial Unicode MS"/>
          <w:noProof/>
          <w:lang w:val="ka-GE"/>
        </w:rPr>
        <w:t>ით</w:t>
      </w:r>
      <w:r w:rsidRPr="00753CFC">
        <w:rPr>
          <w:rFonts w:ascii="Sylfaen" w:eastAsia="Arial Unicode MS" w:hAnsi="Sylfaen" w:cs="Arial Unicode MS"/>
          <w:noProof/>
        </w:rPr>
        <w:t xml:space="preserve">, ხოლო </w:t>
      </w:r>
      <w:r w:rsidR="002A1AB2">
        <w:rPr>
          <w:rFonts w:ascii="Sylfaen" w:eastAsia="Arial Unicode MS" w:hAnsi="Sylfaen" w:cs="Arial Unicode MS"/>
          <w:noProof/>
          <w:lang w:val="ka-GE"/>
        </w:rPr>
        <w:t>ნიტრატების და ნიტრიტების მომატებული კონცენტრაცია შესაძლებელია უკავშირდებოდეს</w:t>
      </w:r>
      <w:r w:rsidR="00440282">
        <w:rPr>
          <w:rFonts w:ascii="Sylfaen" w:eastAsia="Arial Unicode MS" w:hAnsi="Sylfaen" w:cs="Arial Unicode MS"/>
          <w:noProof/>
          <w:lang w:val="ka-GE"/>
        </w:rPr>
        <w:t xml:space="preserve"> </w:t>
      </w:r>
      <w:r w:rsidRPr="00753CFC">
        <w:rPr>
          <w:rFonts w:ascii="Sylfaen" w:eastAsia="Arial Unicode MS" w:hAnsi="Sylfaen" w:cs="Arial Unicode MS"/>
          <w:noProof/>
        </w:rPr>
        <w:t>სასუქებით გამდიდრებული სასოფლო-სამეურნეო სავარგულებიდან ნუტრიენტების ჩამონადენს</w:t>
      </w:r>
      <w:r w:rsidR="00B02C65">
        <w:rPr>
          <w:rFonts w:ascii="Sylfaen" w:eastAsia="Arial Unicode MS" w:hAnsi="Sylfaen" w:cs="Arial Unicode MS"/>
          <w:noProof/>
          <w:lang w:val="ka-GE"/>
        </w:rPr>
        <w:t>.</w:t>
      </w:r>
    </w:p>
    <w:p w14:paraId="38BA4677" w14:textId="0564BE14" w:rsidR="00007FC7" w:rsidRPr="00753CFC" w:rsidRDefault="000D4DAD" w:rsidP="00007FC7">
      <w:pPr>
        <w:jc w:val="both"/>
        <w:rPr>
          <w:rFonts w:ascii="Sylfaen" w:eastAsia="Arial Unicode MS" w:hAnsi="Sylfaen" w:cs="Arial Unicode MS"/>
          <w:noProof/>
        </w:rPr>
      </w:pPr>
      <w:r w:rsidRPr="00753CFC">
        <w:rPr>
          <w:rFonts w:ascii="Sylfaen" w:eastAsia="Arial Unicode MS" w:hAnsi="Sylfaen" w:cs="Arial Unicode MS"/>
          <w:noProof/>
        </w:rPr>
        <w:t xml:space="preserve">აჭარის </w:t>
      </w:r>
      <w:r w:rsidRPr="007C2713">
        <w:rPr>
          <w:rFonts w:ascii="Sylfaen" w:eastAsia="Arial Unicode MS" w:hAnsi="Sylfaen" w:cs="Arial Unicode MS"/>
          <w:noProof/>
        </w:rPr>
        <w:t>ა</w:t>
      </w:r>
      <w:r>
        <w:rPr>
          <w:rFonts w:ascii="Sylfaen" w:eastAsia="Arial Unicode MS" w:hAnsi="Sylfaen" w:cs="Arial Unicode MS"/>
          <w:noProof/>
          <w:lang w:val="ka-GE"/>
        </w:rPr>
        <w:t xml:space="preserve">ვტონომიური რესპუბლიკის </w:t>
      </w:r>
      <w:r w:rsidRPr="007C2713">
        <w:rPr>
          <w:rFonts w:ascii="Sylfaen" w:eastAsia="Arial Unicode MS" w:hAnsi="Sylfaen" w:cs="Arial Unicode MS"/>
          <w:noProof/>
        </w:rPr>
        <w:t>სოფლის მეურნეობის სამინისტროს საქვეუწყებო დაწესებულება გარემოს</w:t>
      </w:r>
      <w:r>
        <w:rPr>
          <w:rFonts w:ascii="Sylfaen" w:eastAsia="Arial Unicode MS" w:hAnsi="Sylfaen" w:cs="Arial Unicode MS"/>
          <w:noProof/>
          <w:lang w:val="ka-GE"/>
        </w:rPr>
        <w:t xml:space="preserve"> </w:t>
      </w:r>
      <w:r w:rsidRPr="007C2713">
        <w:rPr>
          <w:rFonts w:ascii="Sylfaen" w:eastAsia="Arial Unicode MS" w:hAnsi="Sylfaen" w:cs="Arial Unicode MS"/>
          <w:noProof/>
        </w:rPr>
        <w:t>დაცვისა და ბუნებრივი რესურსების სამმართველოს</w:t>
      </w:r>
      <w:r>
        <w:rPr>
          <w:rFonts w:ascii="Sylfaen" w:eastAsia="Arial Unicode MS" w:hAnsi="Sylfaen" w:cs="Arial Unicode MS"/>
          <w:noProof/>
          <w:lang w:val="ka-GE"/>
        </w:rPr>
        <w:t xml:space="preserve"> </w:t>
      </w:r>
      <w:r w:rsidR="00007FC7" w:rsidRPr="00753CFC">
        <w:rPr>
          <w:rFonts w:ascii="Sylfaen" w:eastAsia="Arial Unicode MS" w:hAnsi="Sylfaen" w:cs="Arial Unicode MS"/>
          <w:noProof/>
        </w:rPr>
        <w:t>მონაცემებით, 2018-202</w:t>
      </w:r>
      <w:r>
        <w:rPr>
          <w:rFonts w:ascii="Sylfaen" w:eastAsia="Arial Unicode MS" w:hAnsi="Sylfaen" w:cs="Arial Unicode MS"/>
          <w:noProof/>
          <w:lang w:val="ka-GE"/>
        </w:rPr>
        <w:t>1</w:t>
      </w:r>
      <w:r w:rsidR="00007FC7" w:rsidRPr="00753CFC">
        <w:rPr>
          <w:rFonts w:ascii="Sylfaen" w:eastAsia="Arial Unicode MS" w:hAnsi="Sylfaen" w:cs="Arial Unicode MS"/>
          <w:noProof/>
        </w:rPr>
        <w:t xml:space="preserve"> წლებში მიკრობიოლოგიური პარამეტრების საშუალო წლიური მაჩვენებლები ზღვრულად დასაშვები ნორმების ფარგლებში იყო დაკვირვების 8 წერტილში</w:t>
      </w:r>
      <w:r>
        <w:rPr>
          <w:rFonts w:ascii="Sylfaen" w:eastAsia="Arial Unicode MS" w:hAnsi="Sylfaen" w:cs="Arial Unicode MS"/>
          <w:noProof/>
          <w:lang w:val="ka-GE"/>
        </w:rPr>
        <w:t xml:space="preserve"> </w:t>
      </w:r>
      <w:r w:rsidRPr="005349DD">
        <w:rPr>
          <w:rFonts w:ascii="Sylfaen" w:eastAsia="Arial Unicode MS" w:hAnsi="Sylfaen" w:cs="Arial Unicode MS"/>
          <w:noProof/>
        </w:rPr>
        <w:t>სარფი-ჩოლოქის</w:t>
      </w:r>
      <w:r>
        <w:rPr>
          <w:rFonts w:ascii="Sylfaen" w:eastAsia="Arial Unicode MS" w:hAnsi="Sylfaen" w:cs="Arial Unicode MS"/>
          <w:noProof/>
          <w:lang w:val="ka-GE"/>
        </w:rPr>
        <w:t xml:space="preserve"> </w:t>
      </w:r>
      <w:r w:rsidRPr="005349DD">
        <w:rPr>
          <w:rFonts w:ascii="Sylfaen" w:eastAsia="Arial Unicode MS" w:hAnsi="Sylfaen" w:cs="Arial Unicode MS"/>
          <w:noProof/>
        </w:rPr>
        <w:t>მონაკვეთზე</w:t>
      </w:r>
      <w:r w:rsidR="00007FC7" w:rsidRPr="00753CFC">
        <w:rPr>
          <w:rFonts w:ascii="Sylfaen" w:eastAsia="Arial Unicode MS" w:hAnsi="Sylfaen" w:cs="Arial Unicode MS"/>
          <w:noProof/>
        </w:rPr>
        <w:t>.</w:t>
      </w:r>
      <w:r w:rsidR="00007FC7" w:rsidRPr="00753CFC">
        <w:rPr>
          <w:rStyle w:val="FootnoteReference"/>
          <w:rFonts w:ascii="Sylfaen" w:eastAsia="Arial Unicode MS" w:hAnsi="Sylfaen" w:cs="Arial Unicode MS"/>
          <w:noProof/>
        </w:rPr>
        <w:footnoteReference w:id="49"/>
      </w:r>
      <w:r w:rsidR="00007FC7" w:rsidRPr="00753CFC">
        <w:rPr>
          <w:rFonts w:ascii="Sylfaen" w:eastAsia="Arial Unicode MS" w:hAnsi="Sylfaen" w:cs="Arial Unicode MS"/>
          <w:noProof/>
        </w:rPr>
        <w:t xml:space="preserve"> 2020 წლის ივლისიდან </w:t>
      </w:r>
      <w:r w:rsidR="00477E6A">
        <w:rPr>
          <w:rFonts w:ascii="Sylfaen" w:eastAsia="Arial Unicode MS" w:hAnsi="Sylfaen" w:cs="Arial Unicode MS"/>
          <w:noProof/>
          <w:lang w:val="ka-GE"/>
        </w:rPr>
        <w:t xml:space="preserve">სსიპ </w:t>
      </w:r>
      <w:r w:rsidR="00007FC7" w:rsidRPr="00753CFC">
        <w:rPr>
          <w:rFonts w:ascii="Sylfaen" w:eastAsia="Arial Unicode MS" w:hAnsi="Sylfaen" w:cs="Arial Unicode MS"/>
          <w:noProof/>
        </w:rPr>
        <w:t xml:space="preserve">გარემოს ეროვნული სააგენტოს მიერ </w:t>
      </w:r>
      <w:r w:rsidR="005638FE" w:rsidRPr="0018133C">
        <w:rPr>
          <w:rFonts w:ascii="Sylfaen" w:eastAsia="Arial Unicode MS" w:hAnsi="Sylfaen" w:cs="Arial Unicode MS"/>
          <w:noProof/>
          <w:lang w:val="ka-GE"/>
        </w:rPr>
        <w:t>მიკრობიოლოგიურ პარამეტრებზე</w:t>
      </w:r>
      <w:r w:rsidR="005638FE">
        <w:rPr>
          <w:rFonts w:ascii="Sylfaen" w:eastAsia="Arial Unicode MS" w:hAnsi="Sylfaen" w:cs="Arial Unicode MS"/>
          <w:noProof/>
          <w:lang w:val="ka-GE"/>
        </w:rPr>
        <w:t xml:space="preserve"> </w:t>
      </w:r>
      <w:r w:rsidR="00007FC7" w:rsidRPr="00753CFC">
        <w:rPr>
          <w:rFonts w:ascii="Sylfaen" w:eastAsia="Arial Unicode MS" w:hAnsi="Sylfaen" w:cs="Arial Unicode MS"/>
          <w:noProof/>
        </w:rPr>
        <w:t>დაკვირვება წარმოებდა დამატებით 6 წერტილში. აქედან 3 წერტილში დაფიქსირდა მიკრობიოლოგიური პარამეტრების გადაჭარბების ერთეული შემთხვევები 2020 წლის ივლისიდან დეკემბრამდე პერიოდში.</w:t>
      </w:r>
      <w:r w:rsidR="00007FC7" w:rsidRPr="00753CFC">
        <w:rPr>
          <w:rStyle w:val="FootnoteReference"/>
          <w:rFonts w:ascii="Sylfaen" w:eastAsia="Arial Unicode MS" w:hAnsi="Sylfaen" w:cs="Arial Unicode MS"/>
          <w:noProof/>
        </w:rPr>
        <w:footnoteReference w:id="50"/>
      </w:r>
    </w:p>
    <w:p w14:paraId="5D2E19FF" w14:textId="77777777" w:rsidR="00007FC7" w:rsidRPr="00753CFC" w:rsidRDefault="00007FC7" w:rsidP="00007FC7">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ნარჩენებით დაბინძურება</w:t>
      </w:r>
    </w:p>
    <w:p w14:paraId="4CA83283"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საზღვაო ნარჩენები მნიშვნელოვანი ოდენობებით არის წარმოდგენილი ქობულეთის და ბათუმის სანაპიროებზე (1560 ნივთი ყოველ 50 მ მონაკვეთზე).</w:t>
      </w:r>
      <w:r w:rsidRPr="00753CFC">
        <w:rPr>
          <w:rFonts w:ascii="Sylfaen" w:eastAsia="Arial Unicode MS" w:hAnsi="Sylfaen" w:cs="Arial Unicode MS"/>
          <w:noProof/>
          <w:vertAlign w:val="superscript"/>
        </w:rPr>
        <w:footnoteReference w:id="51"/>
      </w:r>
      <w:r w:rsidRPr="00753CFC">
        <w:rPr>
          <w:rFonts w:ascii="Sylfaen" w:eastAsia="Arial Unicode MS" w:hAnsi="Sylfaen" w:cs="Arial Unicode MS"/>
          <w:noProof/>
        </w:rPr>
        <w:t xml:space="preserve"> EMBLAS-ის პროექტის  ფარგლებში 2019 წელს ხუთ ლოკაციაზე (წყალწმინდა, მალთაყვა, ქობულეთი, სარფი და ურეკი) განხორციელებული მონიტორინგის მონაცემების მიხედვით, ნარჩენების 95-98%-ს შეადგენდა პლასტმასის ნარჩენი, ყველა ლოკაციაზე, გარდა სარფისა. სარფის პლაჟზე უფრო მაღალი კონცენტრაციით იქნა ნაპოვნი მეტალის ნივთები და შედარებით დაბალი კონცენტრაციით - პლასტმასის ნარჩენები.</w:t>
      </w:r>
      <w:r w:rsidRPr="00753CFC">
        <w:rPr>
          <w:rFonts w:ascii="Sylfaen" w:eastAsia="Arial Unicode MS" w:hAnsi="Sylfaen" w:cs="Arial Unicode MS"/>
          <w:noProof/>
          <w:vertAlign w:val="superscript"/>
        </w:rPr>
        <w:footnoteReference w:id="52"/>
      </w:r>
      <w:r w:rsidRPr="00753CFC">
        <w:rPr>
          <w:rFonts w:ascii="Sylfaen" w:eastAsia="Arial Unicode MS" w:hAnsi="Sylfaen" w:cs="Arial Unicode MS"/>
          <w:noProof/>
        </w:rPr>
        <w:t xml:space="preserve"> ამავე მონიტორინგის ფარგლებში, წყლის ზედაპირზე მოტივტივე ნარჩენების კვლევამ ბათუმი-ქობულეთის კვეთაზე (გამოავლინა ნარჩენების დაბალი რაოდენობა (13 ნივთი 20კმ სიგრძის და 25მ სიგანის მონაკვეთზე). თუმცა, EMBLAS-ის პროექტის 2021 წლის ანგარიშის მიხედვით, შავ ზღვაში მოტივტივე ნარჩენების საშუალო კონცენტრაცია არის 90 ნივთი/კმ</w:t>
      </w:r>
      <w:r w:rsidRPr="00753CFC">
        <w:rPr>
          <w:rFonts w:ascii="Sylfaen" w:eastAsia="Arial Unicode MS" w:hAnsi="Sylfaen" w:cs="Arial Unicode MS"/>
          <w:noProof/>
          <w:vertAlign w:val="superscript"/>
        </w:rPr>
        <w:t>2</w:t>
      </w:r>
      <w:r w:rsidRPr="00753CFC">
        <w:rPr>
          <w:rFonts w:ascii="Sylfaen" w:eastAsia="Arial Unicode MS" w:hAnsi="Sylfaen" w:cs="Arial Unicode MS"/>
          <w:noProof/>
        </w:rPr>
        <w:t>-ზე, მდინარეებიდან შემოტანილი ნარჩენები - 4-72 ნივთი/საათში, ხოლო სანაპირო ნარჩენები - 474 ნივთი 100 მეტრზე.</w:t>
      </w:r>
      <w:r w:rsidRPr="00753CFC">
        <w:rPr>
          <w:rFonts w:ascii="Sylfaen" w:eastAsia="Arial Unicode MS" w:hAnsi="Sylfaen" w:cs="Arial Unicode MS"/>
          <w:noProof/>
          <w:vertAlign w:val="superscript"/>
        </w:rPr>
        <w:footnoteReference w:id="53"/>
      </w:r>
      <w:r w:rsidRPr="00753CFC">
        <w:rPr>
          <w:rFonts w:ascii="Sylfaen" w:eastAsia="Arial Unicode MS" w:hAnsi="Sylfaen" w:cs="Arial Unicode MS"/>
          <w:noProof/>
        </w:rPr>
        <w:t xml:space="preserve"> იგივე კვლევის თანახმად, შავი ზღვა ორჯერ უფრო მეტად დაბინძურებული ზღვაა ვიდრე ხმელთაშუა ზღვა.</w:t>
      </w:r>
    </w:p>
    <w:p w14:paraId="6BA6B47D"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 xml:space="preserve">შავი ზღვის ნარჩენებით დაბინძურების შესახებ ინფორმაცია და მონაცემები მწირია. რეგულარული მონიტორინგი არ ხორციელდება. განსაკუთრებით მწირია ინფორმაცია მიკრო ნარჩენების კუთხით. აქედან გამომდინარე, მნიშვნელოვანია რეგულარული მონიტორინგის </w:t>
      </w:r>
      <w:r w:rsidRPr="00753CFC">
        <w:rPr>
          <w:rFonts w:ascii="Sylfaen" w:eastAsia="Arial Unicode MS" w:hAnsi="Sylfaen" w:cs="Arial Unicode MS"/>
          <w:noProof/>
        </w:rPr>
        <w:lastRenderedPageBreak/>
        <w:t xml:space="preserve">განხორციელება საზღვაო სტრატეგიის ჩარჩო დირექტივის შესაბამისი კრიტერიუმების გათვალისწინებით. </w:t>
      </w:r>
    </w:p>
    <w:p w14:paraId="756704A3" w14:textId="77777777" w:rsidR="00007FC7" w:rsidRPr="00753CFC"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753CFC">
        <w:rPr>
          <w:rFonts w:ascii="Sylfaen" w:eastAsia="Arial Unicode MS" w:hAnsi="Sylfaen" w:cs="Arial Unicode MS"/>
          <w:noProof/>
          <w:color w:val="1F3864"/>
        </w:rPr>
        <w:t>ზემოქმედება ნაგავსაყრელებიდან</w:t>
      </w:r>
    </w:p>
    <w:p w14:paraId="0C29CA58"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აჭარაში განთავსებულია ორი ძველი ოფიციალური ნაგავსაყრელი ბათუმსა და ქობულეთში. ორივე ობიექტი არასანიტარიული ნაგავსაყრელია. 19.2 ჰექტარი ტერიტორიის მქონე ბათუმის ნაგავსაყრელიდან 7 ჰექტარი, რომელიც მდინარე ჭოროხის შესართავთან ახლოს მდებარეობს, გამოიყენება მყარი მუნიციპალური ნარჩენების განთავსებისთვის, ხოლო დანარჩენი - სამშენებლო და დემონტაჟის ნარჩენებისთვის. ნაგავსაყრელს არ გააჩნია დრენაჟის და ნაჟონი წყლების შეგროვების სისტემა და არ არის შემოღობილი, რაც ზრდის ნაჟონი წყლების შავი ზღვის სანაპირო და გარდამავალ წყლებში შეღწევის რისკს.</w:t>
      </w:r>
      <w:r w:rsidRPr="00753CFC">
        <w:rPr>
          <w:rFonts w:ascii="Sylfaen" w:eastAsia="Arial Unicode MS" w:hAnsi="Sylfaen" w:cs="Arial Unicode MS"/>
          <w:noProof/>
          <w:vertAlign w:val="superscript"/>
        </w:rPr>
        <w:footnoteReference w:id="54"/>
      </w:r>
      <w:r w:rsidRPr="00753CFC">
        <w:rPr>
          <w:rFonts w:ascii="Sylfaen" w:eastAsia="Arial Unicode MS" w:hAnsi="Sylfaen" w:cs="Arial Unicode MS"/>
          <w:noProof/>
        </w:rPr>
        <w:t xml:space="preserve"> ამჟამად მიმდინარეობს ახალი რეგიონული ნაგავსაყრელის მშენებლობა, რომელიც აჭარის ყველა მუნიციპალიტეტს მოემსახურება. ამავე პროექტით გათვალისწინებულია ბათუმის და ქობულეთის ნაგავსაყრელების დახურვა და ტერიტორიის აღდგენა.</w:t>
      </w:r>
      <w:r w:rsidRPr="00753CFC">
        <w:rPr>
          <w:rFonts w:ascii="Sylfaen" w:eastAsia="Arial Unicode MS" w:hAnsi="Sylfaen" w:cs="Arial Unicode MS"/>
          <w:noProof/>
          <w:vertAlign w:val="superscript"/>
        </w:rPr>
        <w:footnoteReference w:id="55"/>
      </w:r>
    </w:p>
    <w:p w14:paraId="3A443F73"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გარდა ამისა, მდინარეებთან ახლოს უხვად არსებობს უკანონო სტიქიური ნაგასაყრელები, საიდანაც ნარჩენები მდინარეებში და შემდეგ ზღვაში ხვდება. მაგალითად, მდინარე რიონი და მდინარე სუფსა შავი ზღვის ნარჩენებით დაბინძურების ერთ-ერთი ყველაზე მნიშვნელოვანი წყაროა. 2019 წლის კვლევის მიხედვით, მდინარეებიდან ჭოროხი, ნატანები, რიონი და სუფსა ზღვაში შეტანილი პლასტმასის ნარჩენების ოდენობამ შეადგინა ერთი საათის განმავლობაში 60 ცალი ნივთი.</w:t>
      </w:r>
      <w:r w:rsidRPr="00753CFC">
        <w:rPr>
          <w:rFonts w:ascii="Sylfaen" w:eastAsia="Arial Unicode MS" w:hAnsi="Sylfaen" w:cs="Arial Unicode MS"/>
          <w:noProof/>
          <w:vertAlign w:val="superscript"/>
        </w:rPr>
        <w:footnoteReference w:id="56"/>
      </w:r>
      <w:r w:rsidRPr="00753CFC">
        <w:rPr>
          <w:rFonts w:ascii="Sylfaen" w:eastAsia="Arial Unicode MS" w:hAnsi="Sylfaen" w:cs="Arial Unicode MS"/>
          <w:noProof/>
        </w:rPr>
        <w:t xml:space="preserve"> მდინარეებიდან ზღვაში ნარჩენების მოხვედრის თავიდან ასაცილებლად მდინარე სუფსის შესართავთან დამონტაჟებულია ნარჩენების დამჭერი მოწყობილობა და ასევე, სამ მდინარეზე - ბარცხანა, მეჯინისწყალი და კუბასწყალი, პერიოდულად თავსდება ნარჩენების დამჭერი ბადე.</w:t>
      </w:r>
    </w:p>
    <w:p w14:paraId="0F201E8B" w14:textId="77777777" w:rsidR="008129D9" w:rsidRPr="000E6826" w:rsidRDefault="008129D9" w:rsidP="000E6826">
      <w:pPr>
        <w:jc w:val="both"/>
        <w:rPr>
          <w:rFonts w:ascii="Sylfaen" w:eastAsia="Arial Unicode MS" w:hAnsi="Sylfaen" w:cs="Arial Unicode MS"/>
          <w:noProof/>
        </w:rPr>
      </w:pPr>
    </w:p>
    <w:p w14:paraId="2EFE9140" w14:textId="5F8996F0" w:rsidR="00007FC7" w:rsidRPr="008129D9" w:rsidRDefault="00007FC7" w:rsidP="00B64234">
      <w:pPr>
        <w:pStyle w:val="Heading2"/>
        <w:numPr>
          <w:ilvl w:val="1"/>
          <w:numId w:val="28"/>
        </w:numPr>
        <w:rPr>
          <w:rFonts w:ascii="Sylfaen" w:hAnsi="Sylfaen"/>
          <w:b/>
          <w:noProof/>
          <w:sz w:val="32"/>
          <w:szCs w:val="32"/>
        </w:rPr>
      </w:pPr>
      <w:bookmarkStart w:id="10" w:name="_Toc98759321"/>
      <w:r w:rsidRPr="008129D9">
        <w:rPr>
          <w:rFonts w:ascii="Sylfaen" w:hAnsi="Sylfaen"/>
          <w:b/>
          <w:noProof/>
          <w:sz w:val="32"/>
          <w:szCs w:val="32"/>
        </w:rPr>
        <w:t>ატმოსფერული ჰაერის დაცვა</w:t>
      </w:r>
      <w:bookmarkEnd w:id="10"/>
    </w:p>
    <w:p w14:paraId="4AA86406" w14:textId="77777777" w:rsidR="00007FC7" w:rsidRPr="00477FC2" w:rsidRDefault="00007FC7"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სამართლებრივი და პოლიტიკური ჩარჩო</w:t>
      </w:r>
    </w:p>
    <w:p w14:paraId="391203FC" w14:textId="286C78A0" w:rsidR="00007FC7" w:rsidRPr="00753CFC" w:rsidRDefault="00007FC7" w:rsidP="00007FC7">
      <w:pPr>
        <w:jc w:val="both"/>
        <w:rPr>
          <w:rFonts w:ascii="Sylfaen" w:hAnsi="Sylfaen"/>
          <w:noProof/>
        </w:rPr>
      </w:pPr>
      <w:r w:rsidRPr="00753CFC">
        <w:rPr>
          <w:rFonts w:ascii="Sylfaen" w:hAnsi="Sylfaen"/>
          <w:noProof/>
        </w:rPr>
        <w:t xml:space="preserve">საქართველოში ატმოსფერული ჰაერის დაცვის მთავარი მარეგულირებელი ჩარჩო კანონია „ატმოსფერული ჰაერის დაცვის შესახებ“ კანონი. ჰაერის დაცვის რეგულირების საფუძველია ჰაერის ხარისხის </w:t>
      </w:r>
      <w:r w:rsidR="00AC3313" w:rsidRPr="00753CFC">
        <w:rPr>
          <w:rFonts w:ascii="Sylfaen" w:hAnsi="Sylfaen"/>
          <w:noProof/>
        </w:rPr>
        <w:t>სტანდარტების</w:t>
      </w:r>
      <w:r w:rsidR="00AC3313">
        <w:rPr>
          <w:rFonts w:ascii="Sylfaen" w:hAnsi="Sylfaen"/>
          <w:noProof/>
        </w:rPr>
        <w:t xml:space="preserve"> </w:t>
      </w:r>
      <w:r w:rsidRPr="00753CFC">
        <w:rPr>
          <w:rFonts w:ascii="Sylfaen" w:hAnsi="Sylfaen"/>
          <w:noProof/>
        </w:rPr>
        <w:t>დადგენა ატმოსფერულ ჰაერში მავნე ნივთიერებათა კონცენტრაციების ზღვრულ</w:t>
      </w:r>
      <w:r w:rsidR="007B67C4">
        <w:rPr>
          <w:rFonts w:ascii="Sylfaen" w:hAnsi="Sylfaen"/>
          <w:noProof/>
          <w:lang w:val="ka-GE"/>
        </w:rPr>
        <w:t>ად დასაშვებ</w:t>
      </w:r>
      <w:r w:rsidRPr="00753CFC">
        <w:rPr>
          <w:rFonts w:ascii="Sylfaen" w:hAnsi="Sylfaen"/>
          <w:noProof/>
        </w:rPr>
        <w:t>ი</w:t>
      </w:r>
      <w:r w:rsidR="007B67C4">
        <w:rPr>
          <w:rFonts w:ascii="Sylfaen" w:hAnsi="Sylfaen"/>
          <w:noProof/>
          <w:lang w:val="ka-GE"/>
        </w:rPr>
        <w:t xml:space="preserve"> ნორმების</w:t>
      </w:r>
      <w:r w:rsidRPr="00753CFC">
        <w:rPr>
          <w:rFonts w:ascii="Sylfaen" w:hAnsi="Sylfaen"/>
          <w:noProof/>
        </w:rPr>
        <w:t xml:space="preserve"> სახით. ზღვრულად დასაშვები ნორმები არის ადამიანის ჯანმრთელობასა და ბუნებრივ გარემოზე მავნე ზეგავლენის თავიდან აცილების ან შემცირების მიზნით მეცნიერული გამოკვლევების მონაცემებზე დაყრდნობით დადგენილი დონე, რომელიც მიღწეული უნდა იქნეს დროის მოცემულ პერიოდში და </w:t>
      </w:r>
      <w:r w:rsidRPr="00753CFC">
        <w:rPr>
          <w:rFonts w:ascii="Sylfaen" w:hAnsi="Sylfaen"/>
          <w:noProof/>
        </w:rPr>
        <w:lastRenderedPageBreak/>
        <w:t>რომელმაც შემდგომ არ უნდა გადააჭარბოს მიღწეულ დონეს. ხარისხობრივ სტანდარტებზე დაყრდნობით, ხდება ჰაერის დამაბინძურებელი სტაციონარული ობიექტებიდან გაფრქვევათა რეგულირება და ნორმირება. ასევე, კანონმდებლობა ადგენს ავტოსატრანსპორტო საშუალებებიდან ატმოსფერულ ჰაერში გაფრქვეულ გამონაბოლქვში მავნე ნივთიერებათა შემცველობის მოთხოვნებს, საავტომობილო საწვავის - ბენზინის და დიზელის ხარისხობრივ ნორმებს და ზოგიერთ თხევად საწვავში (მძიმე საწვავი, გაზოილი, საზღვაო საწვავი) გოგირდის შემცველობის ზღვრულ ნორმებს.</w:t>
      </w:r>
    </w:p>
    <w:p w14:paraId="032FB12B" w14:textId="131249D1" w:rsidR="00007FC7" w:rsidRPr="00753CFC" w:rsidRDefault="00007FC7" w:rsidP="00007FC7">
      <w:pPr>
        <w:jc w:val="both"/>
        <w:rPr>
          <w:rFonts w:ascii="Sylfaen" w:hAnsi="Sylfaen"/>
          <w:noProof/>
        </w:rPr>
      </w:pPr>
      <w:r w:rsidRPr="00753CFC">
        <w:rPr>
          <w:rFonts w:ascii="Sylfaen" w:hAnsi="Sylfaen"/>
          <w:noProof/>
        </w:rPr>
        <w:t xml:space="preserve">ჰაერის დაცვის სფეროში პოლიტიკის ჩარჩოს განმსაზღვრელი მნიშვნელოვანი სტრატეგიული დოკუმენტია 2020-2022 წლების ქ. რუსთავის ატმოსფერული ჰაერის ხარისხის გაუმჯობესების სამოქმედო გეგმა, რომლის ფარგლებში გათვალისწინებული აქტივობათა ნაწილი მთელ საქართველოს მოიცავს. გარდა ამისა, პოლიტიკურ ჩარჩოს განსაზღვრავს შეფასებითი დოკუმენტებიც: ჰაერის მდგომარეობის შესახებ საქართველოს პარლამენტის გარემოს დაცვისა და ბუნებრივი რესურსების კომიტეტის თემატური მოკვლევის ანგარიში და ქ. თბილისის მასშტაბით ავტოტრანსპორტის გამონაბოლქვით გამოწვეული ატმოსფერული ჰაერის დაბინძურების შემცირების ღონისძიებების ეფექტიანობის აუდიტის ანგარიში. </w:t>
      </w:r>
      <w:r w:rsidR="00BC64C1">
        <w:rPr>
          <w:rFonts w:ascii="Sylfaen" w:hAnsi="Sylfaen"/>
          <w:noProof/>
        </w:rPr>
        <w:t xml:space="preserve">ასევე, ჰაერის დაცვის სფეროში პოლიტიკის განმსაზღვრელ </w:t>
      </w:r>
      <w:r w:rsidR="001F3A64">
        <w:rPr>
          <w:rFonts w:ascii="Sylfaen" w:hAnsi="Sylfaen"/>
          <w:noProof/>
        </w:rPr>
        <w:t>აქტივობებს</w:t>
      </w:r>
      <w:r w:rsidR="00BC64C1">
        <w:rPr>
          <w:rFonts w:ascii="Sylfaen" w:hAnsi="Sylfaen"/>
          <w:noProof/>
        </w:rPr>
        <w:t xml:space="preserve"> მოიცავს საქართველოს კლიმატის ცვლილების 2030 წლის სტრატეგი</w:t>
      </w:r>
      <w:r w:rsidR="001F3A64">
        <w:rPr>
          <w:rFonts w:ascii="Sylfaen" w:hAnsi="Sylfaen"/>
          <w:noProof/>
        </w:rPr>
        <w:t>ა</w:t>
      </w:r>
      <w:r w:rsidR="00BC64C1">
        <w:rPr>
          <w:rFonts w:ascii="Sylfaen" w:hAnsi="Sylfaen"/>
          <w:noProof/>
        </w:rPr>
        <w:t xml:space="preserve"> და სამოქმედო გეგმა (2021-2023).</w:t>
      </w:r>
    </w:p>
    <w:p w14:paraId="57AC7132" w14:textId="77777777" w:rsidR="00007FC7" w:rsidRPr="00753CFC" w:rsidRDefault="00007FC7" w:rsidP="00007FC7">
      <w:pPr>
        <w:jc w:val="both"/>
        <w:rPr>
          <w:rFonts w:ascii="Sylfaen" w:hAnsi="Sylfaen"/>
          <w:noProof/>
        </w:rPr>
      </w:pPr>
      <w:r w:rsidRPr="00753CFC">
        <w:rPr>
          <w:rFonts w:ascii="Sylfaen" w:hAnsi="Sylfaen"/>
          <w:noProof/>
        </w:rPr>
        <w:t>საქართველო-ევროკავშირის ასოცირების შესახებ შეთანხმებით განსაზღვრულ ვალდებულებებს შორის არის ჰაერის ხარისხის მართვის სფეროში ევროკავშირის ხუთი დირექტივით განსაზღვრული დებულებები. მათ შორის არის საკითხები, რომლებიც ეხება ჰაერის ხარისხის შეფასების სისტემის და რეჟიმის დადგენას შესაბამისი კრიტერიუმების მიხედვით და შესაბამისი ზომების მიღებას ჰაერის ხარისხის გაუმჯობესების მიზნით, საავტომობილო ბენზინის შენახვა/დისტრიბუციიდან ჰაერის დაბინძურების შემცირებასთან დაკავშირებული საკითხები და სხვ.</w:t>
      </w:r>
    </w:p>
    <w:p w14:paraId="0D7F7C50" w14:textId="77777777" w:rsidR="00007FC7" w:rsidRPr="00753CFC" w:rsidRDefault="00007FC7" w:rsidP="00007FC7">
      <w:pPr>
        <w:jc w:val="both"/>
        <w:rPr>
          <w:rFonts w:ascii="Sylfaen" w:hAnsi="Sylfaen"/>
          <w:noProof/>
        </w:rPr>
      </w:pPr>
      <w:r w:rsidRPr="00753CFC">
        <w:rPr>
          <w:rFonts w:ascii="Sylfaen" w:hAnsi="Sylfaen"/>
          <w:noProof/>
        </w:rPr>
        <w:t>საქართველოს აღებული აქვს ვალდებულებები ატმოსფერულ ჰაერთან დაკავშირებული მრავალმხრივი საერთაშორისო შეთანხმებების ფარგლებშიც. კერძოდ, საქართველო არის „შორ მანძილებზე ჰაერის ტრანსსასაზღვრო დაბინძურების შესახებ“ კონვენციის (ჰაერის კონვენცია) და მისი ოქმის „ევროპაში ჰაერის დამბინძურებლების შორ მანძილებზე გადატანის მონიტორინგისა და შეფასების სფეროში თანამშრომლობის პროგრამის გრძელვადიანი დაფინანსების შესახებ“ მხარე.</w:t>
      </w:r>
    </w:p>
    <w:p w14:paraId="6ED0B7D1" w14:textId="77777777" w:rsidR="00007FC7" w:rsidRDefault="00007FC7" w:rsidP="00007FC7">
      <w:pPr>
        <w:jc w:val="both"/>
        <w:rPr>
          <w:rFonts w:ascii="Sylfaen" w:hAnsi="Sylfaen"/>
          <w:noProof/>
        </w:rPr>
      </w:pPr>
      <w:r w:rsidRPr="00753CFC">
        <w:rPr>
          <w:rFonts w:ascii="Sylfaen" w:hAnsi="Sylfaen"/>
          <w:noProof/>
        </w:rPr>
        <w:t xml:space="preserve">ჰაერის დაცვასთან დაკავშირებული მიზნები ასევე არის გაეროს მდგრადი განვითარების მიზნების ეროვნულ პრიორიტეტებს შორის. კერძოდ, მიზანი 3-ის: „ჯანსაღი ცხოვრებისა და კეთილდღეობის უზრუნველყოფა ყველა ასაკის ადამიანისათვის” ნაციონალიზებული 3.9 ამოცანაა „2030 წლისთვის სახიფათო ქიმიური ნივთიერებებისა და ჰაერის, წყლისა და ნიადაგის დაბინძურების შედეგად სიკვდილიანობისა და ავადმყოფობის შემთხვევათა რაოდენობის მნიშვნელოვნად შემცირება”. ხოლო მიზანი 11-ის „ქალაქებისა და დასახლებების ინკლუზიური, უსაფრთხო და მდგრადი განვითარება“ ნაციონალიზებულ ამოცანებს შორის არის ამოცანა 11.6, რომელიც გულისხმობს დიდ ქალაქებში ერთ სულ მოსახლეზე გარემოზე </w:t>
      </w:r>
      <w:r w:rsidRPr="00753CFC">
        <w:rPr>
          <w:rFonts w:ascii="Sylfaen" w:hAnsi="Sylfaen"/>
          <w:noProof/>
        </w:rPr>
        <w:lastRenderedPageBreak/>
        <w:t>უარყოფითი ზემოქმედების შემცირებას, სხვა საკითხებთან ერთად ჰაერის ხარისხისთვის განსაკუთრებული ყურადღების დათმობით.</w:t>
      </w:r>
    </w:p>
    <w:p w14:paraId="5828B3F3" w14:textId="77777777" w:rsidR="00007FC7" w:rsidRPr="00477FC2" w:rsidRDefault="00007FC7"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განხორციელებული რეფორმები და ღონისძიებები</w:t>
      </w:r>
    </w:p>
    <w:p w14:paraId="2C8C6831" w14:textId="77777777" w:rsidR="00007FC7" w:rsidRPr="00753CFC" w:rsidRDefault="00007FC7" w:rsidP="00007FC7">
      <w:pPr>
        <w:jc w:val="both"/>
        <w:rPr>
          <w:rFonts w:ascii="Sylfaen" w:hAnsi="Sylfaen"/>
          <w:noProof/>
        </w:rPr>
      </w:pPr>
      <w:r w:rsidRPr="00753CFC">
        <w:rPr>
          <w:rFonts w:ascii="Sylfaen" w:hAnsi="Sylfaen"/>
          <w:noProof/>
        </w:rPr>
        <w:t xml:space="preserve">2017-2021 წლებში ატმოსფერული ჰაერის დაცვის სფეროში ქმედებების უმრავლესობა განხორციელდა გარემოს დაცვის მოქმედებათა მესამე ეროვნული პროგრამის, საქართველო-ევროკავშირის ასოცირების შესახებ შეთანხმების ჰაერის ხარისხის სფეროში აღებული ვალდებულებებების და ასევე, 2017-2020 წლების ქ. თბილისის ატმოსფერული ჰაერის დაბინძურების შემცირების ხელშემწყობი ღონისძიებების შესახებ სახელმწიფო პროგრამისა და ქ. რუსთავის სამოქმედო გეგმის ფარგლებში. კერძოდ, </w:t>
      </w:r>
    </w:p>
    <w:p w14:paraId="2185DD65"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განხორციელდა “ატმოსფერული ჰაერის დაცვის შესახებ” კანონის ჰარმონიზება ევროკავშირის კანონმდებლობასთან - მიღებულ იქნა საქართველოს კანონი №5948-სს „ატმოსფერული ჰაერის დაცვის შესახებ“ საქართველოს კანონში ცვლილების შეტანის თაობაზე, რომლის საფუძველზეც ქვეყანაში ატმოსფერული ჰაერის ხარისხის მართვა ეტაპობრივად გადავა ევროპულ პრაქტიკაზე.</w:t>
      </w:r>
    </w:p>
    <w:p w14:paraId="278B2B02"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მიღებულ იქნა საქართველოს მთავრობის 2018 წლის 27 ივლისის დადგენილება #383 ტექნიკური რეგლამენტი “ატმოსფერული ჰაერის ხარისხის სტანდარტების დამტკიცების შესახებ”.</w:t>
      </w:r>
    </w:p>
    <w:p w14:paraId="20FDB1DD" w14:textId="3DADFC53" w:rsidR="00007FC7" w:rsidRPr="00753CFC" w:rsidRDefault="00007FC7" w:rsidP="009E6756">
      <w:pPr>
        <w:pStyle w:val="ListParagraph"/>
        <w:numPr>
          <w:ilvl w:val="0"/>
          <w:numId w:val="7"/>
        </w:numPr>
        <w:jc w:val="both"/>
        <w:rPr>
          <w:rFonts w:ascii="Sylfaen" w:hAnsi="Sylfaen"/>
          <w:noProof/>
        </w:rPr>
      </w:pPr>
      <w:r w:rsidRPr="002F7B90">
        <w:rPr>
          <w:rFonts w:ascii="Sylfaen" w:hAnsi="Sylfaen"/>
          <w:noProof/>
        </w:rPr>
        <w:t>მიღებულ იქნა</w:t>
      </w:r>
      <w:r w:rsidRPr="00753CFC">
        <w:rPr>
          <w:rFonts w:ascii="Sylfaen" w:hAnsi="Sylfaen"/>
          <w:noProof/>
        </w:rPr>
        <w:t xml:space="preserve"> </w:t>
      </w:r>
      <w:r w:rsidR="007D404A">
        <w:rPr>
          <w:rFonts w:ascii="Sylfaen" w:hAnsi="Sylfaen"/>
          <w:noProof/>
          <w:lang w:val="ka-GE"/>
        </w:rPr>
        <w:t>„</w:t>
      </w:r>
      <w:r w:rsidR="007D404A" w:rsidRPr="00654B25">
        <w:rPr>
          <w:rFonts w:ascii="Sylfaen" w:hAnsi="Sylfaen"/>
          <w:noProof/>
        </w:rPr>
        <w:t>ატმოსფერული ჰაერის მავნე ნივთიერებებით დაბინძურების დონეზე დაკვირვების პუნქტების/სადგურების მინიმალური სტანდარტული რაოდენობის, განლაგებისა და ფუნქციონირების წესების, აგრეთვე დაბინძურების დონის გაზომვის სტანდარტული მეთოდების ჩამონათვალის ტექნიკური რეგლამენტის დამტკიცების თაობაზე</w:t>
      </w:r>
      <w:r w:rsidR="007D404A">
        <w:rPr>
          <w:rFonts w:ascii="Sylfaen" w:hAnsi="Sylfaen"/>
          <w:noProof/>
          <w:lang w:val="ka-GE"/>
        </w:rPr>
        <w:t xml:space="preserve">“ </w:t>
      </w:r>
      <w:r w:rsidRPr="00753CFC">
        <w:rPr>
          <w:rFonts w:ascii="Sylfaen" w:hAnsi="Sylfaen"/>
          <w:noProof/>
        </w:rPr>
        <w:t xml:space="preserve">საქართველოს მთავრობის </w:t>
      </w:r>
      <w:r w:rsidR="002F7B90" w:rsidRPr="007C2D8B">
        <w:rPr>
          <w:rFonts w:ascii="Sylfaen" w:hAnsi="Sylfaen"/>
          <w:noProof/>
        </w:rPr>
        <w:t xml:space="preserve">2021 წლის პირველი დეკემბრის N563 </w:t>
      </w:r>
      <w:r w:rsidRPr="00753CFC">
        <w:rPr>
          <w:rFonts w:ascii="Sylfaen" w:hAnsi="Sylfaen"/>
          <w:noProof/>
        </w:rPr>
        <w:t>დადგენილება.</w:t>
      </w:r>
    </w:p>
    <w:p w14:paraId="3F9D1F5C"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 xml:space="preserve">მიღებულ იქნა საქართველოს მთავრობის 2017 წლის 25 მაისის დადგენილება #256 ტექნიკური რეგლამენტის “ზოგიერთ თხევად საწვავში გოგირდის შემცველობის ზღვრული მნიშვნელობების დადგენის შესახებ” დამტკიცების თაობაზე. </w:t>
      </w:r>
    </w:p>
    <w:p w14:paraId="09C8EF7B"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შემუშავდა „მსხვილი წვის დანადგარებისათვის გაფრქვევების ზღვრული მნიშვნელობების დაწესების შესახებ ტექნიკური რეგლამენტის დამტკიცების შესახებ“ საქართველოს მთავრობის დადგენილების პროექტი.</w:t>
      </w:r>
    </w:p>
    <w:p w14:paraId="7C97FA1A"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ბენზინის შენახვისა და ჩატვირთვა-გადმოტვირთვის ოპერაციებიდან, აგრეთვე ლაქებისა და საღებავების მოხმარებიდან აქროლადი ორგანული ნაერთების (აონ-ები) გაფრქვევების შემცირების მიზნით შემუშავდა შესაბამისი რეგულაციების პროექტები.</w:t>
      </w:r>
    </w:p>
    <w:p w14:paraId="6D62AF07" w14:textId="27B72F0E"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 xml:space="preserve">საავტომობილო დიზელის საწვავის ხარისხის სტანდარტი გაუტოლდა EURO </w:t>
      </w:r>
      <w:r w:rsidR="00351F4B">
        <w:rPr>
          <w:rFonts w:ascii="Sylfaen" w:hAnsi="Sylfaen"/>
          <w:noProof/>
          <w:lang w:val="ka-GE"/>
        </w:rPr>
        <w:t>4</w:t>
      </w:r>
      <w:r w:rsidRPr="00753CFC">
        <w:rPr>
          <w:rFonts w:ascii="Sylfaen" w:hAnsi="Sylfaen"/>
          <w:noProof/>
        </w:rPr>
        <w:t>-ს და გაფართოვდა ქვეყანაში საწვავის ხარისხის სახელმწიფო კონტროლი.</w:t>
      </w:r>
    </w:p>
    <w:p w14:paraId="7DE19BD8"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მიღებულ იქნა რეგულაცია მშენებლობის პროცესში უსაფრთხოებისა და გარემოს დაცვის ზომების შესახებ.</w:t>
      </w:r>
    </w:p>
    <w:p w14:paraId="5324BADC"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 xml:space="preserve">საქართველო-ევროკავშირის ასოცირების შესახებ შეთანხმებით ტრანსპორტის სფეროში აღებული ვალდებულებების შესაბამისად, მიღებულ იქნა საქართველოს მთავრობის 2017 წლის 1 დეკემბრის დადგენილება #510  „ავტოსატრანსპორტო </w:t>
      </w:r>
      <w:r w:rsidRPr="00753CFC">
        <w:rPr>
          <w:rFonts w:ascii="Sylfaen" w:hAnsi="Sylfaen"/>
          <w:noProof/>
        </w:rPr>
        <w:lastRenderedPageBreak/>
        <w:t xml:space="preserve">საშუალებებისა და მათი მისაბმელების პერიოდული ტექნიკური ინსპექტირების შესახებ“ ტექნიკური რეგლამენტის დამტკიცების თაობაზე. შესაბამისად, აღდგა ავტოსატრანსპორტო საშუალებების სავალდებულო ტექინსპექტირების სისტემა. </w:t>
      </w:r>
    </w:p>
    <w:p w14:paraId="43215A78"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ატმოსფერული ჰაერის ხარისხის მართვის მიზნებისათვის საქართველოს ტერიტორია დაიყო ზონებად და აგლომერაციებად, რომლებშიც უნდა მოხდეს ჰაერის ხარისხის შეფასება და მართვა.</w:t>
      </w:r>
    </w:p>
    <w:p w14:paraId="7198918C"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გაფართოვდა ატმოსფერული ჰაერის მონიტორინგის ავტომატური ქსელი 5 სადგურით.</w:t>
      </w:r>
    </w:p>
    <w:p w14:paraId="05148D8A"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საქართველოს 25 ქალაქში ჩატარდა ატმოსფერული ჰაერის დაბინძურების ყოველკვარტალური ინდიკატორული გაზომვები.</w:t>
      </w:r>
    </w:p>
    <w:p w14:paraId="0086AD58"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შეიქმნა ჰაერის ხარისხის პორტალი - air.gov.ge, რომელზედაც ხელმისაწვდომია ჰაერის ხარისხის რეალურ დროსთან მიახლოებული მონაცემები.</w:t>
      </w:r>
    </w:p>
    <w:p w14:paraId="49B4C403"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დაინერგა სტაციონარული წყაროებისა და მათი წლიური გაფრქვევების აღრიცხვის ელექტრონული სისტემა - emoe.gov.ge; საზოგადოების ხელმისაწვდომობის უზრუნველყოფის მიზნით, მიღებული ინფორმაცია ქვეყნდება პორტალზე map.emoe.gov.ge, რომელიც ინტერაქტიულ ვებ-რუკას წარმოადგენს.</w:t>
      </w:r>
    </w:p>
    <w:p w14:paraId="36D08607" w14:textId="77777777" w:rsidR="00007FC7" w:rsidRPr="00753CFC" w:rsidRDefault="00007FC7" w:rsidP="009E6756">
      <w:pPr>
        <w:pStyle w:val="ListParagraph"/>
        <w:numPr>
          <w:ilvl w:val="0"/>
          <w:numId w:val="7"/>
        </w:numPr>
        <w:jc w:val="both"/>
        <w:rPr>
          <w:rFonts w:ascii="Sylfaen" w:hAnsi="Sylfaen"/>
          <w:noProof/>
        </w:rPr>
      </w:pPr>
      <w:bookmarkStart w:id="11" w:name="_gjdgxs" w:colFirst="0" w:colLast="0"/>
      <w:bookmarkEnd w:id="11"/>
      <w:r w:rsidRPr="00753CFC">
        <w:rPr>
          <w:rFonts w:ascii="Sylfaen" w:hAnsi="Sylfaen"/>
          <w:noProof/>
        </w:rPr>
        <w:t>შემუშავდა ატმოსფერულ ჰაერში მავნე ნივთიერებათა გაფრქვევების ინვენტარიზაციის ანგარიში, რომელიც მოიცავს მონაცემებს 1990 წლიდან 2019 წლამდე. შესაბამისად, გაიზარდა გაფრქვევების ინვენტარიზაციის მასშტაბი და გაუმჯობესდა ხარისხი. შემუშავდა გაფრქვევების პროგნოზირების ანგარიში.</w:t>
      </w:r>
    </w:p>
    <w:p w14:paraId="78B27ECD"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საქართველოს პარლამენტმა 2021 წელს მიიღო საკანონმდებლო პაკეტი, რომელიც უზრუნველყოფს სამრეწველო სექტორიდან გარემოს დაბინძურების პრევენციასა და შემცირებას. კერძოდ, მნიშვნელოვნად გაიზარდა ჯარიმები სამრეწველო ობიექტებიდან გადაჭარბებული გაფრქვევებისთვის, აირმტვერდამჭერი სისტემის არქონის ან გამოუყენებლობისა და გარემოსდაცვითი გადაწყვეტილების პირობების დარღვევისთვის; შესაბამის უწყებას გაფრქვევების მნიშვნელოვნად გადაჭარბების შემთხვევაში საწარმოს გაჩერების უფლება მიენიჭა; მსხვილი სამრეწველო საწარმოები ვალდებულნი არიან უზრუნველყონ ორგანიზებული გაფრქვევების ფაქტობრივი რაოდენობის უწყვეტი განსაზღვრა ინსტრუმენტული მეთოდით და მიაწოდონ შესაბამისი ინფორმაცია სამინისტროს.</w:t>
      </w:r>
    </w:p>
    <w:p w14:paraId="72B76A84" w14:textId="77777777" w:rsidR="00007FC7" w:rsidRPr="00753CFC" w:rsidRDefault="00007FC7" w:rsidP="009E6756">
      <w:pPr>
        <w:pStyle w:val="ListParagraph"/>
        <w:numPr>
          <w:ilvl w:val="0"/>
          <w:numId w:val="7"/>
        </w:numPr>
        <w:jc w:val="both"/>
        <w:rPr>
          <w:rFonts w:ascii="Sylfaen" w:hAnsi="Sylfaen"/>
          <w:noProof/>
        </w:rPr>
      </w:pPr>
      <w:r w:rsidRPr="00753CFC">
        <w:rPr>
          <w:rFonts w:ascii="Sylfaen" w:hAnsi="Sylfaen"/>
          <w:noProof/>
        </w:rPr>
        <w:t>ამასთან, მიმდინარეობს სამრეწველო სექტორიდან ემისიების რეგულირების ევროპული პრინციპების დანერგვის პროცესი, რაც გულისხმობს მრეწველობის თითოეული დარგში საუკეთესო ხელმისაწვდომი ტექნიკის დანერგვასა და მისი შესაბამისი ემისიის ზღვრების დადგენას.</w:t>
      </w:r>
    </w:p>
    <w:p w14:paraId="372F3272" w14:textId="00C483EA" w:rsidR="00F16C76" w:rsidRPr="000E6826" w:rsidRDefault="00007FC7" w:rsidP="000E6826">
      <w:pPr>
        <w:pStyle w:val="ListParagraph"/>
        <w:numPr>
          <w:ilvl w:val="0"/>
          <w:numId w:val="7"/>
        </w:numPr>
        <w:jc w:val="both"/>
        <w:rPr>
          <w:rFonts w:ascii="Sylfaen" w:hAnsi="Sylfaen"/>
          <w:noProof/>
        </w:rPr>
      </w:pPr>
      <w:r w:rsidRPr="00753CFC">
        <w:rPr>
          <w:rFonts w:ascii="Sylfaen" w:hAnsi="Sylfaen"/>
          <w:noProof/>
        </w:rPr>
        <w:t>საქართველოს მთავრობის 2020 წლის 24 ივლისის N1354 განკარგულებით შეიქმნა ატმოსფერული ჰაერის ხარისხის გაუმჯობესების საკითხების შემსწავლელი უწყებათაშორისი კომისია, რომლის უმთავრესი მიზანია ქვეყანაში ატმოსფერული ჰაერის ხარისხის გაუმჯობესებისა და ადამიანის ჯანმრთელობასა და გარემოზე მავნე ზეგავლენის შემცირების ხელშეწყობის მიზნით სხვადასხვა თემატური სახელმწიფო მიზნობრივი პროგრამის შემუშავება და ჰაერის კონვენციის ოქმების რატიფიკაციისა და შესაბამისი ვალდებულებების შესრულების შესაძლებლობების განხილვა.</w:t>
      </w:r>
    </w:p>
    <w:p w14:paraId="648836EF" w14:textId="77777777" w:rsidR="00007FC7" w:rsidRPr="00477FC2" w:rsidRDefault="00007FC7"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lastRenderedPageBreak/>
        <w:t>მთავარი გამოწვევები და გამომწვევი ფაქტორები</w:t>
      </w:r>
    </w:p>
    <w:p w14:paraId="58B04A16" w14:textId="13D691B9" w:rsidR="00007FC7" w:rsidRPr="00753CFC" w:rsidRDefault="00007FC7" w:rsidP="00007FC7">
      <w:pPr>
        <w:jc w:val="both"/>
        <w:rPr>
          <w:rFonts w:ascii="Sylfaen" w:eastAsia="Arial Unicode MS" w:hAnsi="Sylfaen" w:cs="Arial Unicode MS"/>
          <w:noProof/>
        </w:rPr>
      </w:pPr>
      <w:r w:rsidRPr="00753CFC">
        <w:rPr>
          <w:rFonts w:ascii="Sylfaen" w:hAnsi="Sylfaen" w:cs="Sylfaen"/>
          <w:noProof/>
        </w:rPr>
        <w:t xml:space="preserve">ბოლო წლებში ჰაერის დაცვის სფეროში მიღწეული პროგრესის მიუხედავად, საქართველოში ერთ-ერთ მნიშვნელოვან გარემოსდაცვით გამოწვევად რჩება საქართველოს უმსხვილეს ქალაქებში, ასევე მსხვილ სამრეწველო ზონებთან/ობიექტებთან დაბინძურებული ატმოსფერული ჰაერი. </w:t>
      </w:r>
      <w:r w:rsidRPr="00753CFC">
        <w:rPr>
          <w:rFonts w:ascii="Sylfaen" w:eastAsia="Arial Unicode MS" w:hAnsi="Sylfaen" w:cs="Arial Unicode MS"/>
          <w:noProof/>
        </w:rPr>
        <w:t>პრაქტიკულად ყველგან, გარდა ზესტაფონის მუნიციპალიტეტისა, პრობლემურ დამბინძურებლებს უმცირესი ზომის მყარი ნაწილაკები (PM10, PM2.5) და აზოტის დიოქსიდი (NO</w:t>
      </w:r>
      <w:r w:rsidRPr="00753CFC">
        <w:rPr>
          <w:rFonts w:ascii="Sylfaen" w:eastAsia="Merriweather" w:hAnsi="Sylfaen" w:cs="Merriweather"/>
          <w:noProof/>
          <w:vertAlign w:val="subscript"/>
        </w:rPr>
        <w:t>2</w:t>
      </w:r>
      <w:r w:rsidRPr="00753CFC">
        <w:rPr>
          <w:rFonts w:ascii="Sylfaen" w:eastAsia="Arial Unicode MS" w:hAnsi="Sylfaen" w:cs="Arial Unicode MS"/>
          <w:noProof/>
        </w:rPr>
        <w:t>) წარმოადგენს.</w:t>
      </w:r>
      <w:r w:rsidRPr="00753CFC">
        <w:rPr>
          <w:rStyle w:val="FootnoteReference"/>
          <w:rFonts w:ascii="Sylfaen" w:eastAsia="Arial Unicode MS" w:hAnsi="Sylfaen" w:cs="Arial Unicode MS"/>
          <w:noProof/>
        </w:rPr>
        <w:footnoteReference w:id="57"/>
      </w:r>
      <w:r w:rsidRPr="00753CFC">
        <w:rPr>
          <w:rFonts w:ascii="Sylfaen" w:eastAsia="Arial Unicode MS" w:hAnsi="Sylfaen" w:cs="Arial Unicode MS"/>
          <w:noProof/>
        </w:rPr>
        <w:t xml:space="preserve"> მაგალითად, სსიპ გარემოს ეროვნული სააგენტოს მიერ ჩატარებული მონიტორინგის შედეგების მიხედვით, 2019 წელს PM10-ის კონცენტრაცია ატმოსფერულ ჰაერში საშუალო წლიურ </w:t>
      </w:r>
      <w:r w:rsidR="001518BA">
        <w:rPr>
          <w:rFonts w:ascii="Sylfaen" w:eastAsia="Arial Unicode MS" w:hAnsi="Sylfaen" w:cs="Arial Unicode MS"/>
          <w:noProof/>
          <w:lang w:val="ka-GE"/>
        </w:rPr>
        <w:t xml:space="preserve">ზღვრულად დასაშვებ </w:t>
      </w:r>
      <w:r w:rsidRPr="00753CFC">
        <w:rPr>
          <w:rFonts w:ascii="Sylfaen" w:eastAsia="Arial Unicode MS" w:hAnsi="Sylfaen" w:cs="Arial Unicode MS"/>
          <w:noProof/>
        </w:rPr>
        <w:t>ნორმას აღემატებოდა ქ. რუსთავში 58%-ით, ქ. ქუთაისში 23%-ით და ქ. თბილისის ერთ-ერთ დაკვირვების პუნქტზე, აკ. წერეთლის გამზირზე, 23%-ით. PM2.5-ის კონცენტრაცია ზღვრულ</w:t>
      </w:r>
      <w:r w:rsidR="001518BA">
        <w:rPr>
          <w:rFonts w:ascii="Sylfaen" w:eastAsia="Arial Unicode MS" w:hAnsi="Sylfaen" w:cs="Arial Unicode MS"/>
          <w:noProof/>
          <w:lang w:val="ka-GE"/>
        </w:rPr>
        <w:t>ად დასაშვებ ნორმას</w:t>
      </w:r>
      <w:r w:rsidRPr="00753CFC">
        <w:rPr>
          <w:rFonts w:ascii="Sylfaen" w:eastAsia="Arial Unicode MS" w:hAnsi="Sylfaen" w:cs="Arial Unicode MS"/>
          <w:noProof/>
        </w:rPr>
        <w:t xml:space="preserve"> აღემატებოდა ქ. რუსთავში 32%-ით. რაც შეეხება აზოტის დიოქსიდს, 2020 წელს მისი კონცენტრაცია ნორმას აღემატებოდა ქ. თბილისის ატმოსფერული ჰაერის ხარისხის ინდიკატორული დაკვირვების 25-დან 12 პუნქტზე, რომლებიც მდებარეობენ საავტომობილო გზის მიმდებარედ, მათ შორის, 8 დაკვირვების პუნქტზე 50%-ით და მეტად. NO</w:t>
      </w:r>
      <w:r w:rsidRPr="00753CFC">
        <w:rPr>
          <w:rFonts w:ascii="Sylfaen" w:eastAsia="Merriweather" w:hAnsi="Sylfaen" w:cs="Merriweather"/>
          <w:noProof/>
          <w:vertAlign w:val="subscript"/>
        </w:rPr>
        <w:t>2</w:t>
      </w:r>
      <w:r w:rsidRPr="00753CFC">
        <w:rPr>
          <w:rFonts w:ascii="Sylfaen" w:eastAsia="Arial Unicode MS" w:hAnsi="Sylfaen" w:cs="Arial Unicode MS"/>
          <w:noProof/>
        </w:rPr>
        <w:t xml:space="preserve">-ის გადაჭარბებული კონცენტრაცია ასევე დაფიქსირდა </w:t>
      </w:r>
      <w:r w:rsidR="001518BA">
        <w:rPr>
          <w:rFonts w:ascii="Sylfaen" w:eastAsia="Arial Unicode MS" w:hAnsi="Sylfaen" w:cs="Arial Unicode MS"/>
          <w:noProof/>
          <w:lang w:val="ka-GE"/>
        </w:rPr>
        <w:t xml:space="preserve">ქ. ქუთაისის, </w:t>
      </w:r>
      <w:r w:rsidRPr="00753CFC">
        <w:rPr>
          <w:rFonts w:ascii="Sylfaen" w:eastAsia="Arial Unicode MS" w:hAnsi="Sylfaen" w:cs="Arial Unicode MS"/>
          <w:noProof/>
        </w:rPr>
        <w:t>ქ. ბათუმის და ქ. რუსთავის ორ და ქ. ზესტაფონის, ქ. ჭიათურის, ქ. მარნეულის</w:t>
      </w:r>
      <w:r w:rsidR="001518BA">
        <w:rPr>
          <w:rFonts w:ascii="Sylfaen" w:eastAsia="Arial Unicode MS" w:hAnsi="Sylfaen" w:cs="Arial Unicode MS"/>
          <w:noProof/>
          <w:lang w:val="ka-GE"/>
        </w:rPr>
        <w:t>, ქ. ბოლნისის</w:t>
      </w:r>
      <w:r w:rsidR="001518BA" w:rsidRPr="00753CFC">
        <w:rPr>
          <w:rFonts w:ascii="Sylfaen" w:eastAsia="Arial Unicode MS" w:hAnsi="Sylfaen" w:cs="Arial Unicode MS"/>
          <w:noProof/>
        </w:rPr>
        <w:t xml:space="preserve"> </w:t>
      </w:r>
      <w:r w:rsidRPr="00753CFC">
        <w:rPr>
          <w:rFonts w:ascii="Sylfaen" w:eastAsia="Arial Unicode MS" w:hAnsi="Sylfaen" w:cs="Arial Unicode MS"/>
          <w:noProof/>
        </w:rPr>
        <w:t xml:space="preserve"> და ქ. ახალციხის ერთ დაკვირვების პუნქტზე.</w:t>
      </w:r>
      <w:r w:rsidRPr="00753CFC">
        <w:rPr>
          <w:rStyle w:val="FootnoteReference"/>
          <w:rFonts w:ascii="Sylfaen" w:eastAsia="Arial Unicode MS" w:hAnsi="Sylfaen" w:cs="Arial Unicode MS"/>
          <w:noProof/>
        </w:rPr>
        <w:footnoteReference w:id="58"/>
      </w:r>
      <w:r w:rsidRPr="00753CFC">
        <w:rPr>
          <w:rFonts w:ascii="Sylfaen" w:eastAsia="Arial Unicode MS" w:hAnsi="Sylfaen" w:cs="Arial Unicode MS"/>
          <w:noProof/>
        </w:rPr>
        <w:t xml:space="preserve"> ქ. ზესტაფონში ყველაზე პრობლემურ დამბინძურებელს მანგანუმის დიოქსიდი წარმოადგენს.</w:t>
      </w:r>
      <w:r w:rsidRPr="00753CFC">
        <w:rPr>
          <w:rStyle w:val="FootnoteReference"/>
          <w:rFonts w:ascii="Sylfaen" w:eastAsia="Arial Unicode MS" w:hAnsi="Sylfaen" w:cs="Arial Unicode MS"/>
          <w:noProof/>
        </w:rPr>
        <w:footnoteReference w:id="59"/>
      </w:r>
      <w:r w:rsidRPr="00753CFC">
        <w:rPr>
          <w:rFonts w:ascii="Sylfaen" w:eastAsia="Arial Unicode MS" w:hAnsi="Sylfaen" w:cs="Arial Unicode MS"/>
          <w:noProof/>
        </w:rPr>
        <w:t xml:space="preserve"> მიწისპირა ოზონის (O</w:t>
      </w:r>
      <w:r w:rsidRPr="00753CFC">
        <w:rPr>
          <w:rFonts w:ascii="Sylfaen" w:eastAsia="Merriweather" w:hAnsi="Sylfaen" w:cs="Merriweather"/>
          <w:noProof/>
          <w:vertAlign w:val="subscript"/>
        </w:rPr>
        <w:t>3</w:t>
      </w:r>
      <w:r w:rsidRPr="00753CFC">
        <w:rPr>
          <w:rFonts w:ascii="Sylfaen" w:eastAsia="Arial Unicode MS" w:hAnsi="Sylfaen" w:cs="Arial Unicode MS"/>
          <w:noProof/>
        </w:rPr>
        <w:t>), გოგირდის დიოქსიდის (SO</w:t>
      </w:r>
      <w:r w:rsidRPr="00753CFC">
        <w:rPr>
          <w:rFonts w:ascii="Sylfaen" w:eastAsia="Merriweather" w:hAnsi="Sylfaen" w:cs="Merriweather"/>
          <w:noProof/>
          <w:vertAlign w:val="subscript"/>
        </w:rPr>
        <w:t>2</w:t>
      </w:r>
      <w:r w:rsidRPr="00753CFC">
        <w:rPr>
          <w:rFonts w:ascii="Sylfaen" w:eastAsia="Arial Unicode MS" w:hAnsi="Sylfaen" w:cs="Arial Unicode MS"/>
          <w:noProof/>
        </w:rPr>
        <w:t>), ტყვიის (Pb), ბენზოლისა (C</w:t>
      </w:r>
      <w:r w:rsidRPr="00753CFC">
        <w:rPr>
          <w:rFonts w:ascii="Sylfaen" w:eastAsia="Merriweather" w:hAnsi="Sylfaen" w:cs="Merriweather"/>
          <w:noProof/>
          <w:vertAlign w:val="subscript"/>
        </w:rPr>
        <w:t>6</w:t>
      </w:r>
      <w:r w:rsidRPr="00753CFC">
        <w:rPr>
          <w:rFonts w:ascii="Sylfaen" w:eastAsia="Merriweather" w:hAnsi="Sylfaen" w:cs="Merriweather"/>
          <w:noProof/>
        </w:rPr>
        <w:t>H</w:t>
      </w:r>
      <w:r w:rsidRPr="00753CFC">
        <w:rPr>
          <w:rFonts w:ascii="Sylfaen" w:eastAsia="Merriweather" w:hAnsi="Sylfaen" w:cs="Merriweather"/>
          <w:noProof/>
          <w:vertAlign w:val="subscript"/>
        </w:rPr>
        <w:t>6</w:t>
      </w:r>
      <w:r w:rsidRPr="00753CFC">
        <w:rPr>
          <w:rFonts w:ascii="Sylfaen" w:eastAsia="Arial Unicode MS" w:hAnsi="Sylfaen" w:cs="Arial Unicode MS"/>
          <w:noProof/>
        </w:rPr>
        <w:t>) და ნახშირბადის მონოქსიდის (CO) კონცენტრაციები ზღვრულ</w:t>
      </w:r>
      <w:r w:rsidR="001518BA">
        <w:rPr>
          <w:rFonts w:ascii="Sylfaen" w:eastAsia="Arial Unicode MS" w:hAnsi="Sylfaen" w:cs="Arial Unicode MS"/>
          <w:noProof/>
          <w:lang w:val="ka-GE"/>
        </w:rPr>
        <w:t>ად დასაშვები ნორმების</w:t>
      </w:r>
      <w:r w:rsidRPr="00753CFC">
        <w:rPr>
          <w:rFonts w:ascii="Sylfaen" w:eastAsia="Arial Unicode MS" w:hAnsi="Sylfaen" w:cs="Arial Unicode MS"/>
          <w:noProof/>
        </w:rPr>
        <w:t xml:space="preserve"> ფარგლებშია ყველა დაკვირვების პუნქტზე და ხშირ შემთხვევაში (SO</w:t>
      </w:r>
      <w:r w:rsidRPr="00753CFC">
        <w:rPr>
          <w:rFonts w:ascii="Sylfaen" w:eastAsia="Merriweather" w:hAnsi="Sylfaen" w:cs="Merriweather"/>
          <w:noProof/>
          <w:vertAlign w:val="subscript"/>
        </w:rPr>
        <w:t>2</w:t>
      </w:r>
      <w:r w:rsidRPr="00753CFC">
        <w:rPr>
          <w:rFonts w:ascii="Sylfaen" w:eastAsia="Arial Unicode MS" w:hAnsi="Sylfaen" w:cs="Arial Unicode MS"/>
          <w:noProof/>
        </w:rPr>
        <w:t>, Pb, CO) მნიშვნელოვნად</w:t>
      </w:r>
      <w:r w:rsidRPr="00753CFC">
        <w:rPr>
          <w:rFonts w:ascii="Sylfaen" w:hAnsi="Sylfaen"/>
          <w:noProof/>
        </w:rPr>
        <w:t xml:space="preserve"> </w:t>
      </w:r>
      <w:r w:rsidRPr="00753CFC">
        <w:rPr>
          <w:rFonts w:ascii="Sylfaen" w:eastAsia="Arial Unicode MS" w:hAnsi="Sylfaen" w:cs="Arial Unicode MS"/>
          <w:noProof/>
        </w:rPr>
        <w:t>მცირეა</w:t>
      </w:r>
      <w:r w:rsidRPr="00753CFC">
        <w:rPr>
          <w:rFonts w:ascii="Sylfaen" w:hAnsi="Sylfaen"/>
          <w:noProof/>
        </w:rPr>
        <w:t xml:space="preserve"> </w:t>
      </w:r>
      <w:r w:rsidRPr="00753CFC">
        <w:rPr>
          <w:rFonts w:ascii="Sylfaen" w:eastAsia="Arial Unicode MS" w:hAnsi="Sylfaen" w:cs="Arial Unicode MS"/>
          <w:noProof/>
        </w:rPr>
        <w:t>აღნიშნულ</w:t>
      </w:r>
      <w:r w:rsidRPr="00753CFC">
        <w:rPr>
          <w:rFonts w:ascii="Sylfaen" w:hAnsi="Sylfaen"/>
          <w:noProof/>
        </w:rPr>
        <w:t xml:space="preserve"> </w:t>
      </w:r>
      <w:r w:rsidRPr="00753CFC">
        <w:rPr>
          <w:rFonts w:ascii="Sylfaen" w:eastAsia="Arial Unicode MS" w:hAnsi="Sylfaen" w:cs="Arial Unicode MS"/>
          <w:noProof/>
        </w:rPr>
        <w:t>ზღვრებზე.</w:t>
      </w:r>
      <w:r w:rsidRPr="00753CFC">
        <w:rPr>
          <w:rStyle w:val="FootnoteReference"/>
          <w:rFonts w:ascii="Sylfaen" w:eastAsia="Arial Unicode MS" w:hAnsi="Sylfaen" w:cs="Arial Unicode MS"/>
          <w:noProof/>
        </w:rPr>
        <w:footnoteReference w:id="60"/>
      </w:r>
      <w:r w:rsidRPr="00753CFC">
        <w:rPr>
          <w:rFonts w:ascii="Sylfaen" w:eastAsia="Arial Unicode MS" w:hAnsi="Sylfaen" w:cs="Arial Unicode MS"/>
          <w:noProof/>
        </w:rPr>
        <w:t xml:space="preserve"> </w:t>
      </w:r>
    </w:p>
    <w:p w14:paraId="7E171C6F"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დაბინძურება</w:t>
      </w:r>
      <w:r w:rsidRPr="00753CFC">
        <w:rPr>
          <w:rFonts w:ascii="Sylfaen" w:hAnsi="Sylfaen"/>
          <w:noProof/>
        </w:rPr>
        <w:t xml:space="preserve"> </w:t>
      </w:r>
      <w:r w:rsidRPr="00753CFC">
        <w:rPr>
          <w:rFonts w:ascii="Sylfaen" w:eastAsia="Arial Unicode MS" w:hAnsi="Sylfaen" w:cs="Arial Unicode MS"/>
          <w:noProof/>
        </w:rPr>
        <w:t>მნიშვნელოვან</w:t>
      </w:r>
      <w:r w:rsidRPr="00753CFC">
        <w:rPr>
          <w:rFonts w:ascii="Sylfaen" w:hAnsi="Sylfaen"/>
          <w:noProof/>
        </w:rPr>
        <w:t xml:space="preserve"> </w:t>
      </w:r>
      <w:r w:rsidRPr="00753CFC">
        <w:rPr>
          <w:rFonts w:ascii="Sylfaen" w:eastAsia="Arial Unicode MS" w:hAnsi="Sylfaen" w:cs="Arial Unicode MS"/>
          <w:noProof/>
        </w:rPr>
        <w:t>უარყოფით</w:t>
      </w:r>
      <w:r w:rsidRPr="00753CFC">
        <w:rPr>
          <w:rFonts w:ascii="Sylfaen" w:hAnsi="Sylfaen"/>
          <w:noProof/>
        </w:rPr>
        <w:t xml:space="preserve"> </w:t>
      </w:r>
      <w:r w:rsidRPr="00753CFC">
        <w:rPr>
          <w:rFonts w:ascii="Sylfaen" w:eastAsia="Arial Unicode MS" w:hAnsi="Sylfaen" w:cs="Arial Unicode MS"/>
          <w:noProof/>
        </w:rPr>
        <w:t>ზემოქმედებას</w:t>
      </w:r>
      <w:r w:rsidRPr="00753CFC">
        <w:rPr>
          <w:rFonts w:ascii="Sylfaen" w:hAnsi="Sylfaen"/>
          <w:noProof/>
        </w:rPr>
        <w:t xml:space="preserve"> </w:t>
      </w:r>
      <w:r w:rsidRPr="00753CFC">
        <w:rPr>
          <w:rFonts w:ascii="Sylfaen" w:eastAsia="Arial Unicode MS" w:hAnsi="Sylfaen" w:cs="Arial Unicode MS"/>
          <w:noProof/>
        </w:rPr>
        <w:t>ახდენს ადამიანის</w:t>
      </w:r>
      <w:r w:rsidRPr="00753CFC">
        <w:rPr>
          <w:rFonts w:ascii="Sylfaen" w:hAnsi="Sylfaen"/>
          <w:noProof/>
        </w:rPr>
        <w:t xml:space="preserve"> </w:t>
      </w:r>
      <w:r w:rsidRPr="00753CFC">
        <w:rPr>
          <w:rFonts w:ascii="Sylfaen" w:eastAsia="Arial Unicode MS" w:hAnsi="Sylfaen" w:cs="Arial Unicode MS"/>
          <w:noProof/>
        </w:rPr>
        <w:t>ჯანმრთელობაზე</w:t>
      </w:r>
      <w:r w:rsidRPr="00753CFC">
        <w:rPr>
          <w:rFonts w:ascii="Sylfaen" w:hAnsi="Sylfaen"/>
          <w:noProof/>
        </w:rPr>
        <w:t xml:space="preserve">. </w:t>
      </w:r>
      <w:r w:rsidRPr="00753CFC">
        <w:rPr>
          <w:rFonts w:ascii="Sylfaen" w:eastAsia="Arial Unicode MS" w:hAnsi="Sylfaen" w:cs="Arial Unicode MS"/>
          <w:noProof/>
        </w:rPr>
        <w:t>დაბინძურებული</w:t>
      </w:r>
      <w:r w:rsidRPr="00753CFC">
        <w:rPr>
          <w:rFonts w:ascii="Sylfaen" w:hAnsi="Sylfaen"/>
          <w:noProof/>
        </w:rPr>
        <w:t xml:space="preserve"> </w:t>
      </w:r>
      <w:r w:rsidRPr="00753CFC">
        <w:rPr>
          <w:rFonts w:ascii="Sylfaen" w:eastAsia="Arial Unicode MS" w:hAnsi="Sylfaen" w:cs="Arial Unicode MS"/>
          <w:noProof/>
        </w:rPr>
        <w:t>ჰაერი</w:t>
      </w:r>
      <w:r w:rsidRPr="00753CFC">
        <w:rPr>
          <w:rFonts w:ascii="Sylfaen" w:hAnsi="Sylfaen"/>
          <w:noProof/>
        </w:rPr>
        <w:t xml:space="preserve"> </w:t>
      </w:r>
      <w:r w:rsidRPr="00753CFC">
        <w:rPr>
          <w:rFonts w:ascii="Sylfaen" w:eastAsia="Arial Unicode MS" w:hAnsi="Sylfaen" w:cs="Arial Unicode MS"/>
          <w:noProof/>
        </w:rPr>
        <w:t>იწვევს</w:t>
      </w:r>
      <w:r w:rsidRPr="00753CFC">
        <w:rPr>
          <w:rFonts w:ascii="Sylfaen" w:hAnsi="Sylfaen"/>
          <w:noProof/>
        </w:rPr>
        <w:t xml:space="preserve"> </w:t>
      </w:r>
      <w:r w:rsidRPr="00753CFC">
        <w:rPr>
          <w:rFonts w:ascii="Sylfaen" w:eastAsia="Arial Unicode MS" w:hAnsi="Sylfaen" w:cs="Arial Unicode MS"/>
          <w:noProof/>
        </w:rPr>
        <w:t>სხვადასხვა</w:t>
      </w:r>
      <w:r w:rsidRPr="00753CFC">
        <w:rPr>
          <w:rFonts w:ascii="Sylfaen" w:hAnsi="Sylfaen"/>
          <w:noProof/>
        </w:rPr>
        <w:t xml:space="preserve"> </w:t>
      </w:r>
      <w:r w:rsidRPr="00753CFC">
        <w:rPr>
          <w:rFonts w:ascii="Sylfaen" w:eastAsia="Arial Unicode MS" w:hAnsi="Sylfaen" w:cs="Arial Unicode MS"/>
          <w:noProof/>
        </w:rPr>
        <w:t>დაავადებას</w:t>
      </w:r>
      <w:r w:rsidRPr="00753CFC">
        <w:rPr>
          <w:rFonts w:ascii="Sylfaen" w:hAnsi="Sylfaen"/>
          <w:noProof/>
        </w:rPr>
        <w:t xml:space="preserve"> </w:t>
      </w:r>
      <w:r w:rsidRPr="00753CFC">
        <w:rPr>
          <w:rFonts w:ascii="Sylfaen" w:eastAsia="Arial Unicode MS" w:hAnsi="Sylfaen" w:cs="Arial Unicode MS"/>
          <w:noProof/>
        </w:rPr>
        <w:t>და ადამიანების</w:t>
      </w:r>
      <w:r w:rsidRPr="00753CFC">
        <w:rPr>
          <w:rFonts w:ascii="Sylfaen" w:hAnsi="Sylfaen"/>
          <w:noProof/>
        </w:rPr>
        <w:t xml:space="preserve"> </w:t>
      </w:r>
      <w:r w:rsidRPr="00753CFC">
        <w:rPr>
          <w:rFonts w:ascii="Sylfaen" w:eastAsia="Arial Unicode MS" w:hAnsi="Sylfaen" w:cs="Arial Unicode MS"/>
          <w:noProof/>
        </w:rPr>
        <w:t>ნაადრევ</w:t>
      </w:r>
      <w:r w:rsidRPr="00753CFC">
        <w:rPr>
          <w:rFonts w:ascii="Sylfaen" w:hAnsi="Sylfaen"/>
          <w:noProof/>
        </w:rPr>
        <w:t xml:space="preserve"> </w:t>
      </w:r>
      <w:r w:rsidRPr="00753CFC">
        <w:rPr>
          <w:rFonts w:ascii="Sylfaen" w:eastAsia="Arial Unicode MS" w:hAnsi="Sylfaen" w:cs="Arial Unicode MS"/>
          <w:noProof/>
        </w:rPr>
        <w:t>სიკვდილს</w:t>
      </w:r>
      <w:r w:rsidRPr="00753CFC">
        <w:rPr>
          <w:rFonts w:ascii="Sylfaen" w:hAnsi="Sylfaen"/>
          <w:noProof/>
        </w:rPr>
        <w:t xml:space="preserve">. </w:t>
      </w:r>
      <w:r w:rsidRPr="00753CFC">
        <w:rPr>
          <w:rFonts w:ascii="Sylfaen" w:eastAsia="Arial Unicode MS" w:hAnsi="Sylfaen" w:cs="Arial Unicode MS"/>
          <w:noProof/>
        </w:rPr>
        <w:t>დაბინძურება</w:t>
      </w:r>
      <w:r w:rsidRPr="00753CFC">
        <w:rPr>
          <w:rFonts w:ascii="Sylfaen" w:hAnsi="Sylfaen"/>
          <w:noProof/>
        </w:rPr>
        <w:t xml:space="preserve"> </w:t>
      </w:r>
      <w:r w:rsidRPr="00753CFC">
        <w:rPr>
          <w:rFonts w:ascii="Sylfaen" w:eastAsia="Arial Unicode MS" w:hAnsi="Sylfaen" w:cs="Arial Unicode MS"/>
          <w:noProof/>
        </w:rPr>
        <w:t>განსაკუთრებით</w:t>
      </w:r>
      <w:r w:rsidRPr="00753CFC">
        <w:rPr>
          <w:rFonts w:ascii="Sylfaen" w:hAnsi="Sylfaen"/>
          <w:noProof/>
        </w:rPr>
        <w:t xml:space="preserve"> </w:t>
      </w:r>
      <w:r w:rsidRPr="00753CFC">
        <w:rPr>
          <w:rFonts w:ascii="Sylfaen" w:eastAsia="Arial Unicode MS" w:hAnsi="Sylfaen" w:cs="Arial Unicode MS"/>
          <w:noProof/>
        </w:rPr>
        <w:t>საშიშია</w:t>
      </w:r>
      <w:r w:rsidRPr="00753CFC">
        <w:rPr>
          <w:rFonts w:ascii="Sylfaen" w:hAnsi="Sylfaen"/>
          <w:noProof/>
        </w:rPr>
        <w:t xml:space="preserve"> </w:t>
      </w:r>
      <w:r w:rsidRPr="00753CFC">
        <w:rPr>
          <w:rFonts w:ascii="Sylfaen" w:eastAsia="Arial Unicode MS" w:hAnsi="Sylfaen" w:cs="Arial Unicode MS"/>
          <w:noProof/>
        </w:rPr>
        <w:t>მოსახლეობის მოწყვლადი</w:t>
      </w:r>
      <w:r w:rsidRPr="00753CFC">
        <w:rPr>
          <w:rFonts w:ascii="Sylfaen" w:hAnsi="Sylfaen"/>
          <w:noProof/>
        </w:rPr>
        <w:t xml:space="preserve"> </w:t>
      </w:r>
      <w:r w:rsidRPr="00753CFC">
        <w:rPr>
          <w:rFonts w:ascii="Sylfaen" w:eastAsia="Arial Unicode MS" w:hAnsi="Sylfaen" w:cs="Arial Unicode MS"/>
          <w:noProof/>
        </w:rPr>
        <w:t>ჯგუფებისათვის</w:t>
      </w:r>
      <w:r w:rsidRPr="00753CFC">
        <w:rPr>
          <w:rFonts w:ascii="Sylfaen" w:hAnsi="Sylfaen"/>
          <w:noProof/>
        </w:rPr>
        <w:t xml:space="preserve"> - </w:t>
      </w:r>
      <w:r w:rsidRPr="00753CFC">
        <w:rPr>
          <w:rFonts w:ascii="Sylfaen" w:eastAsia="Arial Unicode MS" w:hAnsi="Sylfaen" w:cs="Arial Unicode MS"/>
          <w:noProof/>
        </w:rPr>
        <w:t>ბავშვებისთვის</w:t>
      </w:r>
      <w:r w:rsidRPr="00753CFC">
        <w:rPr>
          <w:rFonts w:ascii="Sylfaen" w:hAnsi="Sylfaen"/>
          <w:noProof/>
        </w:rPr>
        <w:t xml:space="preserve">, </w:t>
      </w:r>
      <w:r w:rsidRPr="00753CFC">
        <w:rPr>
          <w:rFonts w:ascii="Sylfaen" w:eastAsia="Arial Unicode MS" w:hAnsi="Sylfaen" w:cs="Arial Unicode MS"/>
          <w:noProof/>
        </w:rPr>
        <w:t>ხანდაზმულებისა</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იმ</w:t>
      </w:r>
      <w:r w:rsidRPr="00753CFC">
        <w:rPr>
          <w:rFonts w:ascii="Sylfaen" w:hAnsi="Sylfaen"/>
          <w:noProof/>
        </w:rPr>
        <w:t xml:space="preserve"> </w:t>
      </w:r>
      <w:r w:rsidRPr="00753CFC">
        <w:rPr>
          <w:rFonts w:ascii="Sylfaen" w:eastAsia="Arial Unicode MS" w:hAnsi="Sylfaen" w:cs="Arial Unicode MS"/>
          <w:noProof/>
        </w:rPr>
        <w:t>ადამიანებისათვის</w:t>
      </w:r>
      <w:r w:rsidRPr="00753CFC">
        <w:rPr>
          <w:rFonts w:ascii="Sylfaen" w:hAnsi="Sylfaen"/>
          <w:noProof/>
        </w:rPr>
        <w:t xml:space="preserve">, </w:t>
      </w:r>
      <w:r w:rsidRPr="00753CFC">
        <w:rPr>
          <w:rFonts w:ascii="Sylfaen" w:eastAsia="Arial Unicode MS" w:hAnsi="Sylfaen" w:cs="Arial Unicode MS"/>
          <w:noProof/>
        </w:rPr>
        <w:t>რომლებსაც</w:t>
      </w:r>
      <w:r w:rsidRPr="00753CFC">
        <w:rPr>
          <w:rFonts w:ascii="Sylfaen" w:hAnsi="Sylfaen"/>
          <w:noProof/>
        </w:rPr>
        <w:t xml:space="preserve"> </w:t>
      </w:r>
      <w:r w:rsidRPr="00753CFC">
        <w:rPr>
          <w:rFonts w:ascii="Sylfaen" w:eastAsia="Arial Unicode MS" w:hAnsi="Sylfaen" w:cs="Arial Unicode MS"/>
          <w:noProof/>
        </w:rPr>
        <w:t>აქვთ</w:t>
      </w:r>
      <w:r w:rsidRPr="00753CFC">
        <w:rPr>
          <w:rFonts w:ascii="Sylfaen" w:hAnsi="Sylfaen"/>
          <w:noProof/>
        </w:rPr>
        <w:t xml:space="preserve"> </w:t>
      </w:r>
      <w:r w:rsidRPr="00753CFC">
        <w:rPr>
          <w:rFonts w:ascii="Sylfaen" w:eastAsia="Arial Unicode MS" w:hAnsi="Sylfaen" w:cs="Arial Unicode MS"/>
          <w:noProof/>
        </w:rPr>
        <w:t>მწვავე</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ქრონიკული</w:t>
      </w:r>
      <w:r w:rsidRPr="00753CFC">
        <w:rPr>
          <w:rFonts w:ascii="Sylfaen" w:hAnsi="Sylfaen"/>
          <w:noProof/>
        </w:rPr>
        <w:t xml:space="preserve"> </w:t>
      </w:r>
      <w:r w:rsidRPr="00753CFC">
        <w:rPr>
          <w:rFonts w:ascii="Sylfaen" w:eastAsia="Arial Unicode MS" w:hAnsi="Sylfaen" w:cs="Arial Unicode MS"/>
          <w:noProof/>
        </w:rPr>
        <w:t>რესპირატორული</w:t>
      </w:r>
      <w:r w:rsidRPr="00753CFC">
        <w:rPr>
          <w:rFonts w:ascii="Sylfaen" w:hAnsi="Sylfaen"/>
          <w:noProof/>
        </w:rPr>
        <w:t xml:space="preserve"> </w:t>
      </w:r>
      <w:r w:rsidRPr="00753CFC">
        <w:rPr>
          <w:rFonts w:ascii="Sylfaen" w:eastAsia="Arial Unicode MS" w:hAnsi="Sylfaen" w:cs="Arial Unicode MS"/>
          <w:noProof/>
        </w:rPr>
        <w:t>დაავადებები</w:t>
      </w:r>
      <w:r w:rsidRPr="00753CFC">
        <w:rPr>
          <w:rFonts w:ascii="Sylfaen" w:hAnsi="Sylfaen"/>
          <w:noProof/>
        </w:rPr>
        <w:t>.</w:t>
      </w:r>
      <w:r w:rsidRPr="00753CFC">
        <w:rPr>
          <w:rFonts w:ascii="Sylfaen" w:eastAsia="Arial Unicode MS" w:hAnsi="Sylfaen" w:cs="Arial Unicode MS"/>
          <w:noProof/>
        </w:rPr>
        <w:t xml:space="preserve"> ჯანმრთელობის</w:t>
      </w:r>
      <w:r w:rsidRPr="00753CFC">
        <w:rPr>
          <w:rFonts w:ascii="Sylfaen" w:hAnsi="Sylfaen"/>
          <w:noProof/>
        </w:rPr>
        <w:t xml:space="preserve"> </w:t>
      </w:r>
      <w:r w:rsidRPr="00753CFC">
        <w:rPr>
          <w:rFonts w:ascii="Sylfaen" w:eastAsia="Arial Unicode MS" w:hAnsi="Sylfaen" w:cs="Arial Unicode MS"/>
          <w:noProof/>
        </w:rPr>
        <w:t>მსოფლიო ორგანიზაციის</w:t>
      </w:r>
      <w:r w:rsidRPr="00753CFC">
        <w:rPr>
          <w:rFonts w:ascii="Sylfaen" w:hAnsi="Sylfaen"/>
          <w:noProof/>
        </w:rPr>
        <w:t xml:space="preserve"> (</w:t>
      </w:r>
      <w:r w:rsidRPr="00753CFC">
        <w:rPr>
          <w:rFonts w:ascii="Sylfaen" w:eastAsia="Arial Unicode MS" w:hAnsi="Sylfaen" w:cs="Arial Unicode MS"/>
          <w:noProof/>
        </w:rPr>
        <w:t>ჯანმო</w:t>
      </w:r>
      <w:r w:rsidRPr="00753CFC">
        <w:rPr>
          <w:rFonts w:ascii="Sylfaen" w:hAnsi="Sylfaen"/>
          <w:noProof/>
        </w:rPr>
        <w:t xml:space="preserve">) </w:t>
      </w:r>
      <w:r w:rsidRPr="00753CFC">
        <w:rPr>
          <w:rFonts w:ascii="Sylfaen" w:eastAsia="Arial Unicode MS" w:hAnsi="Sylfaen" w:cs="Arial Unicode MS"/>
          <w:noProof/>
        </w:rPr>
        <w:t>მონაცემებით,</w:t>
      </w:r>
      <w:r w:rsidRPr="00753CFC">
        <w:rPr>
          <w:rFonts w:ascii="Sylfaen" w:hAnsi="Sylfaen"/>
          <w:noProof/>
        </w:rPr>
        <w:t xml:space="preserve"> </w:t>
      </w:r>
      <w:r w:rsidRPr="00753CFC">
        <w:rPr>
          <w:rFonts w:ascii="Sylfaen" w:eastAsia="Arial Unicode MS" w:hAnsi="Sylfaen" w:cs="Arial Unicode MS"/>
          <w:noProof/>
        </w:rPr>
        <w:t>მსოფლიოს</w:t>
      </w:r>
      <w:r w:rsidRPr="00753CFC">
        <w:rPr>
          <w:rFonts w:ascii="Sylfaen" w:eastAsia="Merriweather" w:hAnsi="Sylfaen" w:cs="Merriweather"/>
          <w:noProof/>
        </w:rPr>
        <w:t xml:space="preserve"> მასშტაბით ურბანულ არეალებში მცხოვრები</w:t>
      </w:r>
      <w:r w:rsidRPr="00753CFC">
        <w:rPr>
          <w:rFonts w:ascii="Sylfaen" w:hAnsi="Sylfaen"/>
          <w:noProof/>
        </w:rPr>
        <w:t xml:space="preserve"> </w:t>
      </w:r>
      <w:r w:rsidRPr="00753CFC">
        <w:rPr>
          <w:rFonts w:ascii="Sylfaen" w:eastAsia="Arial Unicode MS" w:hAnsi="Sylfaen" w:cs="Arial Unicode MS"/>
          <w:noProof/>
        </w:rPr>
        <w:t>მოსახლეობის</w:t>
      </w:r>
      <w:r w:rsidRPr="00753CFC">
        <w:rPr>
          <w:rFonts w:ascii="Sylfaen" w:hAnsi="Sylfaen"/>
          <w:noProof/>
        </w:rPr>
        <w:t xml:space="preserve"> 91% </w:t>
      </w:r>
      <w:r w:rsidRPr="00753CFC">
        <w:rPr>
          <w:rFonts w:ascii="Sylfaen" w:eastAsia="Arial Unicode MS" w:hAnsi="Sylfaen" w:cs="Arial Unicode MS"/>
          <w:noProof/>
        </w:rPr>
        <w:t>ცხოვრობს</w:t>
      </w:r>
      <w:r w:rsidRPr="00753CFC">
        <w:rPr>
          <w:rFonts w:ascii="Sylfaen" w:hAnsi="Sylfaen"/>
          <w:noProof/>
        </w:rPr>
        <w:t xml:space="preserve"> </w:t>
      </w:r>
      <w:r w:rsidRPr="00753CFC">
        <w:rPr>
          <w:rFonts w:ascii="Sylfaen" w:eastAsia="Arial Unicode MS" w:hAnsi="Sylfaen" w:cs="Arial Unicode MS"/>
          <w:noProof/>
        </w:rPr>
        <w:t>გარემოში</w:t>
      </w:r>
      <w:r w:rsidRPr="00753CFC">
        <w:rPr>
          <w:rFonts w:ascii="Sylfaen" w:hAnsi="Sylfaen"/>
          <w:noProof/>
        </w:rPr>
        <w:t xml:space="preserve">, </w:t>
      </w:r>
      <w:r w:rsidRPr="00753CFC">
        <w:rPr>
          <w:rFonts w:ascii="Sylfaen" w:eastAsia="Arial Unicode MS" w:hAnsi="Sylfaen" w:cs="Arial Unicode MS"/>
          <w:noProof/>
        </w:rPr>
        <w:t>სადაც</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ხარისხი</w:t>
      </w:r>
      <w:r w:rsidRPr="00753CFC">
        <w:rPr>
          <w:rFonts w:ascii="Sylfaen" w:hAnsi="Sylfaen"/>
          <w:noProof/>
        </w:rPr>
        <w:t xml:space="preserve"> </w:t>
      </w:r>
      <w:r w:rsidRPr="00753CFC">
        <w:rPr>
          <w:rFonts w:ascii="Sylfaen" w:eastAsia="Arial Unicode MS" w:hAnsi="Sylfaen" w:cs="Arial Unicode MS"/>
          <w:noProof/>
        </w:rPr>
        <w:t>ვერ</w:t>
      </w:r>
      <w:r w:rsidRPr="00753CFC">
        <w:rPr>
          <w:rFonts w:ascii="Sylfaen" w:hAnsi="Sylfaen"/>
          <w:noProof/>
        </w:rPr>
        <w:t xml:space="preserve"> </w:t>
      </w:r>
      <w:r w:rsidRPr="00753CFC">
        <w:rPr>
          <w:rFonts w:ascii="Sylfaen" w:eastAsia="Arial Unicode MS" w:hAnsi="Sylfaen" w:cs="Arial Unicode MS"/>
          <w:noProof/>
        </w:rPr>
        <w:t>აკმაყოფილებს</w:t>
      </w:r>
      <w:r w:rsidRPr="00753CFC">
        <w:rPr>
          <w:rFonts w:ascii="Sylfaen" w:hAnsi="Sylfaen"/>
          <w:noProof/>
        </w:rPr>
        <w:t xml:space="preserve"> </w:t>
      </w:r>
      <w:r w:rsidRPr="00753CFC">
        <w:rPr>
          <w:rFonts w:ascii="Sylfaen" w:eastAsia="Arial Unicode MS" w:hAnsi="Sylfaen" w:cs="Arial Unicode MS"/>
          <w:noProof/>
        </w:rPr>
        <w:t>ჯანმოს</w:t>
      </w:r>
      <w:r w:rsidRPr="00753CFC">
        <w:rPr>
          <w:rFonts w:ascii="Sylfaen" w:hAnsi="Sylfaen"/>
          <w:noProof/>
        </w:rPr>
        <w:t xml:space="preserve"> </w:t>
      </w:r>
      <w:r w:rsidRPr="00753CFC">
        <w:rPr>
          <w:rFonts w:ascii="Sylfaen" w:eastAsia="Arial Unicode MS" w:hAnsi="Sylfaen" w:cs="Arial Unicode MS"/>
          <w:noProof/>
        </w:rPr>
        <w:t>მიერ</w:t>
      </w:r>
      <w:r w:rsidRPr="00753CFC">
        <w:rPr>
          <w:rFonts w:ascii="Sylfaen" w:hAnsi="Sylfaen"/>
          <w:noProof/>
        </w:rPr>
        <w:t xml:space="preserve"> </w:t>
      </w:r>
      <w:r w:rsidRPr="00753CFC">
        <w:rPr>
          <w:rFonts w:ascii="Sylfaen" w:eastAsia="Arial Unicode MS" w:hAnsi="Sylfaen" w:cs="Arial Unicode MS"/>
          <w:noProof/>
        </w:rPr>
        <w:t>დაწესებულ</w:t>
      </w:r>
      <w:r w:rsidRPr="00753CFC">
        <w:rPr>
          <w:rFonts w:ascii="Sylfaen" w:hAnsi="Sylfaen"/>
          <w:noProof/>
        </w:rPr>
        <w:t xml:space="preserve"> </w:t>
      </w:r>
      <w:r w:rsidRPr="00753CFC">
        <w:rPr>
          <w:rFonts w:ascii="Sylfaen" w:eastAsia="Arial Unicode MS" w:hAnsi="Sylfaen" w:cs="Arial Unicode MS"/>
          <w:noProof/>
        </w:rPr>
        <w:t>ნორმებს</w:t>
      </w:r>
      <w:r w:rsidRPr="00753CFC">
        <w:rPr>
          <w:rFonts w:ascii="Sylfaen" w:hAnsi="Sylfaen"/>
          <w:noProof/>
        </w:rPr>
        <w:t>.</w:t>
      </w:r>
      <w:r w:rsidRPr="00753CFC">
        <w:rPr>
          <w:rFonts w:ascii="Sylfaen" w:eastAsia="Arial Unicode MS" w:hAnsi="Sylfaen" w:cs="Arial Unicode MS"/>
          <w:noProof/>
        </w:rPr>
        <w:t xml:space="preserve"> დაბინძურებული ჰაერი ყოველწლიურად 4.2 მილიონი ადამიანის ნაადრევი სიკვდილის მიზეზი ხდება. ატმოსფერულ ჰაერში არსებული მტვრის უმცირესი ნაწილაკები (PM10, PM2.5) ჰაერის ნებისმიერ სხვა დამბინძურებელზე მეტად აზიანებს ადამიანის ჯანმრთელობას, აძლიერებს რა გულ-სისხლძარღვთა და რესპირატორული დაავადებების, ასევე ფილტვის კიბოს განვითარების რისკს.</w:t>
      </w:r>
      <w:r w:rsidRPr="00753CFC">
        <w:rPr>
          <w:rStyle w:val="FootnoteReference"/>
          <w:rFonts w:ascii="Sylfaen" w:eastAsia="Arial Unicode MS" w:hAnsi="Sylfaen" w:cs="Arial Unicode MS"/>
          <w:noProof/>
        </w:rPr>
        <w:footnoteReference w:id="61"/>
      </w:r>
    </w:p>
    <w:p w14:paraId="57AAC47C" w14:textId="77777777" w:rsidR="00007FC7" w:rsidRPr="00753CFC"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lastRenderedPageBreak/>
        <w:t>ჰაერის</w:t>
      </w:r>
      <w:r w:rsidRPr="00753CFC">
        <w:rPr>
          <w:rFonts w:ascii="Sylfaen" w:hAnsi="Sylfaen"/>
          <w:noProof/>
        </w:rPr>
        <w:t xml:space="preserve"> </w:t>
      </w:r>
      <w:r w:rsidRPr="00753CFC">
        <w:rPr>
          <w:rFonts w:ascii="Sylfaen" w:eastAsia="Arial Unicode MS" w:hAnsi="Sylfaen" w:cs="Arial Unicode MS"/>
          <w:noProof/>
        </w:rPr>
        <w:t>ზოგიერთი დამბინძურებელი</w:t>
      </w:r>
      <w:r w:rsidRPr="00753CFC">
        <w:rPr>
          <w:rFonts w:ascii="Sylfaen" w:hAnsi="Sylfaen"/>
          <w:noProof/>
        </w:rPr>
        <w:t xml:space="preserve"> </w:t>
      </w:r>
      <w:r w:rsidRPr="00753CFC">
        <w:rPr>
          <w:rFonts w:ascii="Sylfaen" w:eastAsia="Arial Unicode MS" w:hAnsi="Sylfaen" w:cs="Arial Unicode MS"/>
          <w:noProof/>
        </w:rPr>
        <w:t>ზიანს</w:t>
      </w:r>
      <w:r w:rsidRPr="00753CFC">
        <w:rPr>
          <w:rFonts w:ascii="Sylfaen" w:hAnsi="Sylfaen"/>
          <w:noProof/>
        </w:rPr>
        <w:t xml:space="preserve"> </w:t>
      </w:r>
      <w:r w:rsidRPr="00753CFC">
        <w:rPr>
          <w:rFonts w:ascii="Sylfaen" w:eastAsia="Arial Unicode MS" w:hAnsi="Sylfaen" w:cs="Arial Unicode MS"/>
          <w:noProof/>
        </w:rPr>
        <w:t>ეკოსისტემებსაც</w:t>
      </w:r>
      <w:r w:rsidRPr="00753CFC">
        <w:rPr>
          <w:rFonts w:ascii="Sylfaen" w:hAnsi="Sylfaen"/>
          <w:noProof/>
        </w:rPr>
        <w:t xml:space="preserve"> </w:t>
      </w:r>
      <w:r w:rsidRPr="00753CFC">
        <w:rPr>
          <w:rFonts w:ascii="Sylfaen" w:eastAsia="Arial Unicode MS" w:hAnsi="Sylfaen" w:cs="Arial Unicode MS"/>
          <w:noProof/>
        </w:rPr>
        <w:t>აყენებს</w:t>
      </w:r>
      <w:r w:rsidRPr="00753CFC">
        <w:rPr>
          <w:rFonts w:ascii="Sylfaen" w:hAnsi="Sylfaen"/>
          <w:noProof/>
        </w:rPr>
        <w:t xml:space="preserve">. </w:t>
      </w:r>
      <w:r w:rsidRPr="00753CFC">
        <w:rPr>
          <w:rFonts w:ascii="Sylfaen" w:eastAsia="Arial Unicode MS" w:hAnsi="Sylfaen" w:cs="Arial Unicode MS"/>
          <w:noProof/>
        </w:rPr>
        <w:t>კერძოდ</w:t>
      </w:r>
      <w:r w:rsidRPr="00753CFC">
        <w:rPr>
          <w:rFonts w:ascii="Sylfaen" w:hAnsi="Sylfaen"/>
          <w:noProof/>
        </w:rPr>
        <w:t xml:space="preserve">, </w:t>
      </w:r>
      <w:r w:rsidRPr="00753CFC">
        <w:rPr>
          <w:rFonts w:ascii="Sylfaen" w:eastAsia="Arial Unicode MS" w:hAnsi="Sylfaen" w:cs="Arial Unicode MS"/>
          <w:noProof/>
        </w:rPr>
        <w:t>ზრდის</w:t>
      </w:r>
      <w:r w:rsidRPr="00753CFC">
        <w:rPr>
          <w:rFonts w:ascii="Sylfaen" w:hAnsi="Sylfaen"/>
          <w:noProof/>
        </w:rPr>
        <w:t xml:space="preserve"> </w:t>
      </w:r>
      <w:r w:rsidRPr="00753CFC">
        <w:rPr>
          <w:rFonts w:ascii="Sylfaen" w:eastAsia="Arial Unicode MS" w:hAnsi="Sylfaen" w:cs="Arial Unicode MS"/>
          <w:noProof/>
        </w:rPr>
        <w:t>აზოტის</w:t>
      </w:r>
      <w:r w:rsidRPr="00753CFC">
        <w:rPr>
          <w:rFonts w:ascii="Sylfaen" w:hAnsi="Sylfaen"/>
          <w:noProof/>
        </w:rPr>
        <w:t xml:space="preserve"> </w:t>
      </w:r>
      <w:r w:rsidRPr="00753CFC">
        <w:rPr>
          <w:rFonts w:ascii="Sylfaen" w:eastAsia="Arial Unicode MS" w:hAnsi="Sylfaen" w:cs="Arial Unicode MS"/>
          <w:noProof/>
        </w:rPr>
        <w:t>კონცენტრაციას წყლის</w:t>
      </w:r>
      <w:r w:rsidRPr="00753CFC">
        <w:rPr>
          <w:rFonts w:ascii="Sylfaen" w:hAnsi="Sylfaen"/>
          <w:noProof/>
        </w:rPr>
        <w:t xml:space="preserve"> </w:t>
      </w:r>
      <w:r w:rsidRPr="00753CFC">
        <w:rPr>
          <w:rFonts w:ascii="Sylfaen" w:eastAsia="Arial Unicode MS" w:hAnsi="Sylfaen" w:cs="Arial Unicode MS"/>
          <w:noProof/>
        </w:rPr>
        <w:t>ობიექტებში</w:t>
      </w:r>
      <w:r w:rsidRPr="00753CFC">
        <w:rPr>
          <w:rFonts w:ascii="Sylfaen" w:hAnsi="Sylfaen"/>
          <w:noProof/>
        </w:rPr>
        <w:t xml:space="preserve">, </w:t>
      </w:r>
      <w:r w:rsidRPr="00753CFC">
        <w:rPr>
          <w:rFonts w:ascii="Sylfaen" w:eastAsia="Arial Unicode MS" w:hAnsi="Sylfaen" w:cs="Arial Unicode MS"/>
          <w:noProof/>
        </w:rPr>
        <w:t>იწვევს</w:t>
      </w:r>
      <w:r w:rsidRPr="00753CFC">
        <w:rPr>
          <w:rFonts w:ascii="Sylfaen" w:hAnsi="Sylfaen"/>
          <w:noProof/>
        </w:rPr>
        <w:t xml:space="preserve"> </w:t>
      </w:r>
      <w:r w:rsidRPr="00753CFC">
        <w:rPr>
          <w:rFonts w:ascii="Sylfaen" w:eastAsia="Arial Unicode MS" w:hAnsi="Sylfaen" w:cs="Arial Unicode MS"/>
          <w:noProof/>
        </w:rPr>
        <w:t>ტყის</w:t>
      </w:r>
      <w:r w:rsidRPr="00753CFC">
        <w:rPr>
          <w:rFonts w:ascii="Sylfaen" w:hAnsi="Sylfaen"/>
          <w:noProof/>
        </w:rPr>
        <w:t xml:space="preserve"> </w:t>
      </w:r>
      <w:r w:rsidRPr="00753CFC">
        <w:rPr>
          <w:rFonts w:ascii="Sylfaen" w:eastAsia="Arial Unicode MS" w:hAnsi="Sylfaen" w:cs="Arial Unicode MS"/>
          <w:noProof/>
        </w:rPr>
        <w:t>ეკოსისტემების</w:t>
      </w:r>
      <w:r w:rsidRPr="00753CFC">
        <w:rPr>
          <w:rFonts w:ascii="Sylfaen" w:hAnsi="Sylfaen"/>
          <w:noProof/>
        </w:rPr>
        <w:t xml:space="preserve"> </w:t>
      </w:r>
      <w:r w:rsidRPr="00753CFC">
        <w:rPr>
          <w:rFonts w:ascii="Sylfaen" w:eastAsia="Arial Unicode MS" w:hAnsi="Sylfaen" w:cs="Arial Unicode MS"/>
          <w:noProof/>
        </w:rPr>
        <w:t>მდგომარეობის</w:t>
      </w:r>
      <w:r w:rsidRPr="00753CFC">
        <w:rPr>
          <w:rFonts w:ascii="Sylfaen" w:hAnsi="Sylfaen"/>
          <w:noProof/>
        </w:rPr>
        <w:t xml:space="preserve"> </w:t>
      </w:r>
      <w:r w:rsidRPr="00753CFC">
        <w:rPr>
          <w:rFonts w:ascii="Sylfaen" w:eastAsia="Arial Unicode MS" w:hAnsi="Sylfaen" w:cs="Arial Unicode MS"/>
          <w:noProof/>
        </w:rPr>
        <w:t>გაუარესებას</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სხვა. მაგალითად, ჭარბი ამიაკი უარყოფითად მოქმედებს ეკოსისტემებზე, გავლენას ახდენს მგრძნობიარე მცენარეებზე და ცხოველებზე (მაგალითად, პეპლებზე, მწერებზე და ფრინველებზე), რაც ცვლის სახეობების მრავალფეროვნებას.</w:t>
      </w:r>
      <w:r w:rsidRPr="00753CFC">
        <w:rPr>
          <w:rStyle w:val="FootnoteReference"/>
          <w:rFonts w:ascii="Sylfaen" w:eastAsia="Arial Unicode MS" w:hAnsi="Sylfaen" w:cs="Arial Unicode MS"/>
          <w:noProof/>
        </w:rPr>
        <w:footnoteReference w:id="62"/>
      </w:r>
      <w:r w:rsidRPr="00753CFC">
        <w:rPr>
          <w:rFonts w:ascii="Sylfaen" w:eastAsia="Merriweather" w:hAnsi="Sylfaen" w:cs="Merriweather"/>
          <w:noProof/>
        </w:rPr>
        <w:t xml:space="preserve"> ასევე, მიწისპირა ოზონი აზიანებს მცენარის ფოთლებს, რაც აფერხებს მცენარის ზრდას და უარყოფითად აისახება, როგორც ეკოსისტემებზე, ისე მოსავლიანობაზე.</w:t>
      </w:r>
      <w:r w:rsidRPr="00753CFC">
        <w:rPr>
          <w:rFonts w:ascii="Sylfaen" w:eastAsia="Arial Unicode MS" w:hAnsi="Sylfaen" w:cs="Arial Unicode MS"/>
          <w:noProof/>
        </w:rPr>
        <w:t xml:space="preserve"> შეცვლილი ეკოსისტემის აღდგენისთვის ათწლეულებია საჭირო და დიდ ფინანსურ დანახარჯებს მოითხოვს.</w:t>
      </w:r>
    </w:p>
    <w:p w14:paraId="4D40B41E" w14:textId="77777777" w:rsidR="00007FC7" w:rsidRPr="00753CFC" w:rsidRDefault="00007FC7" w:rsidP="00007FC7">
      <w:pPr>
        <w:rPr>
          <w:rFonts w:ascii="Sylfaen" w:hAnsi="Sylfaen"/>
          <w:b/>
          <w:bCs/>
          <w:i/>
          <w:iCs/>
          <w:noProof/>
          <w:color w:val="1F4E79" w:themeColor="accent1" w:themeShade="80"/>
        </w:rPr>
      </w:pPr>
      <w:r w:rsidRPr="00753CFC">
        <w:rPr>
          <w:rFonts w:ascii="Sylfaen" w:hAnsi="Sylfaen"/>
          <w:b/>
          <w:bCs/>
          <w:i/>
          <w:iCs/>
          <w:noProof/>
          <w:color w:val="1F4E79" w:themeColor="accent1" w:themeShade="80"/>
        </w:rPr>
        <w:t>დაბინძურების სხვადასხვა წყაროებიდან გაფრქვევები</w:t>
      </w:r>
    </w:p>
    <w:p w14:paraId="464AD264" w14:textId="77777777" w:rsidR="00007FC7" w:rsidRPr="00753CFC" w:rsidRDefault="00007FC7" w:rsidP="00007FC7">
      <w:pPr>
        <w:jc w:val="both"/>
        <w:rPr>
          <w:rFonts w:ascii="Sylfaen" w:hAnsi="Sylfaen"/>
          <w:noProof/>
        </w:rPr>
      </w:pP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დაბინძურება</w:t>
      </w:r>
      <w:r w:rsidRPr="00753CFC">
        <w:rPr>
          <w:rFonts w:ascii="Sylfaen" w:hAnsi="Sylfaen"/>
          <w:noProof/>
        </w:rPr>
        <w:t xml:space="preserve"> </w:t>
      </w:r>
      <w:r w:rsidRPr="00753CFC">
        <w:rPr>
          <w:rFonts w:ascii="Sylfaen" w:eastAsia="Arial Unicode MS" w:hAnsi="Sylfaen" w:cs="Arial Unicode MS"/>
          <w:noProof/>
        </w:rPr>
        <w:t>ხდება</w:t>
      </w:r>
      <w:r w:rsidRPr="00753CFC">
        <w:rPr>
          <w:rFonts w:ascii="Sylfaen" w:hAnsi="Sylfaen"/>
          <w:noProof/>
        </w:rPr>
        <w:t xml:space="preserve"> </w:t>
      </w:r>
      <w:r w:rsidRPr="00753CFC">
        <w:rPr>
          <w:rFonts w:ascii="Sylfaen" w:eastAsia="Arial Unicode MS" w:hAnsi="Sylfaen" w:cs="Arial Unicode MS"/>
          <w:noProof/>
        </w:rPr>
        <w:t>როგორც</w:t>
      </w:r>
      <w:r w:rsidRPr="00753CFC">
        <w:rPr>
          <w:rFonts w:ascii="Sylfaen" w:hAnsi="Sylfaen"/>
          <w:noProof/>
        </w:rPr>
        <w:t xml:space="preserve"> </w:t>
      </w:r>
      <w:r w:rsidRPr="00753CFC">
        <w:rPr>
          <w:rFonts w:ascii="Sylfaen" w:eastAsia="Arial Unicode MS" w:hAnsi="Sylfaen" w:cs="Arial Unicode MS"/>
          <w:noProof/>
        </w:rPr>
        <w:t>ბუნებრივი</w:t>
      </w:r>
      <w:r w:rsidRPr="00753CFC">
        <w:rPr>
          <w:rFonts w:ascii="Sylfaen" w:hAnsi="Sylfaen"/>
          <w:noProof/>
        </w:rPr>
        <w:t xml:space="preserve">, </w:t>
      </w:r>
      <w:r w:rsidRPr="00753CFC">
        <w:rPr>
          <w:rFonts w:ascii="Sylfaen" w:eastAsia="Arial Unicode MS" w:hAnsi="Sylfaen" w:cs="Arial Unicode MS"/>
          <w:noProof/>
        </w:rPr>
        <w:t>ისე ანთროპოგენური</w:t>
      </w:r>
      <w:r w:rsidRPr="00753CFC">
        <w:rPr>
          <w:rFonts w:ascii="Sylfaen" w:hAnsi="Sylfaen"/>
          <w:noProof/>
        </w:rPr>
        <w:t xml:space="preserve"> </w:t>
      </w:r>
      <w:r w:rsidRPr="00753CFC">
        <w:rPr>
          <w:rFonts w:ascii="Sylfaen" w:eastAsia="Arial Unicode MS" w:hAnsi="Sylfaen" w:cs="Arial Unicode MS"/>
          <w:noProof/>
        </w:rPr>
        <w:t>წყაროებიდან</w:t>
      </w:r>
      <w:r w:rsidRPr="00753CFC">
        <w:rPr>
          <w:rFonts w:ascii="Sylfaen" w:hAnsi="Sylfaen"/>
          <w:noProof/>
        </w:rPr>
        <w:t xml:space="preserve">. </w:t>
      </w:r>
      <w:r w:rsidRPr="00753CFC">
        <w:rPr>
          <w:rFonts w:ascii="Sylfaen" w:eastAsia="Arial Unicode MS" w:hAnsi="Sylfaen" w:cs="Arial Unicode MS"/>
          <w:noProof/>
        </w:rPr>
        <w:t>საქართველოში,</w:t>
      </w:r>
      <w:r w:rsidRPr="00753CFC">
        <w:rPr>
          <w:rFonts w:ascii="Sylfaen" w:hAnsi="Sylfaen"/>
          <w:noProof/>
        </w:rPr>
        <w:t xml:space="preserve"> </w:t>
      </w: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მყარი</w:t>
      </w:r>
      <w:r w:rsidRPr="00753CFC">
        <w:rPr>
          <w:rFonts w:ascii="Sylfaen" w:hAnsi="Sylfaen"/>
          <w:noProof/>
        </w:rPr>
        <w:t xml:space="preserve"> </w:t>
      </w:r>
      <w:r w:rsidRPr="00753CFC">
        <w:rPr>
          <w:rFonts w:ascii="Sylfaen" w:eastAsia="Arial Unicode MS" w:hAnsi="Sylfaen" w:cs="Arial Unicode MS"/>
          <w:noProof/>
        </w:rPr>
        <w:t>ნაწილაკებით</w:t>
      </w:r>
      <w:r w:rsidRPr="00753CFC">
        <w:rPr>
          <w:rFonts w:ascii="Sylfaen" w:hAnsi="Sylfaen"/>
          <w:noProof/>
        </w:rPr>
        <w:t xml:space="preserve"> </w:t>
      </w:r>
      <w:r w:rsidRPr="00753CFC">
        <w:rPr>
          <w:rFonts w:ascii="Sylfaen" w:eastAsia="Arial Unicode MS" w:hAnsi="Sylfaen" w:cs="Arial Unicode MS"/>
          <w:noProof/>
        </w:rPr>
        <w:t>დაბინძურების</w:t>
      </w:r>
      <w:r w:rsidRPr="00753CFC">
        <w:rPr>
          <w:rFonts w:ascii="Sylfaen" w:hAnsi="Sylfaen"/>
          <w:noProof/>
        </w:rPr>
        <w:t xml:space="preserve"> </w:t>
      </w:r>
      <w:r w:rsidRPr="00753CFC">
        <w:rPr>
          <w:rFonts w:ascii="Sylfaen" w:eastAsia="Arial Unicode MS" w:hAnsi="Sylfaen" w:cs="Arial Unicode MS"/>
          <w:noProof/>
        </w:rPr>
        <w:t>თვალსაზრისით,</w:t>
      </w:r>
      <w:r w:rsidRPr="00753CFC">
        <w:rPr>
          <w:rFonts w:ascii="Sylfaen" w:hAnsi="Sylfaen"/>
          <w:noProof/>
        </w:rPr>
        <w:t xml:space="preserve"> </w:t>
      </w:r>
      <w:r w:rsidRPr="00753CFC">
        <w:rPr>
          <w:rFonts w:ascii="Sylfaen" w:eastAsia="Arial Unicode MS" w:hAnsi="Sylfaen" w:cs="Arial Unicode MS"/>
          <w:noProof/>
        </w:rPr>
        <w:t>ბუნებრივ</w:t>
      </w:r>
      <w:r w:rsidRPr="00753CFC">
        <w:rPr>
          <w:rFonts w:ascii="Sylfaen" w:hAnsi="Sylfaen"/>
          <w:noProof/>
        </w:rPr>
        <w:t xml:space="preserve"> </w:t>
      </w:r>
      <w:r w:rsidRPr="00753CFC">
        <w:rPr>
          <w:rFonts w:ascii="Sylfaen" w:eastAsia="Arial Unicode MS" w:hAnsi="Sylfaen" w:cs="Arial Unicode MS"/>
          <w:noProof/>
        </w:rPr>
        <w:t>წყაროებს</w:t>
      </w:r>
      <w:r w:rsidRPr="00753CFC">
        <w:rPr>
          <w:rFonts w:ascii="Sylfaen" w:hAnsi="Sylfaen"/>
          <w:noProof/>
        </w:rPr>
        <w:t xml:space="preserve"> </w:t>
      </w:r>
      <w:r w:rsidRPr="00753CFC">
        <w:rPr>
          <w:rFonts w:ascii="Sylfaen" w:eastAsia="Arial Unicode MS" w:hAnsi="Sylfaen" w:cs="Arial Unicode MS"/>
          <w:noProof/>
        </w:rPr>
        <w:t>საკმაოდ</w:t>
      </w:r>
      <w:r w:rsidRPr="00753CFC">
        <w:rPr>
          <w:rFonts w:ascii="Sylfaen" w:hAnsi="Sylfaen"/>
          <w:noProof/>
        </w:rPr>
        <w:t xml:space="preserve"> </w:t>
      </w:r>
      <w:r w:rsidRPr="00753CFC">
        <w:rPr>
          <w:rFonts w:ascii="Sylfaen" w:eastAsia="Arial Unicode MS" w:hAnsi="Sylfaen" w:cs="Arial Unicode MS"/>
          <w:noProof/>
        </w:rPr>
        <w:t>მნიშვნელოვანი</w:t>
      </w:r>
      <w:r w:rsidRPr="00753CFC">
        <w:rPr>
          <w:rFonts w:ascii="Sylfaen" w:hAnsi="Sylfaen"/>
          <w:noProof/>
        </w:rPr>
        <w:t xml:space="preserve"> </w:t>
      </w:r>
      <w:r w:rsidRPr="00753CFC">
        <w:rPr>
          <w:rFonts w:ascii="Sylfaen" w:eastAsia="Arial Unicode MS" w:hAnsi="Sylfaen" w:cs="Arial Unicode MS"/>
          <w:noProof/>
        </w:rPr>
        <w:t>როლი</w:t>
      </w:r>
      <w:r w:rsidRPr="00753CFC">
        <w:rPr>
          <w:rFonts w:ascii="Sylfaen" w:hAnsi="Sylfaen"/>
          <w:noProof/>
        </w:rPr>
        <w:t xml:space="preserve"> </w:t>
      </w:r>
      <w:r w:rsidRPr="00753CFC">
        <w:rPr>
          <w:rFonts w:ascii="Sylfaen" w:eastAsia="Arial Unicode MS" w:hAnsi="Sylfaen" w:cs="Arial Unicode MS"/>
          <w:noProof/>
        </w:rPr>
        <w:t>გააჩნიათ.</w:t>
      </w:r>
      <w:r w:rsidRPr="00753CFC">
        <w:rPr>
          <w:rFonts w:ascii="Sylfaen" w:hAnsi="Sylfaen"/>
          <w:noProof/>
        </w:rPr>
        <w:t xml:space="preserve"> </w:t>
      </w:r>
      <w:r w:rsidRPr="00753CFC">
        <w:rPr>
          <w:rFonts w:ascii="Sylfaen" w:eastAsia="Arial Unicode MS" w:hAnsi="Sylfaen" w:cs="Arial Unicode MS"/>
          <w:noProof/>
        </w:rPr>
        <w:t>ამ</w:t>
      </w:r>
      <w:r w:rsidRPr="00753CFC">
        <w:rPr>
          <w:rFonts w:ascii="Sylfaen" w:hAnsi="Sylfaen"/>
          <w:noProof/>
        </w:rPr>
        <w:t xml:space="preserve"> </w:t>
      </w:r>
      <w:r w:rsidRPr="00753CFC">
        <w:rPr>
          <w:rFonts w:ascii="Sylfaen" w:eastAsia="Arial Unicode MS" w:hAnsi="Sylfaen" w:cs="Arial Unicode MS"/>
          <w:noProof/>
        </w:rPr>
        <w:t>კუთხით</w:t>
      </w:r>
      <w:r w:rsidRPr="00753CFC">
        <w:rPr>
          <w:rFonts w:ascii="Sylfaen" w:hAnsi="Sylfaen"/>
          <w:noProof/>
        </w:rPr>
        <w:t xml:space="preserve"> </w:t>
      </w:r>
      <w:r w:rsidRPr="00753CFC">
        <w:rPr>
          <w:rFonts w:ascii="Sylfaen" w:eastAsia="Arial Unicode MS" w:hAnsi="Sylfaen" w:cs="Arial Unicode MS"/>
          <w:noProof/>
        </w:rPr>
        <w:t>განსაკუთრებით</w:t>
      </w:r>
      <w:r w:rsidRPr="00753CFC">
        <w:rPr>
          <w:rFonts w:ascii="Sylfaen" w:hAnsi="Sylfaen"/>
          <w:noProof/>
        </w:rPr>
        <w:t xml:space="preserve"> </w:t>
      </w:r>
      <w:r w:rsidRPr="00753CFC">
        <w:rPr>
          <w:rFonts w:ascii="Sylfaen" w:eastAsia="Arial Unicode MS" w:hAnsi="Sylfaen" w:cs="Arial Unicode MS"/>
          <w:noProof/>
        </w:rPr>
        <w:t>მნიშვნელოვანია</w:t>
      </w:r>
      <w:r w:rsidRPr="00753CFC">
        <w:rPr>
          <w:rFonts w:ascii="Sylfaen" w:hAnsi="Sylfaen"/>
          <w:noProof/>
        </w:rPr>
        <w:t xml:space="preserve"> </w:t>
      </w:r>
      <w:r w:rsidRPr="00753CFC">
        <w:rPr>
          <w:rFonts w:ascii="Sylfaen" w:eastAsia="Arial Unicode MS" w:hAnsi="Sylfaen" w:cs="Arial Unicode MS"/>
          <w:noProof/>
        </w:rPr>
        <w:t>საჰარის,</w:t>
      </w:r>
      <w:r w:rsidRPr="00753CFC">
        <w:rPr>
          <w:rFonts w:ascii="Sylfaen" w:hAnsi="Sylfaen"/>
          <w:noProof/>
        </w:rPr>
        <w:t xml:space="preserve"> </w:t>
      </w:r>
      <w:r w:rsidRPr="00753CFC">
        <w:rPr>
          <w:rFonts w:ascii="Sylfaen" w:eastAsia="Arial Unicode MS" w:hAnsi="Sylfaen" w:cs="Arial Unicode MS"/>
          <w:noProof/>
        </w:rPr>
        <w:t>არაბეთის</w:t>
      </w:r>
      <w:r w:rsidRPr="00753CFC">
        <w:rPr>
          <w:rFonts w:ascii="Sylfaen" w:hAnsi="Sylfaen"/>
          <w:noProof/>
        </w:rPr>
        <w:t xml:space="preserve"> </w:t>
      </w:r>
      <w:r w:rsidRPr="00753CFC">
        <w:rPr>
          <w:rFonts w:ascii="Sylfaen" w:eastAsia="Arial Unicode MS" w:hAnsi="Sylfaen" w:cs="Arial Unicode MS"/>
          <w:noProof/>
        </w:rPr>
        <w:t>ნახევარკუნძულისა და შუა აზიის</w:t>
      </w:r>
      <w:r w:rsidRPr="00753CFC">
        <w:rPr>
          <w:rFonts w:ascii="Sylfaen" w:hAnsi="Sylfaen"/>
          <w:noProof/>
        </w:rPr>
        <w:t xml:space="preserve"> </w:t>
      </w:r>
      <w:r w:rsidRPr="00753CFC">
        <w:rPr>
          <w:rFonts w:ascii="Sylfaen" w:eastAsia="Arial Unicode MS" w:hAnsi="Sylfaen" w:cs="Arial Unicode MS"/>
          <w:noProof/>
        </w:rPr>
        <w:t>უდაბნო</w:t>
      </w:r>
      <w:r w:rsidRPr="00753CFC">
        <w:rPr>
          <w:rFonts w:ascii="Sylfaen" w:hAnsi="Sylfaen"/>
          <w:noProof/>
        </w:rPr>
        <w:t>ები</w:t>
      </w:r>
      <w:r w:rsidRPr="00753CFC">
        <w:rPr>
          <w:rFonts w:ascii="Sylfaen" w:eastAsia="Arial Unicode MS" w:hAnsi="Sylfaen" w:cs="Arial Unicode MS"/>
          <w:noProof/>
        </w:rPr>
        <w:t>დან</w:t>
      </w:r>
      <w:r w:rsidRPr="00753CFC">
        <w:rPr>
          <w:rFonts w:ascii="Sylfaen" w:hAnsi="Sylfaen"/>
          <w:noProof/>
        </w:rPr>
        <w:t xml:space="preserve"> </w:t>
      </w:r>
      <w:r w:rsidRPr="00753CFC">
        <w:rPr>
          <w:rFonts w:ascii="Sylfaen" w:eastAsia="Arial Unicode MS" w:hAnsi="Sylfaen" w:cs="Arial Unicode MS"/>
          <w:noProof/>
        </w:rPr>
        <w:t>პერიოდულად</w:t>
      </w:r>
      <w:r w:rsidRPr="00753CFC">
        <w:rPr>
          <w:rFonts w:ascii="Sylfaen" w:hAnsi="Sylfaen"/>
          <w:noProof/>
        </w:rPr>
        <w:t xml:space="preserve"> </w:t>
      </w:r>
      <w:r w:rsidRPr="00753CFC">
        <w:rPr>
          <w:rFonts w:ascii="Sylfaen" w:eastAsia="Arial Unicode MS" w:hAnsi="Sylfaen" w:cs="Arial Unicode MS"/>
          <w:noProof/>
        </w:rPr>
        <w:t>შემოჭრილი</w:t>
      </w:r>
      <w:r w:rsidRPr="00753CFC">
        <w:rPr>
          <w:rFonts w:ascii="Sylfaen" w:hAnsi="Sylfaen"/>
          <w:noProof/>
        </w:rPr>
        <w:t xml:space="preserve"> </w:t>
      </w:r>
      <w:r w:rsidRPr="00753CFC">
        <w:rPr>
          <w:rFonts w:ascii="Sylfaen" w:eastAsia="Arial Unicode MS" w:hAnsi="Sylfaen" w:cs="Arial Unicode MS"/>
          <w:noProof/>
        </w:rPr>
        <w:t>მტვრის</w:t>
      </w:r>
      <w:r w:rsidRPr="00753CFC">
        <w:rPr>
          <w:rFonts w:ascii="Sylfaen" w:hAnsi="Sylfaen"/>
          <w:noProof/>
        </w:rPr>
        <w:t xml:space="preserve"> </w:t>
      </w:r>
      <w:r w:rsidRPr="00753CFC">
        <w:rPr>
          <w:rFonts w:ascii="Sylfaen" w:eastAsia="Arial Unicode MS" w:hAnsi="Sylfaen" w:cs="Arial Unicode MS"/>
          <w:noProof/>
        </w:rPr>
        <w:t>მასები</w:t>
      </w:r>
      <w:r w:rsidRPr="00753CFC">
        <w:rPr>
          <w:rFonts w:ascii="Sylfaen" w:hAnsi="Sylfaen"/>
          <w:noProof/>
        </w:rPr>
        <w:t xml:space="preserve">, </w:t>
      </w:r>
      <w:r w:rsidRPr="00753CFC">
        <w:rPr>
          <w:rFonts w:ascii="Sylfaen" w:eastAsia="Arial Unicode MS" w:hAnsi="Sylfaen" w:cs="Arial Unicode MS"/>
          <w:noProof/>
        </w:rPr>
        <w:t>რომელიც</w:t>
      </w:r>
      <w:r w:rsidRPr="00753CFC">
        <w:rPr>
          <w:rFonts w:ascii="Sylfaen" w:hAnsi="Sylfaen"/>
          <w:noProof/>
        </w:rPr>
        <w:t xml:space="preserve"> </w:t>
      </w:r>
      <w:r w:rsidRPr="00753CFC">
        <w:rPr>
          <w:rFonts w:ascii="Sylfaen" w:eastAsia="Arial Unicode MS" w:hAnsi="Sylfaen" w:cs="Arial Unicode MS"/>
          <w:noProof/>
        </w:rPr>
        <w:t>ხშირ</w:t>
      </w:r>
      <w:r w:rsidRPr="00753CFC">
        <w:rPr>
          <w:rFonts w:ascii="Sylfaen" w:hAnsi="Sylfaen"/>
          <w:noProof/>
        </w:rPr>
        <w:t xml:space="preserve"> </w:t>
      </w:r>
      <w:r w:rsidRPr="00753CFC">
        <w:rPr>
          <w:rFonts w:ascii="Sylfaen" w:eastAsia="Arial Unicode MS" w:hAnsi="Sylfaen" w:cs="Arial Unicode MS"/>
          <w:noProof/>
        </w:rPr>
        <w:t>შემთხვევაში</w:t>
      </w:r>
      <w:r w:rsidRPr="00753CFC">
        <w:rPr>
          <w:rFonts w:ascii="Sylfaen" w:hAnsi="Sylfaen"/>
          <w:noProof/>
        </w:rPr>
        <w:t xml:space="preserve"> </w:t>
      </w:r>
      <w:r w:rsidRPr="00753CFC">
        <w:rPr>
          <w:rFonts w:ascii="Sylfaen" w:eastAsia="Arial Unicode MS" w:hAnsi="Sylfaen" w:cs="Arial Unicode MS"/>
          <w:noProof/>
        </w:rPr>
        <w:t>ქვეყნის</w:t>
      </w:r>
      <w:r w:rsidRPr="00753CFC">
        <w:rPr>
          <w:rFonts w:ascii="Sylfaen" w:hAnsi="Sylfaen"/>
          <w:noProof/>
        </w:rPr>
        <w:t xml:space="preserve"> </w:t>
      </w:r>
      <w:r w:rsidRPr="00753CFC">
        <w:rPr>
          <w:rFonts w:ascii="Sylfaen" w:eastAsia="Arial Unicode MS" w:hAnsi="Sylfaen" w:cs="Arial Unicode MS"/>
          <w:noProof/>
        </w:rPr>
        <w:t>პრაქტიკულად</w:t>
      </w:r>
      <w:r w:rsidRPr="00753CFC">
        <w:rPr>
          <w:rFonts w:ascii="Sylfaen" w:hAnsi="Sylfaen"/>
          <w:noProof/>
        </w:rPr>
        <w:t xml:space="preserve"> </w:t>
      </w:r>
      <w:r w:rsidRPr="00753CFC">
        <w:rPr>
          <w:rFonts w:ascii="Sylfaen" w:eastAsia="Arial Unicode MS" w:hAnsi="Sylfaen" w:cs="Arial Unicode MS"/>
          <w:noProof/>
        </w:rPr>
        <w:t>მთელ</w:t>
      </w:r>
      <w:r w:rsidRPr="00753CFC">
        <w:rPr>
          <w:rFonts w:ascii="Sylfaen" w:hAnsi="Sylfaen"/>
          <w:noProof/>
        </w:rPr>
        <w:t xml:space="preserve"> </w:t>
      </w:r>
      <w:r w:rsidRPr="00753CFC">
        <w:rPr>
          <w:rFonts w:ascii="Sylfaen" w:eastAsia="Arial Unicode MS" w:hAnsi="Sylfaen" w:cs="Arial Unicode MS"/>
          <w:noProof/>
        </w:rPr>
        <w:t>ტერიტორიაზე</w:t>
      </w:r>
      <w:r w:rsidRPr="00753CFC">
        <w:rPr>
          <w:rFonts w:ascii="Sylfaen" w:hAnsi="Sylfaen"/>
          <w:noProof/>
        </w:rPr>
        <w:t xml:space="preserve"> </w:t>
      </w:r>
      <w:r w:rsidRPr="00753CFC">
        <w:rPr>
          <w:rFonts w:ascii="Sylfaen" w:eastAsia="Arial Unicode MS" w:hAnsi="Sylfaen" w:cs="Arial Unicode MS"/>
          <w:noProof/>
        </w:rPr>
        <w:t>ვრცელდება და იწვევს უმცირესი ზომის მყარი ნაწილაკების კონცენტრაციის მატებას</w:t>
      </w:r>
      <w:r w:rsidRPr="00753CFC">
        <w:rPr>
          <w:rFonts w:ascii="Sylfaen" w:hAnsi="Sylfaen"/>
          <w:noProof/>
        </w:rPr>
        <w:t xml:space="preserve">. </w:t>
      </w:r>
      <w:r w:rsidRPr="00753CFC">
        <w:rPr>
          <w:rFonts w:ascii="Sylfaen" w:eastAsia="Arial Unicode MS" w:hAnsi="Sylfaen" w:cs="Arial Unicode MS"/>
          <w:noProof/>
        </w:rPr>
        <w:t>ბუნებრივი</w:t>
      </w:r>
      <w:r w:rsidRPr="00753CFC">
        <w:rPr>
          <w:rFonts w:ascii="Sylfaen" w:hAnsi="Sylfaen"/>
          <w:noProof/>
        </w:rPr>
        <w:t xml:space="preserve"> </w:t>
      </w:r>
      <w:r w:rsidRPr="00753CFC">
        <w:rPr>
          <w:rFonts w:ascii="Sylfaen" w:eastAsia="Arial Unicode MS" w:hAnsi="Sylfaen" w:cs="Arial Unicode MS"/>
          <w:noProof/>
        </w:rPr>
        <w:t>წყაროებიდან</w:t>
      </w:r>
      <w:r w:rsidRPr="00753CFC">
        <w:rPr>
          <w:rFonts w:ascii="Sylfaen" w:hAnsi="Sylfaen"/>
          <w:noProof/>
        </w:rPr>
        <w:t xml:space="preserve"> </w:t>
      </w:r>
      <w:r w:rsidRPr="00753CFC">
        <w:rPr>
          <w:rFonts w:ascii="Sylfaen" w:eastAsia="Arial Unicode MS" w:hAnsi="Sylfaen" w:cs="Arial Unicode MS"/>
          <w:noProof/>
        </w:rPr>
        <w:t>ასევე</w:t>
      </w:r>
      <w:r w:rsidRPr="00753CFC">
        <w:rPr>
          <w:rFonts w:ascii="Sylfaen" w:hAnsi="Sylfaen"/>
          <w:noProof/>
        </w:rPr>
        <w:t xml:space="preserve"> </w:t>
      </w:r>
      <w:r w:rsidRPr="00753CFC">
        <w:rPr>
          <w:rFonts w:ascii="Sylfaen" w:eastAsia="Arial Unicode MS" w:hAnsi="Sylfaen" w:cs="Arial Unicode MS"/>
          <w:noProof/>
        </w:rPr>
        <w:t>აღსანიშნავია</w:t>
      </w:r>
      <w:r w:rsidRPr="00753CFC">
        <w:rPr>
          <w:rFonts w:ascii="Sylfaen" w:hAnsi="Sylfaen"/>
          <w:noProof/>
        </w:rPr>
        <w:t xml:space="preserve"> </w:t>
      </w:r>
      <w:r w:rsidRPr="00753CFC">
        <w:rPr>
          <w:rFonts w:ascii="Sylfaen" w:eastAsia="Arial Unicode MS" w:hAnsi="Sylfaen" w:cs="Arial Unicode MS"/>
          <w:noProof/>
        </w:rPr>
        <w:t>ღია</w:t>
      </w:r>
      <w:r w:rsidRPr="00753CFC">
        <w:rPr>
          <w:rFonts w:ascii="Sylfaen" w:hAnsi="Sylfaen"/>
          <w:noProof/>
        </w:rPr>
        <w:t xml:space="preserve"> </w:t>
      </w:r>
      <w:r w:rsidRPr="00753CFC">
        <w:rPr>
          <w:rFonts w:ascii="Sylfaen" w:eastAsia="Arial Unicode MS" w:hAnsi="Sylfaen" w:cs="Arial Unicode MS"/>
          <w:noProof/>
        </w:rPr>
        <w:t>გრუნტი</w:t>
      </w:r>
      <w:r w:rsidRPr="00753CFC">
        <w:rPr>
          <w:rFonts w:ascii="Sylfaen" w:hAnsi="Sylfaen"/>
          <w:noProof/>
        </w:rPr>
        <w:t xml:space="preserve"> (</w:t>
      </w:r>
      <w:r w:rsidRPr="00753CFC">
        <w:rPr>
          <w:rFonts w:ascii="Sylfaen" w:eastAsia="Arial Unicode MS" w:hAnsi="Sylfaen" w:cs="Arial Unicode MS"/>
          <w:noProof/>
        </w:rPr>
        <w:t>გაზონით</w:t>
      </w:r>
      <w:r w:rsidRPr="00753CFC">
        <w:rPr>
          <w:rFonts w:ascii="Sylfaen" w:hAnsi="Sylfaen"/>
          <w:noProof/>
        </w:rPr>
        <w:t xml:space="preserve"> </w:t>
      </w:r>
      <w:r w:rsidRPr="00753CFC">
        <w:rPr>
          <w:rFonts w:ascii="Sylfaen" w:eastAsia="Arial Unicode MS" w:hAnsi="Sylfaen" w:cs="Arial Unicode MS"/>
          <w:noProof/>
        </w:rPr>
        <w:t>ან</w:t>
      </w:r>
      <w:r w:rsidRPr="00753CFC">
        <w:rPr>
          <w:rFonts w:ascii="Sylfaen" w:hAnsi="Sylfaen"/>
          <w:noProof/>
        </w:rPr>
        <w:t xml:space="preserve"> </w:t>
      </w:r>
      <w:r w:rsidRPr="00753CFC">
        <w:rPr>
          <w:rFonts w:ascii="Sylfaen" w:eastAsia="Arial Unicode MS" w:hAnsi="Sylfaen" w:cs="Arial Unicode MS"/>
          <w:noProof/>
        </w:rPr>
        <w:t>სხვა</w:t>
      </w:r>
      <w:r w:rsidRPr="00753CFC">
        <w:rPr>
          <w:rFonts w:ascii="Sylfaen" w:hAnsi="Sylfaen"/>
          <w:noProof/>
        </w:rPr>
        <w:t xml:space="preserve"> </w:t>
      </w:r>
      <w:r w:rsidRPr="00753CFC">
        <w:rPr>
          <w:rFonts w:ascii="Sylfaen" w:eastAsia="Arial Unicode MS" w:hAnsi="Sylfaen" w:cs="Arial Unicode MS"/>
          <w:noProof/>
        </w:rPr>
        <w:t>საშუალებით</w:t>
      </w:r>
      <w:r w:rsidRPr="00753CFC">
        <w:rPr>
          <w:rFonts w:ascii="Sylfaen" w:hAnsi="Sylfaen"/>
          <w:noProof/>
        </w:rPr>
        <w:t xml:space="preserve"> </w:t>
      </w:r>
      <w:r w:rsidRPr="00753CFC">
        <w:rPr>
          <w:rFonts w:ascii="Sylfaen" w:eastAsia="Arial Unicode MS" w:hAnsi="Sylfaen" w:cs="Arial Unicode MS"/>
          <w:noProof/>
        </w:rPr>
        <w:t>დაუფარავი</w:t>
      </w:r>
      <w:r w:rsidRPr="00753CFC">
        <w:rPr>
          <w:rFonts w:ascii="Sylfaen" w:hAnsi="Sylfaen"/>
          <w:noProof/>
        </w:rPr>
        <w:t xml:space="preserve"> </w:t>
      </w:r>
      <w:r w:rsidRPr="00753CFC">
        <w:rPr>
          <w:rFonts w:ascii="Sylfaen" w:eastAsia="Arial Unicode MS" w:hAnsi="Sylfaen" w:cs="Arial Unicode MS"/>
          <w:noProof/>
        </w:rPr>
        <w:t>მიწის</w:t>
      </w:r>
      <w:r w:rsidRPr="00753CFC">
        <w:rPr>
          <w:rFonts w:ascii="Sylfaen" w:hAnsi="Sylfaen"/>
          <w:noProof/>
        </w:rPr>
        <w:t xml:space="preserve"> </w:t>
      </w:r>
      <w:r w:rsidRPr="00753CFC">
        <w:rPr>
          <w:rFonts w:ascii="Sylfaen" w:eastAsia="Arial Unicode MS" w:hAnsi="Sylfaen" w:cs="Arial Unicode MS"/>
          <w:noProof/>
        </w:rPr>
        <w:t>ზედაპირი</w:t>
      </w:r>
      <w:r w:rsidRPr="00753CFC">
        <w:rPr>
          <w:rFonts w:ascii="Sylfaen" w:hAnsi="Sylfaen"/>
          <w:noProof/>
        </w:rPr>
        <w:t xml:space="preserve">), </w:t>
      </w:r>
      <w:r w:rsidRPr="00753CFC">
        <w:rPr>
          <w:rFonts w:ascii="Sylfaen" w:eastAsia="Arial Unicode MS" w:hAnsi="Sylfaen" w:cs="Arial Unicode MS"/>
          <w:noProof/>
        </w:rPr>
        <w:t>რაც</w:t>
      </w:r>
      <w:r w:rsidRPr="00753CFC">
        <w:rPr>
          <w:rFonts w:ascii="Sylfaen" w:hAnsi="Sylfaen"/>
          <w:noProof/>
        </w:rPr>
        <w:t xml:space="preserve"> </w:t>
      </w:r>
      <w:r w:rsidRPr="00753CFC">
        <w:rPr>
          <w:rFonts w:ascii="Sylfaen" w:eastAsia="Arial Unicode MS" w:hAnsi="Sylfaen" w:cs="Arial Unicode MS"/>
          <w:noProof/>
        </w:rPr>
        <w:t>ამტვერების</w:t>
      </w:r>
      <w:r w:rsidRPr="00753CFC">
        <w:rPr>
          <w:rFonts w:ascii="Sylfaen" w:hAnsi="Sylfaen"/>
          <w:noProof/>
        </w:rPr>
        <w:t xml:space="preserve"> </w:t>
      </w:r>
      <w:r w:rsidRPr="00753CFC">
        <w:rPr>
          <w:rFonts w:ascii="Sylfaen" w:eastAsia="Arial Unicode MS" w:hAnsi="Sylfaen" w:cs="Arial Unicode MS"/>
          <w:noProof/>
        </w:rPr>
        <w:t>მნიშვნელოვან</w:t>
      </w:r>
      <w:r w:rsidRPr="00753CFC">
        <w:rPr>
          <w:rFonts w:ascii="Sylfaen" w:hAnsi="Sylfaen"/>
          <w:noProof/>
        </w:rPr>
        <w:t xml:space="preserve"> </w:t>
      </w:r>
      <w:r w:rsidRPr="00753CFC">
        <w:rPr>
          <w:rFonts w:ascii="Sylfaen" w:eastAsia="Arial Unicode MS" w:hAnsi="Sylfaen" w:cs="Arial Unicode MS"/>
          <w:noProof/>
        </w:rPr>
        <w:t>წყაროს</w:t>
      </w:r>
      <w:r w:rsidRPr="00753CFC">
        <w:rPr>
          <w:rFonts w:ascii="Sylfaen" w:hAnsi="Sylfaen"/>
          <w:noProof/>
        </w:rPr>
        <w:t xml:space="preserve"> </w:t>
      </w:r>
      <w:r w:rsidRPr="00753CFC">
        <w:rPr>
          <w:rFonts w:ascii="Sylfaen" w:eastAsia="Arial Unicode MS" w:hAnsi="Sylfaen" w:cs="Arial Unicode MS"/>
          <w:noProof/>
        </w:rPr>
        <w:t>წარმოადგენს</w:t>
      </w:r>
      <w:r w:rsidRPr="00753CFC">
        <w:rPr>
          <w:rFonts w:ascii="Sylfaen" w:hAnsi="Sylfaen"/>
          <w:noProof/>
        </w:rPr>
        <w:t xml:space="preserve">. </w:t>
      </w:r>
    </w:p>
    <w:p w14:paraId="3F762AF5" w14:textId="77777777" w:rsidR="00007FC7" w:rsidRPr="00753CFC" w:rsidRDefault="00007FC7" w:rsidP="00007FC7">
      <w:pPr>
        <w:jc w:val="both"/>
        <w:rPr>
          <w:rFonts w:ascii="Sylfaen" w:eastAsia="Merriweather" w:hAnsi="Sylfaen" w:cs="Merriweather"/>
          <w:b/>
          <w:noProof/>
        </w:rPr>
      </w:pP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ძირითადი</w:t>
      </w:r>
      <w:r w:rsidRPr="00753CFC">
        <w:rPr>
          <w:rFonts w:ascii="Sylfaen" w:hAnsi="Sylfaen"/>
          <w:noProof/>
        </w:rPr>
        <w:t xml:space="preserve"> </w:t>
      </w:r>
      <w:r w:rsidRPr="00753CFC">
        <w:rPr>
          <w:rFonts w:ascii="Sylfaen" w:eastAsia="Arial Unicode MS" w:hAnsi="Sylfaen" w:cs="Arial Unicode MS"/>
          <w:noProof/>
        </w:rPr>
        <w:t>მავნე</w:t>
      </w:r>
      <w:r w:rsidRPr="00753CFC">
        <w:rPr>
          <w:rFonts w:ascii="Sylfaen" w:hAnsi="Sylfaen"/>
          <w:noProof/>
        </w:rPr>
        <w:t xml:space="preserve"> </w:t>
      </w:r>
      <w:r w:rsidRPr="00753CFC">
        <w:rPr>
          <w:rFonts w:ascii="Sylfaen" w:eastAsia="Arial Unicode MS" w:hAnsi="Sylfaen" w:cs="Arial Unicode MS"/>
          <w:noProof/>
        </w:rPr>
        <w:t>ნივთიერებებით</w:t>
      </w:r>
      <w:r w:rsidRPr="00753CFC">
        <w:rPr>
          <w:rFonts w:ascii="Sylfaen" w:hAnsi="Sylfaen"/>
          <w:noProof/>
        </w:rPr>
        <w:t xml:space="preserve"> </w:t>
      </w:r>
      <w:r w:rsidRPr="00753CFC">
        <w:rPr>
          <w:rFonts w:ascii="Sylfaen" w:eastAsia="Arial Unicode MS" w:hAnsi="Sylfaen" w:cs="Arial Unicode MS"/>
          <w:noProof/>
        </w:rPr>
        <w:t>დაბინძურების</w:t>
      </w:r>
      <w:r w:rsidRPr="00753CFC">
        <w:rPr>
          <w:rFonts w:ascii="Sylfaen" w:hAnsi="Sylfaen"/>
          <w:noProof/>
        </w:rPr>
        <w:t xml:space="preserve"> </w:t>
      </w:r>
      <w:r w:rsidRPr="00753CFC">
        <w:rPr>
          <w:rFonts w:ascii="Sylfaen" w:eastAsia="Arial Unicode MS" w:hAnsi="Sylfaen" w:cs="Arial Unicode MS"/>
          <w:noProof/>
        </w:rPr>
        <w:t>ანთროპოგენური</w:t>
      </w:r>
      <w:r w:rsidRPr="00753CFC">
        <w:rPr>
          <w:rFonts w:ascii="Sylfaen" w:hAnsi="Sylfaen"/>
          <w:noProof/>
        </w:rPr>
        <w:t xml:space="preserve"> </w:t>
      </w:r>
      <w:r w:rsidRPr="00753CFC">
        <w:rPr>
          <w:rFonts w:ascii="Sylfaen" w:eastAsia="Arial Unicode MS" w:hAnsi="Sylfaen" w:cs="Arial Unicode MS"/>
          <w:noProof/>
        </w:rPr>
        <w:t>წყაროები</w:t>
      </w:r>
      <w:r w:rsidRPr="00753CFC">
        <w:rPr>
          <w:rFonts w:ascii="Sylfaen" w:hAnsi="Sylfaen"/>
          <w:noProof/>
        </w:rPr>
        <w:t xml:space="preserve"> </w:t>
      </w:r>
      <w:r w:rsidRPr="00753CFC">
        <w:rPr>
          <w:rFonts w:ascii="Sylfaen" w:eastAsia="Arial Unicode MS" w:hAnsi="Sylfaen" w:cs="Arial Unicode MS"/>
          <w:noProof/>
        </w:rPr>
        <w:t>შემდეგ</w:t>
      </w:r>
      <w:r w:rsidRPr="00753CFC">
        <w:rPr>
          <w:rFonts w:ascii="Sylfaen" w:hAnsi="Sylfaen"/>
          <w:noProof/>
        </w:rPr>
        <w:t xml:space="preserve"> </w:t>
      </w:r>
      <w:r w:rsidRPr="00753CFC">
        <w:rPr>
          <w:rFonts w:ascii="Sylfaen" w:eastAsia="Arial Unicode MS" w:hAnsi="Sylfaen" w:cs="Arial Unicode MS"/>
          <w:noProof/>
        </w:rPr>
        <w:t>ძირითად</w:t>
      </w:r>
      <w:r w:rsidRPr="00753CFC">
        <w:rPr>
          <w:rFonts w:ascii="Sylfaen" w:hAnsi="Sylfaen"/>
          <w:noProof/>
        </w:rPr>
        <w:t xml:space="preserve"> </w:t>
      </w:r>
      <w:r w:rsidRPr="00753CFC">
        <w:rPr>
          <w:rFonts w:ascii="Sylfaen" w:eastAsia="Arial Unicode MS" w:hAnsi="Sylfaen" w:cs="Arial Unicode MS"/>
          <w:noProof/>
        </w:rPr>
        <w:t>სექტორებად</w:t>
      </w:r>
      <w:r w:rsidRPr="00753CFC">
        <w:rPr>
          <w:rFonts w:ascii="Sylfaen" w:hAnsi="Sylfaen"/>
          <w:noProof/>
        </w:rPr>
        <w:t xml:space="preserve"> </w:t>
      </w:r>
      <w:r w:rsidRPr="00753CFC">
        <w:rPr>
          <w:rFonts w:ascii="Sylfaen" w:eastAsia="Arial Unicode MS" w:hAnsi="Sylfaen" w:cs="Arial Unicode MS"/>
          <w:noProof/>
        </w:rPr>
        <w:t>შეიძლება</w:t>
      </w:r>
      <w:r w:rsidRPr="00753CFC">
        <w:rPr>
          <w:rFonts w:ascii="Sylfaen" w:hAnsi="Sylfaen"/>
          <w:noProof/>
        </w:rPr>
        <w:t xml:space="preserve"> </w:t>
      </w:r>
      <w:r w:rsidRPr="00753CFC">
        <w:rPr>
          <w:rFonts w:ascii="Sylfaen" w:eastAsia="Arial Unicode MS" w:hAnsi="Sylfaen" w:cs="Arial Unicode MS"/>
          <w:noProof/>
        </w:rPr>
        <w:t>დაიყოს</w:t>
      </w:r>
      <w:r w:rsidRPr="00753CFC">
        <w:rPr>
          <w:rFonts w:ascii="Sylfaen" w:hAnsi="Sylfaen"/>
          <w:noProof/>
        </w:rPr>
        <w:t xml:space="preserve">: </w:t>
      </w:r>
      <w:r w:rsidRPr="00753CFC">
        <w:rPr>
          <w:rFonts w:ascii="Sylfaen" w:eastAsia="Arial Unicode MS" w:hAnsi="Sylfaen" w:cs="Arial Unicode MS"/>
          <w:noProof/>
        </w:rPr>
        <w:t>ავტოტრანსპორტი</w:t>
      </w:r>
      <w:r w:rsidRPr="00753CFC">
        <w:rPr>
          <w:rFonts w:ascii="Sylfaen" w:hAnsi="Sylfaen"/>
          <w:noProof/>
        </w:rPr>
        <w:t xml:space="preserve">, </w:t>
      </w:r>
      <w:r w:rsidRPr="00753CFC">
        <w:rPr>
          <w:rFonts w:ascii="Sylfaen" w:eastAsia="Arial Unicode MS" w:hAnsi="Sylfaen" w:cs="Arial Unicode MS"/>
          <w:noProof/>
        </w:rPr>
        <w:t>ენერგეტიკა</w:t>
      </w:r>
      <w:r w:rsidRPr="00753CFC">
        <w:rPr>
          <w:rFonts w:ascii="Sylfaen" w:hAnsi="Sylfaen"/>
          <w:noProof/>
        </w:rPr>
        <w:t xml:space="preserve">, </w:t>
      </w:r>
      <w:r w:rsidRPr="00753CFC">
        <w:rPr>
          <w:rFonts w:ascii="Sylfaen" w:eastAsia="Arial Unicode MS" w:hAnsi="Sylfaen" w:cs="Arial Unicode MS"/>
          <w:noProof/>
        </w:rPr>
        <w:t>მრეწველობა</w:t>
      </w:r>
      <w:r w:rsidRPr="00753CFC">
        <w:rPr>
          <w:rFonts w:ascii="Sylfaen" w:hAnsi="Sylfaen"/>
          <w:noProof/>
        </w:rPr>
        <w:t xml:space="preserve">, </w:t>
      </w:r>
      <w:r w:rsidRPr="00753CFC">
        <w:rPr>
          <w:rFonts w:ascii="Sylfaen" w:eastAsia="Arial Unicode MS" w:hAnsi="Sylfaen" w:cs="Arial Unicode MS"/>
          <w:noProof/>
        </w:rPr>
        <w:t>სოფლის</w:t>
      </w:r>
      <w:r w:rsidRPr="00753CFC">
        <w:rPr>
          <w:rFonts w:ascii="Sylfaen" w:hAnsi="Sylfaen"/>
          <w:noProof/>
        </w:rPr>
        <w:t xml:space="preserve"> </w:t>
      </w:r>
      <w:r w:rsidRPr="00753CFC">
        <w:rPr>
          <w:rFonts w:ascii="Sylfaen" w:eastAsia="Arial Unicode MS" w:hAnsi="Sylfaen" w:cs="Arial Unicode MS"/>
          <w:noProof/>
        </w:rPr>
        <w:t>მეურნეობა და ნარჩენები</w:t>
      </w:r>
      <w:r w:rsidRPr="00753CFC">
        <w:rPr>
          <w:rFonts w:ascii="Sylfaen" w:hAnsi="Sylfaen"/>
          <w:noProof/>
        </w:rPr>
        <w:t>.</w:t>
      </w:r>
      <w:r w:rsidRPr="00753CFC">
        <w:rPr>
          <w:rStyle w:val="FootnoteReference"/>
          <w:rFonts w:ascii="Sylfaen" w:hAnsi="Sylfaen"/>
          <w:noProof/>
        </w:rPr>
        <w:footnoteReference w:id="63"/>
      </w:r>
      <w:r w:rsidRPr="00753CFC">
        <w:rPr>
          <w:rFonts w:ascii="Sylfaen" w:hAnsi="Sylfaen"/>
          <w:noProof/>
        </w:rPr>
        <w:t xml:space="preserve"> </w:t>
      </w:r>
      <w:r w:rsidRPr="00753CFC">
        <w:rPr>
          <w:rFonts w:ascii="Sylfaen" w:eastAsia="Arial Unicode MS" w:hAnsi="Sylfaen" w:cs="Arial Unicode MS"/>
          <w:noProof/>
        </w:rPr>
        <w:t>ამასთან</w:t>
      </w:r>
      <w:r w:rsidRPr="00753CFC">
        <w:rPr>
          <w:rFonts w:ascii="Sylfaen" w:hAnsi="Sylfaen"/>
          <w:noProof/>
        </w:rPr>
        <w:t xml:space="preserve"> </w:t>
      </w:r>
      <w:r w:rsidRPr="00753CFC">
        <w:rPr>
          <w:rFonts w:ascii="Sylfaen" w:eastAsia="Arial Unicode MS" w:hAnsi="Sylfaen" w:cs="Arial Unicode MS"/>
          <w:noProof/>
        </w:rPr>
        <w:t>აღსანიშნავია</w:t>
      </w:r>
      <w:r w:rsidRPr="00753CFC">
        <w:rPr>
          <w:rFonts w:ascii="Sylfaen" w:hAnsi="Sylfaen"/>
          <w:noProof/>
        </w:rPr>
        <w:t xml:space="preserve">, </w:t>
      </w:r>
      <w:r w:rsidRPr="00753CFC">
        <w:rPr>
          <w:rFonts w:ascii="Sylfaen" w:eastAsia="Arial Unicode MS" w:hAnsi="Sylfaen" w:cs="Arial Unicode MS"/>
          <w:noProof/>
        </w:rPr>
        <w:t>რომ</w:t>
      </w:r>
      <w:r w:rsidRPr="00753CFC">
        <w:rPr>
          <w:rFonts w:ascii="Sylfaen" w:hAnsi="Sylfaen"/>
          <w:noProof/>
        </w:rPr>
        <w:t xml:space="preserve"> </w:t>
      </w:r>
      <w:r w:rsidRPr="00753CFC">
        <w:rPr>
          <w:rFonts w:ascii="Sylfaen" w:eastAsia="Arial Unicode MS" w:hAnsi="Sylfaen" w:cs="Arial Unicode MS"/>
          <w:noProof/>
        </w:rPr>
        <w:t>მსხვილ</w:t>
      </w:r>
      <w:r w:rsidRPr="00753CFC">
        <w:rPr>
          <w:rFonts w:ascii="Sylfaen" w:hAnsi="Sylfaen"/>
          <w:noProof/>
        </w:rPr>
        <w:t xml:space="preserve"> </w:t>
      </w:r>
      <w:r w:rsidRPr="00753CFC">
        <w:rPr>
          <w:rFonts w:ascii="Sylfaen" w:eastAsia="Arial Unicode MS" w:hAnsi="Sylfaen" w:cs="Arial Unicode MS"/>
          <w:noProof/>
        </w:rPr>
        <w:t>ქალაქებში</w:t>
      </w:r>
      <w:r w:rsidRPr="00753CFC">
        <w:rPr>
          <w:rFonts w:ascii="Sylfaen" w:hAnsi="Sylfaen"/>
          <w:noProof/>
        </w:rPr>
        <w:t xml:space="preserve">, </w:t>
      </w:r>
      <w:r w:rsidRPr="00753CFC">
        <w:rPr>
          <w:rFonts w:ascii="Sylfaen" w:eastAsia="Arial Unicode MS" w:hAnsi="Sylfaen" w:cs="Arial Unicode MS"/>
          <w:noProof/>
        </w:rPr>
        <w:t>სადაც აქტიურად</w:t>
      </w:r>
      <w:r w:rsidRPr="00753CFC">
        <w:rPr>
          <w:rFonts w:ascii="Sylfaen" w:hAnsi="Sylfaen"/>
          <w:noProof/>
        </w:rPr>
        <w:t xml:space="preserve"> </w:t>
      </w:r>
      <w:r w:rsidRPr="00753CFC">
        <w:rPr>
          <w:rFonts w:ascii="Sylfaen" w:eastAsia="Arial Unicode MS" w:hAnsi="Sylfaen" w:cs="Arial Unicode MS"/>
          <w:noProof/>
        </w:rPr>
        <w:t>მიმდინარეობს</w:t>
      </w:r>
      <w:r w:rsidRPr="00753CFC">
        <w:rPr>
          <w:rFonts w:ascii="Sylfaen" w:hAnsi="Sylfaen"/>
          <w:noProof/>
        </w:rPr>
        <w:t xml:space="preserve"> </w:t>
      </w:r>
      <w:r w:rsidRPr="00753CFC">
        <w:rPr>
          <w:rFonts w:ascii="Sylfaen" w:eastAsia="Arial Unicode MS" w:hAnsi="Sylfaen" w:cs="Arial Unicode MS"/>
          <w:noProof/>
        </w:rPr>
        <w:t>ქალაქის</w:t>
      </w:r>
      <w:r w:rsidRPr="00753CFC">
        <w:rPr>
          <w:rFonts w:ascii="Sylfaen" w:hAnsi="Sylfaen"/>
          <w:noProof/>
        </w:rPr>
        <w:t xml:space="preserve"> </w:t>
      </w:r>
      <w:r w:rsidRPr="00753CFC">
        <w:rPr>
          <w:rFonts w:ascii="Sylfaen" w:eastAsia="Arial Unicode MS" w:hAnsi="Sylfaen" w:cs="Arial Unicode MS"/>
          <w:noProof/>
        </w:rPr>
        <w:t>განაშენიანება</w:t>
      </w:r>
      <w:r w:rsidRPr="00753CFC">
        <w:rPr>
          <w:rFonts w:ascii="Sylfaen" w:hAnsi="Sylfaen"/>
          <w:noProof/>
        </w:rPr>
        <w:t xml:space="preserve">, </w:t>
      </w:r>
      <w:r w:rsidRPr="00753CFC">
        <w:rPr>
          <w:rFonts w:ascii="Sylfaen" w:eastAsia="Arial Unicode MS" w:hAnsi="Sylfaen" w:cs="Arial Unicode MS"/>
          <w:noProof/>
        </w:rPr>
        <w:t>სამშენებლო</w:t>
      </w:r>
      <w:r w:rsidRPr="00753CFC">
        <w:rPr>
          <w:rFonts w:ascii="Sylfaen" w:hAnsi="Sylfaen"/>
          <w:noProof/>
        </w:rPr>
        <w:t xml:space="preserve"> </w:t>
      </w:r>
      <w:r w:rsidRPr="00753CFC">
        <w:rPr>
          <w:rFonts w:ascii="Sylfaen" w:eastAsia="Arial Unicode MS" w:hAnsi="Sylfaen" w:cs="Arial Unicode MS"/>
          <w:noProof/>
        </w:rPr>
        <w:t>სექტორი</w:t>
      </w:r>
      <w:r w:rsidRPr="00753CFC">
        <w:rPr>
          <w:rFonts w:ascii="Sylfaen" w:hAnsi="Sylfaen"/>
          <w:noProof/>
        </w:rPr>
        <w:t xml:space="preserve"> </w:t>
      </w:r>
      <w:r w:rsidRPr="00753CFC">
        <w:rPr>
          <w:rFonts w:ascii="Sylfaen" w:eastAsia="Arial Unicode MS" w:hAnsi="Sylfaen" w:cs="Arial Unicode MS"/>
          <w:noProof/>
        </w:rPr>
        <w:t>მყარი</w:t>
      </w:r>
      <w:r w:rsidRPr="00753CFC">
        <w:rPr>
          <w:rFonts w:ascii="Sylfaen" w:hAnsi="Sylfaen"/>
          <w:noProof/>
        </w:rPr>
        <w:t xml:space="preserve"> </w:t>
      </w:r>
      <w:r w:rsidRPr="00753CFC">
        <w:rPr>
          <w:rFonts w:ascii="Sylfaen" w:eastAsia="Arial Unicode MS" w:hAnsi="Sylfaen" w:cs="Arial Unicode MS"/>
          <w:noProof/>
        </w:rPr>
        <w:t>ნაწილაკების გაფრქვევების</w:t>
      </w:r>
      <w:r w:rsidRPr="00753CFC">
        <w:rPr>
          <w:rFonts w:ascii="Sylfaen" w:hAnsi="Sylfaen"/>
          <w:noProof/>
        </w:rPr>
        <w:t xml:space="preserve"> </w:t>
      </w:r>
      <w:r w:rsidRPr="00753CFC">
        <w:rPr>
          <w:rFonts w:ascii="Sylfaen" w:eastAsia="Arial Unicode MS" w:hAnsi="Sylfaen" w:cs="Arial Unicode MS"/>
          <w:noProof/>
        </w:rPr>
        <w:t>მნიშვნელოვანი</w:t>
      </w:r>
      <w:r w:rsidRPr="00753CFC">
        <w:rPr>
          <w:rFonts w:ascii="Sylfaen" w:hAnsi="Sylfaen"/>
          <w:noProof/>
        </w:rPr>
        <w:t xml:space="preserve"> </w:t>
      </w:r>
      <w:r w:rsidRPr="00753CFC">
        <w:rPr>
          <w:rFonts w:ascii="Sylfaen" w:eastAsia="Arial Unicode MS" w:hAnsi="Sylfaen" w:cs="Arial Unicode MS"/>
          <w:noProof/>
        </w:rPr>
        <w:t>წყაროა</w:t>
      </w:r>
      <w:r w:rsidRPr="00753CFC">
        <w:rPr>
          <w:rFonts w:ascii="Sylfaen" w:hAnsi="Sylfaen"/>
          <w:noProof/>
        </w:rPr>
        <w:t>.</w:t>
      </w:r>
    </w:p>
    <w:p w14:paraId="335AD0AC" w14:textId="77777777" w:rsidR="00007FC7" w:rsidRPr="00753CFC" w:rsidRDefault="00007FC7" w:rsidP="00007FC7">
      <w:pPr>
        <w:keepNext/>
        <w:jc w:val="both"/>
        <w:rPr>
          <w:rFonts w:ascii="Sylfaen" w:hAnsi="Sylfaen"/>
          <w:noProof/>
        </w:rPr>
      </w:pPr>
      <w:r w:rsidRPr="00753CFC">
        <w:rPr>
          <w:rFonts w:ascii="Sylfaen" w:hAnsi="Sylfaen"/>
          <w:noProof/>
        </w:rPr>
        <w:lastRenderedPageBreak/>
        <w:drawing>
          <wp:inline distT="0" distB="0" distL="0" distR="0" wp14:anchorId="779D2066" wp14:editId="7439D979">
            <wp:extent cx="4754880" cy="22479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041DE4" w14:textId="389E6C12" w:rsidR="00007FC7" w:rsidRPr="00753CFC" w:rsidRDefault="00007FC7" w:rsidP="00007FC7">
      <w:pPr>
        <w:pStyle w:val="Caption"/>
        <w:spacing w:after="160" w:line="259" w:lineRule="auto"/>
        <w:jc w:val="both"/>
        <w:rPr>
          <w:rFonts w:ascii="Sylfaen" w:hAnsi="Sylfaen"/>
          <w:i w:val="0"/>
          <w:iCs w:val="0"/>
          <w:noProof/>
        </w:rPr>
      </w:pPr>
      <w:r w:rsidRPr="00753CFC">
        <w:rPr>
          <w:rFonts w:ascii="Sylfaen" w:hAnsi="Sylfaen"/>
          <w:i w:val="0"/>
          <w:iCs w:val="0"/>
          <w:noProof/>
        </w:rPr>
        <w:t xml:space="preserve">დიაგრამა </w:t>
      </w:r>
      <w:r w:rsidR="003A6DDA">
        <w:rPr>
          <w:rFonts w:ascii="Sylfaen" w:hAnsi="Sylfaen"/>
          <w:i w:val="0"/>
          <w:iCs w:val="0"/>
          <w:noProof/>
        </w:rPr>
        <w:fldChar w:fldCharType="begin"/>
      </w:r>
      <w:r w:rsidR="003A6DDA">
        <w:rPr>
          <w:rFonts w:ascii="Sylfaen" w:hAnsi="Sylfaen"/>
          <w:i w:val="0"/>
          <w:iCs w:val="0"/>
          <w:noProof/>
        </w:rPr>
        <w:instrText xml:space="preserve"> STYLEREF 1 \s </w:instrText>
      </w:r>
      <w:r w:rsidR="003A6DDA">
        <w:rPr>
          <w:rFonts w:ascii="Sylfaen" w:hAnsi="Sylfaen"/>
          <w:i w:val="0"/>
          <w:iCs w:val="0"/>
          <w:noProof/>
        </w:rPr>
        <w:fldChar w:fldCharType="separate"/>
      </w:r>
      <w:r w:rsidR="003A6DDA">
        <w:rPr>
          <w:rFonts w:ascii="Sylfaen" w:hAnsi="Sylfaen"/>
          <w:i w:val="0"/>
          <w:iCs w:val="0"/>
          <w:noProof/>
        </w:rPr>
        <w:t>2</w:t>
      </w:r>
      <w:r w:rsidR="003A6DDA">
        <w:rPr>
          <w:rFonts w:ascii="Sylfaen" w:hAnsi="Sylfaen"/>
          <w:i w:val="0"/>
          <w:iCs w:val="0"/>
          <w:noProof/>
        </w:rPr>
        <w:fldChar w:fldCharType="end"/>
      </w:r>
      <w:r w:rsidR="003A6DDA">
        <w:rPr>
          <w:rFonts w:ascii="Sylfaen" w:hAnsi="Sylfaen"/>
          <w:i w:val="0"/>
          <w:iCs w:val="0"/>
          <w:noProof/>
        </w:rPr>
        <w:noBreakHyphen/>
      </w:r>
      <w:r w:rsidR="003A6DDA">
        <w:rPr>
          <w:rFonts w:ascii="Sylfaen" w:hAnsi="Sylfaen"/>
          <w:i w:val="0"/>
          <w:iCs w:val="0"/>
          <w:noProof/>
        </w:rPr>
        <w:fldChar w:fldCharType="begin"/>
      </w:r>
      <w:r w:rsidR="003A6DDA">
        <w:rPr>
          <w:rFonts w:ascii="Sylfaen" w:hAnsi="Sylfaen"/>
          <w:i w:val="0"/>
          <w:iCs w:val="0"/>
          <w:noProof/>
        </w:rPr>
        <w:instrText xml:space="preserve"> SEQ Figure \* ARABIC \s 1 </w:instrText>
      </w:r>
      <w:r w:rsidR="003A6DDA">
        <w:rPr>
          <w:rFonts w:ascii="Sylfaen" w:hAnsi="Sylfaen"/>
          <w:i w:val="0"/>
          <w:iCs w:val="0"/>
          <w:noProof/>
        </w:rPr>
        <w:fldChar w:fldCharType="separate"/>
      </w:r>
      <w:r w:rsidR="003A6DDA">
        <w:rPr>
          <w:rFonts w:ascii="Sylfaen" w:hAnsi="Sylfaen"/>
          <w:i w:val="0"/>
          <w:iCs w:val="0"/>
          <w:noProof/>
        </w:rPr>
        <w:t>3</w:t>
      </w:r>
      <w:r w:rsidR="003A6DDA">
        <w:rPr>
          <w:rFonts w:ascii="Sylfaen" w:hAnsi="Sylfaen"/>
          <w:i w:val="0"/>
          <w:iCs w:val="0"/>
          <w:noProof/>
        </w:rPr>
        <w:fldChar w:fldCharType="end"/>
      </w:r>
      <w:r w:rsidRPr="00753CFC">
        <w:rPr>
          <w:rFonts w:ascii="Sylfaen" w:hAnsi="Sylfaen"/>
          <w:i w:val="0"/>
          <w:iCs w:val="0"/>
          <w:noProof/>
        </w:rPr>
        <w:t xml:space="preserve"> ძირითადი დამბინძურებელი სეტორების წილი ჰაერში მავნე ნივთიერებათა ჯამურ გაფრქვევებში, 2019 წ. %</w:t>
      </w:r>
      <w:r w:rsidRPr="00753CFC">
        <w:rPr>
          <w:rFonts w:ascii="Sylfaen" w:hAnsi="Sylfaen"/>
          <w:i w:val="0"/>
          <w:iCs w:val="0"/>
          <w:noProof/>
          <w:vertAlign w:val="superscript"/>
        </w:rPr>
        <w:footnoteReference w:id="64"/>
      </w:r>
    </w:p>
    <w:p w14:paraId="3EFB91A4"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მოძველებული ავტოპარკი და ავტომობილების მზარდი რაოდენობა</w:t>
      </w:r>
    </w:p>
    <w:p w14:paraId="540F03F0" w14:textId="326F17C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აზოტის</w:t>
      </w:r>
      <w:r w:rsidRPr="00753CFC">
        <w:rPr>
          <w:rFonts w:ascii="Sylfaen" w:hAnsi="Sylfaen"/>
          <w:noProof/>
        </w:rPr>
        <w:t xml:space="preserve"> </w:t>
      </w:r>
      <w:r w:rsidRPr="00753CFC">
        <w:rPr>
          <w:rFonts w:ascii="Sylfaen" w:eastAsia="Arial Unicode MS" w:hAnsi="Sylfaen" w:cs="Arial Unicode MS"/>
          <w:noProof/>
        </w:rPr>
        <w:t>ოქსიდების</w:t>
      </w:r>
      <w:r w:rsidRPr="00753CFC">
        <w:rPr>
          <w:rFonts w:ascii="Sylfaen" w:hAnsi="Sylfaen"/>
          <w:noProof/>
        </w:rPr>
        <w:t xml:space="preserve"> </w:t>
      </w:r>
      <w:r w:rsidRPr="00753CFC">
        <w:rPr>
          <w:rFonts w:ascii="Sylfaen" w:eastAsia="Arial Unicode MS" w:hAnsi="Sylfaen" w:cs="Arial Unicode MS"/>
          <w:noProof/>
        </w:rPr>
        <w:t>მთლიანი</w:t>
      </w:r>
      <w:r w:rsidRPr="00753CFC">
        <w:rPr>
          <w:rFonts w:ascii="Sylfaen" w:hAnsi="Sylfaen"/>
          <w:noProof/>
        </w:rPr>
        <w:t xml:space="preserve"> </w:t>
      </w:r>
      <w:r w:rsidRPr="00753CFC">
        <w:rPr>
          <w:rFonts w:ascii="Sylfaen" w:eastAsia="Arial Unicode MS" w:hAnsi="Sylfaen" w:cs="Arial Unicode MS"/>
          <w:noProof/>
        </w:rPr>
        <w:t>გაფრქვევების</w:t>
      </w:r>
      <w:r w:rsidRPr="00753CFC">
        <w:rPr>
          <w:rFonts w:ascii="Sylfaen" w:hAnsi="Sylfaen"/>
          <w:noProof/>
        </w:rPr>
        <w:t xml:space="preserve"> 43</w:t>
      </w:r>
      <w:r w:rsidRPr="00753CFC">
        <w:rPr>
          <w:rFonts w:ascii="Sylfaen" w:eastAsia="Merriweather" w:hAnsi="Sylfaen" w:cs="Merriweather"/>
          <w:noProof/>
        </w:rPr>
        <w:t>%</w:t>
      </w:r>
      <w:r w:rsidRPr="00753CFC">
        <w:rPr>
          <w:rFonts w:ascii="Sylfaen" w:hAnsi="Sylfaen"/>
          <w:noProof/>
        </w:rPr>
        <w:t xml:space="preserve"> </w:t>
      </w:r>
      <w:r w:rsidRPr="00753CFC">
        <w:rPr>
          <w:rFonts w:ascii="Sylfaen" w:eastAsia="Arial Unicode MS" w:hAnsi="Sylfaen" w:cs="Arial Unicode MS"/>
          <w:noProof/>
        </w:rPr>
        <w:t>ავტოტრანსპორტზე</w:t>
      </w:r>
      <w:r w:rsidRPr="00753CFC">
        <w:rPr>
          <w:rFonts w:ascii="Sylfaen" w:hAnsi="Sylfaen"/>
          <w:noProof/>
        </w:rPr>
        <w:t xml:space="preserve"> </w:t>
      </w:r>
      <w:r w:rsidRPr="00753CFC">
        <w:rPr>
          <w:rFonts w:ascii="Sylfaen" w:eastAsia="Arial Unicode MS" w:hAnsi="Sylfaen" w:cs="Arial Unicode MS"/>
          <w:noProof/>
        </w:rPr>
        <w:t>მოდის (იხ. დიაგრამა 1-1)</w:t>
      </w:r>
      <w:r w:rsidRPr="00753CFC">
        <w:rPr>
          <w:rFonts w:ascii="Sylfaen" w:hAnsi="Sylfaen"/>
          <w:noProof/>
        </w:rPr>
        <w:t xml:space="preserve">. </w:t>
      </w:r>
      <w:r w:rsidRPr="00753CFC">
        <w:rPr>
          <w:rFonts w:ascii="Sylfaen" w:eastAsia="Arial Unicode MS" w:hAnsi="Sylfaen" w:cs="Arial Unicode MS"/>
          <w:noProof/>
        </w:rPr>
        <w:t>აზოტის ოქსიდები ატმოსფერულ</w:t>
      </w:r>
      <w:r w:rsidRPr="00753CFC">
        <w:rPr>
          <w:rFonts w:ascii="Sylfaen" w:hAnsi="Sylfaen"/>
          <w:noProof/>
        </w:rPr>
        <w:t xml:space="preserve"> </w:t>
      </w:r>
      <w:r w:rsidRPr="00753CFC">
        <w:rPr>
          <w:rFonts w:ascii="Sylfaen" w:eastAsia="Arial Unicode MS" w:hAnsi="Sylfaen" w:cs="Arial Unicode MS"/>
          <w:noProof/>
        </w:rPr>
        <w:t>ჰაერში</w:t>
      </w:r>
      <w:r w:rsidRPr="00753CFC">
        <w:rPr>
          <w:rFonts w:ascii="Sylfaen" w:hAnsi="Sylfaen"/>
          <w:noProof/>
        </w:rPr>
        <w:t xml:space="preserve"> ძირითადად </w:t>
      </w:r>
      <w:r w:rsidRPr="00753CFC">
        <w:rPr>
          <w:rFonts w:ascii="Sylfaen" w:eastAsia="Arial Unicode MS" w:hAnsi="Sylfaen" w:cs="Arial Unicode MS"/>
          <w:noProof/>
        </w:rPr>
        <w:t>საწვავის</w:t>
      </w:r>
      <w:r w:rsidRPr="00753CFC">
        <w:rPr>
          <w:rFonts w:ascii="Sylfaen" w:hAnsi="Sylfaen"/>
          <w:noProof/>
        </w:rPr>
        <w:t xml:space="preserve"> </w:t>
      </w:r>
      <w:r w:rsidRPr="00753CFC">
        <w:rPr>
          <w:rFonts w:ascii="Sylfaen" w:eastAsia="Arial Unicode MS" w:hAnsi="Sylfaen" w:cs="Arial Unicode MS"/>
          <w:noProof/>
        </w:rPr>
        <w:t>წვის</w:t>
      </w:r>
      <w:r w:rsidRPr="00753CFC">
        <w:rPr>
          <w:rFonts w:ascii="Sylfaen" w:hAnsi="Sylfaen"/>
          <w:noProof/>
        </w:rPr>
        <w:t xml:space="preserve"> </w:t>
      </w:r>
      <w:r w:rsidRPr="00753CFC">
        <w:rPr>
          <w:rFonts w:ascii="Sylfaen" w:eastAsia="Arial Unicode MS" w:hAnsi="Sylfaen" w:cs="Arial Unicode MS"/>
          <w:noProof/>
        </w:rPr>
        <w:t>შედეგად</w:t>
      </w:r>
      <w:r w:rsidRPr="00753CFC">
        <w:rPr>
          <w:rFonts w:ascii="Sylfaen" w:hAnsi="Sylfaen"/>
          <w:noProof/>
        </w:rPr>
        <w:t xml:space="preserve"> </w:t>
      </w:r>
      <w:r w:rsidRPr="00753CFC">
        <w:rPr>
          <w:rFonts w:ascii="Sylfaen" w:eastAsia="Arial Unicode MS" w:hAnsi="Sylfaen" w:cs="Arial Unicode MS"/>
          <w:noProof/>
        </w:rPr>
        <w:t>ხვდება</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მათი</w:t>
      </w:r>
      <w:r w:rsidRPr="00753CFC">
        <w:rPr>
          <w:rFonts w:ascii="Sylfaen" w:hAnsi="Sylfaen"/>
          <w:noProof/>
        </w:rPr>
        <w:t xml:space="preserve"> </w:t>
      </w:r>
      <w:r w:rsidRPr="00753CFC">
        <w:rPr>
          <w:rFonts w:ascii="Sylfaen" w:eastAsia="Arial Unicode MS" w:hAnsi="Sylfaen" w:cs="Arial Unicode MS"/>
          <w:noProof/>
        </w:rPr>
        <w:t>გაფრქვევის სიდიდე</w:t>
      </w:r>
      <w:r w:rsidRPr="00753CFC">
        <w:rPr>
          <w:rFonts w:ascii="Sylfaen" w:hAnsi="Sylfaen"/>
          <w:noProof/>
        </w:rPr>
        <w:t xml:space="preserve"> </w:t>
      </w:r>
      <w:r w:rsidRPr="00753CFC">
        <w:rPr>
          <w:rFonts w:ascii="Sylfaen" w:eastAsia="Arial Unicode MS" w:hAnsi="Sylfaen" w:cs="Arial Unicode MS"/>
          <w:noProof/>
        </w:rPr>
        <w:t>მეტწილად</w:t>
      </w:r>
      <w:r w:rsidRPr="00753CFC">
        <w:rPr>
          <w:rFonts w:ascii="Sylfaen" w:hAnsi="Sylfaen"/>
          <w:noProof/>
        </w:rPr>
        <w:t xml:space="preserve"> </w:t>
      </w:r>
      <w:r w:rsidRPr="00753CFC">
        <w:rPr>
          <w:rFonts w:ascii="Sylfaen" w:eastAsia="Arial Unicode MS" w:hAnsi="Sylfaen" w:cs="Arial Unicode MS"/>
          <w:noProof/>
        </w:rPr>
        <w:t>წვის</w:t>
      </w:r>
      <w:r w:rsidRPr="00753CFC">
        <w:rPr>
          <w:rFonts w:ascii="Sylfaen" w:hAnsi="Sylfaen"/>
          <w:noProof/>
        </w:rPr>
        <w:t xml:space="preserve"> </w:t>
      </w:r>
      <w:r w:rsidRPr="00753CFC">
        <w:rPr>
          <w:rFonts w:ascii="Sylfaen" w:eastAsia="Arial Unicode MS" w:hAnsi="Sylfaen" w:cs="Arial Unicode MS"/>
          <w:noProof/>
        </w:rPr>
        <w:t>ხარისხზე</w:t>
      </w:r>
      <w:r w:rsidRPr="00753CFC">
        <w:rPr>
          <w:rFonts w:ascii="Sylfaen" w:hAnsi="Sylfaen"/>
          <w:noProof/>
        </w:rPr>
        <w:t xml:space="preserve"> </w:t>
      </w:r>
      <w:r w:rsidRPr="00753CFC">
        <w:rPr>
          <w:rFonts w:ascii="Sylfaen" w:eastAsia="Arial Unicode MS" w:hAnsi="Sylfaen" w:cs="Arial Unicode MS"/>
          <w:noProof/>
        </w:rPr>
        <w:t>არის</w:t>
      </w:r>
      <w:r w:rsidRPr="00753CFC">
        <w:rPr>
          <w:rFonts w:ascii="Sylfaen" w:hAnsi="Sylfaen"/>
          <w:noProof/>
        </w:rPr>
        <w:t xml:space="preserve"> </w:t>
      </w:r>
      <w:r w:rsidRPr="00753CFC">
        <w:rPr>
          <w:rFonts w:ascii="Sylfaen" w:eastAsia="Arial Unicode MS" w:hAnsi="Sylfaen" w:cs="Arial Unicode MS"/>
          <w:noProof/>
        </w:rPr>
        <w:t>დამოკიდებული</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არა</w:t>
      </w:r>
      <w:r w:rsidRPr="00753CFC">
        <w:rPr>
          <w:rFonts w:ascii="Sylfaen" w:hAnsi="Sylfaen"/>
          <w:noProof/>
        </w:rPr>
        <w:t xml:space="preserve"> </w:t>
      </w:r>
      <w:r w:rsidRPr="00753CFC">
        <w:rPr>
          <w:rFonts w:ascii="Sylfaen" w:eastAsia="Arial Unicode MS" w:hAnsi="Sylfaen" w:cs="Arial Unicode MS"/>
          <w:noProof/>
        </w:rPr>
        <w:t>თავად</w:t>
      </w:r>
      <w:r w:rsidRPr="00753CFC">
        <w:rPr>
          <w:rFonts w:ascii="Sylfaen" w:hAnsi="Sylfaen"/>
          <w:noProof/>
        </w:rPr>
        <w:t xml:space="preserve"> </w:t>
      </w:r>
      <w:r w:rsidRPr="00753CFC">
        <w:rPr>
          <w:rFonts w:ascii="Sylfaen" w:eastAsia="Arial Unicode MS" w:hAnsi="Sylfaen" w:cs="Arial Unicode MS"/>
          <w:noProof/>
        </w:rPr>
        <w:t>საწვავის</w:t>
      </w:r>
      <w:r w:rsidRPr="00753CFC">
        <w:rPr>
          <w:rFonts w:ascii="Sylfaen" w:hAnsi="Sylfaen"/>
          <w:noProof/>
        </w:rPr>
        <w:t xml:space="preserve"> </w:t>
      </w:r>
      <w:r w:rsidRPr="00753CFC">
        <w:rPr>
          <w:rFonts w:ascii="Sylfaen" w:eastAsia="Arial Unicode MS" w:hAnsi="Sylfaen" w:cs="Arial Unicode MS"/>
          <w:noProof/>
        </w:rPr>
        <w:t>ხარისხზე</w:t>
      </w:r>
      <w:r w:rsidRPr="00753CFC">
        <w:rPr>
          <w:rFonts w:ascii="Sylfaen" w:hAnsi="Sylfaen"/>
          <w:noProof/>
        </w:rPr>
        <w:t xml:space="preserve">. </w:t>
      </w:r>
      <w:r w:rsidRPr="00753CFC">
        <w:rPr>
          <w:rFonts w:ascii="Sylfaen" w:eastAsia="Arial Unicode MS" w:hAnsi="Sylfaen" w:cs="Arial Unicode MS"/>
          <w:noProof/>
        </w:rPr>
        <w:t>საქართველოს ავტოპარკის</w:t>
      </w:r>
      <w:r w:rsidRPr="00753CFC">
        <w:rPr>
          <w:rFonts w:ascii="Sylfaen" w:hAnsi="Sylfaen"/>
          <w:noProof/>
        </w:rPr>
        <w:t xml:space="preserve"> </w:t>
      </w:r>
      <w:r w:rsidRPr="00753CFC">
        <w:rPr>
          <w:rFonts w:ascii="Sylfaen" w:eastAsia="Arial Unicode MS" w:hAnsi="Sylfaen" w:cs="Arial Unicode MS"/>
          <w:noProof/>
        </w:rPr>
        <w:t>დიდი</w:t>
      </w:r>
      <w:r w:rsidRPr="00753CFC">
        <w:rPr>
          <w:rFonts w:ascii="Sylfaen" w:hAnsi="Sylfaen"/>
          <w:noProof/>
        </w:rPr>
        <w:t xml:space="preserve"> </w:t>
      </w:r>
      <w:r w:rsidRPr="00753CFC">
        <w:rPr>
          <w:rFonts w:ascii="Sylfaen" w:eastAsia="Arial Unicode MS" w:hAnsi="Sylfaen" w:cs="Arial Unicode MS"/>
          <w:noProof/>
        </w:rPr>
        <w:t>ასაკისა</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ტექნიკურად გაუმართაობის</w:t>
      </w:r>
      <w:r w:rsidRPr="00753CFC">
        <w:rPr>
          <w:rFonts w:ascii="Sylfaen" w:hAnsi="Sylfaen"/>
          <w:noProof/>
        </w:rPr>
        <w:t xml:space="preserve"> </w:t>
      </w:r>
      <w:r w:rsidRPr="00753CFC">
        <w:rPr>
          <w:rFonts w:ascii="Sylfaen" w:eastAsia="Arial Unicode MS" w:hAnsi="Sylfaen" w:cs="Arial Unicode MS"/>
          <w:noProof/>
        </w:rPr>
        <w:t>გამო,</w:t>
      </w:r>
      <w:r w:rsidRPr="00753CFC">
        <w:rPr>
          <w:rFonts w:ascii="Sylfaen" w:hAnsi="Sylfaen"/>
          <w:noProof/>
        </w:rPr>
        <w:t xml:space="preserve"> </w:t>
      </w:r>
      <w:r w:rsidRPr="00753CFC">
        <w:rPr>
          <w:rFonts w:ascii="Sylfaen" w:eastAsia="Arial Unicode MS" w:hAnsi="Sylfaen" w:cs="Arial Unicode MS"/>
          <w:noProof/>
        </w:rPr>
        <w:t>ავტომობილებში</w:t>
      </w:r>
      <w:r w:rsidRPr="00753CFC">
        <w:rPr>
          <w:rFonts w:ascii="Sylfaen" w:hAnsi="Sylfaen"/>
          <w:noProof/>
        </w:rPr>
        <w:t xml:space="preserve"> </w:t>
      </w:r>
      <w:r w:rsidRPr="00753CFC">
        <w:rPr>
          <w:rFonts w:ascii="Sylfaen" w:eastAsia="Arial Unicode MS" w:hAnsi="Sylfaen" w:cs="Arial Unicode MS"/>
          <w:noProof/>
        </w:rPr>
        <w:t>წვის</w:t>
      </w:r>
      <w:r w:rsidRPr="00753CFC">
        <w:rPr>
          <w:rFonts w:ascii="Sylfaen" w:hAnsi="Sylfaen"/>
          <w:noProof/>
        </w:rPr>
        <w:t xml:space="preserve"> </w:t>
      </w:r>
      <w:r w:rsidRPr="00753CFC">
        <w:rPr>
          <w:rFonts w:ascii="Sylfaen" w:eastAsia="Arial Unicode MS" w:hAnsi="Sylfaen" w:cs="Arial Unicode MS"/>
          <w:noProof/>
        </w:rPr>
        <w:t>პროცესი</w:t>
      </w:r>
      <w:r w:rsidRPr="00753CFC">
        <w:rPr>
          <w:rFonts w:ascii="Sylfaen" w:hAnsi="Sylfaen"/>
          <w:noProof/>
        </w:rPr>
        <w:t xml:space="preserve"> </w:t>
      </w:r>
      <w:r w:rsidRPr="00753CFC">
        <w:rPr>
          <w:rFonts w:ascii="Sylfaen" w:eastAsia="Arial Unicode MS" w:hAnsi="Sylfaen" w:cs="Arial Unicode MS"/>
          <w:noProof/>
        </w:rPr>
        <w:t>შესაბამისი</w:t>
      </w:r>
      <w:r w:rsidRPr="00753CFC">
        <w:rPr>
          <w:rFonts w:ascii="Sylfaen" w:hAnsi="Sylfaen"/>
          <w:noProof/>
        </w:rPr>
        <w:t xml:space="preserve"> </w:t>
      </w:r>
      <w:r w:rsidRPr="00753CFC">
        <w:rPr>
          <w:rFonts w:ascii="Sylfaen" w:eastAsia="Arial Unicode MS" w:hAnsi="Sylfaen" w:cs="Arial Unicode MS"/>
          <w:noProof/>
        </w:rPr>
        <w:t>ხარისხით</w:t>
      </w:r>
      <w:r w:rsidRPr="00753CFC">
        <w:rPr>
          <w:rFonts w:ascii="Sylfaen" w:hAnsi="Sylfaen"/>
          <w:noProof/>
        </w:rPr>
        <w:t xml:space="preserve"> </w:t>
      </w:r>
      <w:r w:rsidRPr="00753CFC">
        <w:rPr>
          <w:rFonts w:ascii="Sylfaen" w:eastAsia="Arial Unicode MS" w:hAnsi="Sylfaen" w:cs="Arial Unicode MS"/>
          <w:noProof/>
        </w:rPr>
        <w:t>ვერ</w:t>
      </w:r>
      <w:r w:rsidRPr="00753CFC">
        <w:rPr>
          <w:rFonts w:ascii="Sylfaen" w:hAnsi="Sylfaen"/>
          <w:noProof/>
        </w:rPr>
        <w:t xml:space="preserve"> </w:t>
      </w:r>
      <w:r w:rsidRPr="00753CFC">
        <w:rPr>
          <w:rFonts w:ascii="Sylfaen" w:eastAsia="Arial Unicode MS" w:hAnsi="Sylfaen" w:cs="Arial Unicode MS"/>
          <w:noProof/>
        </w:rPr>
        <w:t>მიმდინარეობს</w:t>
      </w:r>
      <w:r w:rsidRPr="00753CFC">
        <w:rPr>
          <w:rFonts w:ascii="Sylfaen" w:hAnsi="Sylfaen"/>
          <w:noProof/>
        </w:rPr>
        <w:t xml:space="preserve">, </w:t>
      </w:r>
      <w:r w:rsidRPr="00753CFC">
        <w:rPr>
          <w:rFonts w:ascii="Sylfaen" w:eastAsia="Arial Unicode MS" w:hAnsi="Sylfaen" w:cs="Arial Unicode MS"/>
          <w:noProof/>
        </w:rPr>
        <w:t>რაც</w:t>
      </w:r>
      <w:r w:rsidRPr="00753CFC">
        <w:rPr>
          <w:rFonts w:ascii="Sylfaen" w:hAnsi="Sylfaen"/>
          <w:noProof/>
        </w:rPr>
        <w:t xml:space="preserve"> </w:t>
      </w:r>
      <w:r w:rsidRPr="00753CFC">
        <w:rPr>
          <w:rFonts w:ascii="Sylfaen" w:eastAsia="Arial Unicode MS" w:hAnsi="Sylfaen" w:cs="Arial Unicode MS"/>
          <w:noProof/>
        </w:rPr>
        <w:t>აზოტის</w:t>
      </w:r>
      <w:r w:rsidRPr="00753CFC">
        <w:rPr>
          <w:rFonts w:ascii="Sylfaen" w:hAnsi="Sylfaen"/>
          <w:noProof/>
        </w:rPr>
        <w:t xml:space="preserve"> </w:t>
      </w:r>
      <w:r w:rsidRPr="00753CFC">
        <w:rPr>
          <w:rFonts w:ascii="Sylfaen" w:eastAsia="Arial Unicode MS" w:hAnsi="Sylfaen" w:cs="Arial Unicode MS"/>
          <w:noProof/>
        </w:rPr>
        <w:t>ოქსიდების</w:t>
      </w:r>
      <w:r w:rsidRPr="00753CFC">
        <w:rPr>
          <w:rFonts w:ascii="Sylfaen" w:hAnsi="Sylfaen"/>
          <w:noProof/>
        </w:rPr>
        <w:t xml:space="preserve"> </w:t>
      </w:r>
      <w:r w:rsidRPr="00753CFC">
        <w:rPr>
          <w:rFonts w:ascii="Sylfaen" w:eastAsia="Arial Unicode MS" w:hAnsi="Sylfaen" w:cs="Arial Unicode MS"/>
          <w:noProof/>
        </w:rPr>
        <w:t>გაზრდილ</w:t>
      </w:r>
      <w:r w:rsidRPr="00753CFC">
        <w:rPr>
          <w:rFonts w:ascii="Sylfaen" w:hAnsi="Sylfaen"/>
          <w:noProof/>
        </w:rPr>
        <w:t xml:space="preserve"> </w:t>
      </w:r>
      <w:r w:rsidRPr="00753CFC">
        <w:rPr>
          <w:rFonts w:ascii="Sylfaen" w:eastAsia="Arial Unicode MS" w:hAnsi="Sylfaen" w:cs="Arial Unicode MS"/>
          <w:noProof/>
        </w:rPr>
        <w:t>ემისიას</w:t>
      </w:r>
      <w:r w:rsidRPr="00753CFC">
        <w:rPr>
          <w:rFonts w:ascii="Sylfaen" w:hAnsi="Sylfaen"/>
          <w:noProof/>
        </w:rPr>
        <w:t xml:space="preserve"> </w:t>
      </w:r>
      <w:r w:rsidRPr="00753CFC">
        <w:rPr>
          <w:rFonts w:ascii="Sylfaen" w:eastAsia="Arial Unicode MS" w:hAnsi="Sylfaen" w:cs="Arial Unicode MS"/>
          <w:noProof/>
        </w:rPr>
        <w:t>იწვევს</w:t>
      </w:r>
      <w:r w:rsidRPr="00753CFC">
        <w:rPr>
          <w:rFonts w:ascii="Sylfaen" w:hAnsi="Sylfaen"/>
          <w:noProof/>
        </w:rPr>
        <w:t xml:space="preserve">. </w:t>
      </w:r>
      <w:r w:rsidRPr="00753CFC">
        <w:rPr>
          <w:rFonts w:ascii="Sylfaen" w:eastAsia="Arial Unicode MS" w:hAnsi="Sylfaen" w:cs="Arial Unicode MS"/>
          <w:noProof/>
        </w:rPr>
        <w:t xml:space="preserve">2020 წლის მონაცემებით საქართველოში რეგისტრირებულია 1445.9 ათასი ავტოსატრანსპორტო საშუალება (ასს), რაც 2014 წელთან შედარებით </w:t>
      </w:r>
      <w:r w:rsidR="00736BF1" w:rsidRPr="00753CFC">
        <w:rPr>
          <w:rFonts w:ascii="Sylfaen" w:eastAsia="Arial Unicode MS" w:hAnsi="Sylfaen" w:cs="Arial Unicode MS"/>
          <w:noProof/>
        </w:rPr>
        <w:t>4</w:t>
      </w:r>
      <w:r w:rsidR="00736BF1">
        <w:rPr>
          <w:rFonts w:ascii="Sylfaen" w:eastAsia="Arial Unicode MS" w:hAnsi="Sylfaen" w:cs="Arial Unicode MS"/>
          <w:noProof/>
        </w:rPr>
        <w:t>1.6</w:t>
      </w:r>
      <w:r w:rsidR="00736BF1" w:rsidRPr="00753CFC">
        <w:rPr>
          <w:rFonts w:ascii="Sylfaen" w:eastAsia="Arial Unicode MS" w:hAnsi="Sylfaen" w:cs="Arial Unicode MS"/>
          <w:noProof/>
        </w:rPr>
        <w:t xml:space="preserve">%-ით </w:t>
      </w:r>
      <w:r w:rsidRPr="00753CFC">
        <w:rPr>
          <w:rFonts w:ascii="Sylfaen" w:eastAsia="Arial Unicode MS" w:hAnsi="Sylfaen" w:cs="Arial Unicode MS"/>
          <w:noProof/>
        </w:rPr>
        <w:t>მეტია. ყოველწლიურად ასს-ების რაოდენობა საშუალოდ 5%-ით იზრდება. საქართველოში არსებული ასს-ების 86.7% - 10 წელზე, 55.1% - 20 წელზე, ხოლო  22.4% - 30 წელზე მეტი ასაკისაა.</w:t>
      </w:r>
      <w:r w:rsidRPr="00753CFC">
        <w:rPr>
          <w:rStyle w:val="FootnoteReference"/>
          <w:rFonts w:ascii="Sylfaen" w:eastAsia="Arial Unicode MS" w:hAnsi="Sylfaen" w:cs="Arial Unicode MS"/>
          <w:noProof/>
        </w:rPr>
        <w:footnoteReference w:id="65"/>
      </w:r>
      <w:r w:rsidRPr="00753CFC">
        <w:rPr>
          <w:rFonts w:ascii="Sylfaen" w:eastAsia="Arial Unicode MS" w:hAnsi="Sylfaen" w:cs="Arial Unicode MS"/>
          <w:noProof/>
        </w:rPr>
        <w:t xml:space="preserve"> ამასთან</w:t>
      </w:r>
      <w:r w:rsidRPr="00753CFC">
        <w:rPr>
          <w:rFonts w:ascii="Sylfaen" w:hAnsi="Sylfaen"/>
          <w:noProof/>
        </w:rPr>
        <w:t xml:space="preserve">, </w:t>
      </w:r>
      <w:r w:rsidRPr="00753CFC">
        <w:rPr>
          <w:rFonts w:ascii="Sylfaen" w:eastAsia="Arial Unicode MS" w:hAnsi="Sylfaen" w:cs="Arial Unicode MS"/>
          <w:noProof/>
        </w:rPr>
        <w:t>საყურადღებოა</w:t>
      </w:r>
      <w:r w:rsidRPr="00753CFC">
        <w:rPr>
          <w:rFonts w:ascii="Sylfaen" w:hAnsi="Sylfaen"/>
          <w:noProof/>
        </w:rPr>
        <w:t xml:space="preserve"> </w:t>
      </w:r>
      <w:r w:rsidRPr="00753CFC">
        <w:rPr>
          <w:rFonts w:ascii="Sylfaen" w:eastAsia="Arial Unicode MS" w:hAnsi="Sylfaen" w:cs="Arial Unicode MS"/>
          <w:noProof/>
        </w:rPr>
        <w:t>ის</w:t>
      </w:r>
      <w:r w:rsidRPr="00753CFC">
        <w:rPr>
          <w:rFonts w:ascii="Sylfaen" w:hAnsi="Sylfaen"/>
          <w:noProof/>
        </w:rPr>
        <w:t xml:space="preserve"> </w:t>
      </w:r>
      <w:r w:rsidRPr="00753CFC">
        <w:rPr>
          <w:rFonts w:ascii="Sylfaen" w:eastAsia="Arial Unicode MS" w:hAnsi="Sylfaen" w:cs="Arial Unicode MS"/>
          <w:noProof/>
        </w:rPr>
        <w:t>ფაქტიც</w:t>
      </w:r>
      <w:r w:rsidRPr="00753CFC">
        <w:rPr>
          <w:rFonts w:ascii="Sylfaen" w:hAnsi="Sylfaen"/>
          <w:noProof/>
        </w:rPr>
        <w:t xml:space="preserve">, </w:t>
      </w:r>
      <w:r w:rsidRPr="00753CFC">
        <w:rPr>
          <w:rFonts w:ascii="Sylfaen" w:eastAsia="Arial Unicode MS" w:hAnsi="Sylfaen" w:cs="Arial Unicode MS"/>
          <w:noProof/>
        </w:rPr>
        <w:t>რომ</w:t>
      </w:r>
      <w:r w:rsidRPr="00753CFC">
        <w:rPr>
          <w:rFonts w:ascii="Sylfaen" w:hAnsi="Sylfaen"/>
          <w:noProof/>
        </w:rPr>
        <w:t xml:space="preserve"> </w:t>
      </w:r>
      <w:r w:rsidRPr="00753CFC">
        <w:rPr>
          <w:rFonts w:ascii="Sylfaen" w:eastAsia="Arial Unicode MS" w:hAnsi="Sylfaen" w:cs="Arial Unicode MS"/>
          <w:noProof/>
        </w:rPr>
        <w:t>სატრანსპორტო</w:t>
      </w:r>
      <w:r w:rsidRPr="00753CFC">
        <w:rPr>
          <w:rFonts w:ascii="Sylfaen" w:hAnsi="Sylfaen"/>
          <w:noProof/>
        </w:rPr>
        <w:t xml:space="preserve"> </w:t>
      </w:r>
      <w:r w:rsidRPr="00753CFC">
        <w:rPr>
          <w:rFonts w:ascii="Sylfaen" w:eastAsia="Arial Unicode MS" w:hAnsi="Sylfaen" w:cs="Arial Unicode MS"/>
          <w:noProof/>
        </w:rPr>
        <w:t>ნაკადების</w:t>
      </w:r>
      <w:r w:rsidRPr="00753CFC">
        <w:rPr>
          <w:rFonts w:ascii="Sylfaen" w:hAnsi="Sylfaen"/>
          <w:noProof/>
        </w:rPr>
        <w:t xml:space="preserve"> </w:t>
      </w:r>
      <w:r w:rsidRPr="00753CFC">
        <w:rPr>
          <w:rFonts w:ascii="Sylfaen" w:eastAsia="Arial Unicode MS" w:hAnsi="Sylfaen" w:cs="Arial Unicode MS"/>
          <w:noProof/>
        </w:rPr>
        <w:t>უდიდესი</w:t>
      </w:r>
      <w:r w:rsidRPr="00753CFC">
        <w:rPr>
          <w:rFonts w:ascii="Sylfaen" w:hAnsi="Sylfaen"/>
          <w:noProof/>
        </w:rPr>
        <w:t xml:space="preserve"> </w:t>
      </w:r>
      <w:r w:rsidRPr="00753CFC">
        <w:rPr>
          <w:rFonts w:ascii="Sylfaen" w:eastAsia="Arial Unicode MS" w:hAnsi="Sylfaen" w:cs="Arial Unicode MS"/>
          <w:noProof/>
        </w:rPr>
        <w:t>ნაწილის კონცენტრაცია</w:t>
      </w:r>
      <w:r w:rsidRPr="00753CFC">
        <w:rPr>
          <w:rFonts w:ascii="Sylfaen" w:hAnsi="Sylfaen"/>
          <w:noProof/>
        </w:rPr>
        <w:t xml:space="preserve"> </w:t>
      </w:r>
      <w:r w:rsidRPr="00753CFC">
        <w:rPr>
          <w:rFonts w:ascii="Sylfaen" w:eastAsia="Arial Unicode MS" w:hAnsi="Sylfaen" w:cs="Arial Unicode MS"/>
          <w:noProof/>
        </w:rPr>
        <w:t>მსხვილ</w:t>
      </w:r>
      <w:r w:rsidRPr="00753CFC">
        <w:rPr>
          <w:rFonts w:ascii="Sylfaen" w:hAnsi="Sylfaen"/>
          <w:noProof/>
        </w:rPr>
        <w:t xml:space="preserve"> </w:t>
      </w:r>
      <w:r w:rsidRPr="00753CFC">
        <w:rPr>
          <w:rFonts w:ascii="Sylfaen" w:eastAsia="Arial Unicode MS" w:hAnsi="Sylfaen" w:cs="Arial Unicode MS"/>
          <w:noProof/>
        </w:rPr>
        <w:t>ურბანულ</w:t>
      </w:r>
      <w:r w:rsidRPr="00753CFC">
        <w:rPr>
          <w:rFonts w:ascii="Sylfaen" w:hAnsi="Sylfaen"/>
          <w:noProof/>
        </w:rPr>
        <w:t xml:space="preserve"> </w:t>
      </w:r>
      <w:r w:rsidRPr="00753CFC">
        <w:rPr>
          <w:rFonts w:ascii="Sylfaen" w:eastAsia="Arial Unicode MS" w:hAnsi="Sylfaen" w:cs="Arial Unicode MS"/>
          <w:noProof/>
        </w:rPr>
        <w:t>სივრცეებში</w:t>
      </w:r>
      <w:r w:rsidRPr="00753CFC">
        <w:rPr>
          <w:rFonts w:ascii="Sylfaen" w:hAnsi="Sylfaen"/>
          <w:noProof/>
        </w:rPr>
        <w:t xml:space="preserve"> </w:t>
      </w:r>
      <w:r w:rsidRPr="00753CFC">
        <w:rPr>
          <w:rFonts w:ascii="Sylfaen" w:eastAsia="Arial Unicode MS" w:hAnsi="Sylfaen" w:cs="Arial Unicode MS"/>
          <w:noProof/>
        </w:rPr>
        <w:t>ხდება</w:t>
      </w:r>
      <w:r w:rsidRPr="00753CFC">
        <w:rPr>
          <w:rFonts w:ascii="Sylfaen" w:hAnsi="Sylfaen"/>
          <w:noProof/>
        </w:rPr>
        <w:t xml:space="preserve">, </w:t>
      </w:r>
      <w:r w:rsidRPr="00753CFC">
        <w:rPr>
          <w:rFonts w:ascii="Sylfaen" w:eastAsia="Arial Unicode MS" w:hAnsi="Sylfaen" w:cs="Arial Unicode MS"/>
          <w:noProof/>
        </w:rPr>
        <w:t>რაც</w:t>
      </w:r>
      <w:r w:rsidRPr="00753CFC">
        <w:rPr>
          <w:rFonts w:ascii="Sylfaen" w:hAnsi="Sylfaen"/>
          <w:noProof/>
        </w:rPr>
        <w:t xml:space="preserve"> </w:t>
      </w:r>
      <w:r w:rsidRPr="00753CFC">
        <w:rPr>
          <w:rFonts w:ascii="Sylfaen" w:eastAsia="Arial Unicode MS" w:hAnsi="Sylfaen" w:cs="Arial Unicode MS"/>
          <w:noProof/>
        </w:rPr>
        <w:t>ზრდის</w:t>
      </w:r>
      <w:r w:rsidRPr="00753CFC">
        <w:rPr>
          <w:rFonts w:ascii="Sylfaen" w:hAnsi="Sylfaen"/>
          <w:noProof/>
        </w:rPr>
        <w:t xml:space="preserve"> </w:t>
      </w:r>
      <w:r w:rsidRPr="00753CFC">
        <w:rPr>
          <w:rFonts w:ascii="Sylfaen" w:eastAsia="Arial Unicode MS" w:hAnsi="Sylfaen" w:cs="Arial Unicode MS"/>
          <w:noProof/>
        </w:rPr>
        <w:t>მსგავს</w:t>
      </w:r>
      <w:r w:rsidRPr="00753CFC">
        <w:rPr>
          <w:rFonts w:ascii="Sylfaen" w:hAnsi="Sylfaen"/>
          <w:noProof/>
        </w:rPr>
        <w:t xml:space="preserve"> </w:t>
      </w:r>
      <w:r w:rsidRPr="00753CFC">
        <w:rPr>
          <w:rFonts w:ascii="Sylfaen" w:eastAsia="Arial Unicode MS" w:hAnsi="Sylfaen" w:cs="Arial Unicode MS"/>
          <w:noProof/>
        </w:rPr>
        <w:t>დასახლებულ სივრცეებში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დაბინძურების</w:t>
      </w:r>
      <w:r w:rsidRPr="00753CFC">
        <w:rPr>
          <w:rFonts w:ascii="Sylfaen" w:hAnsi="Sylfaen"/>
          <w:noProof/>
        </w:rPr>
        <w:t xml:space="preserve"> </w:t>
      </w:r>
      <w:r w:rsidRPr="00753CFC">
        <w:rPr>
          <w:rFonts w:ascii="Sylfaen" w:eastAsia="Arial Unicode MS" w:hAnsi="Sylfaen" w:cs="Arial Unicode MS"/>
          <w:noProof/>
        </w:rPr>
        <w:t>დონეს</w:t>
      </w:r>
      <w:r w:rsidRPr="00753CFC">
        <w:rPr>
          <w:rFonts w:ascii="Sylfaen" w:hAnsi="Sylfaen"/>
          <w:noProof/>
        </w:rPr>
        <w:t xml:space="preserve">. </w:t>
      </w:r>
      <w:r w:rsidRPr="00753CFC">
        <w:rPr>
          <w:rFonts w:ascii="Sylfaen" w:eastAsia="Arial Unicode MS" w:hAnsi="Sylfaen" w:cs="Arial Unicode MS"/>
          <w:noProof/>
        </w:rPr>
        <w:t>მაგ</w:t>
      </w:r>
      <w:r w:rsidRPr="00753CFC">
        <w:rPr>
          <w:rFonts w:ascii="Sylfaen" w:hAnsi="Sylfaen"/>
          <w:noProof/>
        </w:rPr>
        <w:t xml:space="preserve">., </w:t>
      </w:r>
      <w:r w:rsidR="00D616D9" w:rsidRPr="00753CFC">
        <w:rPr>
          <w:rFonts w:ascii="Sylfaen" w:eastAsia="Arial Unicode MS" w:hAnsi="Sylfaen" w:cs="Arial Unicode MS"/>
          <w:noProof/>
        </w:rPr>
        <w:t>ქ</w:t>
      </w:r>
      <w:r w:rsidR="00D616D9" w:rsidRPr="00753CFC">
        <w:rPr>
          <w:rFonts w:ascii="Sylfaen" w:hAnsi="Sylfaen"/>
          <w:noProof/>
        </w:rPr>
        <w:t xml:space="preserve">. </w:t>
      </w:r>
      <w:r w:rsidR="00D616D9" w:rsidRPr="00753CFC">
        <w:rPr>
          <w:rFonts w:ascii="Sylfaen" w:eastAsia="Arial Unicode MS" w:hAnsi="Sylfaen" w:cs="Arial Unicode MS"/>
          <w:noProof/>
        </w:rPr>
        <w:t>თბილისშია</w:t>
      </w:r>
      <w:r w:rsidR="00D616D9" w:rsidRPr="00753CFC">
        <w:rPr>
          <w:rFonts w:ascii="Sylfaen" w:hAnsi="Sylfaen"/>
          <w:noProof/>
        </w:rPr>
        <w:t xml:space="preserve"> </w:t>
      </w:r>
      <w:bookmarkStart w:id="12" w:name="_Hlk90394983"/>
      <w:r w:rsidR="00D616D9" w:rsidRPr="00B43971">
        <w:rPr>
          <w:rFonts w:ascii="Sylfaen" w:hAnsi="Sylfaen"/>
          <w:noProof/>
        </w:rPr>
        <w:t>„აქტიური“ სტატუსით</w:t>
      </w:r>
      <w:r w:rsidR="00D616D9">
        <w:rPr>
          <w:rFonts w:ascii="Sylfaen" w:hAnsi="Sylfaen"/>
          <w:noProof/>
          <w:lang w:val="ka-GE"/>
        </w:rPr>
        <w:t xml:space="preserve"> </w:t>
      </w:r>
      <w:bookmarkEnd w:id="12"/>
      <w:r w:rsidR="00D616D9" w:rsidRPr="00753CFC">
        <w:rPr>
          <w:rFonts w:ascii="Sylfaen" w:eastAsia="Arial Unicode MS" w:hAnsi="Sylfaen" w:cs="Arial Unicode MS"/>
          <w:noProof/>
        </w:rPr>
        <w:t>რეგისტრირებული ავტომობილების</w:t>
      </w:r>
      <w:r w:rsidR="00D616D9" w:rsidRPr="00753CFC">
        <w:rPr>
          <w:rFonts w:ascii="Sylfaen" w:hAnsi="Sylfaen"/>
          <w:noProof/>
        </w:rPr>
        <w:t xml:space="preserve"> 35.7%.</w:t>
      </w:r>
      <w:r w:rsidR="00D616D9" w:rsidRPr="00753CFC">
        <w:rPr>
          <w:rStyle w:val="FootnoteReference"/>
          <w:rFonts w:ascii="Sylfaen" w:hAnsi="Sylfaen"/>
          <w:noProof/>
        </w:rPr>
        <w:footnoteReference w:id="66"/>
      </w:r>
    </w:p>
    <w:p w14:paraId="5F16F357" w14:textId="34B7A561" w:rsidR="00007FC7" w:rsidRPr="00753CFC" w:rsidRDefault="00007FC7" w:rsidP="00007FC7">
      <w:pPr>
        <w:jc w:val="both"/>
        <w:rPr>
          <w:rFonts w:ascii="Sylfaen" w:hAnsi="Sylfaen"/>
          <w:noProof/>
        </w:rPr>
      </w:pPr>
      <w:r w:rsidRPr="00753CFC">
        <w:rPr>
          <w:rFonts w:ascii="Sylfaen" w:eastAsia="Arial Unicode MS" w:hAnsi="Sylfaen" w:cs="Arial Unicode MS"/>
          <w:noProof/>
        </w:rPr>
        <w:t>დამაიმედებელია</w:t>
      </w:r>
      <w:r w:rsidRPr="00753CFC">
        <w:rPr>
          <w:rFonts w:ascii="Sylfaen" w:hAnsi="Sylfaen"/>
          <w:noProof/>
        </w:rPr>
        <w:t xml:space="preserve"> </w:t>
      </w:r>
      <w:r w:rsidRPr="00753CFC">
        <w:rPr>
          <w:rFonts w:ascii="Sylfaen" w:eastAsia="Arial Unicode MS" w:hAnsi="Sylfaen" w:cs="Arial Unicode MS"/>
          <w:noProof/>
        </w:rPr>
        <w:t>ბოლო პერიოდში</w:t>
      </w:r>
      <w:r w:rsidRPr="00753CFC">
        <w:rPr>
          <w:rFonts w:ascii="Sylfaen" w:hAnsi="Sylfaen"/>
          <w:noProof/>
        </w:rPr>
        <w:t xml:space="preserve"> </w:t>
      </w:r>
      <w:r w:rsidRPr="00753CFC">
        <w:rPr>
          <w:rFonts w:ascii="Sylfaen" w:eastAsia="Arial Unicode MS" w:hAnsi="Sylfaen" w:cs="Arial Unicode MS"/>
          <w:noProof/>
        </w:rPr>
        <w:t>უფრო</w:t>
      </w:r>
      <w:r w:rsidRPr="00753CFC">
        <w:rPr>
          <w:rFonts w:ascii="Sylfaen" w:hAnsi="Sylfaen"/>
          <w:noProof/>
        </w:rPr>
        <w:t xml:space="preserve"> </w:t>
      </w:r>
      <w:r w:rsidRPr="00753CFC">
        <w:rPr>
          <w:rFonts w:ascii="Sylfaen" w:eastAsia="Arial Unicode MS" w:hAnsi="Sylfaen" w:cs="Arial Unicode MS"/>
          <w:noProof/>
        </w:rPr>
        <w:t>ახალგაზრდა</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უფრო</w:t>
      </w:r>
      <w:r w:rsidRPr="00753CFC">
        <w:rPr>
          <w:rFonts w:ascii="Sylfaen" w:hAnsi="Sylfaen"/>
          <w:noProof/>
        </w:rPr>
        <w:t xml:space="preserve"> </w:t>
      </w:r>
      <w:r w:rsidRPr="00753CFC">
        <w:rPr>
          <w:rFonts w:ascii="Sylfaen" w:eastAsia="Arial Unicode MS" w:hAnsi="Sylfaen" w:cs="Arial Unicode MS"/>
          <w:noProof/>
        </w:rPr>
        <w:t>სუფთა</w:t>
      </w:r>
      <w:r w:rsidRPr="00753CFC">
        <w:rPr>
          <w:rFonts w:ascii="Sylfaen" w:hAnsi="Sylfaen"/>
          <w:noProof/>
        </w:rPr>
        <w:t xml:space="preserve"> </w:t>
      </w:r>
      <w:r w:rsidRPr="00753CFC">
        <w:rPr>
          <w:rFonts w:ascii="Sylfaen" w:eastAsia="Arial Unicode MS" w:hAnsi="Sylfaen" w:cs="Arial Unicode MS"/>
          <w:noProof/>
        </w:rPr>
        <w:t>ავტომობილებზე</w:t>
      </w:r>
      <w:r w:rsidRPr="00753CFC">
        <w:rPr>
          <w:rFonts w:ascii="Sylfaen" w:hAnsi="Sylfaen"/>
          <w:noProof/>
        </w:rPr>
        <w:t xml:space="preserve"> (</w:t>
      </w:r>
      <w:r w:rsidRPr="00753CFC">
        <w:rPr>
          <w:rFonts w:ascii="Sylfaen" w:eastAsia="Arial Unicode MS" w:hAnsi="Sylfaen" w:cs="Arial Unicode MS"/>
          <w:noProof/>
        </w:rPr>
        <w:t>ჰიბრიდები</w:t>
      </w:r>
      <w:r w:rsidRPr="00753CFC">
        <w:rPr>
          <w:rFonts w:ascii="Sylfaen" w:hAnsi="Sylfaen"/>
          <w:noProof/>
        </w:rPr>
        <w:t xml:space="preserve"> </w:t>
      </w:r>
      <w:r w:rsidRPr="00753CFC">
        <w:rPr>
          <w:rFonts w:ascii="Sylfaen" w:eastAsia="Arial Unicode MS" w:hAnsi="Sylfaen" w:cs="Arial Unicode MS"/>
          <w:noProof/>
        </w:rPr>
        <w:t>და ელექტრომობილები</w:t>
      </w:r>
      <w:r w:rsidRPr="00753CFC">
        <w:rPr>
          <w:rFonts w:ascii="Sylfaen" w:hAnsi="Sylfaen"/>
          <w:noProof/>
        </w:rPr>
        <w:t xml:space="preserve">) </w:t>
      </w:r>
      <w:r w:rsidRPr="00753CFC">
        <w:rPr>
          <w:rFonts w:ascii="Sylfaen" w:eastAsia="Arial Unicode MS" w:hAnsi="Sylfaen" w:cs="Arial Unicode MS"/>
          <w:noProof/>
        </w:rPr>
        <w:t>მოთხოვნის</w:t>
      </w:r>
      <w:r w:rsidRPr="00753CFC">
        <w:rPr>
          <w:rFonts w:ascii="Sylfaen" w:hAnsi="Sylfaen"/>
          <w:noProof/>
        </w:rPr>
        <w:t xml:space="preserve"> </w:t>
      </w:r>
      <w:r w:rsidRPr="00753CFC">
        <w:rPr>
          <w:rFonts w:ascii="Sylfaen" w:eastAsia="Arial Unicode MS" w:hAnsi="Sylfaen" w:cs="Arial Unicode MS"/>
          <w:noProof/>
        </w:rPr>
        <w:t xml:space="preserve">მზარდი ტენდენცია. კერძოდ, თუ 2015 წელს იმპორტირებულ ასს-ებში ჰიბრიდების წილი 1.4%-ს შეადგენდა, 2020 წლისთვის ეს რიცხვი 26.1%-მდე გაიზარდა. </w:t>
      </w:r>
      <w:r w:rsidR="00954297" w:rsidRPr="00753CFC">
        <w:rPr>
          <w:rFonts w:ascii="Sylfaen" w:eastAsia="Arial Unicode MS" w:hAnsi="Sylfaen" w:cs="Arial Unicode MS"/>
          <w:noProof/>
        </w:rPr>
        <w:t xml:space="preserve">2016 წლამდე მხოლოდ </w:t>
      </w:r>
      <w:r w:rsidR="00954297">
        <w:rPr>
          <w:rFonts w:ascii="Sylfaen" w:eastAsia="Arial Unicode MS" w:hAnsi="Sylfaen" w:cs="Arial Unicode MS"/>
          <w:noProof/>
          <w:lang w:val="ka-GE"/>
        </w:rPr>
        <w:t>71</w:t>
      </w:r>
      <w:r w:rsidR="00954297" w:rsidRPr="00753CFC">
        <w:rPr>
          <w:rFonts w:ascii="Sylfaen" w:eastAsia="Arial Unicode MS" w:hAnsi="Sylfaen" w:cs="Arial Unicode MS"/>
          <w:noProof/>
        </w:rPr>
        <w:t xml:space="preserve"> ელექტრო</w:t>
      </w:r>
      <w:r w:rsidR="00954297">
        <w:rPr>
          <w:rFonts w:ascii="Sylfaen" w:eastAsia="Arial Unicode MS" w:hAnsi="Sylfaen" w:cs="Arial Unicode MS"/>
          <w:noProof/>
          <w:lang w:val="ka-GE"/>
        </w:rPr>
        <w:t xml:space="preserve"> ასს</w:t>
      </w:r>
      <w:r w:rsidR="00954297" w:rsidRPr="00753CFC">
        <w:rPr>
          <w:rFonts w:ascii="Sylfaen" w:eastAsia="Arial Unicode MS" w:hAnsi="Sylfaen" w:cs="Arial Unicode MS"/>
          <w:noProof/>
        </w:rPr>
        <w:t xml:space="preserve"> იყო ქვეყანაში რეგისტრირებული</w:t>
      </w:r>
      <w:r w:rsidR="00954297">
        <w:rPr>
          <w:rFonts w:ascii="Sylfaen" w:eastAsia="Arial Unicode MS" w:hAnsi="Sylfaen" w:cs="Arial Unicode MS"/>
          <w:noProof/>
          <w:lang w:val="ka-GE"/>
        </w:rPr>
        <w:t xml:space="preserve"> (მათ შორის 60 მანქანა)</w:t>
      </w:r>
      <w:r w:rsidR="00954297" w:rsidRPr="00753CFC">
        <w:rPr>
          <w:rFonts w:ascii="Sylfaen" w:eastAsia="Arial Unicode MS" w:hAnsi="Sylfaen" w:cs="Arial Unicode MS"/>
          <w:noProof/>
        </w:rPr>
        <w:t>, 2020 წლისთვის კი მათი რაოდენობა 2</w:t>
      </w:r>
      <w:r w:rsidR="00954297">
        <w:rPr>
          <w:rFonts w:ascii="Sylfaen" w:eastAsia="Arial Unicode MS" w:hAnsi="Sylfaen" w:cs="Arial Unicode MS"/>
          <w:noProof/>
          <w:lang w:val="ka-GE"/>
        </w:rPr>
        <w:t>1</w:t>
      </w:r>
      <w:r w:rsidR="00954297" w:rsidRPr="00753CFC">
        <w:rPr>
          <w:rFonts w:ascii="Sylfaen" w:eastAsia="Arial Unicode MS" w:hAnsi="Sylfaen" w:cs="Arial Unicode MS"/>
          <w:noProof/>
        </w:rPr>
        <w:t xml:space="preserve">00-ს აღემატება. </w:t>
      </w:r>
      <w:r w:rsidRPr="00753CFC">
        <w:rPr>
          <w:rFonts w:ascii="Sylfaen" w:eastAsia="Arial Unicode MS" w:hAnsi="Sylfaen" w:cs="Arial Unicode MS"/>
          <w:noProof/>
        </w:rPr>
        <w:t xml:space="preserve"> 2020 წლის მდგომარეობით ჰიბრიდებისა და ელექტრომობილების წილმა ასს-ების საერთო რაოდენობის </w:t>
      </w:r>
      <w:r w:rsidRPr="00753CFC">
        <w:rPr>
          <w:rFonts w:ascii="Sylfaen" w:eastAsia="Merriweather" w:hAnsi="Sylfaen" w:cs="Merriweather"/>
          <w:noProof/>
        </w:rPr>
        <w:t>6.1%</w:t>
      </w:r>
      <w:r w:rsidRPr="00753CFC">
        <w:rPr>
          <w:rFonts w:ascii="Sylfaen" w:eastAsia="Arial Unicode MS" w:hAnsi="Sylfaen" w:cs="Arial Unicode MS"/>
          <w:noProof/>
        </w:rPr>
        <w:t xml:space="preserve"> შეადგინა.</w:t>
      </w:r>
      <w:r w:rsidRPr="00753CFC">
        <w:rPr>
          <w:rStyle w:val="FootnoteReference"/>
          <w:rFonts w:ascii="Sylfaen" w:eastAsia="Arial Unicode MS" w:hAnsi="Sylfaen" w:cs="Arial Unicode MS"/>
          <w:noProof/>
        </w:rPr>
        <w:footnoteReference w:id="67"/>
      </w:r>
      <w:r w:rsidRPr="00753CFC">
        <w:rPr>
          <w:rFonts w:ascii="Sylfaen" w:eastAsia="Arial Unicode MS" w:hAnsi="Sylfaen" w:cs="Arial Unicode MS"/>
          <w:noProof/>
        </w:rPr>
        <w:t xml:space="preserve"> აგრეთვე, აღდგა ასს-ების სავალდებულო ტექდათვალიერების სისტემა. თუმცა, </w:t>
      </w:r>
      <w:r w:rsidR="001223DE" w:rsidRPr="00753CFC">
        <w:rPr>
          <w:rFonts w:ascii="Sylfaen" w:eastAsia="Arial Unicode MS" w:hAnsi="Sylfaen" w:cs="Arial Unicode MS"/>
          <w:noProof/>
        </w:rPr>
        <w:t xml:space="preserve">ავტომობილების </w:t>
      </w:r>
      <w:r w:rsidR="001223DE">
        <w:rPr>
          <w:rFonts w:ascii="Sylfaen" w:eastAsia="Arial Unicode MS" w:hAnsi="Sylfaen" w:cs="Arial Unicode MS"/>
          <w:noProof/>
          <w:lang w:val="ka-GE"/>
        </w:rPr>
        <w:t xml:space="preserve">გაფრქვევის ზღვრულად დასაშვები </w:t>
      </w:r>
      <w:r w:rsidR="001223DE">
        <w:rPr>
          <w:rFonts w:ascii="Sylfaen" w:eastAsia="Arial Unicode MS" w:hAnsi="Sylfaen" w:cs="Arial Unicode MS"/>
          <w:noProof/>
          <w:lang w:val="ka-GE"/>
        </w:rPr>
        <w:lastRenderedPageBreak/>
        <w:t>ნორმების</w:t>
      </w:r>
      <w:r w:rsidR="001223DE" w:rsidRPr="00753CFC">
        <w:rPr>
          <w:rFonts w:ascii="Sylfaen" w:eastAsia="Arial Unicode MS" w:hAnsi="Sylfaen" w:cs="Arial Unicode MS"/>
          <w:noProof/>
        </w:rPr>
        <w:t>ა და მის საფუძველზე</w:t>
      </w:r>
      <w:r w:rsidR="001223DE" w:rsidRPr="00753CFC">
        <w:rPr>
          <w:rFonts w:ascii="Sylfaen" w:hAnsi="Sylfaen"/>
          <w:noProof/>
        </w:rPr>
        <w:t xml:space="preserve"> </w:t>
      </w:r>
      <w:r w:rsidR="001223DE">
        <w:rPr>
          <w:rFonts w:ascii="Sylfaen" w:hAnsi="Sylfaen"/>
          <w:noProof/>
          <w:lang w:val="ka-GE"/>
        </w:rPr>
        <w:t>ნორმებთან შეუსაბამო</w:t>
      </w:r>
      <w:r w:rsidR="001223DE" w:rsidRPr="00753CFC">
        <w:rPr>
          <w:rFonts w:ascii="Sylfaen" w:hAnsi="Sylfaen"/>
          <w:noProof/>
        </w:rPr>
        <w:t xml:space="preserve"> </w:t>
      </w:r>
      <w:r w:rsidR="002A5E92">
        <w:rPr>
          <w:rFonts w:ascii="Sylfaen" w:hAnsi="Sylfaen"/>
          <w:noProof/>
          <w:lang w:val="ka-GE"/>
        </w:rPr>
        <w:t xml:space="preserve">ავტომობილების </w:t>
      </w:r>
      <w:r w:rsidRPr="00753CFC">
        <w:rPr>
          <w:rFonts w:ascii="Sylfaen" w:eastAsia="Arial Unicode MS" w:hAnsi="Sylfaen" w:cs="Arial Unicode MS"/>
          <w:noProof/>
        </w:rPr>
        <w:t>იმპორტის</w:t>
      </w:r>
      <w:r w:rsidRPr="00753CFC">
        <w:rPr>
          <w:rFonts w:ascii="Sylfaen" w:hAnsi="Sylfaen"/>
          <w:noProof/>
        </w:rPr>
        <w:t xml:space="preserve"> </w:t>
      </w:r>
      <w:r w:rsidRPr="00753CFC">
        <w:rPr>
          <w:rFonts w:ascii="Sylfaen" w:eastAsia="Arial Unicode MS" w:hAnsi="Sylfaen" w:cs="Arial Unicode MS"/>
          <w:noProof/>
        </w:rPr>
        <w:t>აკრძალვის</w:t>
      </w:r>
      <w:r w:rsidRPr="00753CFC">
        <w:rPr>
          <w:rFonts w:ascii="Sylfaen" w:hAnsi="Sylfaen"/>
          <w:noProof/>
        </w:rPr>
        <w:t xml:space="preserve"> </w:t>
      </w:r>
      <w:r w:rsidRPr="00753CFC">
        <w:rPr>
          <w:rFonts w:ascii="Sylfaen" w:eastAsia="Arial Unicode MS" w:hAnsi="Sylfaen" w:cs="Arial Unicode MS"/>
          <w:noProof/>
        </w:rPr>
        <w:t>არარსებობის პირობებში</w:t>
      </w:r>
      <w:r w:rsidRPr="00753CFC">
        <w:rPr>
          <w:rFonts w:ascii="Sylfaen" w:hAnsi="Sylfaen"/>
          <w:noProof/>
        </w:rPr>
        <w:t xml:space="preserve"> </w:t>
      </w:r>
      <w:r w:rsidRPr="00753CFC">
        <w:rPr>
          <w:rFonts w:ascii="Sylfaen" w:eastAsia="Arial Unicode MS" w:hAnsi="Sylfaen" w:cs="Arial Unicode MS"/>
          <w:noProof/>
        </w:rPr>
        <w:t>ავტოპარკის</w:t>
      </w:r>
      <w:r w:rsidRPr="00753CFC">
        <w:rPr>
          <w:rFonts w:ascii="Sylfaen" w:hAnsi="Sylfaen"/>
          <w:noProof/>
        </w:rPr>
        <w:t xml:space="preserve"> </w:t>
      </w:r>
      <w:r w:rsidRPr="00753CFC">
        <w:rPr>
          <w:rFonts w:ascii="Sylfaen" w:eastAsia="Arial Unicode MS" w:hAnsi="Sylfaen" w:cs="Arial Unicode MS"/>
          <w:noProof/>
        </w:rPr>
        <w:t>გაახალგაზრდავების და გაჯანსაღების</w:t>
      </w:r>
      <w:r w:rsidRPr="00753CFC">
        <w:rPr>
          <w:rFonts w:ascii="Sylfaen" w:hAnsi="Sylfaen"/>
          <w:noProof/>
        </w:rPr>
        <w:t xml:space="preserve"> </w:t>
      </w:r>
      <w:r w:rsidRPr="00753CFC">
        <w:rPr>
          <w:rFonts w:ascii="Sylfaen" w:eastAsia="Arial Unicode MS" w:hAnsi="Sylfaen" w:cs="Arial Unicode MS"/>
          <w:noProof/>
        </w:rPr>
        <w:t>საკითხი</w:t>
      </w:r>
      <w:r w:rsidRPr="00753CFC">
        <w:rPr>
          <w:rFonts w:ascii="Sylfaen" w:hAnsi="Sylfaen"/>
          <w:noProof/>
        </w:rPr>
        <w:t xml:space="preserve"> </w:t>
      </w:r>
      <w:r w:rsidRPr="00753CFC">
        <w:rPr>
          <w:rFonts w:ascii="Sylfaen" w:eastAsia="Arial Unicode MS" w:hAnsi="Sylfaen" w:cs="Arial Unicode MS"/>
          <w:noProof/>
        </w:rPr>
        <w:t>კვლავ</w:t>
      </w:r>
      <w:r w:rsidRPr="00753CFC">
        <w:rPr>
          <w:rFonts w:ascii="Sylfaen" w:hAnsi="Sylfaen"/>
          <w:noProof/>
        </w:rPr>
        <w:t xml:space="preserve"> </w:t>
      </w:r>
      <w:r w:rsidRPr="00753CFC">
        <w:rPr>
          <w:rFonts w:ascii="Sylfaen" w:eastAsia="Arial Unicode MS" w:hAnsi="Sylfaen" w:cs="Arial Unicode MS"/>
          <w:noProof/>
        </w:rPr>
        <w:t>მნიშვნელოვან გამოწვევად</w:t>
      </w:r>
      <w:r w:rsidRPr="00753CFC">
        <w:rPr>
          <w:rFonts w:ascii="Sylfaen" w:hAnsi="Sylfaen"/>
          <w:noProof/>
        </w:rPr>
        <w:t xml:space="preserve"> </w:t>
      </w:r>
      <w:r w:rsidRPr="00753CFC">
        <w:rPr>
          <w:rFonts w:ascii="Sylfaen" w:eastAsia="Arial Unicode MS" w:hAnsi="Sylfaen" w:cs="Arial Unicode MS"/>
          <w:noProof/>
        </w:rPr>
        <w:t>რჩება</w:t>
      </w:r>
      <w:r w:rsidRPr="00753CFC">
        <w:rPr>
          <w:rFonts w:ascii="Sylfaen" w:hAnsi="Sylfaen"/>
          <w:noProof/>
        </w:rPr>
        <w:t>.</w:t>
      </w:r>
    </w:p>
    <w:p w14:paraId="0E8232B1"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სამრეწველო ობიექტებიდან გაფრქვევების დიდი რაოდენობა</w:t>
      </w:r>
    </w:p>
    <w:p w14:paraId="33DF5ADC"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სამრეწველო სექტორი (ძირითადად, სამშენებლო მასალების წარმოება) უმცირესი ზომის მყარი ნაწილაკების გაფრქვევების ერთ-ერთ უმთავრეს წყაროს წარმოადგენს. აგრეთვე, მასზე მოდის გოგირდის დიოქსიდის გაფრქვევების დაახლოებით </w:t>
      </w:r>
      <w:r w:rsidRPr="00753CFC">
        <w:rPr>
          <w:rFonts w:ascii="Sylfaen" w:eastAsia="Merriweather" w:hAnsi="Sylfaen" w:cs="Merriweather"/>
          <w:noProof/>
        </w:rPr>
        <w:t>95</w:t>
      </w:r>
      <w:r w:rsidRPr="00753CFC">
        <w:rPr>
          <w:rFonts w:ascii="Sylfaen" w:eastAsia="Arial Unicode MS" w:hAnsi="Sylfaen" w:cs="Arial Unicode MS"/>
          <w:noProof/>
        </w:rPr>
        <w:t xml:space="preserve">% (იხ. დიაგრამა 1-1). სამრეწველო სექტორის წვლილი ატმოსფერული ჰაერის დაბინძურებაში განსაკუთრებით მნიშვნელოვანია ინდუსტრიულ ქალაქებსა და ზონებში, მაგალითად ქ. რუსთავში, ქ. ზესტაფონსა და ქ. ბათუმში. </w:t>
      </w:r>
    </w:p>
    <w:p w14:paraId="1AAD8A5B"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გარემოს დაცვისა და სოფლის მეურნეობის სამინისტროს საქვეუწყებო დაწესებულების გარემოსდაცვითი ზედამხედველობის დეპარტამენტის მიერ ჩატარებული ინსპექტირების შედეგები მიუთითებს, რომ საწარმოო ობიექტების მნიშვნელოვანი ნაწილი სათანადოდ არ იცავს ჰაერის დაცვის სფეროში კანონმდებლობას. ხშირია ფილტრების არქონის ან მისი გამოუყენებლობის შემთხვევები, აგრეთვე, ზღვრულად დასაშვები გაფრქვევის ნორმების გადამეტება, რაც იწვევს ახლომდებარე ტერიტორიაზე ჰაერის დაბინძურებას.</w:t>
      </w:r>
      <w:r w:rsidRPr="00753CFC">
        <w:rPr>
          <w:rStyle w:val="FootnoteReference"/>
          <w:rFonts w:ascii="Sylfaen" w:eastAsia="Arial Unicode MS" w:hAnsi="Sylfaen" w:cs="Arial Unicode MS"/>
          <w:noProof/>
        </w:rPr>
        <w:footnoteReference w:id="68"/>
      </w:r>
      <w:r w:rsidRPr="00753CFC">
        <w:rPr>
          <w:rFonts w:ascii="Sylfaen" w:eastAsia="Arial Unicode MS" w:hAnsi="Sylfaen" w:cs="Arial Unicode MS"/>
          <w:noProof/>
        </w:rPr>
        <w:t xml:space="preserve"> გარდა ამისა, სამრეწველო საწარმოთა უმრავლესობას არ აქვს დანერგილი საუკეთესო ხელმისაწვდომი ტექნოლოგიები, რაც შეამცირებდა ატმოსფერულ ჰაერში დამბინძურებელთა გაფრქვევებს.</w:t>
      </w:r>
    </w:p>
    <w:p w14:paraId="0EA19622"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შინამეურნეობებში შეშის ფართოდ გამოყენება გათბობისა და საკვების მომზადების მიზნით</w:t>
      </w:r>
    </w:p>
    <w:p w14:paraId="68095E5B"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ენერგეტიკის სფეროდან უმცირესი ზომის მყარი ნაწილაკების გაფრქვევების უმთავრესი წყარო გათბობისა და საკვების მომზადების მიზნით შინამეურნეობებში შეშის ფართოდ გამოყენებაა. მასზე მოდის ენერგეტიკის სექტორიდან PM-ების გაფრქვევების </w:t>
      </w:r>
      <w:r w:rsidRPr="00753CFC">
        <w:rPr>
          <w:rFonts w:ascii="Sylfaen" w:eastAsia="Merriweather" w:hAnsi="Sylfaen" w:cs="Merriweather"/>
          <w:noProof/>
        </w:rPr>
        <w:t>90%-ზე მეტი</w:t>
      </w:r>
      <w:r w:rsidRPr="00753CFC">
        <w:rPr>
          <w:rFonts w:ascii="Sylfaen" w:eastAsia="Arial Unicode MS" w:hAnsi="Sylfaen" w:cs="Arial Unicode MS"/>
          <w:noProof/>
        </w:rPr>
        <w:t>.</w:t>
      </w:r>
      <w:r w:rsidRPr="00753CFC">
        <w:rPr>
          <w:rStyle w:val="FootnoteReference"/>
          <w:rFonts w:ascii="Sylfaen" w:eastAsia="Arial Unicode MS" w:hAnsi="Sylfaen" w:cs="Arial Unicode MS"/>
          <w:noProof/>
        </w:rPr>
        <w:footnoteReference w:id="69"/>
      </w:r>
      <w:r w:rsidRPr="00753CFC">
        <w:rPr>
          <w:rFonts w:ascii="Sylfaen" w:eastAsia="Arial Unicode MS" w:hAnsi="Sylfaen" w:cs="Arial Unicode MS"/>
          <w:noProof/>
        </w:rPr>
        <w:t xml:space="preserve"> შეშის მოხმარება ნეგატიურ გავლენას ახდენს არა მარტო ატმოსფერული ჰაერის, არამედ შენობის შიდა ჰაერის ხარისხზე. აღსანიშნავია, რომ ბოლო წლებში შეშის მოხმარების შემცირებასთან ერთად ენერგეტიკის სექტორიდან PM-ების გაფრქვევა კლებულობს. კერძოდ, საქართველოს ენერგეტიკული ბალანსის მიხედვით, შეშის მოხმარება 2013-2019 წლებში თითქმის განახევრდა. </w:t>
      </w:r>
    </w:p>
    <w:p w14:paraId="4A75B840"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შეშის მოხმარების შემცირება გარკვეულწილად უკავშირდება ქვეყანაში სოფლების გაზიფიცირების ზრდას. თუმცა, აქვე უნდა აღინიშნოს, რომ მოსახლეობის, ისევე როგორც სახელმწიფო შენობა-ნაგებობების საგულისხმო ნაწილი არ არის ენერგოეფექტური. შესაბამისად, გამოყოფილი ენერგიის გარკვეული ნაწილი იკარგება. ამასთან, მნიშვნელოვანია ხაზი გაესვას იმ გარემოებას, რომ შეშა გათბობის და ზოგ შემთხვევაში საკვების მომზადების ძირითად საშუალებად რჩება იმ ადგილებშიც კი, სადაც მოსახლეობა ბუნებრივი აირით მარაგდება, რადგანაც შენობა-ნაგებობის უმეტესი ნაწილი არ არის აღჭურვილი თანამედროვე გათბობის სისტემებით და არაენერგოეფექტურია, რაც გასათბობად ბუნებრივი აირის </w:t>
      </w:r>
      <w:r w:rsidRPr="00753CFC">
        <w:rPr>
          <w:rFonts w:ascii="Sylfaen" w:eastAsia="Arial Unicode MS" w:hAnsi="Sylfaen" w:cs="Arial Unicode MS"/>
          <w:noProof/>
        </w:rPr>
        <w:lastRenderedPageBreak/>
        <w:t>გამოყენებას უფრო მიმზიდველს გახდიდა. გასათვალისწინებელია აგრეთვე ის, რომ ბაზარზე განთავსებული შეშის ღუმლების ხარისხი არ რეგულირდება არც ენერგოეფექტურობის არც ემისიების რაოდენობის თვალსაზრისით.</w:t>
      </w:r>
      <w:r w:rsidRPr="00753CFC">
        <w:rPr>
          <w:rStyle w:val="FootnoteReference"/>
          <w:rFonts w:ascii="Sylfaen" w:eastAsia="Arial Unicode MS" w:hAnsi="Sylfaen" w:cs="Arial Unicode MS"/>
          <w:noProof/>
        </w:rPr>
        <w:footnoteReference w:id="70"/>
      </w:r>
    </w:p>
    <w:p w14:paraId="212A5E5F"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არასრულყოფილი საკანონმდებლო ბაზა</w:t>
      </w:r>
    </w:p>
    <w:p w14:paraId="7173244C"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ბოლო პერიოდში აქტიურად მიმდინარეობს ეროვნული ჰაერდაცვითი კანონმდებლობის ევროკავშირის სამართლებრივ აქტებთან ჰარმონიზაციის პროცესი, რასაც ხელი შეუწყო ასოცირების შესახებ შეთანხმების ხელმოწერამ. კერძოდ, ევროპულ ნორმებს დაუახლოვდა საკანონმდებლო მოთხოვნები ატმოსფერული ჰაერის ხარისხის შეფასებისა და მართვის, აონ-ების რეგულირებისა და საწვავის ხარისხის მიმართულებით. მნიშვნელოვანია აღნიშნული პროცესის გაგრძელება და მიღებული კანონმდებლობის ეფექტიანი განხორციელება, რაც არანაკლებ მნიშვნელოვან გამოწვევას წარმოადგენს. </w:t>
      </w:r>
    </w:p>
    <w:p w14:paraId="694463E1" w14:textId="02DA5E3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ატმოსფერული ჰაერის დაცვის არსებული სამართლებრივი ჩარჩო სათანადოდ ვერ უზრუნველყოფს სატრანსპორტო და ეკონომიკის სხვა დარგებიდან გაფრქვევების რეგულირებას. საქართველოში არ არის დადგენილი ასს-ების </w:t>
      </w:r>
      <w:r w:rsidR="00F53A76">
        <w:rPr>
          <w:rFonts w:ascii="Sylfaen" w:eastAsia="Arial Unicode MS" w:hAnsi="Sylfaen" w:cs="Arial Unicode MS"/>
          <w:noProof/>
          <w:lang w:val="ka-GE"/>
        </w:rPr>
        <w:t>გაფრქვევის ზღვრულად დასაშვები ნორმები</w:t>
      </w:r>
      <w:r w:rsidR="00F53A76" w:rsidRPr="00753CFC">
        <w:rPr>
          <w:rFonts w:ascii="Sylfaen" w:eastAsia="Arial Unicode MS" w:hAnsi="Sylfaen" w:cs="Arial Unicode MS"/>
          <w:noProof/>
        </w:rPr>
        <w:t>, რის შედეგადაც არ იზღუდება ქვეყანაში ავტომობილების იმპორტი</w:t>
      </w:r>
      <w:r w:rsidR="00F53A76">
        <w:rPr>
          <w:rFonts w:ascii="Sylfaen" w:eastAsia="Arial Unicode MS" w:hAnsi="Sylfaen" w:cs="Arial Unicode MS"/>
          <w:noProof/>
        </w:rPr>
        <w:t xml:space="preserve"> </w:t>
      </w:r>
      <w:r w:rsidR="00F53A76">
        <w:rPr>
          <w:rFonts w:ascii="Sylfaen" w:eastAsia="Arial Unicode MS" w:hAnsi="Sylfaen" w:cs="Arial Unicode MS"/>
          <w:noProof/>
          <w:lang w:val="ka-GE"/>
        </w:rPr>
        <w:t>გაფრქვევის ნორმების საფუძველზე</w:t>
      </w:r>
      <w:r w:rsidR="00F53A76" w:rsidRPr="00753CFC">
        <w:rPr>
          <w:rFonts w:ascii="Sylfaen" w:eastAsia="Arial Unicode MS" w:hAnsi="Sylfaen" w:cs="Arial Unicode MS"/>
          <w:noProof/>
        </w:rPr>
        <w:t>,</w:t>
      </w:r>
      <w:r w:rsidRPr="00753CFC">
        <w:rPr>
          <w:rFonts w:ascii="Sylfaen" w:eastAsia="Arial Unicode MS" w:hAnsi="Sylfaen" w:cs="Arial Unicode MS"/>
          <w:noProof/>
        </w:rPr>
        <w:t xml:space="preserve"> რაც ხელს უშლის ტრანსპორტის სექტორიდან გაფრქვევების შემცირებას. აღსანიშნავია, რომ ანალოგიური შეზღუდვა არა მარტო ევროკავშირის ქვეყნებს, არამედ აბსოლუტურად ყველა მეზობელ ქვეყანას გააჩნია. </w:t>
      </w:r>
    </w:p>
    <w:p w14:paraId="7FB89AB5"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სამრეწველო სექტორიდან გაფრქვევების შემცირების მიზნით 2021 წელს მნიშვნელოვანი ნაბიჯები გადაიდგა. აღნიშნული სექტორიდან ჰაერის დამბინძურებლების გაფრქვევების კიდევ უფრო შესამცირებლად უმნიშვნელოვანესია საუკეთესო ხელმისაწვდომი ტექნოლოგიის დანერგვა და კონკრეტული სტაციონარული წყაროებისთვის გაფრქვევების ახალი ზღვრული მნიშვნელობების (ELV) შემოღება. </w:t>
      </w:r>
    </w:p>
    <w:p w14:paraId="68140823" w14:textId="48AEECAD"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ქვეყანაში არ არსებობს სათანადო საკანონმდებლო მოთხოვნები საყოფაცხოვრებო სექტორში შეშის მოხმარების ან მისი ჰაერზე უარყოფითი ზემოქმედების შესამცირებლად. შეშის ღუმელების სტანდარტიზაცია გრძელვადიან პერიოდში მნიშვნელოვნად შეამცირებს აღნიშნული სექტორიდან ჰაერის დაბინძურებას და ასევე </w:t>
      </w:r>
      <w:bookmarkStart w:id="13" w:name="_Hlk90396015"/>
      <w:r w:rsidR="007559CE" w:rsidRPr="00E012A3">
        <w:rPr>
          <w:rFonts w:ascii="Sylfaen" w:eastAsia="Arial Unicode MS" w:hAnsi="Sylfaen" w:cs="Arial Unicode MS"/>
          <w:noProof/>
        </w:rPr>
        <w:t>უზრუნველყოფს</w:t>
      </w:r>
      <w:bookmarkEnd w:id="13"/>
      <w:r w:rsidR="007559CE" w:rsidRPr="00E012A3">
        <w:rPr>
          <w:rFonts w:ascii="Sylfaen" w:eastAsia="Arial Unicode MS" w:hAnsi="Sylfaen" w:cs="Arial Unicode MS"/>
          <w:noProof/>
        </w:rPr>
        <w:t xml:space="preserve"> </w:t>
      </w:r>
      <w:r w:rsidR="007559CE">
        <w:rPr>
          <w:rFonts w:ascii="Sylfaen" w:eastAsia="Arial Unicode MS" w:hAnsi="Sylfaen" w:cs="Arial Unicode MS"/>
          <w:noProof/>
          <w:lang w:val="ka-GE"/>
        </w:rPr>
        <w:t xml:space="preserve">შეშის, როგორც </w:t>
      </w:r>
      <w:r w:rsidRPr="00753CFC">
        <w:rPr>
          <w:rFonts w:ascii="Sylfaen" w:eastAsia="Arial Unicode MS" w:hAnsi="Sylfaen" w:cs="Arial Unicode MS"/>
          <w:noProof/>
        </w:rPr>
        <w:t>ენერგორესურსის უფრო ეფექტიან გამოყენებას.</w:t>
      </w:r>
    </w:p>
    <w:p w14:paraId="6389269E" w14:textId="6C6ECDDA" w:rsidR="00007FC7"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როგორც ზემოთ იყო აღნიშნული, ამ ეტაპზე საქართველოს რატიფიცირებული აქვს ჰაერის კონვენციის მხოლოდ ერთი ოქმი. მიმდინარეობს მუშაობა, რათა რატიფიცირებულ იქნას კონვენციის „გიოტებორგის” ოქმი, ოქმი „მდგრადი ორგანული დამბინძურებლების შესახებ“ და ოქმი “მძიმე ლითონების შესახებ“, რაც გრძელვადიან პერიოდში უზრუნველყოფს მძიმე ლითონების, მოდ-ების, PM-ების, გოგირდის დიოქსიდის, აზოტის ოქსიდების, აონ-ებისა და ამიაკის გაფრქვევების შემცირებას.</w:t>
      </w:r>
    </w:p>
    <w:p w14:paraId="71DC0E24" w14:textId="606BBAC9" w:rsidR="0015631C" w:rsidRPr="005A5085" w:rsidRDefault="0015631C" w:rsidP="005A5085">
      <w:pPr>
        <w:jc w:val="both"/>
        <w:rPr>
          <w:rFonts w:ascii="Sylfaen" w:eastAsia="Arial Unicode MS" w:hAnsi="Sylfaen" w:cs="Arial Unicode MS"/>
          <w:noProof/>
          <w:lang w:val="ka-GE"/>
        </w:rPr>
      </w:pPr>
    </w:p>
    <w:p w14:paraId="1F9B5790" w14:textId="77777777" w:rsidR="00007FC7" w:rsidRPr="000E6826" w:rsidRDefault="00007FC7" w:rsidP="000E6826">
      <w:pPr>
        <w:rPr>
          <w:rFonts w:ascii="Sylfaen" w:hAnsi="Sylfaen"/>
          <w:b/>
          <w:bCs/>
          <w:i/>
          <w:iCs/>
          <w:noProof/>
          <w:color w:val="1F4E79" w:themeColor="accent1" w:themeShade="80"/>
        </w:rPr>
      </w:pPr>
      <w:r w:rsidRPr="000E6826">
        <w:rPr>
          <w:rFonts w:ascii="Sylfaen" w:hAnsi="Sylfaen"/>
          <w:b/>
          <w:bCs/>
          <w:i/>
          <w:iCs/>
          <w:noProof/>
          <w:color w:val="1F4E79" w:themeColor="accent1" w:themeShade="80"/>
        </w:rPr>
        <w:lastRenderedPageBreak/>
        <w:t>ატმოსფერული ჰაერის ხარისხის შეფასების არასრულყოფილი სისტემა</w:t>
      </w:r>
    </w:p>
    <w:p w14:paraId="257AF2D3"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ატმოსფერული ჰაერის ხარისხის შესახებ მონაცემების ხარისხი და სანდოობა ატმოსფერული ჰაერის დაცვის პოლიტიკის გაუმჯობესების აუცილებელ წინაპირობას წარმოადგენს. ბოლო წლებში ჰაერის ხარისხის შეფასების სისტემა მნიშვნელოვნად გაუმჯობესდა. განახლდა და გაფართოვდა მონიტორინგის ქსელი. მიღებულ იქნა ევროკავშირის სტანდარტები ჰაერის ხარისხის შეფასებისა და მონიტორინგისთვის. შესაბამისი ტექნიკით აღიჭურვა სსიპ გარემოს ეროვნული სააგენტოს ლაბორატორია. ასევე, რეალურ დროსთან მიახლოებული ატმოსფერული ჰაერის ხარისხობრივი მონაცემები ხელმისაწვდომი გახდა ფართო საზოგადოებისთვის ონლაინ რეჟიმში.</w:t>
      </w:r>
    </w:p>
    <w:p w14:paraId="78C25560"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მიუხედავად ამისა, ატმოსფერული ჰაერის  შეფასების არსებული სისტემა არასრულყოფილია და საჭიროებს გაუმჯობესებას. ამ მიმართულებით, ევროკავშირის დირექტივების შესაბამისად განახლებული კანონმდებლობა და ასევე, ჰაერის ხარისხის მონიტორინგის ქსელის განვითარების გეგმა (გზამკვლევი), რომელიც შემუშავდა 2020 წელს, ითვალისწინებს მნიშვნელოვან ვალდებულებებსა და რეკომენდაციებს.</w:t>
      </w:r>
    </w:p>
    <w:p w14:paraId="52524414"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ატმოსფერული ჰაერის ხარისხის მონიტორინგის პუნქტების არასაკმარისი რაოდენობა</w:t>
      </w:r>
    </w:p>
    <w:p w14:paraId="390A8503"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ჰაერის ხარისხის მონიტორინგის ქსელის განვითარების გეგმის (გზამკვლევის) მიხედვით საქართველოს მასშტაბით ატმოსფერული ჰაერის ხარისხის შესახებ სრულყოფილი ინფორმაციის მისაღებად საჭიროა ატმოსფერული ჰაერის ხარისხის მონიტორინგის მინიმუმ 2</w:t>
      </w:r>
      <w:r w:rsidRPr="00753CFC">
        <w:rPr>
          <w:rFonts w:ascii="Sylfaen" w:eastAsia="Merriweather" w:hAnsi="Sylfaen" w:cs="Merriweather"/>
          <w:noProof/>
        </w:rPr>
        <w:t>7</w:t>
      </w:r>
      <w:r w:rsidRPr="00753CFC">
        <w:rPr>
          <w:rFonts w:ascii="Sylfaen" w:eastAsia="Arial Unicode MS" w:hAnsi="Sylfaen" w:cs="Arial Unicode MS"/>
          <w:noProof/>
        </w:rPr>
        <w:t xml:space="preserve"> სადგური</w:t>
      </w:r>
      <w:r w:rsidRPr="00753CFC">
        <w:rPr>
          <w:rStyle w:val="FootnoteReference"/>
          <w:rFonts w:ascii="Sylfaen" w:eastAsia="Arial Unicode MS" w:hAnsi="Sylfaen" w:cs="Arial Unicode MS"/>
          <w:noProof/>
        </w:rPr>
        <w:footnoteReference w:id="71"/>
      </w:r>
      <w:r w:rsidRPr="00753CFC">
        <w:rPr>
          <w:rFonts w:ascii="Sylfaen" w:eastAsia="Arial Unicode MS" w:hAnsi="Sylfaen" w:cs="Arial Unicode MS"/>
          <w:noProof/>
        </w:rPr>
        <w:t>. 2020 წლის მდგომარეობით, საქართველოში რვა ავტომატური სადგურის (მათ შორის, ერთი მობილური) საშუალებით ხორციელდება ატმოსფერული ჰაერის ხარისხის მონიტორინგი 4 ქალაქში: თბილისში, რუსთავში, ბათუმსა და ქუთაისში. ასევე, ქ. ზესტაფონში მონიტორინგი წარმოებს არაავტომატური დაკვირვების პუნქტის მეშვეობით და ისაზღვრება მტვრის, გოგირდის, აზოტისა და მანგანუმის დიოქსიდების და ნახშირჟანგის კონცენტრაცია. ატმოსფერული ჰაერის ხარისხის ავტომატურ სადგურებზე უწყვეტ რეჟიმში ისაზღვრება შემდეგი მავნე ნივთიერებების კონცენტრაციები: მყარი ნაწილაკები (PM10, PM2,5), აზოტის ოქსიდები (NOx), გოგირდის დიოქსიდი (SO</w:t>
      </w:r>
      <w:r w:rsidRPr="00753CFC">
        <w:rPr>
          <w:rFonts w:ascii="Sylfaen" w:eastAsia="Merriweather" w:hAnsi="Sylfaen" w:cs="Merriweather"/>
          <w:noProof/>
          <w:vertAlign w:val="subscript"/>
        </w:rPr>
        <w:t>2</w:t>
      </w:r>
      <w:r w:rsidRPr="00753CFC">
        <w:rPr>
          <w:rFonts w:ascii="Sylfaen" w:eastAsia="Arial Unicode MS" w:hAnsi="Sylfaen" w:cs="Arial Unicode MS"/>
          <w:noProof/>
        </w:rPr>
        <w:t>), ნახშირჟანგი (CO) და ოზონი (O</w:t>
      </w:r>
      <w:r w:rsidRPr="00753CFC">
        <w:rPr>
          <w:rFonts w:ascii="Sylfaen" w:eastAsia="Merriweather" w:hAnsi="Sylfaen" w:cs="Merriweather"/>
          <w:noProof/>
          <w:vertAlign w:val="subscript"/>
        </w:rPr>
        <w:t>3</w:t>
      </w:r>
      <w:r w:rsidRPr="00753CFC">
        <w:rPr>
          <w:rFonts w:ascii="Sylfaen" w:eastAsia="Merriweather" w:hAnsi="Sylfaen" w:cs="Merriweather"/>
          <w:noProof/>
        </w:rPr>
        <w:t>).</w:t>
      </w:r>
      <w:r w:rsidRPr="00753CFC">
        <w:rPr>
          <w:rStyle w:val="FootnoteReference"/>
          <w:rFonts w:ascii="Sylfaen" w:eastAsia="Merriweather" w:hAnsi="Sylfaen" w:cs="Merriweather"/>
          <w:noProof/>
        </w:rPr>
        <w:footnoteReference w:id="72"/>
      </w:r>
    </w:p>
    <w:p w14:paraId="639DA472" w14:textId="0AA4B266" w:rsidR="00007FC7" w:rsidRPr="00753CFC" w:rsidRDefault="00007FC7" w:rsidP="00007FC7">
      <w:pPr>
        <w:pStyle w:val="Caption"/>
        <w:keepNext/>
        <w:ind w:left="993" w:hanging="993"/>
        <w:rPr>
          <w:rFonts w:ascii="Sylfaen" w:hAnsi="Sylfaen"/>
          <w:noProof/>
        </w:rPr>
      </w:pPr>
      <w:r w:rsidRPr="00753CFC">
        <w:rPr>
          <w:rFonts w:ascii="Sylfaen" w:hAnsi="Sylfaen"/>
          <w:i w:val="0"/>
          <w:iCs w:val="0"/>
          <w:noProof/>
        </w:rPr>
        <w:t xml:space="preserve">ცხრილი </w:t>
      </w:r>
      <w:r w:rsidR="00193C61">
        <w:rPr>
          <w:rFonts w:ascii="Sylfaen" w:hAnsi="Sylfaen"/>
          <w:i w:val="0"/>
          <w:iCs w:val="0"/>
          <w:noProof/>
        </w:rPr>
        <w:fldChar w:fldCharType="begin"/>
      </w:r>
      <w:r w:rsidR="00193C61">
        <w:rPr>
          <w:rFonts w:ascii="Sylfaen" w:hAnsi="Sylfaen"/>
          <w:i w:val="0"/>
          <w:iCs w:val="0"/>
          <w:noProof/>
        </w:rPr>
        <w:instrText xml:space="preserve"> STYLEREF 1 \s </w:instrText>
      </w:r>
      <w:r w:rsidR="00193C61">
        <w:rPr>
          <w:rFonts w:ascii="Sylfaen" w:hAnsi="Sylfaen"/>
          <w:i w:val="0"/>
          <w:iCs w:val="0"/>
          <w:noProof/>
        </w:rPr>
        <w:fldChar w:fldCharType="separate"/>
      </w:r>
      <w:r w:rsidR="00193C61">
        <w:rPr>
          <w:rFonts w:ascii="Sylfaen" w:hAnsi="Sylfaen"/>
          <w:i w:val="0"/>
          <w:iCs w:val="0"/>
          <w:noProof/>
        </w:rPr>
        <w:t>2</w:t>
      </w:r>
      <w:r w:rsidR="00193C61">
        <w:rPr>
          <w:rFonts w:ascii="Sylfaen" w:hAnsi="Sylfaen"/>
          <w:i w:val="0"/>
          <w:iCs w:val="0"/>
          <w:noProof/>
        </w:rPr>
        <w:fldChar w:fldCharType="end"/>
      </w:r>
      <w:r w:rsidR="00193C61">
        <w:rPr>
          <w:rFonts w:ascii="Sylfaen" w:hAnsi="Sylfaen"/>
          <w:i w:val="0"/>
          <w:iCs w:val="0"/>
          <w:noProof/>
        </w:rPr>
        <w:noBreakHyphen/>
      </w:r>
      <w:r w:rsidR="00193C61">
        <w:rPr>
          <w:rFonts w:ascii="Sylfaen" w:hAnsi="Sylfaen"/>
          <w:i w:val="0"/>
          <w:iCs w:val="0"/>
          <w:noProof/>
        </w:rPr>
        <w:fldChar w:fldCharType="begin"/>
      </w:r>
      <w:r w:rsidR="00193C61">
        <w:rPr>
          <w:rFonts w:ascii="Sylfaen" w:hAnsi="Sylfaen"/>
          <w:i w:val="0"/>
          <w:iCs w:val="0"/>
          <w:noProof/>
        </w:rPr>
        <w:instrText xml:space="preserve"> SEQ Table \* ARABIC \s 1 </w:instrText>
      </w:r>
      <w:r w:rsidR="00193C61">
        <w:rPr>
          <w:rFonts w:ascii="Sylfaen" w:hAnsi="Sylfaen"/>
          <w:i w:val="0"/>
          <w:iCs w:val="0"/>
          <w:noProof/>
        </w:rPr>
        <w:fldChar w:fldCharType="separate"/>
      </w:r>
      <w:r w:rsidR="00193C61">
        <w:rPr>
          <w:rFonts w:ascii="Sylfaen" w:hAnsi="Sylfaen"/>
          <w:i w:val="0"/>
          <w:iCs w:val="0"/>
          <w:noProof/>
        </w:rPr>
        <w:t>2</w:t>
      </w:r>
      <w:r w:rsidR="00193C61">
        <w:rPr>
          <w:rFonts w:ascii="Sylfaen" w:hAnsi="Sylfaen"/>
          <w:i w:val="0"/>
          <w:iCs w:val="0"/>
          <w:noProof/>
        </w:rPr>
        <w:fldChar w:fldCharType="end"/>
      </w:r>
      <w:r w:rsidRPr="00753CFC">
        <w:rPr>
          <w:rFonts w:ascii="Sylfaen" w:hAnsi="Sylfaen"/>
          <w:i w:val="0"/>
          <w:iCs w:val="0"/>
          <w:noProof/>
        </w:rPr>
        <w:t xml:space="preserve"> ატმოსფერული ჰაერის ხარისხის მონიტორინგის სადგურების არსებული და რეკომენდებული რაოდენობები</w:t>
      </w:r>
      <w:r w:rsidRPr="00753CFC">
        <w:rPr>
          <w:rFonts w:ascii="Sylfaen" w:hAnsi="Sylfaen"/>
          <w:i w:val="0"/>
          <w:iCs w:val="0"/>
          <w:noProof/>
          <w:vertAlign w:val="superscript"/>
        </w:rPr>
        <w:footnoteReference w:id="73"/>
      </w:r>
      <w:r w:rsidRPr="00753CFC">
        <w:rPr>
          <w:rFonts w:ascii="Sylfaen" w:hAnsi="Sylfaen"/>
          <w:i w:val="0"/>
          <w:iCs w:val="0"/>
          <w:noProof/>
        </w:rPr>
        <w:t>, 2020 წ.</w:t>
      </w:r>
    </w:p>
    <w:tbl>
      <w:tblPr>
        <w:tblW w:w="861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832"/>
        <w:gridCol w:w="812"/>
        <w:gridCol w:w="786"/>
        <w:gridCol w:w="758"/>
        <w:gridCol w:w="893"/>
        <w:gridCol w:w="1293"/>
        <w:gridCol w:w="1194"/>
      </w:tblGrid>
      <w:tr w:rsidR="00007FC7" w:rsidRPr="00753CFC" w14:paraId="7D3BA4E0" w14:textId="77777777" w:rsidTr="00007FC7">
        <w:tc>
          <w:tcPr>
            <w:tcW w:w="2046" w:type="dxa"/>
          </w:tcPr>
          <w:p w14:paraId="31BA99E2"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Arial Unicode MS" w:hAnsi="Sylfaen" w:cs="Arial Unicode MS"/>
                <w:b/>
                <w:noProof/>
                <w:sz w:val="20"/>
                <w:szCs w:val="20"/>
              </w:rPr>
              <w:t>მავნე ნივთიერება</w:t>
            </w:r>
          </w:p>
        </w:tc>
        <w:tc>
          <w:tcPr>
            <w:tcW w:w="832" w:type="dxa"/>
          </w:tcPr>
          <w:p w14:paraId="5EAE3F3A"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NOx</w:t>
            </w:r>
          </w:p>
        </w:tc>
        <w:tc>
          <w:tcPr>
            <w:tcW w:w="812" w:type="dxa"/>
          </w:tcPr>
          <w:p w14:paraId="5DBC82E3"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SOx</w:t>
            </w:r>
          </w:p>
        </w:tc>
        <w:tc>
          <w:tcPr>
            <w:tcW w:w="786" w:type="dxa"/>
          </w:tcPr>
          <w:p w14:paraId="23F6311B"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CO</w:t>
            </w:r>
          </w:p>
        </w:tc>
        <w:tc>
          <w:tcPr>
            <w:tcW w:w="758" w:type="dxa"/>
          </w:tcPr>
          <w:p w14:paraId="36C6AF34" w14:textId="77777777" w:rsidR="00007FC7" w:rsidRPr="00753CFC" w:rsidRDefault="00007FC7" w:rsidP="00007FC7">
            <w:pPr>
              <w:jc w:val="center"/>
              <w:rPr>
                <w:rFonts w:ascii="Sylfaen" w:eastAsia="Merriweather" w:hAnsi="Sylfaen" w:cs="Merriweather"/>
                <w:b/>
                <w:noProof/>
                <w:sz w:val="20"/>
                <w:szCs w:val="20"/>
                <w:vertAlign w:val="subscript"/>
              </w:rPr>
            </w:pPr>
            <w:r w:rsidRPr="00753CFC">
              <w:rPr>
                <w:rFonts w:ascii="Sylfaen" w:eastAsia="Merriweather" w:hAnsi="Sylfaen" w:cs="Merriweather"/>
                <w:b/>
                <w:noProof/>
                <w:sz w:val="20"/>
                <w:szCs w:val="20"/>
              </w:rPr>
              <w:t>O</w:t>
            </w:r>
            <w:r w:rsidRPr="00753CFC">
              <w:rPr>
                <w:rFonts w:ascii="Sylfaen" w:eastAsia="Merriweather" w:hAnsi="Sylfaen" w:cs="Merriweather"/>
                <w:b/>
                <w:noProof/>
                <w:sz w:val="20"/>
                <w:szCs w:val="20"/>
                <w:vertAlign w:val="subscript"/>
              </w:rPr>
              <w:t>3</w:t>
            </w:r>
          </w:p>
        </w:tc>
        <w:tc>
          <w:tcPr>
            <w:tcW w:w="893" w:type="dxa"/>
          </w:tcPr>
          <w:p w14:paraId="7F3C21EC"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PM10,</w:t>
            </w:r>
          </w:p>
          <w:p w14:paraId="40EE583D"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PM2.5</w:t>
            </w:r>
          </w:p>
        </w:tc>
        <w:tc>
          <w:tcPr>
            <w:tcW w:w="1293" w:type="dxa"/>
          </w:tcPr>
          <w:p w14:paraId="12BBFF98"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Arial Unicode MS" w:hAnsi="Sylfaen" w:cs="Arial Unicode MS"/>
                <w:b/>
                <w:noProof/>
                <w:sz w:val="20"/>
                <w:szCs w:val="20"/>
              </w:rPr>
              <w:t>Pb, მძიმე ლითონები, C</w:t>
            </w:r>
            <w:r w:rsidRPr="00753CFC">
              <w:rPr>
                <w:rFonts w:ascii="Sylfaen" w:eastAsia="Merriweather" w:hAnsi="Sylfaen" w:cs="Merriweather"/>
                <w:b/>
                <w:noProof/>
                <w:sz w:val="20"/>
                <w:szCs w:val="20"/>
                <w:vertAlign w:val="subscript"/>
              </w:rPr>
              <w:t>20</w:t>
            </w:r>
            <w:r w:rsidRPr="00753CFC">
              <w:rPr>
                <w:rFonts w:ascii="Sylfaen" w:eastAsia="Merriweather" w:hAnsi="Sylfaen" w:cs="Merriweather"/>
                <w:b/>
                <w:noProof/>
                <w:sz w:val="20"/>
                <w:szCs w:val="20"/>
              </w:rPr>
              <w:t>H</w:t>
            </w:r>
            <w:r w:rsidRPr="00753CFC">
              <w:rPr>
                <w:rFonts w:ascii="Sylfaen" w:eastAsia="Merriweather" w:hAnsi="Sylfaen" w:cs="Merriweather"/>
                <w:b/>
                <w:noProof/>
                <w:sz w:val="20"/>
                <w:szCs w:val="20"/>
                <w:vertAlign w:val="subscript"/>
              </w:rPr>
              <w:t>12</w:t>
            </w:r>
            <w:r w:rsidRPr="00753CFC">
              <w:rPr>
                <w:rFonts w:ascii="Sylfaen" w:eastAsia="Merriweather" w:hAnsi="Sylfaen" w:cs="Merriweather"/>
                <w:b/>
                <w:noProof/>
                <w:sz w:val="20"/>
                <w:szCs w:val="20"/>
              </w:rPr>
              <w:t xml:space="preserve"> </w:t>
            </w:r>
          </w:p>
        </w:tc>
        <w:tc>
          <w:tcPr>
            <w:tcW w:w="1194" w:type="dxa"/>
          </w:tcPr>
          <w:p w14:paraId="51491F1E"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Arial Unicode MS" w:hAnsi="Sylfaen" w:cs="Arial Unicode MS"/>
                <w:b/>
                <w:noProof/>
                <w:sz w:val="20"/>
                <w:szCs w:val="20"/>
              </w:rPr>
              <w:t>ბენზოლი</w:t>
            </w:r>
          </w:p>
        </w:tc>
      </w:tr>
      <w:tr w:rsidR="00007FC7" w:rsidRPr="00753CFC" w14:paraId="5E64CA44" w14:textId="77777777" w:rsidTr="00007FC7">
        <w:tc>
          <w:tcPr>
            <w:tcW w:w="2046" w:type="dxa"/>
          </w:tcPr>
          <w:p w14:paraId="7431238D"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Arial Unicode MS" w:hAnsi="Sylfaen" w:cs="Arial Unicode MS"/>
                <w:b/>
                <w:noProof/>
                <w:sz w:val="20"/>
                <w:szCs w:val="20"/>
              </w:rPr>
              <w:t>რეკომენდებული რაოდენობა</w:t>
            </w:r>
          </w:p>
        </w:tc>
        <w:tc>
          <w:tcPr>
            <w:tcW w:w="832" w:type="dxa"/>
          </w:tcPr>
          <w:p w14:paraId="1C2DD3EF"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27</w:t>
            </w:r>
          </w:p>
        </w:tc>
        <w:tc>
          <w:tcPr>
            <w:tcW w:w="812" w:type="dxa"/>
          </w:tcPr>
          <w:p w14:paraId="2528271B"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14</w:t>
            </w:r>
          </w:p>
        </w:tc>
        <w:tc>
          <w:tcPr>
            <w:tcW w:w="786" w:type="dxa"/>
          </w:tcPr>
          <w:p w14:paraId="107101E4"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16</w:t>
            </w:r>
          </w:p>
        </w:tc>
        <w:tc>
          <w:tcPr>
            <w:tcW w:w="758" w:type="dxa"/>
          </w:tcPr>
          <w:p w14:paraId="5A623B74"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22</w:t>
            </w:r>
          </w:p>
        </w:tc>
        <w:tc>
          <w:tcPr>
            <w:tcW w:w="893" w:type="dxa"/>
          </w:tcPr>
          <w:p w14:paraId="058FB0C1"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27</w:t>
            </w:r>
          </w:p>
        </w:tc>
        <w:tc>
          <w:tcPr>
            <w:tcW w:w="1293" w:type="dxa"/>
          </w:tcPr>
          <w:p w14:paraId="747C86E5"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12</w:t>
            </w:r>
          </w:p>
        </w:tc>
        <w:tc>
          <w:tcPr>
            <w:tcW w:w="1194" w:type="dxa"/>
          </w:tcPr>
          <w:p w14:paraId="684FF487"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6</w:t>
            </w:r>
          </w:p>
        </w:tc>
      </w:tr>
      <w:tr w:rsidR="00007FC7" w:rsidRPr="00753CFC" w14:paraId="0612B9BB" w14:textId="77777777" w:rsidTr="00007FC7">
        <w:tc>
          <w:tcPr>
            <w:tcW w:w="2046" w:type="dxa"/>
          </w:tcPr>
          <w:p w14:paraId="5BB069C5"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Arial Unicode MS" w:hAnsi="Sylfaen" w:cs="Arial Unicode MS"/>
                <w:b/>
                <w:noProof/>
                <w:sz w:val="20"/>
                <w:szCs w:val="20"/>
              </w:rPr>
              <w:lastRenderedPageBreak/>
              <w:t>არსებული რაოდენობა</w:t>
            </w:r>
          </w:p>
        </w:tc>
        <w:tc>
          <w:tcPr>
            <w:tcW w:w="832" w:type="dxa"/>
            <w:shd w:val="clear" w:color="auto" w:fill="auto"/>
          </w:tcPr>
          <w:p w14:paraId="19D686F5"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8</w:t>
            </w:r>
          </w:p>
        </w:tc>
        <w:tc>
          <w:tcPr>
            <w:tcW w:w="812" w:type="dxa"/>
            <w:shd w:val="clear" w:color="auto" w:fill="auto"/>
          </w:tcPr>
          <w:p w14:paraId="5604170E"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8</w:t>
            </w:r>
          </w:p>
        </w:tc>
        <w:tc>
          <w:tcPr>
            <w:tcW w:w="786" w:type="dxa"/>
            <w:shd w:val="clear" w:color="auto" w:fill="auto"/>
          </w:tcPr>
          <w:p w14:paraId="75F55ACF"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8</w:t>
            </w:r>
          </w:p>
        </w:tc>
        <w:tc>
          <w:tcPr>
            <w:tcW w:w="758" w:type="dxa"/>
            <w:shd w:val="clear" w:color="auto" w:fill="auto"/>
          </w:tcPr>
          <w:p w14:paraId="60A9B886"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8</w:t>
            </w:r>
          </w:p>
        </w:tc>
        <w:tc>
          <w:tcPr>
            <w:tcW w:w="893" w:type="dxa"/>
            <w:shd w:val="clear" w:color="auto" w:fill="auto"/>
          </w:tcPr>
          <w:p w14:paraId="6A18DA4C"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8</w:t>
            </w:r>
          </w:p>
        </w:tc>
        <w:tc>
          <w:tcPr>
            <w:tcW w:w="1293" w:type="dxa"/>
            <w:shd w:val="clear" w:color="auto" w:fill="auto"/>
          </w:tcPr>
          <w:p w14:paraId="567B8BD8"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0</w:t>
            </w:r>
            <w:r w:rsidRPr="00753CFC">
              <w:rPr>
                <w:rStyle w:val="FootnoteReference"/>
                <w:rFonts w:ascii="Sylfaen" w:eastAsia="Merriweather" w:hAnsi="Sylfaen" w:cs="Merriweather"/>
                <w:noProof/>
                <w:sz w:val="20"/>
                <w:szCs w:val="20"/>
              </w:rPr>
              <w:footnoteReference w:id="74"/>
            </w:r>
          </w:p>
        </w:tc>
        <w:tc>
          <w:tcPr>
            <w:tcW w:w="1194" w:type="dxa"/>
            <w:shd w:val="clear" w:color="auto" w:fill="auto"/>
          </w:tcPr>
          <w:p w14:paraId="5CB0CF6F" w14:textId="77777777" w:rsidR="00007FC7" w:rsidRPr="00753CFC" w:rsidRDefault="00007FC7" w:rsidP="00007FC7">
            <w:pPr>
              <w:jc w:val="center"/>
              <w:rPr>
                <w:rFonts w:ascii="Sylfaen" w:eastAsia="Merriweather" w:hAnsi="Sylfaen" w:cs="Merriweather"/>
                <w:b/>
                <w:noProof/>
                <w:sz w:val="20"/>
                <w:szCs w:val="20"/>
              </w:rPr>
            </w:pPr>
            <w:r w:rsidRPr="00753CFC">
              <w:rPr>
                <w:rFonts w:ascii="Sylfaen" w:eastAsia="Merriweather" w:hAnsi="Sylfaen" w:cs="Merriweather"/>
                <w:b/>
                <w:noProof/>
                <w:sz w:val="20"/>
                <w:szCs w:val="20"/>
              </w:rPr>
              <w:t>0</w:t>
            </w:r>
            <w:r w:rsidRPr="00753CFC">
              <w:rPr>
                <w:rStyle w:val="FootnoteReference"/>
                <w:rFonts w:ascii="Sylfaen" w:eastAsia="Merriweather" w:hAnsi="Sylfaen" w:cs="Merriweather"/>
                <w:noProof/>
                <w:sz w:val="20"/>
                <w:szCs w:val="20"/>
              </w:rPr>
              <w:footnoteReference w:id="75"/>
            </w:r>
          </w:p>
        </w:tc>
      </w:tr>
    </w:tbl>
    <w:p w14:paraId="0356DFBF" w14:textId="77777777" w:rsidR="00A55347" w:rsidRDefault="00A55347" w:rsidP="00007FC7">
      <w:pPr>
        <w:jc w:val="both"/>
        <w:rPr>
          <w:rFonts w:ascii="Sylfaen" w:eastAsia="Arial Unicode MS" w:hAnsi="Sylfaen" w:cs="Arial Unicode MS"/>
          <w:noProof/>
        </w:rPr>
      </w:pPr>
    </w:p>
    <w:p w14:paraId="176BFDB3" w14:textId="024B982A"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გარდა ავტომატური მონიტორინგისა, სსიპ გარემოს ეროვნული სააგენტო საქართველოს 25 ქალაქში ოთხ ეტაპად ატარებს ატმოსფერული ჰაერის დაბინძურების ინდიკატორულ გაზომვებს, რომლის დროსაც ისაზღვრება ბენზოლის, აზოტის დიოქსიდისა და ოზონის კონცენტრაციები. აგრეთვე, სააგენტო ატმოსფერულ ჰაერში ტყვიის შემცველობის განსაზღვრის მიზნით ახორციელებს სინჯების აღებას ქ. თბილისში, ქ. ბათუმსა და ქ. რუსთავში განთავსებულ სადგურებზე. სააგენტო</w:t>
      </w:r>
      <w:r w:rsidR="00066D2F">
        <w:rPr>
          <w:rFonts w:ascii="Sylfaen" w:eastAsia="Arial Unicode MS" w:hAnsi="Sylfaen" w:cs="Arial Unicode MS"/>
          <w:noProof/>
          <w:lang w:val="ka-GE"/>
        </w:rPr>
        <w:t>მ</w:t>
      </w:r>
      <w:r w:rsidRPr="00753CFC">
        <w:rPr>
          <w:rFonts w:ascii="Sylfaen" w:eastAsia="Arial Unicode MS" w:hAnsi="Sylfaen" w:cs="Arial Unicode MS"/>
          <w:noProof/>
        </w:rPr>
        <w:t xml:space="preserve"> ევროკავშირის 2004/107/EC დირექტივით განსაზღვრული</w:t>
      </w:r>
      <w:r w:rsidRPr="00753CFC">
        <w:rPr>
          <w:rFonts w:ascii="Sylfaen" w:hAnsi="Sylfaen"/>
          <w:noProof/>
        </w:rPr>
        <w:t xml:space="preserve"> </w:t>
      </w:r>
      <w:r w:rsidRPr="00753CFC">
        <w:rPr>
          <w:rFonts w:ascii="Sylfaen" w:eastAsia="Arial Unicode MS" w:hAnsi="Sylfaen" w:cs="Arial Unicode MS"/>
          <w:noProof/>
        </w:rPr>
        <w:t>ნივთიერებების</w:t>
      </w:r>
      <w:r w:rsidRPr="00753CFC">
        <w:rPr>
          <w:rFonts w:ascii="Sylfaen" w:hAnsi="Sylfaen"/>
          <w:noProof/>
        </w:rPr>
        <w:t xml:space="preserve"> (</w:t>
      </w:r>
      <w:r w:rsidRPr="00753CFC">
        <w:rPr>
          <w:rFonts w:ascii="Sylfaen" w:eastAsia="Arial Unicode MS" w:hAnsi="Sylfaen" w:cs="Arial Unicode MS"/>
          <w:noProof/>
        </w:rPr>
        <w:t>ბენზ</w:t>
      </w:r>
      <w:r w:rsidRPr="00753CFC">
        <w:rPr>
          <w:rFonts w:ascii="Sylfaen" w:hAnsi="Sylfaen"/>
          <w:noProof/>
        </w:rPr>
        <w:t>(</w:t>
      </w:r>
      <w:r w:rsidRPr="00753CFC">
        <w:rPr>
          <w:rFonts w:ascii="Sylfaen" w:eastAsia="Arial Unicode MS" w:hAnsi="Sylfaen" w:cs="Arial Unicode MS"/>
          <w:noProof/>
        </w:rPr>
        <w:t>ა</w:t>
      </w:r>
      <w:r w:rsidRPr="00753CFC">
        <w:rPr>
          <w:rFonts w:ascii="Sylfaen" w:hAnsi="Sylfaen"/>
          <w:noProof/>
        </w:rPr>
        <w:t>)</w:t>
      </w:r>
      <w:r w:rsidRPr="00753CFC">
        <w:rPr>
          <w:rFonts w:ascii="Sylfaen" w:eastAsia="Arial Unicode MS" w:hAnsi="Sylfaen" w:cs="Arial Unicode MS"/>
          <w:noProof/>
        </w:rPr>
        <w:t>პირენი</w:t>
      </w:r>
      <w:r w:rsidRPr="00753CFC">
        <w:rPr>
          <w:rFonts w:ascii="Sylfaen" w:hAnsi="Sylfaen"/>
          <w:noProof/>
        </w:rPr>
        <w:t xml:space="preserve">, </w:t>
      </w:r>
      <w:r w:rsidRPr="00753CFC">
        <w:rPr>
          <w:rFonts w:ascii="Sylfaen" w:eastAsia="Arial Unicode MS" w:hAnsi="Sylfaen" w:cs="Arial Unicode MS"/>
          <w:noProof/>
        </w:rPr>
        <w:t>დარიშხანი</w:t>
      </w:r>
      <w:r w:rsidRPr="00753CFC">
        <w:rPr>
          <w:rFonts w:ascii="Sylfaen" w:hAnsi="Sylfaen"/>
          <w:noProof/>
        </w:rPr>
        <w:t xml:space="preserve">, </w:t>
      </w:r>
      <w:r w:rsidRPr="00753CFC">
        <w:rPr>
          <w:rFonts w:ascii="Sylfaen" w:eastAsia="Arial Unicode MS" w:hAnsi="Sylfaen" w:cs="Arial Unicode MS"/>
          <w:noProof/>
        </w:rPr>
        <w:t>კადმიუმი</w:t>
      </w:r>
      <w:r w:rsidRPr="00753CFC">
        <w:rPr>
          <w:rFonts w:ascii="Sylfaen" w:hAnsi="Sylfaen"/>
          <w:noProof/>
        </w:rPr>
        <w:t xml:space="preserve"> </w:t>
      </w:r>
      <w:r w:rsidRPr="00753CFC">
        <w:rPr>
          <w:rFonts w:ascii="Sylfaen" w:eastAsia="Arial Unicode MS" w:hAnsi="Sylfaen" w:cs="Arial Unicode MS"/>
          <w:noProof/>
        </w:rPr>
        <w:t>და</w:t>
      </w:r>
      <w:r w:rsidRPr="00753CFC">
        <w:rPr>
          <w:rFonts w:ascii="Sylfaen" w:hAnsi="Sylfaen"/>
          <w:noProof/>
        </w:rPr>
        <w:t xml:space="preserve"> </w:t>
      </w:r>
      <w:r w:rsidRPr="00753CFC">
        <w:rPr>
          <w:rFonts w:ascii="Sylfaen" w:eastAsia="Arial Unicode MS" w:hAnsi="Sylfaen" w:cs="Arial Unicode MS"/>
          <w:noProof/>
        </w:rPr>
        <w:t>ნიკელი</w:t>
      </w:r>
      <w:r w:rsidRPr="00753CFC">
        <w:rPr>
          <w:rFonts w:ascii="Sylfaen" w:hAnsi="Sylfaen"/>
          <w:noProof/>
        </w:rPr>
        <w:t xml:space="preserve">) </w:t>
      </w:r>
      <w:r w:rsidRPr="00753CFC">
        <w:rPr>
          <w:rFonts w:ascii="Sylfaen" w:eastAsia="Arial Unicode MS" w:hAnsi="Sylfaen" w:cs="Arial Unicode MS"/>
          <w:noProof/>
        </w:rPr>
        <w:t xml:space="preserve">მონიტორინგი გრავიმეტრიული ხელსაწყოებით </w:t>
      </w:r>
      <w:r w:rsidR="00A16C9F">
        <w:rPr>
          <w:rFonts w:ascii="Sylfaen" w:eastAsia="Arial Unicode MS" w:hAnsi="Sylfaen" w:cs="Arial Unicode MS"/>
          <w:noProof/>
          <w:lang w:val="ka-GE"/>
        </w:rPr>
        <w:t>დაიწყო</w:t>
      </w:r>
      <w:r w:rsidRPr="00753CFC">
        <w:rPr>
          <w:rFonts w:ascii="Sylfaen" w:eastAsia="Arial Unicode MS" w:hAnsi="Sylfaen" w:cs="Arial Unicode MS"/>
          <w:noProof/>
        </w:rPr>
        <w:t xml:space="preserve"> 2021 წლის ბოლოდან ქ. თბილის</w:t>
      </w:r>
      <w:r w:rsidRPr="00753CFC">
        <w:rPr>
          <w:rFonts w:ascii="Sylfaen" w:eastAsia="Merriweather" w:hAnsi="Sylfaen" w:cs="Merriweather"/>
          <w:noProof/>
        </w:rPr>
        <w:t xml:space="preserve">სა </w:t>
      </w:r>
      <w:r w:rsidRPr="00753CFC">
        <w:rPr>
          <w:rFonts w:ascii="Sylfaen" w:eastAsia="Arial Unicode MS" w:hAnsi="Sylfaen" w:cs="Arial Unicode MS"/>
          <w:noProof/>
        </w:rPr>
        <w:t>და ქ. რუსთავში</w:t>
      </w:r>
      <w:r w:rsidRPr="00753CFC">
        <w:rPr>
          <w:rFonts w:ascii="Sylfaen" w:hAnsi="Sylfaen"/>
          <w:noProof/>
        </w:rPr>
        <w:t>.</w:t>
      </w:r>
      <w:r w:rsidRPr="00753CFC">
        <w:rPr>
          <w:rStyle w:val="FootnoteReference"/>
          <w:rFonts w:ascii="Sylfaen" w:hAnsi="Sylfaen"/>
          <w:noProof/>
        </w:rPr>
        <w:footnoteReference w:id="76"/>
      </w:r>
    </w:p>
    <w:p w14:paraId="24F06970"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ზემოაღნიშნულიდან გამომდინარე, ატმოსფერული ჰაერის ხარისხის მონიტორინგის პუნქტების არასაკმარისი რაოდენობა, ასევე სხვადასხვა დაკვირვების პუნქტებზე მონიტორინგს დაქვემდებარებულ მავნე ნივთიერებათა მცირე სპექტრი მნიშვნელოვანი ხელშემშლელი ფაქტორია ატმოსფერული ჰაერის ხარისხის სწორი შეფასებისთვის.</w:t>
      </w:r>
    </w:p>
    <w:p w14:paraId="3609A403"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ატმოსფერული ჰაერის ხარისხის მონაცემთა ვერიფიკაციისა და ვალიდაციის არასრულყოფილი სისტემა</w:t>
      </w:r>
    </w:p>
    <w:p w14:paraId="2AE5D504"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 xml:space="preserve">ატმოსფერული ჰაერის ხარისხის სრულყოფილი შეფასებისთვის შესაბამის მონაცემებთან ერთად საჭიროა აღნიშნულ მონაცემთა ხარისხის მართვის და ხარისხის კონტროლის სათანადო სისტემა. საქართველოში ჯერჯერობით არ არის დანერგილი ჰაერის ხარისხის მონაცემთა ვერიფიკაციისა და ვალიდაციის ევროპული მიდგომები და პროცედურები, თუმცა აღნიშნულ საკითხზე მუშაობა აქტიურად მიმდინარეობს. აღნიშნული პროცესი მოიცავს არა მხოლოდ მეთოდოლოგიურ და სახელმძღვანელო საკითხებს, არამედ სსიპ გარემოს ეროვნული სააგენტოს  შესაბამისი პერსონალის გადამზადებასა და სათანადო </w:t>
      </w:r>
      <w:r w:rsidRPr="00753CFC">
        <w:rPr>
          <w:rFonts w:ascii="Sylfaen" w:eastAsia="Merriweather" w:hAnsi="Sylfaen" w:cs="Merriweather"/>
          <w:noProof/>
        </w:rPr>
        <w:t xml:space="preserve">საშუალებებით </w:t>
      </w:r>
      <w:r w:rsidRPr="00753CFC">
        <w:rPr>
          <w:rFonts w:ascii="Sylfaen" w:eastAsia="Arial Unicode MS" w:hAnsi="Sylfaen" w:cs="Arial Unicode MS"/>
          <w:noProof/>
        </w:rPr>
        <w:t>აღჭურვასაც.</w:t>
      </w:r>
    </w:p>
    <w:p w14:paraId="4E29D0B2" w14:textId="77777777" w:rsidR="00007FC7" w:rsidRPr="000E6826" w:rsidRDefault="00007FC7"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ატმოსფერული ჰაერის ხარისხის მოდელირებისა და პროგნოზირების სისტემის არარსებობა</w:t>
      </w:r>
    </w:p>
    <w:p w14:paraId="35381920" w14:textId="77777777" w:rsidR="00007FC7" w:rsidRPr="00753CFC" w:rsidRDefault="00007FC7" w:rsidP="00007FC7">
      <w:pPr>
        <w:jc w:val="both"/>
        <w:rPr>
          <w:rFonts w:ascii="Sylfaen" w:eastAsia="Merriweather" w:hAnsi="Sylfaen" w:cs="Merriweather"/>
          <w:noProof/>
        </w:rPr>
      </w:pP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ხარისხის შეფასების</w:t>
      </w:r>
      <w:r w:rsidRPr="00753CFC">
        <w:rPr>
          <w:rFonts w:ascii="Sylfaen" w:hAnsi="Sylfaen"/>
          <w:noProof/>
        </w:rPr>
        <w:t xml:space="preserve"> </w:t>
      </w:r>
      <w:r w:rsidRPr="00753CFC">
        <w:rPr>
          <w:rFonts w:ascii="Sylfaen" w:eastAsia="Arial Unicode MS" w:hAnsi="Sylfaen" w:cs="Arial Unicode MS"/>
          <w:noProof/>
        </w:rPr>
        <w:t>სისტემის</w:t>
      </w:r>
      <w:r w:rsidRPr="00753CFC">
        <w:rPr>
          <w:rFonts w:ascii="Sylfaen" w:hAnsi="Sylfaen"/>
          <w:noProof/>
        </w:rPr>
        <w:t xml:space="preserve"> </w:t>
      </w:r>
      <w:r w:rsidRPr="00753CFC">
        <w:rPr>
          <w:rFonts w:ascii="Sylfaen" w:eastAsia="Arial Unicode MS" w:hAnsi="Sylfaen" w:cs="Arial Unicode MS"/>
          <w:noProof/>
        </w:rPr>
        <w:t>სრულყოფისთვის</w:t>
      </w:r>
      <w:r w:rsidRPr="00753CFC">
        <w:rPr>
          <w:rFonts w:ascii="Sylfaen" w:hAnsi="Sylfaen"/>
          <w:noProof/>
        </w:rPr>
        <w:t xml:space="preserve"> </w:t>
      </w:r>
      <w:r w:rsidRPr="00753CFC">
        <w:rPr>
          <w:rFonts w:ascii="Sylfaen" w:eastAsia="Arial Unicode MS" w:hAnsi="Sylfaen" w:cs="Arial Unicode MS"/>
          <w:noProof/>
        </w:rPr>
        <w:t>ასევე</w:t>
      </w:r>
      <w:r w:rsidRPr="00753CFC">
        <w:rPr>
          <w:rFonts w:ascii="Sylfaen" w:hAnsi="Sylfaen"/>
          <w:noProof/>
        </w:rPr>
        <w:t xml:space="preserve"> </w:t>
      </w:r>
      <w:r w:rsidRPr="00753CFC">
        <w:rPr>
          <w:rFonts w:ascii="Sylfaen" w:eastAsia="Arial Unicode MS" w:hAnsi="Sylfaen" w:cs="Arial Unicode MS"/>
          <w:noProof/>
        </w:rPr>
        <w:t>აუცილებელია</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ხარისხის</w:t>
      </w:r>
      <w:r w:rsidRPr="00753CFC">
        <w:rPr>
          <w:rFonts w:ascii="Sylfaen" w:hAnsi="Sylfaen"/>
          <w:noProof/>
        </w:rPr>
        <w:t xml:space="preserve"> </w:t>
      </w:r>
      <w:r w:rsidRPr="00753CFC">
        <w:rPr>
          <w:rFonts w:ascii="Sylfaen" w:eastAsia="Arial Unicode MS" w:hAnsi="Sylfaen" w:cs="Arial Unicode MS"/>
          <w:noProof/>
        </w:rPr>
        <w:t xml:space="preserve">მოდელირება, რომელიც საქართველოში ჯერჯერობით არ არის დანერგილი. მოდელირება წარმოადგენს ჰაერის ხარისხის შეფასების ალტერნატიულ შესაძლებლობას და უშუალოდ აკავშირებს ჰაერში მავნე ნივთიერებათა კონცენტრაციას გაფრქვევების წყაროებთან.  მოდელირების სისტემის ერთ-ერთ საფუძველს წარმოადგენს ინფორმაცია ჰაერში გაფრქვევების აღრიცხვის (ინვენტარიზაციის) შესახებ, რომელიც ბოლო წლებში </w:t>
      </w:r>
      <w:r w:rsidRPr="00753CFC">
        <w:rPr>
          <w:rFonts w:ascii="Sylfaen" w:eastAsia="Arial Unicode MS" w:hAnsi="Sylfaen" w:cs="Arial Unicode MS"/>
          <w:noProof/>
        </w:rPr>
        <w:lastRenderedPageBreak/>
        <w:t xml:space="preserve">მნიშვნელოვნად გაუმჯობესდა და მეტწილად ხორციელდება საერთაშორისო მეთოდოლოგიების შესაბამისად. თუმცა სტატისტიკური ინფორმაციის ნაკლებობის გამო </w:t>
      </w:r>
      <w:r w:rsidRPr="00753CFC">
        <w:rPr>
          <w:rFonts w:ascii="Sylfaen" w:eastAsia="Merriweather" w:hAnsi="Sylfaen" w:cs="Merriweather"/>
          <w:noProof/>
        </w:rPr>
        <w:t xml:space="preserve">რიგი ძირითადი წყაროებიდან გაფრქვევები პირველი მიახლოების მეთოდოლოგიის გამოყენებით გამოითვლება. </w:t>
      </w:r>
    </w:p>
    <w:p w14:paraId="7ACB794D" w14:textId="54F37C90" w:rsidR="00AD1AA1" w:rsidRDefault="00007FC7" w:rsidP="00007FC7">
      <w:pPr>
        <w:jc w:val="both"/>
        <w:rPr>
          <w:rFonts w:ascii="Sylfaen" w:eastAsia="Arial Unicode MS" w:hAnsi="Sylfaen" w:cs="Arial Unicode MS"/>
          <w:noProof/>
        </w:rPr>
      </w:pPr>
      <w:r w:rsidRPr="00753CFC">
        <w:rPr>
          <w:rFonts w:ascii="Sylfaen" w:eastAsia="Arial Unicode MS" w:hAnsi="Sylfaen" w:cs="Arial Unicode MS"/>
          <w:noProof/>
        </w:rPr>
        <w:t>ატმოსფერული</w:t>
      </w:r>
      <w:r w:rsidRPr="00753CFC">
        <w:rPr>
          <w:rFonts w:ascii="Sylfaen" w:hAnsi="Sylfaen"/>
          <w:noProof/>
        </w:rPr>
        <w:t xml:space="preserve"> </w:t>
      </w:r>
      <w:r w:rsidRPr="00753CFC">
        <w:rPr>
          <w:rFonts w:ascii="Sylfaen" w:eastAsia="Arial Unicode MS" w:hAnsi="Sylfaen" w:cs="Arial Unicode MS"/>
          <w:noProof/>
        </w:rPr>
        <w:t>ჰაერის</w:t>
      </w:r>
      <w:r w:rsidRPr="00753CFC">
        <w:rPr>
          <w:rFonts w:ascii="Sylfaen" w:hAnsi="Sylfaen"/>
          <w:noProof/>
        </w:rPr>
        <w:t xml:space="preserve"> </w:t>
      </w:r>
      <w:r w:rsidRPr="00753CFC">
        <w:rPr>
          <w:rFonts w:ascii="Sylfaen" w:eastAsia="Arial Unicode MS" w:hAnsi="Sylfaen" w:cs="Arial Unicode MS"/>
          <w:noProof/>
        </w:rPr>
        <w:t>ხარისხის</w:t>
      </w:r>
      <w:r w:rsidRPr="00753CFC">
        <w:rPr>
          <w:rFonts w:ascii="Sylfaen" w:hAnsi="Sylfaen"/>
          <w:noProof/>
        </w:rPr>
        <w:t xml:space="preserve"> </w:t>
      </w:r>
      <w:r w:rsidRPr="00753CFC">
        <w:rPr>
          <w:rFonts w:ascii="Sylfaen" w:eastAsia="Arial Unicode MS" w:hAnsi="Sylfaen" w:cs="Arial Unicode MS"/>
          <w:noProof/>
        </w:rPr>
        <w:t>მოდელირების სისტემის შექმნა თავის მხრივ წარმოადგენს ატმოსფერული ჰაერის ხარისხის პროგნოზირების სისტემის დანერგვის საფუძველს, რომელიც „ატმოსფერული ჰაერის დაცვის შესახებ“ კანონის მიხედვით უნდა ფუნქციონირებდეს 2027 წლის 1 იანვრიდან.</w:t>
      </w:r>
    </w:p>
    <w:p w14:paraId="0CBB2436" w14:textId="77777777" w:rsidR="004B31A7" w:rsidRPr="00753CFC" w:rsidRDefault="004B31A7" w:rsidP="00007FC7">
      <w:pPr>
        <w:jc w:val="both"/>
        <w:rPr>
          <w:rFonts w:ascii="Sylfaen" w:eastAsia="Arial Unicode MS" w:hAnsi="Sylfaen" w:cs="Arial Unicode MS"/>
          <w:noProof/>
        </w:rPr>
      </w:pPr>
    </w:p>
    <w:p w14:paraId="7D3AF993" w14:textId="51633394" w:rsidR="00AD1AA1" w:rsidRPr="00651152" w:rsidRDefault="00AD1AA1" w:rsidP="00B64234">
      <w:pPr>
        <w:pStyle w:val="Heading2"/>
        <w:numPr>
          <w:ilvl w:val="1"/>
          <w:numId w:val="28"/>
        </w:numPr>
        <w:rPr>
          <w:rFonts w:ascii="Sylfaen" w:hAnsi="Sylfaen"/>
          <w:b/>
          <w:noProof/>
          <w:sz w:val="32"/>
          <w:szCs w:val="32"/>
        </w:rPr>
      </w:pPr>
      <w:bookmarkStart w:id="14" w:name="_Toc98759322"/>
      <w:r w:rsidRPr="00651152">
        <w:rPr>
          <w:rFonts w:ascii="Sylfaen" w:hAnsi="Sylfaen"/>
          <w:b/>
          <w:noProof/>
          <w:sz w:val="32"/>
          <w:szCs w:val="32"/>
        </w:rPr>
        <w:t>მიწის რესურსების დაცვა</w:t>
      </w:r>
      <w:bookmarkEnd w:id="14"/>
    </w:p>
    <w:p w14:paraId="4F8586FC" w14:textId="77777777" w:rsidR="00AD1AA1" w:rsidRPr="00477FC2" w:rsidRDefault="00AD1AA1"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სამართლებრივი და პოლიტიკური ჩარჩო</w:t>
      </w:r>
    </w:p>
    <w:p w14:paraId="50984B03" w14:textId="77777777" w:rsidR="00AD1AA1" w:rsidRPr="00753CFC" w:rsidRDefault="00AD1AA1" w:rsidP="00AD1AA1">
      <w:pPr>
        <w:jc w:val="both"/>
        <w:rPr>
          <w:rFonts w:ascii="Sylfaen" w:hAnsi="Sylfaen"/>
          <w:noProof/>
        </w:rPr>
      </w:pPr>
      <w:r w:rsidRPr="00753CFC">
        <w:rPr>
          <w:rFonts w:ascii="Sylfaen" w:hAnsi="Sylfaen"/>
          <w:noProof/>
        </w:rPr>
        <w:t>საქართველოში მიწის რესურსების დაცვის სამართლებრივ ჩარჩოს ქმნის საქართველოს კანონი “ნიადაგის დაცვის შესახებ”. კანონის მიზანია უზრუნველყოს ნიადაგის საფარის მთლიანობა, ნაყოფიერების ზრდა და შენარჩუნება. ნიადაგის დაცვის სფეროში კიდევ ერთ მნიშვნელოვან საკანონმდებლო აქტს წარმოადგენს საქართველოს კანონი “ნიადაგების კონსერვაციისა და ნაყოფიერების აღდგენა-გაუმჯობესების შესახებ”, რომლის მიზანია ქვეყნის მთელ ტერიტორიაზე ნიადაგების კონსერვაციის და ნაყოფიერების აღდგენა-გაუმჯობესების უზრუნველყოფა. გარდა ამისა, ნიადაგისა და მიწის რესურსების გამოყენების კრიტერიუმები განისაზღვრება სამართლებრივი აქტებით სასოფლო-სამეურნეო მიწათსარგებლობისა და სურსათის უვნებლობის სფეროში.</w:t>
      </w:r>
    </w:p>
    <w:p w14:paraId="7D828748" w14:textId="77777777" w:rsidR="00AD1AA1" w:rsidRPr="00753CFC" w:rsidRDefault="00AD1AA1" w:rsidP="00AD1AA1">
      <w:pPr>
        <w:jc w:val="both"/>
        <w:rPr>
          <w:rFonts w:ascii="Sylfaen" w:hAnsi="Sylfaen"/>
          <w:noProof/>
        </w:rPr>
      </w:pPr>
      <w:r w:rsidRPr="00753CFC">
        <w:rPr>
          <w:rFonts w:ascii="Sylfaen" w:hAnsi="Sylfaen"/>
          <w:noProof/>
        </w:rPr>
        <w:t>საქართველო არის გაეროს “გაუდაბნოებასთან ბრძოლის შესახებ” კონვენციის მხარე. კონვენციის მიერ განსაზღვრული ერთ-ერთი მთავარი მიმართულებაა ნიადაგის დეგრადაციის ნეიტრალური ბალანსის მიღწევა, რომელიც ასევე შეესაბამება გაეროს მდგრადი განვითარების საქართველოს მიერ ნაციონალიზებულ 15.3 მიზანს: ბრძოლა გაუდაბნოების წინააღმდეგ, დეგრადირებული მიწისა და ნიადაგის აღდგენა, მათ შორის გაუდაბნოებით, გვალვითა და წყალდიდობებით და მიწის დეგრადაციის ნეიტრალური ბალანსის მიღწევა მსოფლიოში 2030 წლისთვის.</w:t>
      </w:r>
    </w:p>
    <w:p w14:paraId="138CC327" w14:textId="77777777" w:rsidR="00AD1AA1" w:rsidRPr="00753CFC" w:rsidRDefault="00AD1AA1" w:rsidP="00AD1AA1">
      <w:pPr>
        <w:jc w:val="both"/>
        <w:rPr>
          <w:rFonts w:ascii="Sylfaen" w:hAnsi="Sylfaen"/>
          <w:noProof/>
        </w:rPr>
      </w:pPr>
      <w:r w:rsidRPr="00753CFC">
        <w:rPr>
          <w:rFonts w:ascii="Sylfaen" w:hAnsi="Sylfaen"/>
          <w:noProof/>
        </w:rPr>
        <w:t>მიწის რესურსების დაცვის სფეროში მთავარი ეროვნული სტრატეგიული დოკუმენტია 2014-2022 წლების საქართველოს “გაუდაბნოებასთან ბრძოლის მოქმედებათა მეორე ეროვნული პროგრამა”. პროგრამაში განსაზღვრულია ეროვნული მიზნები და მოქმედებათა გეგმა, რომელიც საქართველომ 2022 წლამდე უნდა შეასრულოს. პროგრამა ითვალისწინებს „გაუდაბნოებასთან ბრძოლის შესახებ“ კონვენციის ათწლიანი სტრატეგიით განსაზღვრულ და დადგენილ საერთაშორისო პრიორიტეტებს.</w:t>
      </w:r>
    </w:p>
    <w:p w14:paraId="1A277B86" w14:textId="77777777" w:rsidR="00AD1AA1" w:rsidRPr="00753CFC" w:rsidRDefault="00AD1AA1" w:rsidP="00AD1AA1">
      <w:pPr>
        <w:jc w:val="both"/>
        <w:rPr>
          <w:rFonts w:ascii="Sylfaen" w:hAnsi="Sylfaen"/>
          <w:noProof/>
        </w:rPr>
      </w:pPr>
      <w:r w:rsidRPr="00753CFC">
        <w:rPr>
          <w:rFonts w:ascii="Sylfaen" w:hAnsi="Sylfaen"/>
          <w:noProof/>
        </w:rPr>
        <w:t xml:space="preserve">მიწის რესურსების გაუმჯობესების საკითხებს მნიშვნელოვანი ადგილი უჭირავს საქართველოს სოფლის მეურნეობის და სოფლის განვითარების 2021-2027 წლების სტრატეგიაში. კერძოდ, 2021-2023 წლების სამოქმედო გეგმაში გათვალისწინებულია ისეთი </w:t>
      </w:r>
      <w:r w:rsidRPr="00753CFC">
        <w:rPr>
          <w:rFonts w:ascii="Sylfaen" w:hAnsi="Sylfaen"/>
          <w:noProof/>
        </w:rPr>
        <w:lastRenderedPageBreak/>
        <w:t>აქტივობები, როგორიცაა საქართველოს მიწის ფონდის შესწავლა ნიადაგის ნაყოფიერების აღდგენა-გაუმჯობესების მიზნით, სამელიორაციო სისტემების რეაბილიტაცია და ირიგაციის და დრენაჟის სისტემების გაუმჯობესება.</w:t>
      </w:r>
    </w:p>
    <w:p w14:paraId="77BA7AAD" w14:textId="77777777" w:rsidR="00AD1AA1" w:rsidRPr="00477FC2" w:rsidRDefault="00AD1AA1"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განხორციელებული რეფორმები და ღონისძიებები</w:t>
      </w:r>
    </w:p>
    <w:p w14:paraId="48012520" w14:textId="77777777" w:rsidR="00AD1AA1" w:rsidRPr="00753CFC" w:rsidRDefault="00AD1AA1" w:rsidP="00AD1AA1">
      <w:pPr>
        <w:jc w:val="both"/>
        <w:rPr>
          <w:rFonts w:ascii="Sylfaen" w:hAnsi="Sylfaen"/>
          <w:noProof/>
        </w:rPr>
      </w:pPr>
      <w:r w:rsidRPr="00753CFC">
        <w:rPr>
          <w:rFonts w:ascii="Sylfaen" w:hAnsi="Sylfaen"/>
          <w:noProof/>
        </w:rPr>
        <w:t>2017-2021 წლებში მიწის რესურსების დაცვის სფეროში ღონისძიებების უმეტესობა განხორციელდა გარემოს დაცვის მოქმედებათა მესამე ეროვნული პროგრამის ფარგლებში:</w:t>
      </w:r>
    </w:p>
    <w:p w14:paraId="6EFA1437"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 xml:space="preserve">მომზადდა "ნიადაგის დაცვის შესახებ" საქართველოს კანონის პროექტი, რომელიც აერთიანებს „ნიადაგის დაცვის შესახებ“ და „ნიადაგების კონსერვაციისა და </w:t>
      </w:r>
      <w:r w:rsidRPr="00753CFC">
        <w:rPr>
          <w:rFonts w:ascii="Sylfaen" w:hAnsi="Sylfaen" w:cs="Sylfaen"/>
          <w:noProof/>
        </w:rPr>
        <w:t>ნაყოფიერების</w:t>
      </w:r>
      <w:r w:rsidRPr="00753CFC">
        <w:rPr>
          <w:rFonts w:ascii="Sylfaen" w:hAnsi="Sylfaen" w:cs="Í∆ì¬˛"/>
          <w:noProof/>
        </w:rPr>
        <w:t xml:space="preserve"> </w:t>
      </w:r>
      <w:r w:rsidRPr="00753CFC">
        <w:rPr>
          <w:rFonts w:ascii="Sylfaen" w:hAnsi="Sylfaen" w:cs="Sylfaen"/>
          <w:noProof/>
        </w:rPr>
        <w:t>აღდგენა</w:t>
      </w:r>
      <w:r w:rsidRPr="00753CFC">
        <w:rPr>
          <w:rFonts w:ascii="Sylfaen" w:hAnsi="Sylfaen"/>
          <w:noProof/>
        </w:rPr>
        <w:t>-</w:t>
      </w:r>
      <w:r w:rsidRPr="00753CFC">
        <w:rPr>
          <w:rFonts w:ascii="Sylfaen" w:hAnsi="Sylfaen" w:cs="Sylfaen"/>
          <w:noProof/>
        </w:rPr>
        <w:t>გაუმჯობესების</w:t>
      </w:r>
      <w:r w:rsidRPr="00753CFC">
        <w:rPr>
          <w:rFonts w:ascii="Sylfaen" w:hAnsi="Sylfaen" w:cs="Í∆ì¬˛"/>
          <w:noProof/>
        </w:rPr>
        <w:t xml:space="preserve"> </w:t>
      </w:r>
      <w:r w:rsidRPr="00753CFC">
        <w:rPr>
          <w:rFonts w:ascii="Sylfaen" w:hAnsi="Sylfaen" w:cs="Sylfaen"/>
          <w:noProof/>
        </w:rPr>
        <w:t>შესახებ</w:t>
      </w:r>
      <w:r w:rsidRPr="00753CFC">
        <w:rPr>
          <w:rFonts w:ascii="Sylfaen" w:hAnsi="Sylfaen" w:cs="Í∆ì¬˛"/>
          <w:noProof/>
        </w:rPr>
        <w:t xml:space="preserve">“ </w:t>
      </w:r>
      <w:r w:rsidRPr="00753CFC">
        <w:rPr>
          <w:rFonts w:ascii="Sylfaen" w:hAnsi="Sylfaen" w:cs="Sylfaen"/>
          <w:noProof/>
        </w:rPr>
        <w:t>საქართველოს</w:t>
      </w:r>
      <w:r w:rsidRPr="00753CFC">
        <w:rPr>
          <w:rFonts w:ascii="Sylfaen" w:hAnsi="Sylfaen" w:cs="Í∆ì¬˛"/>
          <w:noProof/>
        </w:rPr>
        <w:t xml:space="preserve"> </w:t>
      </w:r>
      <w:r w:rsidRPr="00753CFC">
        <w:rPr>
          <w:rFonts w:ascii="Sylfaen" w:hAnsi="Sylfaen" w:cs="Sylfaen"/>
          <w:noProof/>
        </w:rPr>
        <w:t>კანონებს</w:t>
      </w:r>
      <w:r w:rsidRPr="00753CFC">
        <w:rPr>
          <w:rFonts w:ascii="Sylfaen" w:hAnsi="Sylfaen"/>
          <w:noProof/>
        </w:rPr>
        <w:t xml:space="preserve">; მომზადდა კანონპროექტის რეგულირების ზეგავლენის შეფასების დოკუმენტი. </w:t>
      </w:r>
    </w:p>
    <w:p w14:paraId="0AE668C9"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გამოვლინდა მიწის დეგრადაციის ცხელი წერტილები და გამომწვევი მიზეზები ქვეყნის მასშტაბით, რის საფუძველზეც, მიწის დეგრადაციის ნეიტრალური ბალანსის ეროვნული სამუშაო ჯუფის მიერ შემუშავდა მიწის დეგრადაციის ეროვნული მიზნები.</w:t>
      </w:r>
    </w:p>
    <w:p w14:paraId="444EA296"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მომზადდა მიწების მდგრადი მართვის კონცეფცია, რომელიც მოწონებულ იქნა გარემოს დაცვისა და სოფლის მეურნეობის სამინისტროს მიერ.</w:t>
      </w:r>
    </w:p>
    <w:p w14:paraId="17C03DD8"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მომზადდა ნიადაგის რეკულტივაციის მეთოდოლოგიის პირველადი სამუშაო ვერსია</w:t>
      </w:r>
    </w:p>
    <w:p w14:paraId="451149C8"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 xml:space="preserve">დედოფლისწყაროს მუნიციპალიტეტში გაშენდა 6,5 კმ ქარსაფარი ზოლი და განხორციელდა თესლბრუნვის საპილოტე პროექტი 100 ჰა-ზე. </w:t>
      </w:r>
    </w:p>
    <w:p w14:paraId="43484DFB"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ახმეტის მუნიციპალიტეტში განხორციელდა საძოვრების აღდგენის საპილოტე პროექტი, რომელიც მიზნად ისახავს 15 ჰა-ზე როტაციული ძოვების დანერგვას, საძოვრების ხარისხის გაუმჯობესებას და მართვის გეგმების შემუშავებას.</w:t>
      </w:r>
    </w:p>
    <w:p w14:paraId="47E4653C"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გარდაბნის მუნიციპალიტეტში გაშენდა 7 კმ-მდე ქარსაფარი ზოლი და განხორციელდა ნაკვეთმონაცვლეობითი თესლბრუნვის საპილოტე პროექტი 50 ჰა-ზე.</w:t>
      </w:r>
    </w:p>
    <w:p w14:paraId="200C7A7A"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noProof/>
        </w:rPr>
        <w:t>შემუშავდა დამლაშებული ტერიტორიების აღდგენის მეთოდოლოგია, რომელიც გულისხმობს ნაკვეთების მონაცვლეობასა და თესლბრუნვას. არსებული მეთოდოლოგია გადაეცათ სიღნაღის მუნიციპალიტეტის მსხვილ ფერმერებს.</w:t>
      </w:r>
    </w:p>
    <w:p w14:paraId="19C35F55" w14:textId="77777777" w:rsidR="00AD1AA1" w:rsidRPr="00753CFC" w:rsidRDefault="00AD1AA1" w:rsidP="00B66249">
      <w:pPr>
        <w:pStyle w:val="ListParagraph"/>
        <w:numPr>
          <w:ilvl w:val="0"/>
          <w:numId w:val="3"/>
        </w:numPr>
        <w:jc w:val="both"/>
        <w:rPr>
          <w:rFonts w:ascii="Sylfaen" w:hAnsi="Sylfaen"/>
          <w:noProof/>
        </w:rPr>
      </w:pPr>
      <w:r w:rsidRPr="00753CFC">
        <w:rPr>
          <w:rFonts w:ascii="Sylfaen" w:hAnsi="Sylfaen" w:cs="Sylfaen"/>
          <w:noProof/>
        </w:rPr>
        <w:t xml:space="preserve">მომზადდა </w:t>
      </w:r>
      <w:r w:rsidRPr="00753CFC">
        <w:rPr>
          <w:rFonts w:ascii="Sylfaen" w:hAnsi="Sylfaen"/>
          <w:noProof/>
        </w:rPr>
        <w:t xml:space="preserve"> საქართველოს მთავრობის დადგენილების პროექტი „ნიადაგის დაბინძურების ხარისხის ტექნიკური რეგლამენტის დამტკიცების შესახებ”.</w:t>
      </w:r>
    </w:p>
    <w:p w14:paraId="5524C401" w14:textId="34BE91EE" w:rsidR="00477FC2" w:rsidRPr="000E6826" w:rsidRDefault="00AD1AA1" w:rsidP="00477FC2">
      <w:pPr>
        <w:pStyle w:val="ListParagraph"/>
        <w:numPr>
          <w:ilvl w:val="0"/>
          <w:numId w:val="3"/>
        </w:numPr>
        <w:jc w:val="both"/>
        <w:rPr>
          <w:rFonts w:ascii="Sylfaen" w:hAnsi="Sylfaen"/>
          <w:noProof/>
        </w:rPr>
      </w:pPr>
      <w:r w:rsidRPr="00753CFC">
        <w:rPr>
          <w:rFonts w:ascii="Sylfaen" w:hAnsi="Sylfaen"/>
          <w:noProof/>
        </w:rPr>
        <w:t>მომზადდა ქარსაფარი ზოლების მართვის ეროვნული პოლიტიკის დოკუმენტი და კანონის პროექტი ქარსაფარი (მინდორდაცვითი) ზოლების მართვის შესახებ.</w:t>
      </w:r>
    </w:p>
    <w:p w14:paraId="18239EAD" w14:textId="77777777" w:rsidR="00477FC2" w:rsidRDefault="00AD1AA1" w:rsidP="00477FC2">
      <w:pPr>
        <w:pStyle w:val="NoSpacing"/>
        <w:rPr>
          <w:rFonts w:ascii="Sylfaen" w:hAnsi="Sylfaen" w:cs="Sylfaen"/>
          <w:noProof/>
          <w:color w:val="1F4E79" w:themeColor="accent1" w:themeShade="80"/>
        </w:rPr>
      </w:pPr>
      <w:r w:rsidRPr="00477FC2">
        <w:rPr>
          <w:rFonts w:ascii="Sylfaen" w:hAnsi="Sylfaen" w:cs="Sylfaen"/>
          <w:noProof/>
          <w:color w:val="1F4E79" w:themeColor="accent1" w:themeShade="80"/>
        </w:rPr>
        <w:t>მთავარი გამოწვევები და გამომწვევი ფაქტორები</w:t>
      </w:r>
    </w:p>
    <w:p w14:paraId="1EAA701C" w14:textId="298B0B58" w:rsidR="00AD1AA1" w:rsidRPr="00753CFC" w:rsidRDefault="00AD1AA1" w:rsidP="00BB0343">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საქართველოს ტერიტორია 69.7 ათასი კმ</w:t>
      </w:r>
      <w:r w:rsidRPr="00651152">
        <w:rPr>
          <w:rFonts w:ascii="Sylfaen" w:eastAsia="Arial Unicode MS" w:hAnsi="Sylfaen" w:cs="Arial Unicode MS"/>
          <w:noProof/>
          <w:vertAlign w:val="superscript"/>
        </w:rPr>
        <w:t>2</w:t>
      </w:r>
      <w:r w:rsidRPr="00753CFC">
        <w:rPr>
          <w:rFonts w:ascii="Sylfaen" w:eastAsia="Arial Unicode MS" w:hAnsi="Sylfaen" w:cs="Arial Unicode MS"/>
          <w:noProof/>
        </w:rPr>
        <w:t>-ია. იურიდიული სტატუსის მიხედვით, მიწები საქართველოში იყოფა სასოფლო-სამეურნეო (40%) და არასასოფლო-სამეურნეო (60%) მიწებად. ეს უკანასკნელი კატეგორია მოიცავს სახელმწიფო და ადგილობრივი ტყის ფონდის ტერიტორიას, დაცულ ტერიტორიებს, წყლით დაკავებულ მიწებს, ურბანულ და სამრეწველო ტერიტორიებს, აგრეთვე გზებითა და სხვა ინფრასტრუქტურული ნაგებობებით დაკავებულ ტერიტორიებს.</w:t>
      </w:r>
    </w:p>
    <w:p w14:paraId="0B9BA277"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lastRenderedPageBreak/>
        <w:t>მიუხედავად იმისა, რომ საქართველოში სოფლის მეურნეობის სექტორი მთლიანი შიდა პროდუქტის მხოლოდ 8.4%-ს შეადგენს</w:t>
      </w:r>
      <w:r w:rsidRPr="00753CFC">
        <w:rPr>
          <w:rStyle w:val="FootnoteReference"/>
          <w:rFonts w:ascii="Sylfaen" w:eastAsia="Arial Unicode MS" w:hAnsi="Sylfaen" w:cs="Arial Unicode MS"/>
          <w:noProof/>
        </w:rPr>
        <w:footnoteReference w:id="77"/>
      </w:r>
      <w:r w:rsidRPr="00753CFC">
        <w:rPr>
          <w:rFonts w:ascii="Sylfaen" w:eastAsia="Arial Unicode MS" w:hAnsi="Sylfaen" w:cs="Arial Unicode MS"/>
          <w:noProof/>
        </w:rPr>
        <w:t>, ამ სექტორში დასაქმება საკმაოდ მაღალია, დაახლოებით 38.15%</w:t>
      </w:r>
      <w:r w:rsidRPr="00753CFC">
        <w:rPr>
          <w:rStyle w:val="FootnoteReference"/>
          <w:rFonts w:ascii="Sylfaen" w:eastAsia="Arial Unicode MS" w:hAnsi="Sylfaen" w:cs="Arial Unicode MS"/>
          <w:noProof/>
        </w:rPr>
        <w:footnoteReference w:id="78"/>
      </w:r>
      <w:r w:rsidRPr="00753CFC">
        <w:rPr>
          <w:rFonts w:ascii="Sylfaen" w:eastAsia="Arial Unicode MS" w:hAnsi="Sylfaen" w:cs="Arial Unicode MS"/>
          <w:noProof/>
        </w:rPr>
        <w:t xml:space="preserve"> და ამგვარად, ის მნიშვნელოვან როლს ასრულებს საარსებო წყაროს უზრუნველსაყოფად და ქვეყნის სასურსათო უსაფრთხოებისათვის. სასოფლო-სამეურნეო მიწების, მათ შორის ბუნებრივი სათიბების და საძოვრების, ფართობი 3.03 მილიონ ჰა-ს შეადგენს. მიწის    რესურსებისა    და    ნიადაგების    დაცვა    ძალიან    მნიშვნელოვანია ისეთი მცირემიწიანი ქვეყნისათვის, როგორიც საქართველოა. ბუნებრივი და ანთროპოგენური ზემოქმედების შედეგად ქვეყანაში მიმდინარეობს </w:t>
      </w:r>
      <w:r w:rsidRPr="00753CFC">
        <w:rPr>
          <w:rFonts w:ascii="Sylfaen" w:eastAsia="Arial Unicode MS" w:hAnsi="Sylfaen" w:cs="Arial Unicode MS"/>
          <w:b/>
          <w:bCs/>
          <w:noProof/>
        </w:rPr>
        <w:t xml:space="preserve">მიწისა და ნიადაგის დეგრადაციის </w:t>
      </w:r>
      <w:r w:rsidRPr="00753CFC">
        <w:rPr>
          <w:rFonts w:ascii="Sylfaen" w:eastAsia="Arial Unicode MS" w:hAnsi="Sylfaen" w:cs="Arial Unicode MS"/>
          <w:noProof/>
        </w:rPr>
        <w:t>პროცესები. უკანასკნელი შეფასებით, სასოფლო-სამეურნეო მიწების 35% დეგრადირებულია. მიწის დეგრადაციის ყველაზე გავრცელებული ფორმაა ნიადაგის ეროზია, რომელიც საგრძნობლად გაიზარდა ბოლო წლებში. დაზიანებულია 1 მილიონ ჰექტარზე მეტი, საიდანაც 380 ათასი ჰექტარი სახნავ-სათეს მიწას წარმოადგენს, ხოლო საძოვრები და სათიბები 570 ათასი ჰექტარია.</w:t>
      </w:r>
      <w:r w:rsidRPr="00753CFC">
        <w:rPr>
          <w:rStyle w:val="FootnoteReference"/>
          <w:rFonts w:ascii="Sylfaen" w:eastAsia="Arial Unicode MS" w:hAnsi="Sylfaen" w:cs="Arial Unicode MS"/>
          <w:noProof/>
        </w:rPr>
        <w:footnoteReference w:id="79"/>
      </w:r>
    </w:p>
    <w:p w14:paraId="6CB45CDC"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ბუნებრივი პროცესებიდან, რომლებიც გავლენას ახდენს მიწის რესურსების მდგომარეობაზე, მნიშვნელოვანია კლიმატის ცვლილება, ხოლო ანთროპოგენური ზემოქმედებიდან აღსანიშნავია არამდგრადი სასოფლო-სამეურნეო პრაქტიკა, ტყის უკონტროლო გაჩეხვა, საძოვრების არამდგრადი მართვა, გადაჭარბებული ძოვება, ხელოვნური ხანძრები, სამელიორაციო სისტემების მოშლა, პესტიციდებისა და ქიმიური სასუქების უკონტროლო გამოყენება, ქარსაფარი ზოლების გაჩეხვა და სხვა. ასევე დიდია ნიადაგის დანაკარგები მეორადი დაჭაობების და დამლაშების, სასარგებლო წიაღისეულისა და საშენი მასალების ღია წესით მოპოვების და ადამიანის არასწორი სამეურნეო მოქმედების შედეგად.</w:t>
      </w:r>
    </w:p>
    <w:p w14:paraId="5E5B5583"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პრობლემის გამომწვევი მთავარი ფაქტორებია:</w:t>
      </w:r>
    </w:p>
    <w:p w14:paraId="70EC6A83"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ქარსაფარი ზოლების შემცირება</w:t>
      </w:r>
    </w:p>
    <w:p w14:paraId="38BF2152"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ქარსაფარი ზოლების დაცვა, აღდგენა და შენარჩუნება უმნიშვნელოვანესია ნიადაგის ნაყოფიერების შენარჩუნებისა და მოსავლიანობის გაზრდისათვის. ქარსაფარი ზოლების გაჩეხვა იწვევს ნიადაგის ქარისმიერ ეროზიას. ქარისმიერი ეროზიით დეგრადირებული ნიადაგი ხანგრძლივი დროით გამოდის სასოფლო-სამეურნეო ბრუნვიდან და შემდგომში სპეციალური ღონისძიებების გატარებაა საჭირო მისი ნაყოფიერების აღდგენისა და სასოფლო-სამეურნეო წარმოებაში კვლავ გამოყენებისთვის.</w:t>
      </w:r>
    </w:p>
    <w:p w14:paraId="176E18D7"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სოფლის მეურნეობის სექტორის განვითარებას საგრძნობლად აბრკოლებს ნიადაგის ეროზიული პროცესები. აღმოსავლეთ საქართველოში სახნავი მიწების 21%-ზე მეტი (105 ათასი ჰა) ქარისმიერი ეროზიისგან არის დეგრადირებული.</w:t>
      </w:r>
      <w:r w:rsidRPr="00753CFC">
        <w:rPr>
          <w:rStyle w:val="FootnoteReference"/>
          <w:rFonts w:ascii="Sylfaen" w:eastAsia="Arial Unicode MS" w:hAnsi="Sylfaen" w:cs="Arial Unicode MS"/>
          <w:noProof/>
        </w:rPr>
        <w:footnoteReference w:id="80"/>
      </w:r>
      <w:r w:rsidRPr="00753CFC">
        <w:rPr>
          <w:rFonts w:ascii="Sylfaen" w:eastAsia="Arial Unicode MS" w:hAnsi="Sylfaen" w:cs="Arial Unicode MS"/>
          <w:noProof/>
        </w:rPr>
        <w:t xml:space="preserve"> ნიადაგის ქარისმიერი ეროზია ძლიერ ვლინდება შიდა და ქვემო ქართლის რეგიონებში, განსაკუთრებით კი გარე კახეთში და შირაქის ველზე. ქარისმიერი ეროზია აღინიშნება ახალგორის, ახალქალაქის, </w:t>
      </w:r>
      <w:r w:rsidRPr="00753CFC">
        <w:rPr>
          <w:rFonts w:ascii="Sylfaen" w:eastAsia="Arial Unicode MS" w:hAnsi="Sylfaen" w:cs="Arial Unicode MS"/>
          <w:noProof/>
        </w:rPr>
        <w:lastRenderedPageBreak/>
        <w:t>ახალციხის, ბოლნისის, გარდაბნის, გორის, გურჯაანის, დედოფლისწყაროს, დმანისის, თეთრიწყაროს, კასპის, მარნეულის, მცხეთის, საგარეჯოს, ქარელის და ხაშურის მუნიციპალიტეტებში. განსაკუთრებით მოწყვლადია ამ პროცესის მიმართ დედოფლისწყაროს მუნიციპალიტეტი, სადაც სახნავი მიწების 37% ქარისმიერი ეროზიისგან არის დეგრადირებული.</w:t>
      </w:r>
    </w:p>
    <w:p w14:paraId="75BB9F9B"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აღმოსავლეთ საქართველოში ქარისმიერი ეროზიისგან შექმნილი ვითარება დაკავშირებულია არა მხოლოდ ძლიერ ქარებთან, არამედ გვალვებთანაც, განსაკუთრებით ზამთრის პერიოდში. ამ ორი პროცესის თანხვედრა შესაფერის პირობებს ქმნის ქარისმიერი ეროზიის ძლიერი განვითარებისთვის. ბოლო 50 წლის მანძილზე მნიშვნელოვნად გაიზარდა როგორც ძლიერი ქარების, ასევე გვალვების ინტესივობა. კლიმატის პროგნოზირებული ცვლილების პირობებში მოსალოდნელია ნიადაგის ეროზიის პროცესების კიდევ უფრო მეტად გამწვავება მომავალში.</w:t>
      </w:r>
    </w:p>
    <w:p w14:paraId="39E703A8"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ქარისმიერი ეროზიის წინააღმდეგ ბრძოლის ფართოდ გავრცელებული ღონისძიებაა ქარსაფარი ზოლების გაშენება, რაც მნიშვნელოვნად ამცირებს ქარის სიძლიერეს. ქარისმიერი ეროზიის რაიონებში (შიდა ქართლი, გარე კახეთი, შირაქის ველი) წამყვანი კულტურების მოსავლიანობა და ნიადაგის პროდუქტიულობა მნიშვნელოვნად არის დამოკიდებული ქარსაფარი ზოლების არსებობაზე. გარდა ამისა, ქარსაფარი ზოლები მნიშვნელოვნად აუმჯობესებენ მიკრო-კლიმატს, ამცირებენ ნიადაგის ტენის დანაკარგს და შესაბამისად, მოთხოვნას საირიგაციო წყალზე. საძოვრებზე ქარსაფარი ზოლების გაშენება მნიშვნელოვანია უამინდობისაგან პირუტყვის დასაცავად, ასევე, დაჩრდილული ადგილების შესაქმნელად.</w:t>
      </w:r>
    </w:p>
    <w:p w14:paraId="6E8411BB"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ქარსაფარი ზოლების გაშენებამ მასშტაბური ხასიათი მიიღო 1960-იანი წლებიდან, თუმცა დედოფლისწყაროში ქარსაფარი ზოლების გაშენება უფრო ადრე, 1930-იან წლებში დაიწყეს. საბჭოთა პერიოდში შიდა ქართლის, გარე კახეთისა და შირაქის ველის მნიშნელოვანი ნაწილი დაფარული იყო სხვადასხვა სახეობის ქარსაფარი ზოლებით. მხოლოდ დედოფლისწყაროს რაიონში ქარსაფარი ზოლების მიერ დაკავებული ფართობი 1770 ჰა-ს აღემატებოდა. შირაქის ველზე ქარსაფარი ზოლების სიგრძე 1800 კმ-ს შეადგენდა. თუმცა, უკანასკნელი ათწლეულების განმავლობაში მნიშვნელოვნად შემცირდა ქარსაფარი ზოლებით დაკავებული ფართობები, რის შედეგადაც, გაძლიერდა ნიადაგის ქარისმიერი ეროზიის პროცესები.</w:t>
      </w:r>
    </w:p>
    <w:p w14:paraId="5BA91AA2" w14:textId="77777777" w:rsidR="00AD1AA1" w:rsidRPr="000E6826" w:rsidRDefault="00AD1AA1"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ქარსაფარი ზოლების აღდგენისათვის საკანონმდებლო და ინსტიტუციური ჩარჩოს არარსებობა</w:t>
      </w:r>
    </w:p>
    <w:p w14:paraId="016FA1AE"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დღეისათვის ქარსაფარი ზოლების მდგრადი მართვის დანერგვისთვის მნიშვნელოვანი ბარიერია შესაბამისი სამართლებრივი ბაზის არარსებობა და ბუნდოვანი ინსტიტუციური პასუხისმგებლობები. მოქმედი კანონმდებლობით აღიარებულია ნიადაგის საფარის მთლიანობისა და ნაყოფიერების შენარჩუნების და აღდგენის აუცილებლობა, რის ერთ-ერთ ღონისძიებად მიჩნეულია ქარსაფარი ზოლების აღდგენა-გაშენება. თუმცა, ქარსაფარი ზოლების გაშენების დაგეგმვა, რეაბილიტაცია, მოვლა და დაცვა არ წარმოადგენს არც ერთი საჯარო უწყების პასუხისმგებლობას. არ ხდება ქარსაფარი ზოლების გაშენების გათვალისწინება სივრცით-ტერიტორიული მოწყობის და მიწათსარგებლობის დაგეგმვაში. </w:t>
      </w:r>
      <w:r w:rsidRPr="00753CFC">
        <w:rPr>
          <w:rFonts w:ascii="Sylfaen" w:eastAsia="Arial Unicode MS" w:hAnsi="Sylfaen" w:cs="Arial Unicode MS"/>
          <w:noProof/>
        </w:rPr>
        <w:lastRenderedPageBreak/>
        <w:t xml:space="preserve">კანონმდებლობით დადგენილი ზოგადი დებულებები ნიადაგის ეროზიისგან დაცვის შესახებ, მათ შესრულებაზე პასუხისმგებელი ინსტიტუტების და მათი უფლება-მოვალეობების განსაზღვრის გარეშე, ვერ უზრუნველყოფს მდგრადი სასოფლო-სამეურნეო პრაქტიკის დანერგვას. </w:t>
      </w:r>
    </w:p>
    <w:p w14:paraId="329A481C"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საძოვრების გამოყენების არამდგრადი პრაქტიკა</w:t>
      </w:r>
    </w:p>
    <w:p w14:paraId="63CD20FA"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არსებობს მეცხოველეობის ხანგრძლივი ტრადიცია. საქართველოს ბუნებრივი და კლიმატური პირობებისა და რელიეფის თავისებურებებმა (ალპური, სუბალპური, დაბლობებისა და ზამთრის საძოვრების თანაარსებობამ) განაპირობა მეცხოველეობის სექტორის, კერძოდ, კლიმატური პირობების ცვალებადობასთან ადაპტირებული მომთაბარე მესაქონლეობის/მეცხვარეობის განვითარება. ზამთრისა და საზაფხულო საძოვრებად ძირითადად გამოიყენება სუბალპური, ალპური მდელოები და სემი-არიდული ეკოსისტემები, რომლებიც განსაკუთრებით მოწყვლადია კლიმატის ცვლილების მიმართ. აღნიშნული ეკოსისტემები კავკასიის ეკორეგიონის ბიომრავალფეროვნების მნიშვნელოვანი და განუყოფელი ნაწილია. საძოვრების გონივრული გამოყენება მნიშვნელოვანია როგორც ბიომრავალფეროვნების შენარჩუნების, ასევე სოფლის მეურნეობის განვითარებისთვის.</w:t>
      </w:r>
    </w:p>
    <w:p w14:paraId="4F77151C" w14:textId="5DE2BF7F"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საქართველოს სტატისტიკის ეროვნული სამსახურის მონაცემებით,</w:t>
      </w:r>
      <w:r w:rsidRPr="00753CFC">
        <w:rPr>
          <w:rStyle w:val="FootnoteReference"/>
          <w:rFonts w:ascii="Sylfaen" w:eastAsia="Arial Unicode MS" w:hAnsi="Sylfaen" w:cs="Arial Unicode MS"/>
          <w:noProof/>
        </w:rPr>
        <w:footnoteReference w:id="81"/>
      </w:r>
      <w:r w:rsidRPr="00753CFC">
        <w:rPr>
          <w:rFonts w:ascii="Sylfaen" w:eastAsia="Arial Unicode MS" w:hAnsi="Sylfaen" w:cs="Arial Unicode MS"/>
          <w:noProof/>
        </w:rPr>
        <w:t xml:space="preserve"> სათიბ-საძოვრების მთლიანი ფართობი 1 940 400 ჰა-ს შეადგენს, რაც სასოფლო-სამეურნეო მიწების დაახლოებით 64%-ია. აქედან საძოვრებზე მოდის 1 796 600 ჰა - სათიბ-საძოვრების 92% და სასოფლო-სამეურნეო მიწების 59%. საძოვრების 70%-ზე მეტი მდებარეობს ქვეყნის აღმოსავლეთ ნაწილში, განსაკუთრებით კახეთსა და ჯავახეთში. ცხრილში </w:t>
      </w:r>
      <w:r w:rsidR="002D468F">
        <w:rPr>
          <w:rFonts w:ascii="Sylfaen" w:eastAsia="Arial Unicode MS" w:hAnsi="Sylfaen" w:cs="Arial Unicode MS"/>
          <w:noProof/>
          <w:lang w:val="ka-GE"/>
        </w:rPr>
        <w:t>2-3</w:t>
      </w:r>
      <w:r w:rsidRPr="00753CFC">
        <w:rPr>
          <w:rFonts w:ascii="Sylfaen" w:eastAsia="Arial Unicode MS" w:hAnsi="Sylfaen" w:cs="Arial Unicode MS"/>
          <w:noProof/>
        </w:rPr>
        <w:t xml:space="preserve"> წარმოდგენილია მეურნეობების სარგებლობაში არსებული სათიბების და საძოვრების ფართობები რეგიონების მიხედვით.</w:t>
      </w:r>
    </w:p>
    <w:p w14:paraId="2671C61D" w14:textId="59734A9F" w:rsidR="00AD1AA1" w:rsidRPr="00753CFC" w:rsidRDefault="00AD1AA1" w:rsidP="00AD1AA1">
      <w:pPr>
        <w:pStyle w:val="Caption"/>
        <w:keepNext/>
        <w:rPr>
          <w:rFonts w:ascii="Sylfaen" w:hAnsi="Sylfaen"/>
          <w:i w:val="0"/>
          <w:iCs w:val="0"/>
          <w:noProof/>
        </w:rPr>
      </w:pPr>
      <w:r w:rsidRPr="00753CFC">
        <w:rPr>
          <w:rFonts w:ascii="Sylfaen" w:hAnsi="Sylfaen"/>
          <w:i w:val="0"/>
          <w:iCs w:val="0"/>
          <w:noProof/>
        </w:rPr>
        <w:t xml:space="preserve">ცხრილი </w:t>
      </w:r>
      <w:r w:rsidR="00193C61">
        <w:rPr>
          <w:rFonts w:ascii="Sylfaen" w:hAnsi="Sylfaen"/>
          <w:i w:val="0"/>
          <w:iCs w:val="0"/>
          <w:noProof/>
        </w:rPr>
        <w:fldChar w:fldCharType="begin"/>
      </w:r>
      <w:r w:rsidR="00193C61">
        <w:rPr>
          <w:rFonts w:ascii="Sylfaen" w:hAnsi="Sylfaen"/>
          <w:i w:val="0"/>
          <w:iCs w:val="0"/>
          <w:noProof/>
        </w:rPr>
        <w:instrText xml:space="preserve"> STYLEREF 1 \s </w:instrText>
      </w:r>
      <w:r w:rsidR="00193C61">
        <w:rPr>
          <w:rFonts w:ascii="Sylfaen" w:hAnsi="Sylfaen"/>
          <w:i w:val="0"/>
          <w:iCs w:val="0"/>
          <w:noProof/>
        </w:rPr>
        <w:fldChar w:fldCharType="separate"/>
      </w:r>
      <w:r w:rsidR="00193C61">
        <w:rPr>
          <w:rFonts w:ascii="Sylfaen" w:hAnsi="Sylfaen"/>
          <w:i w:val="0"/>
          <w:iCs w:val="0"/>
          <w:noProof/>
        </w:rPr>
        <w:t>2</w:t>
      </w:r>
      <w:r w:rsidR="00193C61">
        <w:rPr>
          <w:rFonts w:ascii="Sylfaen" w:hAnsi="Sylfaen"/>
          <w:i w:val="0"/>
          <w:iCs w:val="0"/>
          <w:noProof/>
        </w:rPr>
        <w:fldChar w:fldCharType="end"/>
      </w:r>
      <w:r w:rsidR="00193C61">
        <w:rPr>
          <w:rFonts w:ascii="Sylfaen" w:hAnsi="Sylfaen"/>
          <w:i w:val="0"/>
          <w:iCs w:val="0"/>
          <w:noProof/>
        </w:rPr>
        <w:noBreakHyphen/>
      </w:r>
      <w:r w:rsidR="00193C61">
        <w:rPr>
          <w:rFonts w:ascii="Sylfaen" w:hAnsi="Sylfaen"/>
          <w:i w:val="0"/>
          <w:iCs w:val="0"/>
          <w:noProof/>
        </w:rPr>
        <w:fldChar w:fldCharType="begin"/>
      </w:r>
      <w:r w:rsidR="00193C61">
        <w:rPr>
          <w:rFonts w:ascii="Sylfaen" w:hAnsi="Sylfaen"/>
          <w:i w:val="0"/>
          <w:iCs w:val="0"/>
          <w:noProof/>
        </w:rPr>
        <w:instrText xml:space="preserve"> SEQ Table \* ARABIC \s 1 </w:instrText>
      </w:r>
      <w:r w:rsidR="00193C61">
        <w:rPr>
          <w:rFonts w:ascii="Sylfaen" w:hAnsi="Sylfaen"/>
          <w:i w:val="0"/>
          <w:iCs w:val="0"/>
          <w:noProof/>
        </w:rPr>
        <w:fldChar w:fldCharType="separate"/>
      </w:r>
      <w:r w:rsidR="00193C61">
        <w:rPr>
          <w:rFonts w:ascii="Sylfaen" w:hAnsi="Sylfaen"/>
          <w:i w:val="0"/>
          <w:iCs w:val="0"/>
          <w:noProof/>
        </w:rPr>
        <w:t>3</w:t>
      </w:r>
      <w:r w:rsidR="00193C61">
        <w:rPr>
          <w:rFonts w:ascii="Sylfaen" w:hAnsi="Sylfaen"/>
          <w:i w:val="0"/>
          <w:iCs w:val="0"/>
          <w:noProof/>
        </w:rPr>
        <w:fldChar w:fldCharType="end"/>
      </w:r>
      <w:r w:rsidRPr="00753CFC">
        <w:rPr>
          <w:rFonts w:ascii="Sylfaen" w:hAnsi="Sylfaen"/>
          <w:i w:val="0"/>
          <w:iCs w:val="0"/>
          <w:noProof/>
        </w:rPr>
        <w:t xml:space="preserve"> მეურნეობების სარგებლობაში არსებული ბუნებრივი სათიბები და საძოვრები რეგიონების მიხედვით</w:t>
      </w:r>
      <w:r w:rsidRPr="00753CFC">
        <w:rPr>
          <w:rStyle w:val="FootnoteReference"/>
          <w:rFonts w:ascii="Sylfaen" w:hAnsi="Sylfaen"/>
          <w:i w:val="0"/>
          <w:iCs w:val="0"/>
          <w:noProof/>
        </w:rPr>
        <w:footnoteReference w:id="8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2114"/>
        <w:gridCol w:w="2197"/>
        <w:gridCol w:w="1966"/>
      </w:tblGrid>
      <w:tr w:rsidR="00AD1AA1" w:rsidRPr="00753CFC" w14:paraId="0882E298" w14:textId="77777777" w:rsidTr="000E6826">
        <w:trPr>
          <w:trHeight w:val="1399"/>
        </w:trPr>
        <w:tc>
          <w:tcPr>
            <w:tcW w:w="2739" w:type="dxa"/>
          </w:tcPr>
          <w:p w14:paraId="75CA126F" w14:textId="77777777" w:rsidR="00AD1AA1" w:rsidRPr="00753CFC" w:rsidRDefault="00AD1AA1" w:rsidP="009359B6">
            <w:pPr>
              <w:pStyle w:val="TableParagraph"/>
              <w:rPr>
                <w:rFonts w:ascii="Sylfaen" w:hAnsi="Sylfaen"/>
                <w:noProof/>
                <w:color w:val="000000" w:themeColor="text1"/>
                <w:sz w:val="20"/>
                <w:szCs w:val="20"/>
              </w:rPr>
            </w:pPr>
            <w:r w:rsidRPr="00753CFC">
              <w:rPr>
                <w:rFonts w:ascii="Sylfaen" w:eastAsia="Arial Unicode MS" w:hAnsi="Sylfaen" w:cs="Arial Unicode MS"/>
                <w:noProof/>
                <w:sz w:val="20"/>
                <w:szCs w:val="20"/>
              </w:rPr>
              <w:t>რეგიონი</w:t>
            </w:r>
          </w:p>
        </w:tc>
        <w:tc>
          <w:tcPr>
            <w:tcW w:w="2114" w:type="dxa"/>
          </w:tcPr>
          <w:p w14:paraId="64322C99"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სასოფლო-სამეურნეო მიწა, ათასი ჰა</w:t>
            </w:r>
          </w:p>
        </w:tc>
        <w:tc>
          <w:tcPr>
            <w:tcW w:w="2197" w:type="dxa"/>
          </w:tcPr>
          <w:p w14:paraId="73E5E895" w14:textId="77777777" w:rsidR="00AD1AA1" w:rsidRPr="00753CFC" w:rsidRDefault="00AD1AA1" w:rsidP="009359B6">
            <w:pPr>
              <w:pStyle w:val="TableParagraph"/>
              <w:tabs>
                <w:tab w:val="left" w:pos="1774"/>
              </w:tabs>
              <w:ind w:right="100"/>
              <w:rPr>
                <w:rFonts w:ascii="Sylfaen" w:eastAsia="Arial Unicode MS" w:hAnsi="Sylfaen" w:cs="Arial Unicode MS"/>
                <w:noProof/>
                <w:sz w:val="20"/>
                <w:szCs w:val="20"/>
              </w:rPr>
            </w:pPr>
            <w:r w:rsidRPr="00753CFC">
              <w:rPr>
                <w:rFonts w:ascii="Sylfaen" w:eastAsia="Arial Unicode MS" w:hAnsi="Sylfaen" w:cs="Arial Unicode MS"/>
                <w:noProof/>
                <w:sz w:val="20"/>
                <w:szCs w:val="20"/>
              </w:rPr>
              <w:t xml:space="preserve">ბუნებრივი სათიბები და საძოვრები, </w:t>
            </w:r>
            <w:r w:rsidRPr="00753CFC">
              <w:rPr>
                <w:rFonts w:ascii="Sylfaen" w:eastAsia="Arial Unicode MS" w:hAnsi="Sylfaen" w:cs="Arial Unicode MS"/>
                <w:noProof/>
                <w:sz w:val="20"/>
                <w:szCs w:val="20"/>
              </w:rPr>
              <w:br/>
              <w:t>ათასი ჰა</w:t>
            </w:r>
          </w:p>
        </w:tc>
        <w:tc>
          <w:tcPr>
            <w:tcW w:w="1966" w:type="dxa"/>
          </w:tcPr>
          <w:p w14:paraId="561897C2" w14:textId="77777777" w:rsidR="00AD1AA1" w:rsidRPr="00753CFC" w:rsidRDefault="00AD1AA1" w:rsidP="009359B6">
            <w:pPr>
              <w:pStyle w:val="TableParagraph"/>
              <w:ind w:right="100"/>
              <w:jc w:val="bot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საძოვრებისა და სათიბების წილი (%) სასოფლო- სამეურნეო მიწის ფართობში</w:t>
            </w:r>
          </w:p>
        </w:tc>
      </w:tr>
      <w:tr w:rsidR="00AD1AA1" w:rsidRPr="00753CFC" w14:paraId="44431903" w14:textId="77777777" w:rsidTr="000E6826">
        <w:trPr>
          <w:trHeight w:val="302"/>
        </w:trPr>
        <w:tc>
          <w:tcPr>
            <w:tcW w:w="2739" w:type="dxa"/>
          </w:tcPr>
          <w:p w14:paraId="203B9106"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ქ. თბილისი</w:t>
            </w:r>
          </w:p>
        </w:tc>
        <w:tc>
          <w:tcPr>
            <w:tcW w:w="2114" w:type="dxa"/>
          </w:tcPr>
          <w:p w14:paraId="283768A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2 817</w:t>
            </w:r>
          </w:p>
        </w:tc>
        <w:tc>
          <w:tcPr>
            <w:tcW w:w="2197" w:type="dxa"/>
          </w:tcPr>
          <w:p w14:paraId="70B771F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385</w:t>
            </w:r>
          </w:p>
        </w:tc>
        <w:tc>
          <w:tcPr>
            <w:tcW w:w="1966" w:type="dxa"/>
          </w:tcPr>
          <w:p w14:paraId="489CD924"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13.7</w:t>
            </w:r>
          </w:p>
        </w:tc>
      </w:tr>
      <w:tr w:rsidR="00AD1AA1" w:rsidRPr="00753CFC" w14:paraId="41F9BF34" w14:textId="77777777" w:rsidTr="000E6826">
        <w:trPr>
          <w:trHeight w:val="302"/>
        </w:trPr>
        <w:tc>
          <w:tcPr>
            <w:tcW w:w="2739" w:type="dxa"/>
          </w:tcPr>
          <w:p w14:paraId="5D23673F"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აჭარის არ</w:t>
            </w:r>
          </w:p>
        </w:tc>
        <w:tc>
          <w:tcPr>
            <w:tcW w:w="2114" w:type="dxa"/>
          </w:tcPr>
          <w:p w14:paraId="323CCFF4"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19 731</w:t>
            </w:r>
          </w:p>
        </w:tc>
        <w:tc>
          <w:tcPr>
            <w:tcW w:w="2197" w:type="dxa"/>
          </w:tcPr>
          <w:p w14:paraId="620284FA"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4 653</w:t>
            </w:r>
          </w:p>
        </w:tc>
        <w:tc>
          <w:tcPr>
            <w:tcW w:w="1966" w:type="dxa"/>
          </w:tcPr>
          <w:p w14:paraId="15B453A6"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23.5</w:t>
            </w:r>
          </w:p>
        </w:tc>
      </w:tr>
      <w:tr w:rsidR="00AD1AA1" w:rsidRPr="00753CFC" w14:paraId="423A2BA4" w14:textId="77777777" w:rsidTr="000E6826">
        <w:trPr>
          <w:trHeight w:val="302"/>
        </w:trPr>
        <w:tc>
          <w:tcPr>
            <w:tcW w:w="2739" w:type="dxa"/>
          </w:tcPr>
          <w:p w14:paraId="2528F4B3"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გურია</w:t>
            </w:r>
          </w:p>
        </w:tc>
        <w:tc>
          <w:tcPr>
            <w:tcW w:w="2114" w:type="dxa"/>
          </w:tcPr>
          <w:p w14:paraId="2F404375"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26 909</w:t>
            </w:r>
          </w:p>
        </w:tc>
        <w:tc>
          <w:tcPr>
            <w:tcW w:w="2197" w:type="dxa"/>
          </w:tcPr>
          <w:p w14:paraId="4F689D78"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1 060</w:t>
            </w:r>
          </w:p>
        </w:tc>
        <w:tc>
          <w:tcPr>
            <w:tcW w:w="1966" w:type="dxa"/>
          </w:tcPr>
          <w:p w14:paraId="7B6DE6BF"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3.9</w:t>
            </w:r>
          </w:p>
        </w:tc>
      </w:tr>
      <w:tr w:rsidR="00AD1AA1" w:rsidRPr="00753CFC" w14:paraId="66931999" w14:textId="77777777" w:rsidTr="000E6826">
        <w:trPr>
          <w:trHeight w:val="302"/>
        </w:trPr>
        <w:tc>
          <w:tcPr>
            <w:tcW w:w="2739" w:type="dxa"/>
          </w:tcPr>
          <w:p w14:paraId="4CA90EF7"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იმერეთი</w:t>
            </w:r>
          </w:p>
        </w:tc>
        <w:tc>
          <w:tcPr>
            <w:tcW w:w="2114" w:type="dxa"/>
          </w:tcPr>
          <w:p w14:paraId="0CAFF226"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65 737</w:t>
            </w:r>
          </w:p>
        </w:tc>
        <w:tc>
          <w:tcPr>
            <w:tcW w:w="2197" w:type="dxa"/>
          </w:tcPr>
          <w:p w14:paraId="54E95C2B"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5 410</w:t>
            </w:r>
          </w:p>
        </w:tc>
        <w:tc>
          <w:tcPr>
            <w:tcW w:w="1966" w:type="dxa"/>
          </w:tcPr>
          <w:p w14:paraId="1781B896"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8.2</w:t>
            </w:r>
          </w:p>
        </w:tc>
      </w:tr>
      <w:tr w:rsidR="00AD1AA1" w:rsidRPr="00753CFC" w14:paraId="6B131515" w14:textId="77777777" w:rsidTr="000E6826">
        <w:trPr>
          <w:trHeight w:val="302"/>
        </w:trPr>
        <w:tc>
          <w:tcPr>
            <w:tcW w:w="2739" w:type="dxa"/>
          </w:tcPr>
          <w:p w14:paraId="3449EAE2"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კახეთი</w:t>
            </w:r>
          </w:p>
        </w:tc>
        <w:tc>
          <w:tcPr>
            <w:tcW w:w="2114" w:type="dxa"/>
          </w:tcPr>
          <w:p w14:paraId="12C4B3F3"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315 499</w:t>
            </w:r>
          </w:p>
        </w:tc>
        <w:tc>
          <w:tcPr>
            <w:tcW w:w="2197" w:type="dxa"/>
          </w:tcPr>
          <w:p w14:paraId="1F382E92"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149 230</w:t>
            </w:r>
          </w:p>
        </w:tc>
        <w:tc>
          <w:tcPr>
            <w:tcW w:w="1966" w:type="dxa"/>
          </w:tcPr>
          <w:p w14:paraId="495F60D8"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47.3</w:t>
            </w:r>
          </w:p>
        </w:tc>
      </w:tr>
      <w:tr w:rsidR="00AD1AA1" w:rsidRPr="00753CFC" w14:paraId="72B48D5D" w14:textId="77777777" w:rsidTr="000E6826">
        <w:trPr>
          <w:trHeight w:val="302"/>
        </w:trPr>
        <w:tc>
          <w:tcPr>
            <w:tcW w:w="2739" w:type="dxa"/>
          </w:tcPr>
          <w:p w14:paraId="561CC5EE"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მცხეთა-მთიანეთი</w:t>
            </w:r>
          </w:p>
        </w:tc>
        <w:tc>
          <w:tcPr>
            <w:tcW w:w="2114" w:type="dxa"/>
          </w:tcPr>
          <w:p w14:paraId="28E22CAE"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20 829</w:t>
            </w:r>
          </w:p>
        </w:tc>
        <w:tc>
          <w:tcPr>
            <w:tcW w:w="2197" w:type="dxa"/>
          </w:tcPr>
          <w:p w14:paraId="07D8D44C"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7 313</w:t>
            </w:r>
          </w:p>
        </w:tc>
        <w:tc>
          <w:tcPr>
            <w:tcW w:w="1966" w:type="dxa"/>
          </w:tcPr>
          <w:p w14:paraId="24552D38"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35.1</w:t>
            </w:r>
          </w:p>
        </w:tc>
      </w:tr>
      <w:tr w:rsidR="00AD1AA1" w:rsidRPr="00753CFC" w14:paraId="282BF745" w14:textId="77777777" w:rsidTr="000E6826">
        <w:trPr>
          <w:trHeight w:val="605"/>
        </w:trPr>
        <w:tc>
          <w:tcPr>
            <w:tcW w:w="2739" w:type="dxa"/>
          </w:tcPr>
          <w:p w14:paraId="13A028B1"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რაჭა-ლეჩხუმი და ქვემო სვანეთი</w:t>
            </w:r>
          </w:p>
        </w:tc>
        <w:tc>
          <w:tcPr>
            <w:tcW w:w="2114" w:type="dxa"/>
          </w:tcPr>
          <w:p w14:paraId="0245C42E"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5 757</w:t>
            </w:r>
          </w:p>
        </w:tc>
        <w:tc>
          <w:tcPr>
            <w:tcW w:w="2197" w:type="dxa"/>
          </w:tcPr>
          <w:p w14:paraId="4983BCD3"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2 156</w:t>
            </w:r>
          </w:p>
        </w:tc>
        <w:tc>
          <w:tcPr>
            <w:tcW w:w="1966" w:type="dxa"/>
          </w:tcPr>
          <w:p w14:paraId="5DEFD99F" w14:textId="77777777" w:rsidR="00AD1AA1" w:rsidRPr="00753CFC" w:rsidRDefault="00AD1AA1" w:rsidP="009359B6">
            <w:pPr>
              <w:pStyle w:val="TableParagraph"/>
              <w:spacing w:before="10"/>
              <w:rPr>
                <w:rFonts w:ascii="Sylfaen" w:eastAsia="Arial Unicode MS" w:hAnsi="Sylfaen" w:cs="Arial Unicode MS"/>
                <w:noProof/>
                <w:sz w:val="20"/>
                <w:szCs w:val="20"/>
              </w:rPr>
            </w:pPr>
          </w:p>
          <w:p w14:paraId="557C99FA"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37.4</w:t>
            </w:r>
          </w:p>
        </w:tc>
      </w:tr>
      <w:tr w:rsidR="00AD1AA1" w:rsidRPr="00753CFC" w14:paraId="4265197A" w14:textId="77777777" w:rsidTr="000E6826">
        <w:trPr>
          <w:trHeight w:val="302"/>
        </w:trPr>
        <w:tc>
          <w:tcPr>
            <w:tcW w:w="2739" w:type="dxa"/>
          </w:tcPr>
          <w:p w14:paraId="39B9D7A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lastRenderedPageBreak/>
              <w:t>სამეგრელო - ზემო სვანეთი</w:t>
            </w:r>
          </w:p>
        </w:tc>
        <w:tc>
          <w:tcPr>
            <w:tcW w:w="2114" w:type="dxa"/>
          </w:tcPr>
          <w:p w14:paraId="2993D7DF"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66 662</w:t>
            </w:r>
          </w:p>
        </w:tc>
        <w:tc>
          <w:tcPr>
            <w:tcW w:w="2197" w:type="dxa"/>
          </w:tcPr>
          <w:p w14:paraId="27CD5F8E"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3 027</w:t>
            </w:r>
          </w:p>
        </w:tc>
        <w:tc>
          <w:tcPr>
            <w:tcW w:w="1966" w:type="dxa"/>
          </w:tcPr>
          <w:p w14:paraId="0CD78063"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4.5</w:t>
            </w:r>
          </w:p>
        </w:tc>
      </w:tr>
      <w:tr w:rsidR="00AD1AA1" w:rsidRPr="00753CFC" w14:paraId="29245C57" w14:textId="77777777" w:rsidTr="000E6826">
        <w:trPr>
          <w:trHeight w:val="302"/>
        </w:trPr>
        <w:tc>
          <w:tcPr>
            <w:tcW w:w="2739" w:type="dxa"/>
          </w:tcPr>
          <w:p w14:paraId="3B8F2A0C"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სამცხე-ჯავახეთი</w:t>
            </w:r>
          </w:p>
        </w:tc>
        <w:tc>
          <w:tcPr>
            <w:tcW w:w="2114" w:type="dxa"/>
          </w:tcPr>
          <w:p w14:paraId="7E4CE832"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76 057</w:t>
            </w:r>
          </w:p>
        </w:tc>
        <w:tc>
          <w:tcPr>
            <w:tcW w:w="2197" w:type="dxa"/>
          </w:tcPr>
          <w:p w14:paraId="6774BE32"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46 742</w:t>
            </w:r>
          </w:p>
        </w:tc>
        <w:tc>
          <w:tcPr>
            <w:tcW w:w="1966" w:type="dxa"/>
          </w:tcPr>
          <w:p w14:paraId="04B18412"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61.5</w:t>
            </w:r>
          </w:p>
        </w:tc>
      </w:tr>
      <w:tr w:rsidR="00AD1AA1" w:rsidRPr="00753CFC" w14:paraId="1D3854CF" w14:textId="77777777" w:rsidTr="000E6826">
        <w:trPr>
          <w:trHeight w:val="302"/>
        </w:trPr>
        <w:tc>
          <w:tcPr>
            <w:tcW w:w="2739" w:type="dxa"/>
          </w:tcPr>
          <w:p w14:paraId="72F7391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ქვემო ქართლი</w:t>
            </w:r>
          </w:p>
        </w:tc>
        <w:tc>
          <w:tcPr>
            <w:tcW w:w="2114" w:type="dxa"/>
          </w:tcPr>
          <w:p w14:paraId="115700A1"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122 316</w:t>
            </w:r>
          </w:p>
        </w:tc>
        <w:tc>
          <w:tcPr>
            <w:tcW w:w="2197" w:type="dxa"/>
          </w:tcPr>
          <w:p w14:paraId="51BFD3F7"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70 043</w:t>
            </w:r>
          </w:p>
        </w:tc>
        <w:tc>
          <w:tcPr>
            <w:tcW w:w="1966" w:type="dxa"/>
          </w:tcPr>
          <w:p w14:paraId="47337C67"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57.3</w:t>
            </w:r>
          </w:p>
        </w:tc>
      </w:tr>
      <w:tr w:rsidR="00AD1AA1" w:rsidRPr="00753CFC" w14:paraId="4B95C9AB" w14:textId="77777777" w:rsidTr="000E6826">
        <w:trPr>
          <w:trHeight w:val="302"/>
        </w:trPr>
        <w:tc>
          <w:tcPr>
            <w:tcW w:w="2739" w:type="dxa"/>
          </w:tcPr>
          <w:p w14:paraId="151A576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შიდა ქართლი</w:t>
            </w:r>
          </w:p>
        </w:tc>
        <w:tc>
          <w:tcPr>
            <w:tcW w:w="2114" w:type="dxa"/>
          </w:tcPr>
          <w:p w14:paraId="2E98BC5A"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65 400</w:t>
            </w:r>
          </w:p>
        </w:tc>
        <w:tc>
          <w:tcPr>
            <w:tcW w:w="2197" w:type="dxa"/>
          </w:tcPr>
          <w:p w14:paraId="347E94AC"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9 983</w:t>
            </w:r>
          </w:p>
        </w:tc>
        <w:tc>
          <w:tcPr>
            <w:tcW w:w="1966" w:type="dxa"/>
          </w:tcPr>
          <w:p w14:paraId="771A6B5D"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15.3</w:t>
            </w:r>
          </w:p>
        </w:tc>
      </w:tr>
      <w:tr w:rsidR="00AD1AA1" w:rsidRPr="00753CFC" w14:paraId="33A7D2DF" w14:textId="77777777" w:rsidTr="000E6826">
        <w:trPr>
          <w:trHeight w:val="302"/>
        </w:trPr>
        <w:tc>
          <w:tcPr>
            <w:tcW w:w="2739" w:type="dxa"/>
          </w:tcPr>
          <w:p w14:paraId="4C667AC4"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სულ საქართველო</w:t>
            </w:r>
          </w:p>
        </w:tc>
        <w:tc>
          <w:tcPr>
            <w:tcW w:w="2114" w:type="dxa"/>
          </w:tcPr>
          <w:p w14:paraId="12807C49"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787 714</w:t>
            </w:r>
          </w:p>
        </w:tc>
        <w:tc>
          <w:tcPr>
            <w:tcW w:w="2197" w:type="dxa"/>
          </w:tcPr>
          <w:p w14:paraId="662CB025"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300 004</w:t>
            </w:r>
          </w:p>
        </w:tc>
        <w:tc>
          <w:tcPr>
            <w:tcW w:w="1966" w:type="dxa"/>
          </w:tcPr>
          <w:p w14:paraId="5B6E5B0C" w14:textId="77777777" w:rsidR="00AD1AA1" w:rsidRPr="00753CFC" w:rsidRDefault="00AD1AA1" w:rsidP="009359B6">
            <w:pPr>
              <w:pStyle w:val="TableParagraph"/>
              <w:rPr>
                <w:rFonts w:ascii="Sylfaen" w:eastAsia="Arial Unicode MS" w:hAnsi="Sylfaen" w:cs="Arial Unicode MS"/>
                <w:noProof/>
                <w:sz w:val="20"/>
                <w:szCs w:val="20"/>
              </w:rPr>
            </w:pPr>
            <w:r w:rsidRPr="00753CFC">
              <w:rPr>
                <w:rFonts w:ascii="Sylfaen" w:eastAsia="Arial Unicode MS" w:hAnsi="Sylfaen" w:cs="Arial Unicode MS"/>
                <w:noProof/>
                <w:sz w:val="20"/>
                <w:szCs w:val="20"/>
              </w:rPr>
              <w:t>38.9</w:t>
            </w:r>
          </w:p>
        </w:tc>
      </w:tr>
    </w:tbl>
    <w:p w14:paraId="485183FC" w14:textId="77777777" w:rsidR="00AD1AA1" w:rsidRPr="00753CFC" w:rsidRDefault="00AD1AA1" w:rsidP="00AD1AA1">
      <w:pPr>
        <w:spacing w:before="160"/>
        <w:jc w:val="both"/>
        <w:rPr>
          <w:rFonts w:ascii="Sylfaen" w:eastAsia="Arial Unicode MS" w:hAnsi="Sylfaen" w:cs="Arial Unicode MS"/>
          <w:noProof/>
        </w:rPr>
      </w:pPr>
      <w:r w:rsidRPr="00753CFC">
        <w:rPr>
          <w:rFonts w:ascii="Sylfaen" w:eastAsia="Arial Unicode MS" w:hAnsi="Sylfaen" w:cs="Arial Unicode MS"/>
          <w:noProof/>
        </w:rPr>
        <w:t>საბჭოთა პერიოდში არსებულმა ეკონომიკურმა პოლიტიკამ და ინდუსტრიულ სოფლის მეურნეობაზე გადასვლამ გამოიწვია აგრარული ეკოსისტემების სერიოზული დეგრადაცია და სოფლის მეურნეობისთვის მნიშვნელოვანი ადგილობრივი მცენარეებისა და ცხოველების გენეტიკური რესურსების შემცირება. განსაკუთრებით მნიშვნელოვანი ზეგავლენის ქვეშ აღმოჩნდნენ ბუნებრივი მდელოები, რომლებიც უკვე საუკუნეების განმავლობაში გამოიყენება როგორც საძოვრები და სათიბები.</w:t>
      </w:r>
    </w:p>
    <w:p w14:paraId="7A41459E"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სამწუხაროდ, ბუნებრივ საძოვრებზე არსებული მცენარეული საფარის დეგრადაციის სიჩქარე მნიშვნელოვნად აღემატება აღდგენის ტემპებს, რაც ხშირ შემთხვევაში გამორიცხავს ბუნებრივი გზით მცენარეული საფარის თვითაღდგენის შესაძლებლობას. უკიდურესად მძიმე სიტუაციაა შექმნილი ზამთრის საძოვრებზე, სადაც გადაძოვების საფრთხესთან ერთად ადგილი აქვს გაუდაბნოების პროცესებსაც.</w:t>
      </w:r>
    </w:p>
    <w:p w14:paraId="3518ADE5"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პროცესები განსაკუთრებით ინტენსიური გახდა გასული საუკუნის 90-იანი წლებიდან, როდესაც საძოვრების გამოყენების პრაქტიკამ უსისტემო და მოუწესრიგებელი სახე მიიღო. კერძოდ, ჭარბ ძოვებას ცხვრის, თხისა და მსხვილფეხა რქოსანი პირუტყვის მიერ ადგილი აქვს სუბალპური და ალპური საძოვრების 30%-ზე და ასევე, სტეპისა და სემიარიდული ეკოსისტემების 50%-ში მდინარე მტკვრის აუზის სამხრეთ-აღმოსავლეთ ნაწილში. ხორბლისა და ფეტვის მონათესავე ველური სახეობები გაზრდილი რისკის ქვეშ იმყოფება მათი ჰაბიტატების გადაძოვების და გაუდაბნოების გამო.</w:t>
      </w:r>
      <w:r w:rsidRPr="00753CFC">
        <w:rPr>
          <w:rStyle w:val="FootnoteReference"/>
          <w:rFonts w:ascii="Sylfaen" w:eastAsia="Arial Unicode MS" w:hAnsi="Sylfaen" w:cs="Arial Unicode MS"/>
          <w:noProof/>
        </w:rPr>
        <w:footnoteReference w:id="83"/>
      </w:r>
      <w:r w:rsidRPr="00753CFC">
        <w:rPr>
          <w:rFonts w:ascii="Sylfaen" w:eastAsia="Arial Unicode MS" w:hAnsi="Sylfaen" w:cs="Arial Unicode MS"/>
          <w:noProof/>
        </w:rPr>
        <w:t xml:space="preserve">  </w:t>
      </w:r>
    </w:p>
    <w:p w14:paraId="0ED3E876"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კლიმატის ცვლილება უკიდურესად ნეგატიურ ზეგავლენას ახდენს სათიბ-საძოვრებზე. განსაკუთრებით მგრძნობიარეა კლიმატის ცვლილების მიმართ ალპური და სემიარიდული სათიბ-საძოვრები. ცხადია, რომ გლობალური ტემპერატურის მატება ძლიერ ზეგავლენას მოახდენს მაღალი მთის, დაბალ ტემპერატურულ გარემოს შეგუებულ მცენარეთა სახეობებზე. ტემპერატურის ზრდასთან ერთად მოსალოდნელია მათი თერმოფილური (სითბოს მოყვარული) სახეობებით ჩანაცვლება, რომელთა გავრცელება დაბალი ტემპერატურითაა შეზღუდული. აღნიშნული პროცესის შედეგად მოსალოდნელია სერიოზული ცვლილებები ჯერ ალპური მდელოების მცენარეულობაში, ხოლო შემდეგ კი სუბნივალურ კომპლექსებშიც.</w:t>
      </w:r>
    </w:p>
    <w:p w14:paraId="7289A82B"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ასევე, კლიმატის ცვლილება მნიშვნელოვან გავლენას ახდენს ბუნებრივი საძოვრების და მდელოების ეროზიის გამომწვევ ფაქტორებზე. საქართველოში დიდი კავკასიონის საძოვრები და მდელოები მდებარეობს რთულ, ფრაგმენტულ და უკიდურესად ციცაბო, 10-30 გრადუსიანი დაქანების ფერდობებზე, ზოგან ზღვის დონიდან 3500 მეტრ სიმაღლეზე. ნალექების ინტენსივობა მნიშვნელოვან როლს ასრულებს წყალთან დაკავშირებული ეროზიის </w:t>
      </w:r>
      <w:r w:rsidRPr="00753CFC">
        <w:rPr>
          <w:rFonts w:ascii="Sylfaen" w:eastAsia="Arial Unicode MS" w:hAnsi="Sylfaen" w:cs="Arial Unicode MS"/>
          <w:noProof/>
        </w:rPr>
        <w:lastRenderedPageBreak/>
        <w:t>განვითარებაში. საზაფხულო საძოვრებზე გავლენას ახდენს ეროზიული, დენუდაციული, მეწყერული და ღვარცოფული პროცესები. პროცესი გამწვავებულია უაღრესად კონტინენტური კლიმატით, თოვლის საფარის სიმცირით და რაც ყველაზე მნიშვნელოვანია, არარეგულირებული ძოვებით.</w:t>
      </w:r>
    </w:p>
    <w:p w14:paraId="26056765" w14:textId="77777777" w:rsidR="00AD1AA1" w:rsidRPr="000E6826" w:rsidRDefault="00AD1AA1" w:rsidP="000E6826">
      <w:pPr>
        <w:pStyle w:val="ListParagraph"/>
        <w:keepNext/>
        <w:numPr>
          <w:ilvl w:val="0"/>
          <w:numId w:val="33"/>
        </w:numPr>
        <w:ind w:left="1077" w:hanging="357"/>
        <w:rPr>
          <w:rFonts w:ascii="Sylfaen" w:eastAsia="Arial Unicode MS" w:hAnsi="Sylfaen" w:cs="Arial Unicode MS"/>
          <w:noProof/>
          <w:color w:val="1F3864"/>
        </w:rPr>
      </w:pPr>
      <w:r w:rsidRPr="000E6826">
        <w:rPr>
          <w:rFonts w:ascii="Sylfaen" w:eastAsia="Arial Unicode MS" w:hAnsi="Sylfaen" w:cs="Arial Unicode MS"/>
          <w:noProof/>
          <w:color w:val="1F3864"/>
        </w:rPr>
        <w:t>არასრულყოფილი საკანონმდებლო ჩარჩო საძოვრების მდგრადი მართვის უზრუნველსაყოფად</w:t>
      </w:r>
    </w:p>
    <w:p w14:paraId="385C4537"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დღეისათვის საქართველოში არ არსებობს კანონმდებლობა, რომელიც აწესრიგებს საძოვრების რესურსების მართვას და საძოვრებით სარგებლობას. ამასთან, სხვადასხვა კანონი არაპირდაპირ ეხება და არეგულირებს საძოვრებით სარგებლობას, თუმცა არასრულყოფილად.</w:t>
      </w:r>
    </w:p>
    <w:p w14:paraId="46D8194F"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წარსულში განხორციელებული რეფორმების შედეგად დღეს საქართველოში არის კერძო და სახელმწიფო საკუთრებაში არსებული საძოვრები. მოქმედი კანონმდებლობით სახელმწიფო საკუთრებაში არსებული საძოვრები არ ექვემდებარება პრივატიზებას და გაიცემა იჯარით. ამასთან, სახელმწიფო საკუთრებაში არსებული მიწების დიდი ფართობები არაფორმალურად გამოიყენება. მაგალითად, სოფლის საძოვრების უმრავლესობა იმართება თემის მიერ. ზედამხედველობის არარსებობის პირობებში ადგილი აქვს გადაძოვებას, რის გამოც, საძოვრების დიდი ნაწილი დეგრადირებულია და მათი ნაყოფიერება შემცირებულია.</w:t>
      </w:r>
      <w:r w:rsidRPr="00753CFC">
        <w:rPr>
          <w:rStyle w:val="FootnoteReference"/>
          <w:rFonts w:ascii="Sylfaen" w:eastAsia="Arial Unicode MS" w:hAnsi="Sylfaen" w:cs="Arial Unicode MS"/>
          <w:noProof/>
        </w:rPr>
        <w:footnoteReference w:id="84"/>
      </w:r>
    </w:p>
    <w:p w14:paraId="6AF968EB" w14:textId="77777777" w:rsidR="00AD1AA1" w:rsidRPr="00753CFC" w:rsidRDefault="00AD1AA1" w:rsidP="00007FC7">
      <w:pPr>
        <w:jc w:val="both"/>
        <w:rPr>
          <w:rFonts w:ascii="Sylfaen" w:eastAsia="Arial Unicode MS" w:hAnsi="Sylfaen" w:cs="Arial Unicode MS"/>
          <w:noProof/>
        </w:rPr>
      </w:pPr>
    </w:p>
    <w:p w14:paraId="4CE1EE4A" w14:textId="7682216B" w:rsidR="00AD1AA1" w:rsidRPr="00651152" w:rsidRDefault="00AD1AA1" w:rsidP="00B64234">
      <w:pPr>
        <w:pStyle w:val="Heading2"/>
        <w:numPr>
          <w:ilvl w:val="1"/>
          <w:numId w:val="28"/>
        </w:numPr>
        <w:rPr>
          <w:rFonts w:ascii="Sylfaen" w:hAnsi="Sylfaen"/>
          <w:b/>
          <w:noProof/>
          <w:sz w:val="32"/>
          <w:szCs w:val="32"/>
        </w:rPr>
      </w:pPr>
      <w:bookmarkStart w:id="15" w:name="_Toc98759323"/>
      <w:r w:rsidRPr="00651152">
        <w:rPr>
          <w:rFonts w:ascii="Sylfaen" w:hAnsi="Sylfaen"/>
          <w:b/>
          <w:noProof/>
          <w:sz w:val="32"/>
          <w:szCs w:val="32"/>
        </w:rPr>
        <w:t>ნარჩენების მართვა</w:t>
      </w:r>
      <w:bookmarkEnd w:id="15"/>
    </w:p>
    <w:p w14:paraId="3F4679D7" w14:textId="77777777" w:rsidR="00AD1AA1" w:rsidRPr="003256DB" w:rsidRDefault="00AD1AA1" w:rsidP="003256DB">
      <w:pPr>
        <w:pStyle w:val="NoSpacing"/>
        <w:rPr>
          <w:noProof/>
          <w:color w:val="1F4E79" w:themeColor="accent1" w:themeShade="80"/>
        </w:rPr>
      </w:pPr>
      <w:r w:rsidRPr="003256DB">
        <w:rPr>
          <w:rFonts w:ascii="Sylfaen" w:hAnsi="Sylfaen" w:cs="Sylfaen"/>
          <w:noProof/>
          <w:color w:val="1F4E79" w:themeColor="accent1" w:themeShade="80"/>
        </w:rPr>
        <w:t>სამართლებრივი</w:t>
      </w:r>
      <w:r w:rsidRPr="003256DB">
        <w:rPr>
          <w:noProof/>
          <w:color w:val="1F4E79" w:themeColor="accent1" w:themeShade="80"/>
        </w:rPr>
        <w:t xml:space="preserve"> </w:t>
      </w:r>
      <w:r w:rsidRPr="003256DB">
        <w:rPr>
          <w:rFonts w:ascii="Sylfaen" w:hAnsi="Sylfaen" w:cs="Sylfaen"/>
          <w:noProof/>
          <w:color w:val="1F4E79" w:themeColor="accent1" w:themeShade="80"/>
        </w:rPr>
        <w:t>და</w:t>
      </w:r>
      <w:r w:rsidRPr="003256DB">
        <w:rPr>
          <w:noProof/>
          <w:color w:val="1F4E79" w:themeColor="accent1" w:themeShade="80"/>
        </w:rPr>
        <w:t xml:space="preserve"> </w:t>
      </w:r>
      <w:r w:rsidRPr="003256DB">
        <w:rPr>
          <w:rFonts w:ascii="Sylfaen" w:hAnsi="Sylfaen" w:cs="Sylfaen"/>
          <w:noProof/>
          <w:color w:val="1F4E79" w:themeColor="accent1" w:themeShade="80"/>
        </w:rPr>
        <w:t>პოლიტიკური</w:t>
      </w:r>
      <w:r w:rsidRPr="003256DB">
        <w:rPr>
          <w:noProof/>
          <w:color w:val="1F4E79" w:themeColor="accent1" w:themeShade="80"/>
        </w:rPr>
        <w:t xml:space="preserve"> </w:t>
      </w:r>
      <w:r w:rsidRPr="003256DB">
        <w:rPr>
          <w:rFonts w:ascii="Sylfaen" w:hAnsi="Sylfaen" w:cs="Sylfaen"/>
          <w:noProof/>
          <w:color w:val="1F4E79" w:themeColor="accent1" w:themeShade="80"/>
        </w:rPr>
        <w:t>ჩარჩო</w:t>
      </w:r>
    </w:p>
    <w:p w14:paraId="0DBD0EE4" w14:textId="77777777" w:rsidR="00AD1AA1" w:rsidRPr="00753CFC" w:rsidRDefault="00AD1AA1" w:rsidP="00AD1AA1">
      <w:pPr>
        <w:jc w:val="both"/>
        <w:rPr>
          <w:rFonts w:ascii="Sylfaen" w:hAnsi="Sylfaen"/>
          <w:noProof/>
        </w:rPr>
      </w:pPr>
      <w:r w:rsidRPr="00753CFC">
        <w:rPr>
          <w:rFonts w:ascii="Sylfaen" w:hAnsi="Sylfaen"/>
          <w:noProof/>
        </w:rPr>
        <w:t xml:space="preserve">საქართველოში ნარჩენების მართვის სამართლებრივ ჩარჩოს ქმნის საქართველოს კანონი “ნარჩენების მართვის კოდექსი”. ნარჩენების მართვის კოდექსი ეფუძნება ევროკავშირის კანონმდებლობას და განსაზღვრავს ძირითად მოთხოვნებს ნარჩენების მართვის სფეროში ნარჩენების ხუთსაფეხურიანი იერარქიის შესაბამისად. კოდექსიდან გამომდინარე კანონქვემდებარე აქტებით დადგენილია ნარჩენების მართვის ისეთი საკვანძო საკითხები, როგორიცაა მოთხოვნები ნარჩენების კლასიფიკაციის, აღრიცხვის და ანგარიშგების, შეგროვების, ტრანსპორტირების და წინასწარი დამუშავების შესახებ, ასევე მოთხოვნები სამედიცინო ნარჩენების, სახიფათო ნარჩენების, ნაგავსაყრელის მოწყობის, ოპერირების, დახურვის და შემდგომი მოვლის  შესახებ, ინსინერაციის და თანაინსინერაციის შესახებ და სხვ. გარდა ამისა, მიღებულია ტექნიკური რეგლამენტები სპეციფიკური ნარჩენების მართვის შესახებ, რომლებზეც ვრცელდება მწარმოებლის გაფართოებული ვალდებულება. ცალკე კანონებით რეგულირდება რადიოაქტიური ნარჩენების, მოპოვებითი მრეწველობის ნარჩენების მართვა და საქართველოს ტერიტორიაზე ნარჩენების ტრანსსასაზღვრო გადაზიდვები. </w:t>
      </w:r>
    </w:p>
    <w:p w14:paraId="28F0F5E1" w14:textId="77777777" w:rsidR="00AD1AA1" w:rsidRPr="00753CFC" w:rsidRDefault="00AD1AA1" w:rsidP="00AD1AA1">
      <w:pPr>
        <w:jc w:val="both"/>
        <w:rPr>
          <w:rFonts w:ascii="Sylfaen" w:hAnsi="Sylfaen"/>
          <w:noProof/>
        </w:rPr>
      </w:pPr>
      <w:r w:rsidRPr="00753CFC">
        <w:rPr>
          <w:rFonts w:ascii="Sylfaen" w:hAnsi="Sylfaen"/>
          <w:noProof/>
        </w:rPr>
        <w:lastRenderedPageBreak/>
        <w:t>ნარჩენების სფეროში ეროვნული პოლიტიკის მთავარი დოკუმენტია ნარჩენების მართვის ეროვნული სტრატეგია (2016-2030) და ეროვნული სამოქმედო გეგმა (2016-2020). ნარჩენების მართვის სტრატეგია განსაზღვრავს ნარჩენების მართვის გრძელვადიან ხედვას და აწესებს 15-წლიან მიზნებს და ამოცანებს. ხოლო სამოქმედო გეგმა მოიცავს სტრატეგიით განსაზღვრული მიზნებისა და ამოცანების განსახორციელებლად საჭირო ღონისძიებებს 5 წლის მანძილზე.</w:t>
      </w:r>
    </w:p>
    <w:p w14:paraId="3F15834B" w14:textId="77777777" w:rsidR="00AD1AA1" w:rsidRPr="00753CFC" w:rsidRDefault="00AD1AA1" w:rsidP="00AD1AA1">
      <w:pPr>
        <w:jc w:val="both"/>
        <w:rPr>
          <w:rFonts w:ascii="Sylfaen" w:hAnsi="Sylfaen"/>
          <w:noProof/>
        </w:rPr>
      </w:pPr>
      <w:r w:rsidRPr="00753CFC">
        <w:rPr>
          <w:rFonts w:ascii="Sylfaen" w:hAnsi="Sylfaen"/>
          <w:noProof/>
        </w:rPr>
        <w:t>საქართველო-ევროკავშირის ასოცირების შესახებ შეთანხმებით განსაზღვრულია ნარჩენების სფეროში ევროკავშირის დირექტივების სავალდებულო დებულებები, რომლებსაც საქართველომ დადგენილ ვადებში ეტაპობრივად უნდა დაუახლოვოს თავისი კანონმდებლობა. ნარჩენების მართვის კოდექსის და მთელი რიგი კანონქვემდებარე აქტების მიღება, ისევე როგორც ნარჩენების მართვის სტრატეგიის და სამოქმედო გეგმის შემუშავება სწორედ ამ ვალდებულებების შესრულებას უკავშირდება.</w:t>
      </w:r>
    </w:p>
    <w:p w14:paraId="375AA3D2" w14:textId="77777777" w:rsidR="00AD1AA1" w:rsidRPr="00753CFC" w:rsidRDefault="00AD1AA1" w:rsidP="00AD1AA1">
      <w:pPr>
        <w:autoSpaceDE w:val="0"/>
        <w:autoSpaceDN w:val="0"/>
        <w:adjustRightInd w:val="0"/>
        <w:jc w:val="both"/>
        <w:rPr>
          <w:rFonts w:ascii="Sylfaen" w:hAnsi="Sylfaen"/>
          <w:noProof/>
        </w:rPr>
      </w:pPr>
      <w:r w:rsidRPr="00753CFC">
        <w:rPr>
          <w:rFonts w:ascii="Sylfaen" w:hAnsi="Sylfaen"/>
          <w:noProof/>
        </w:rPr>
        <w:t>საქართველოს ნარჩენების მართვის სფეროში გააჩნია საერთაშორისო ვალდებულებებიც. კერძოდ, საქართველო არის “სახიფათო ნარჩენების ტრანსსასაზღვრო გადაზიდვასა და მათ განთავსებაზე კონტროლის შესახებ” ბაზელის კონვენციის მხარე.</w:t>
      </w:r>
    </w:p>
    <w:p w14:paraId="2B4B8562" w14:textId="77777777" w:rsidR="00AD1AA1" w:rsidRPr="00753CFC" w:rsidRDefault="00AD1AA1" w:rsidP="00AD1AA1">
      <w:pPr>
        <w:jc w:val="both"/>
        <w:rPr>
          <w:rFonts w:ascii="Sylfaen" w:hAnsi="Sylfaen"/>
          <w:noProof/>
        </w:rPr>
      </w:pPr>
      <w:r w:rsidRPr="00753CFC">
        <w:rPr>
          <w:rFonts w:ascii="Sylfaen" w:hAnsi="Sylfaen"/>
          <w:noProof/>
        </w:rPr>
        <w:t>ნარჩენების მართვასთან დაკავშირებულ მიზნებს მნიშვნელოვანი ადგილი უჭირავს გაეროს მდგრადი განვითარების მიზნების ეროვნულ პრიორიტეტებს შორის. კერძოდ, მიზანი 11-ის: “ქალაქებისა და დასახლებების ინკლუზიური, უსაფრთხო და მდგრადი განვითარება” ამოცანა 11.6 ეხება დიდ ქალაქებში ერთ სულ მოსახლეზე გარემოზე უარყოფითი ზემოქმედების შემცირებას, მათ შორის მუნიციპალური და სხვა ნარჩენების მართვის საკითხებისათვის განსაკუთრებული ყურადღების დათმობით. აღნიშნული ამოცანის მისაღწევად ქვეყანამ სრულად უნდა უზრუნველყოს წარმოქმნილი ნარჩენების რეგულარულად შეგროვება და შესაბამისად გადამუშავება და განთავსება.</w:t>
      </w:r>
    </w:p>
    <w:p w14:paraId="0B48CF21" w14:textId="77777777" w:rsidR="00AD1AA1" w:rsidRPr="003256DB" w:rsidRDefault="00AD1AA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განხორციელებული რეფორმები და ღონისძიებები</w:t>
      </w:r>
    </w:p>
    <w:p w14:paraId="033EE641" w14:textId="77777777" w:rsidR="00AD1AA1" w:rsidRPr="00753CFC" w:rsidRDefault="00AD1AA1" w:rsidP="00AD1AA1">
      <w:pPr>
        <w:jc w:val="both"/>
        <w:rPr>
          <w:rFonts w:ascii="Sylfaen" w:hAnsi="Sylfaen"/>
          <w:noProof/>
        </w:rPr>
      </w:pPr>
      <w:r w:rsidRPr="00753CFC">
        <w:rPr>
          <w:rFonts w:ascii="Sylfaen" w:hAnsi="Sylfaen"/>
          <w:noProof/>
        </w:rPr>
        <w:t>2017-2021 წლებში ნარჩენების მართვის სფეროში შემდეგი ღონისძიებები განხორციელდა ნარჩენების მართვის ეროვნული სტრატეგიით და სამოქმედო გეგმით, გარემოს დაცვის მოქმედებათა მესამე ეროვნული პროგრამით და საქართველო-ევროკავშირის ასოცირების შეთანხმებით განსაზღვრული ვალდებულებების ფარგლებში:</w:t>
      </w:r>
    </w:p>
    <w:p w14:paraId="1F14071C"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შემუშავდა და დამტკიცდა ნარჩენების მართვის გეგმები ყველა მუნიციპალიტეტისათვის.</w:t>
      </w:r>
    </w:p>
    <w:p w14:paraId="5E617931"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მიმდინარეობს კომპანიების ნარჩენების მართვის გეგმების შემუშავება და შეთანხმება.</w:t>
      </w:r>
    </w:p>
    <w:p w14:paraId="5C732A3C"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 xml:space="preserve">მიღებულ იქნა მთავრობის დადგენილებები სამედიცინო ნარჩენების მართვის შესახებ; ნარჩენების ინსინერაციისა და თანაინსინერაციის პირობების დამტკიცების შესახებ; ცხოველური წარმოშობის არასასურსათო დანიშნულების პროდუქტისა (მათ შორის, ცხოველური ნარჩენების) და მეორეული პროდუქტის, რომლებიც არ არის გამიზნული ადამიანის მიერ მოხმარებისათვის, ჯანმრთელობისა და ამ საქმიანობასთან დაკავშირებული ბიზნესოპერატორის აღიარების წესების შესახებ; პლასტიკისა და ბიოდეგრადირებადი პარკების რეგულირების წესის შესახებ. </w:t>
      </w:r>
    </w:p>
    <w:p w14:paraId="49282D0B"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lastRenderedPageBreak/>
        <w:t xml:space="preserve">მიღებულ იქნა ტექნიკური რეგლამენტები ოთხი სახის სპეციფიკური ნარჩენის მართვის შესახებ, რომლებზეც ვრცელდება მწარმოებლის გაფართოებული ვალდებულება. შემუშავდა ტექნიკური რეგლამენტების პროექტები ორი დანარჩენი სახის სპეციფიკური ნარჩენის მართვისათვის. </w:t>
      </w:r>
    </w:p>
    <w:p w14:paraId="2554D265"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შემუშავებულია “ბიოდეგრადირებადი ნარჩენების მართვის” სტრატეგიის პირველადი სამუშაო ვერსია.</w:t>
      </w:r>
    </w:p>
    <w:p w14:paraId="42182689"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შემუშავდა კანონპროექტის “ნარჩენების იმპორტის, ექსპორტის და ტრანზიტის შესახებ” ახალი რედაქცია, რომელიც სრულ შესაბამისობაშია ბაზელის კონვენციის მოთხოვნებთან.</w:t>
      </w:r>
    </w:p>
    <w:p w14:paraId="338B384D"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მიღებულ იქნა ცვლილებები ნარჩენების მართვის კოდექსში, რომლის მიხედვითაც გამკაცრდა ადმინისტრაციული ჯარიმები გარემოს ნარჩენებით დაბინძურების და სხვა დარღვევებისათვის.</w:t>
      </w:r>
    </w:p>
    <w:p w14:paraId="7EFBB657" w14:textId="47B056F5" w:rsidR="00AD1AA1" w:rsidRDefault="00AD1AA1" w:rsidP="00732B9A">
      <w:pPr>
        <w:pStyle w:val="ListParagraph"/>
        <w:numPr>
          <w:ilvl w:val="0"/>
          <w:numId w:val="3"/>
        </w:numPr>
        <w:jc w:val="both"/>
        <w:rPr>
          <w:rFonts w:ascii="Sylfaen" w:hAnsi="Sylfaen"/>
          <w:noProof/>
        </w:rPr>
      </w:pPr>
      <w:r w:rsidRPr="00753CFC">
        <w:rPr>
          <w:rFonts w:ascii="Sylfaen" w:hAnsi="Sylfaen"/>
          <w:noProof/>
        </w:rPr>
        <w:t xml:space="preserve">შემუშავებულია და ფუნქციონირებს ნარჩენების მართვის ელექტრონული სისტემა - </w:t>
      </w:r>
      <w:r w:rsidR="001C3E96">
        <w:rPr>
          <w:rFonts w:ascii="Sylfaen" w:hAnsi="Sylfaen"/>
          <w:noProof/>
        </w:rPr>
        <w:t>wms</w:t>
      </w:r>
      <w:r w:rsidRPr="00753CFC">
        <w:rPr>
          <w:rFonts w:ascii="Sylfaen" w:hAnsi="Sylfaen"/>
          <w:noProof/>
        </w:rPr>
        <w:t xml:space="preserve">.mepa.gov.ge - რომლის ამოცანაა ნარჩენების </w:t>
      </w:r>
      <w:r w:rsidR="001C3E96">
        <w:rPr>
          <w:rFonts w:ascii="Sylfaen" w:hAnsi="Sylfaen"/>
          <w:noProof/>
          <w:lang w:val="ka-GE"/>
        </w:rPr>
        <w:t>მართვასთან დაკავშირებული საქმიანობების რეგისტრაცია</w:t>
      </w:r>
      <w:r w:rsidR="001C3E96">
        <w:rPr>
          <w:rFonts w:ascii="Sylfaen" w:hAnsi="Sylfaen"/>
          <w:noProof/>
        </w:rPr>
        <w:t xml:space="preserve"> და</w:t>
      </w:r>
      <w:r w:rsidR="001C3E96">
        <w:rPr>
          <w:rFonts w:ascii="Sylfaen" w:hAnsi="Sylfaen"/>
          <w:noProof/>
          <w:lang w:val="ka-GE"/>
        </w:rPr>
        <w:t xml:space="preserve"> ნარჩენების</w:t>
      </w:r>
      <w:r w:rsidR="001C3E96" w:rsidRPr="0050738B">
        <w:rPr>
          <w:rFonts w:ascii="Sylfaen" w:hAnsi="Sylfaen"/>
          <w:noProof/>
        </w:rPr>
        <w:t xml:space="preserve"> </w:t>
      </w:r>
      <w:r w:rsidRPr="00753CFC">
        <w:rPr>
          <w:rFonts w:ascii="Sylfaen" w:hAnsi="Sylfaen"/>
          <w:noProof/>
        </w:rPr>
        <w:t xml:space="preserve"> მართვის გეგმების და ნარჩენების აღრიცხვა-ანგარიშგების წლიური ფორმების წარდგენის გაადვილება.</w:t>
      </w:r>
    </w:p>
    <w:p w14:paraId="7C60F28A" w14:textId="77777777" w:rsidR="001C3E96" w:rsidRPr="00B64D8E" w:rsidRDefault="001C3E96" w:rsidP="001C3E96">
      <w:pPr>
        <w:pStyle w:val="ListParagraph"/>
        <w:numPr>
          <w:ilvl w:val="0"/>
          <w:numId w:val="3"/>
        </w:numPr>
        <w:rPr>
          <w:rFonts w:ascii="Sylfaen" w:hAnsi="Sylfaen"/>
          <w:noProof/>
        </w:rPr>
      </w:pPr>
      <w:r>
        <w:rPr>
          <w:rFonts w:ascii="Sylfaen" w:hAnsi="Sylfaen"/>
          <w:noProof/>
          <w:lang w:val="ka-GE"/>
        </w:rPr>
        <w:t xml:space="preserve">შემუშავებულია და ფუნქციონირებს მწარმოებლის გაფართოებული ვალდებულების ელექტრონული რეესტრი - </w:t>
      </w:r>
      <w:r>
        <w:rPr>
          <w:rFonts w:ascii="Sylfaen" w:hAnsi="Sylfaen"/>
          <w:noProof/>
        </w:rPr>
        <w:t>waste.mepa.gov.ge.</w:t>
      </w:r>
    </w:p>
    <w:p w14:paraId="198F15AE"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ჩატარდა სახიფათო ნარჩენების მართვის პირველადი შეფასება. შემუშავდა “სახიფათო ნარჩენების მართვის სამოქმედო გეგმის” პროექტი და მიმდინარეობს მუშაობა სახიფათო ნარჩენების შეგროვების და დამუშავების ეროვნული სისტემის შექმნასთან დაკავშირებით.</w:t>
      </w:r>
    </w:p>
    <w:p w14:paraId="213F613F" w14:textId="77777777" w:rsidR="00AD1AA1" w:rsidRPr="00753CFC" w:rsidRDefault="00AD1AA1" w:rsidP="00732B9A">
      <w:pPr>
        <w:pStyle w:val="ListParagraph"/>
        <w:numPr>
          <w:ilvl w:val="0"/>
          <w:numId w:val="3"/>
        </w:numPr>
        <w:jc w:val="both"/>
        <w:rPr>
          <w:rFonts w:ascii="Sylfaen" w:hAnsi="Sylfaen"/>
          <w:noProof/>
        </w:rPr>
      </w:pPr>
      <w:r w:rsidRPr="00753CFC">
        <w:rPr>
          <w:rFonts w:ascii="Sylfaen" w:hAnsi="Sylfaen"/>
          <w:noProof/>
        </w:rPr>
        <w:t>შემუშავებულ იქნა საქართველოში ნარჩენების მართვის მომსახურების ტარიფებისა და დანახარჯების ანაზღაურების სისტემის შემუშავების ზოგადი მეთოდოლოგია. აღნიშნული მეთოდოლოგიის გამოყენება ნარჩენების მართვის მომსახურების ტარიფების დადგენისათვის იგეგმება რამდენიმე მუნიციპალიტეტის მიერ.</w:t>
      </w:r>
    </w:p>
    <w:p w14:paraId="178267BC" w14:textId="01E760AB" w:rsidR="00AD1AA1" w:rsidRDefault="00AD1AA1" w:rsidP="00732B9A">
      <w:pPr>
        <w:pStyle w:val="ListParagraph"/>
        <w:numPr>
          <w:ilvl w:val="0"/>
          <w:numId w:val="3"/>
        </w:numPr>
        <w:jc w:val="both"/>
        <w:rPr>
          <w:rFonts w:ascii="Sylfaen" w:hAnsi="Sylfaen"/>
          <w:noProof/>
        </w:rPr>
      </w:pPr>
      <w:r w:rsidRPr="00753CFC">
        <w:rPr>
          <w:rFonts w:ascii="Sylfaen" w:hAnsi="Sylfaen"/>
          <w:noProof/>
        </w:rPr>
        <w:t>მიმდინარეობს არსებული ოფიციალური ნაგავსაყრელების დახურვა და გარდამავალ პერიოდში მათი მართვის გაუმჯობესება. დაწყებულია სტიქიური ნაგავსაყრელების დახურვა. დაიწყო რეგიონული ნაგავსაყრელების მოწყობა. საწყის ეტაპზეა სახიფათო ნარჩენების მართვის ინფრასტრუქტურის განვითარება.</w:t>
      </w:r>
    </w:p>
    <w:p w14:paraId="247423F0" w14:textId="2E52029D" w:rsidR="000F01B7" w:rsidRPr="003E2FD3" w:rsidRDefault="000F01B7" w:rsidP="00732B9A">
      <w:pPr>
        <w:pStyle w:val="ListParagraph"/>
        <w:numPr>
          <w:ilvl w:val="0"/>
          <w:numId w:val="3"/>
        </w:numPr>
        <w:jc w:val="both"/>
        <w:rPr>
          <w:rFonts w:ascii="Sylfaen" w:hAnsi="Sylfaen"/>
          <w:noProof/>
        </w:rPr>
      </w:pPr>
      <w:r w:rsidRPr="003E2FD3">
        <w:rPr>
          <w:rFonts w:ascii="Sylfaen" w:eastAsia="Arial Unicode MS" w:hAnsi="Sylfaen" w:cs="Arial Unicode MS"/>
          <w:noProof/>
          <w:lang w:val="ka-GE"/>
        </w:rPr>
        <w:t>მიმდინარეობს ცირკულარული ეკონომიკის სტრატეგიაზე მუშაობა</w:t>
      </w:r>
      <w:r w:rsidR="00200122">
        <w:rPr>
          <w:rFonts w:ascii="Sylfaen" w:eastAsia="Arial Unicode MS" w:hAnsi="Sylfaen" w:cs="Arial Unicode MS"/>
          <w:noProof/>
          <w:lang w:val="ka-GE"/>
        </w:rPr>
        <w:t>, რომელიც დამტკიცდება გარემოს დაცვისა და სოფლის მეურნეობის მინისტრის ბრძანებით</w:t>
      </w:r>
      <w:r w:rsidRPr="003E2FD3">
        <w:rPr>
          <w:rFonts w:ascii="Sylfaen" w:eastAsia="Arial Unicode MS" w:hAnsi="Sylfaen" w:cs="Arial Unicode MS"/>
          <w:noProof/>
          <w:lang w:val="ka-GE"/>
        </w:rPr>
        <w:t>.</w:t>
      </w:r>
    </w:p>
    <w:p w14:paraId="00D25378" w14:textId="782A210A" w:rsidR="00AD1AA1" w:rsidRDefault="00AD1AA1" w:rsidP="00732B9A">
      <w:pPr>
        <w:pStyle w:val="ListParagraph"/>
        <w:numPr>
          <w:ilvl w:val="0"/>
          <w:numId w:val="3"/>
        </w:numPr>
        <w:jc w:val="both"/>
        <w:rPr>
          <w:rFonts w:ascii="Sylfaen" w:hAnsi="Sylfaen"/>
          <w:noProof/>
        </w:rPr>
      </w:pPr>
      <w:r w:rsidRPr="00753CFC">
        <w:rPr>
          <w:rFonts w:ascii="Sylfaen" w:hAnsi="Sylfaen"/>
          <w:noProof/>
        </w:rPr>
        <w:t>მიმდინარეობს საქართველოს ნარჩენების მართვის ეროვნული სტრატეგიის განახლება და 202</w:t>
      </w:r>
      <w:r w:rsidR="001C3E96">
        <w:rPr>
          <w:rFonts w:ascii="Sylfaen" w:hAnsi="Sylfaen"/>
          <w:noProof/>
        </w:rPr>
        <w:t>2</w:t>
      </w:r>
      <w:r w:rsidRPr="00753CFC">
        <w:rPr>
          <w:rFonts w:ascii="Sylfaen" w:hAnsi="Sylfaen"/>
          <w:noProof/>
        </w:rPr>
        <w:t>-202</w:t>
      </w:r>
      <w:r w:rsidR="001C3E96">
        <w:rPr>
          <w:rFonts w:ascii="Sylfaen" w:hAnsi="Sylfaen"/>
          <w:noProof/>
        </w:rPr>
        <w:t>6</w:t>
      </w:r>
      <w:r w:rsidRPr="00753CFC">
        <w:rPr>
          <w:rFonts w:ascii="Sylfaen" w:hAnsi="Sylfaen"/>
          <w:noProof/>
        </w:rPr>
        <w:t xml:space="preserve"> წლების სამოქმედო გეგმის შემუშავება.</w:t>
      </w:r>
    </w:p>
    <w:p w14:paraId="1FD8D09A" w14:textId="77777777" w:rsidR="00AD1AA1" w:rsidRPr="003256DB" w:rsidRDefault="00AD1AA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მთავარი გამოწვევები და გამომწვევი ფაქტორები</w:t>
      </w:r>
    </w:p>
    <w:p w14:paraId="5BC76BA7"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ნარჩენების მართვის პოლიტიკის და კანონმდებლობის შემუშავების სფეროში მიღწეული პროგრესის მიუხედავად, კვლავ პრობლემად რჩება </w:t>
      </w:r>
      <w:r w:rsidRPr="00753CFC">
        <w:rPr>
          <w:rFonts w:ascii="Sylfaen" w:eastAsia="Arial Unicode MS" w:hAnsi="Sylfaen" w:cs="Arial Unicode MS"/>
          <w:b/>
          <w:bCs/>
          <w:noProof/>
        </w:rPr>
        <w:t xml:space="preserve">ნარჩენებით გამოწვეული გარემოს </w:t>
      </w:r>
      <w:r w:rsidRPr="00753CFC">
        <w:rPr>
          <w:rFonts w:ascii="Sylfaen" w:eastAsia="Arial Unicode MS" w:hAnsi="Sylfaen" w:cs="Arial Unicode MS"/>
          <w:b/>
          <w:bCs/>
          <w:noProof/>
        </w:rPr>
        <w:lastRenderedPageBreak/>
        <w:t>დაბინძურება</w:t>
      </w:r>
      <w:r w:rsidRPr="00753CFC">
        <w:rPr>
          <w:rFonts w:ascii="Sylfaen" w:eastAsia="Arial Unicode MS" w:hAnsi="Sylfaen" w:cs="Arial Unicode MS"/>
          <w:noProof/>
        </w:rPr>
        <w:t>, რაც უკავშირდება მუნიციპალური ნარჩენების მართვის პრობლემებს, ისევე როგორც სპეციფიკური</w:t>
      </w:r>
      <w:r w:rsidRPr="00753CFC">
        <w:rPr>
          <w:rStyle w:val="FootnoteReference"/>
          <w:rFonts w:ascii="Sylfaen" w:eastAsia="Arial Unicode MS" w:hAnsi="Sylfaen" w:cs="Arial Unicode MS"/>
          <w:noProof/>
        </w:rPr>
        <w:footnoteReference w:id="85"/>
      </w:r>
      <w:r w:rsidRPr="00753CFC">
        <w:rPr>
          <w:rFonts w:ascii="Sylfaen" w:eastAsia="Arial Unicode MS" w:hAnsi="Sylfaen" w:cs="Arial Unicode MS"/>
          <w:noProof/>
        </w:rPr>
        <w:t xml:space="preserve"> ნარჩენების ნაკადების მართვის პრობლემებს.</w:t>
      </w:r>
    </w:p>
    <w:p w14:paraId="0C79C47E"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ქვეყანაში არსებული მუნიციპალური ნარჩენების ძველი, ოფიციალური ნაგავსაყრელები არ შეესაბამება თანამედროვე მოთხოვნებს და გარემოში დამაბინძურებელი ნივთიერებების ემისიების წყაროს წარმოადგენს. გარდა ამისა, ჯერ კიდევ არსებობს სტიქიური, არაოფიციალური ნაგავსაყრელები, საიდანაც ნარჩენები გარემოში და წყალში ხვდება. როგორც ოფიციალური ნაგავსაყრელები, ისე არაკონტროლირებადი, სტიქიური ნაგავსაყრელები ნიადაგის და წყლის პოტენციური დაბინძურების წყაროა, ხოლო ორგანული ნარჩენების გახრწნის შედეგად წარმოქმნილი მეთანი, უარყოფით გავლენას ახდენს კლიმატის ცვლილების პროცესებზე.</w:t>
      </w:r>
      <w:r w:rsidRPr="00753CFC">
        <w:rPr>
          <w:rStyle w:val="FootnoteReference"/>
          <w:rFonts w:ascii="Sylfaen" w:eastAsia="Arial Unicode MS" w:hAnsi="Sylfaen" w:cs="Arial Unicode MS"/>
          <w:noProof/>
        </w:rPr>
        <w:footnoteReference w:id="86"/>
      </w:r>
    </w:p>
    <w:p w14:paraId="3673D743" w14:textId="4CF2DDF1"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სპეციფიკური ნარჩენები მოიცავენ ნარჩენების ისეთ ნაკადებს, რომლებიც თავისი მახასიათებლებისა და ფართო გავრცელების გამო ნარჩენად გადაქცევის შემდეგ მართვის სპეციფიკური ზომების  მიღებასა და მოვლას საჭიროებს. ნარჩენების მართვის კოდექსის მიხედვით, სპეციფიკური ნარჩენებია</w:t>
      </w:r>
      <w:r w:rsidR="00946088">
        <w:rPr>
          <w:rFonts w:ascii="Sylfaen" w:eastAsia="Arial Unicode MS" w:hAnsi="Sylfaen" w:cs="Arial Unicode MS"/>
          <w:noProof/>
          <w:lang w:val="ka-GE"/>
        </w:rPr>
        <w:t>:</w:t>
      </w:r>
      <w:r w:rsidRPr="00753CFC">
        <w:rPr>
          <w:rFonts w:ascii="Sylfaen" w:eastAsia="Arial Unicode MS" w:hAnsi="Sylfaen" w:cs="Arial Unicode MS"/>
          <w:noProof/>
        </w:rPr>
        <w:t xml:space="preserve"> ბატარეები</w:t>
      </w:r>
      <w:r w:rsidR="00946088">
        <w:rPr>
          <w:rFonts w:ascii="Sylfaen" w:eastAsia="Arial Unicode MS" w:hAnsi="Sylfaen" w:cs="Arial Unicode MS"/>
          <w:noProof/>
          <w:lang w:val="ka-GE"/>
        </w:rPr>
        <w:t>სა და აკუმულატორების ნარჩენები</w:t>
      </w:r>
      <w:r w:rsidRPr="00753CFC">
        <w:rPr>
          <w:rFonts w:ascii="Sylfaen" w:eastAsia="Arial Unicode MS" w:hAnsi="Sylfaen" w:cs="Arial Unicode MS"/>
          <w:noProof/>
        </w:rPr>
        <w:t xml:space="preserve">, </w:t>
      </w:r>
      <w:r w:rsidR="00946088">
        <w:rPr>
          <w:rFonts w:ascii="Sylfaen" w:eastAsia="Arial Unicode MS" w:hAnsi="Sylfaen" w:cs="Arial Unicode MS"/>
          <w:noProof/>
          <w:lang w:val="ka-GE"/>
        </w:rPr>
        <w:t>ნარჩენი</w:t>
      </w:r>
      <w:r w:rsidRPr="00753CFC">
        <w:rPr>
          <w:rFonts w:ascii="Sylfaen" w:eastAsia="Arial Unicode MS" w:hAnsi="Sylfaen" w:cs="Arial Unicode MS"/>
          <w:noProof/>
        </w:rPr>
        <w:t xml:space="preserve"> ზეთები</w:t>
      </w:r>
      <w:r w:rsidR="00946088">
        <w:rPr>
          <w:rFonts w:ascii="Sylfaen" w:eastAsia="Arial Unicode MS" w:hAnsi="Sylfaen" w:cs="Arial Unicode MS"/>
          <w:noProof/>
          <w:lang w:val="ka-GE"/>
        </w:rPr>
        <w:t>,</w:t>
      </w:r>
      <w:r w:rsidRPr="00753CFC">
        <w:rPr>
          <w:rFonts w:ascii="Sylfaen" w:eastAsia="Arial Unicode MS" w:hAnsi="Sylfaen" w:cs="Arial Unicode MS"/>
          <w:noProof/>
        </w:rPr>
        <w:t xml:space="preserve"> შესაფუთ</w:t>
      </w:r>
      <w:r w:rsidR="00946088">
        <w:rPr>
          <w:rFonts w:ascii="Sylfaen" w:eastAsia="Arial Unicode MS" w:hAnsi="Sylfaen" w:cs="Arial Unicode MS"/>
          <w:noProof/>
          <w:lang w:val="ka-GE"/>
        </w:rPr>
        <w:t>ვ</w:t>
      </w:r>
      <w:r w:rsidRPr="00753CFC">
        <w:rPr>
          <w:rFonts w:ascii="Sylfaen" w:eastAsia="Arial Unicode MS" w:hAnsi="Sylfaen" w:cs="Arial Unicode MS"/>
          <w:noProof/>
        </w:rPr>
        <w:t>ი</w:t>
      </w:r>
      <w:r w:rsidR="00946088">
        <w:rPr>
          <w:rFonts w:ascii="Sylfaen" w:eastAsia="Arial Unicode MS" w:hAnsi="Sylfaen" w:cs="Arial Unicode MS"/>
          <w:noProof/>
          <w:lang w:val="ka-GE"/>
        </w:rPr>
        <w:t>ს</w:t>
      </w:r>
      <w:r w:rsidRPr="00753CFC">
        <w:rPr>
          <w:rFonts w:ascii="Sylfaen" w:eastAsia="Arial Unicode MS" w:hAnsi="Sylfaen" w:cs="Arial Unicode MS"/>
          <w:noProof/>
        </w:rPr>
        <w:t xml:space="preserve"> </w:t>
      </w:r>
      <w:r w:rsidR="00946088">
        <w:rPr>
          <w:rFonts w:ascii="Sylfaen" w:eastAsia="Arial Unicode MS" w:hAnsi="Sylfaen" w:cs="Arial Unicode MS"/>
          <w:noProof/>
          <w:lang w:val="ka-GE"/>
        </w:rPr>
        <w:t>ნარჩენები</w:t>
      </w:r>
      <w:r w:rsidRPr="00753CFC">
        <w:rPr>
          <w:rFonts w:ascii="Sylfaen" w:eastAsia="Arial Unicode MS" w:hAnsi="Sylfaen" w:cs="Arial Unicode MS"/>
          <w:noProof/>
        </w:rPr>
        <w:t>, ელექტრო და ელექტრონული მოწყობილობები</w:t>
      </w:r>
      <w:r w:rsidR="00946088">
        <w:rPr>
          <w:rFonts w:ascii="Sylfaen" w:eastAsia="Arial Unicode MS" w:hAnsi="Sylfaen" w:cs="Arial Unicode MS"/>
          <w:noProof/>
          <w:lang w:val="ka-GE"/>
        </w:rPr>
        <w:t>ს ნარჩენები</w:t>
      </w:r>
      <w:r w:rsidRPr="00753CFC">
        <w:rPr>
          <w:rFonts w:ascii="Sylfaen" w:eastAsia="Arial Unicode MS" w:hAnsi="Sylfaen" w:cs="Arial Unicode MS"/>
          <w:noProof/>
        </w:rPr>
        <w:t>, საბურავები</w:t>
      </w:r>
      <w:r w:rsidR="00946088">
        <w:rPr>
          <w:rFonts w:ascii="Sylfaen" w:eastAsia="Arial Unicode MS" w:hAnsi="Sylfaen" w:cs="Arial Unicode MS"/>
          <w:noProof/>
          <w:lang w:val="ka-GE"/>
        </w:rPr>
        <w:t xml:space="preserve">ს ნარჩენები </w:t>
      </w:r>
      <w:r w:rsidRPr="00753CFC">
        <w:rPr>
          <w:rFonts w:ascii="Sylfaen" w:eastAsia="Arial Unicode MS" w:hAnsi="Sylfaen" w:cs="Arial Unicode MS"/>
          <w:noProof/>
        </w:rPr>
        <w:t>და ხმარებიდან ამოღებული სატრანსპორტო საშუალებები. დღეისათვის საქართველოში არ ხდება სპეციფიკური ნარჩენების სათანადო წესით შეგროვება და გარემოსდაცვითი მოთხოვნების შესაბამისად დამუშავება. სპეციფიკური ნარჩენების არასწორი მართვა, როგორიცაა მაგალითად, გამოყენებული ზეთებისა და პლასტიკის ნარჩენების დაწვა, წარმოქმნის ტოქსიკურ აირებს ატმოსფერულ ჰაერში, რაც საფრთხის შემცველია ადამიანის ჯანმრთელობისა და გარემოსათვის.</w:t>
      </w:r>
      <w:r w:rsidRPr="00753CFC">
        <w:rPr>
          <w:rStyle w:val="FootnoteReference"/>
          <w:rFonts w:ascii="Sylfaen" w:eastAsia="Arial Unicode MS" w:hAnsi="Sylfaen" w:cs="Arial Unicode MS"/>
          <w:noProof/>
        </w:rPr>
        <w:footnoteReference w:id="87"/>
      </w:r>
    </w:p>
    <w:p w14:paraId="1515F5BE"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პრობლემის გამომწვევი ძირითადი ფაქტორებია:</w:t>
      </w:r>
    </w:p>
    <w:p w14:paraId="068129AF"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თანამედროვე არასახიფათო ნარჩენების ნაგავსაყრელების არარსებობა</w:t>
      </w:r>
    </w:p>
    <w:p w14:paraId="2428BFC5"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ქვეყანაში წარმოქმნილი  მუნიციპალური ნარჩენები თითქმის მთლიანად განთავსდება ძველ, ნებართვის არმქონე ნაგავსაყრელებზე. 2020 წლის მონაცემებით, საქართველოს ნაგავსაყრელებზე 986 000 ტონაზე მეტი მუნიციპალური ნარჩენი განთავსდა.</w:t>
      </w:r>
      <w:r w:rsidRPr="00753CFC">
        <w:rPr>
          <w:rStyle w:val="FootnoteReference"/>
          <w:rFonts w:ascii="Sylfaen" w:eastAsia="Arial Unicode MS" w:hAnsi="Sylfaen" w:cs="Arial Unicode MS"/>
          <w:noProof/>
        </w:rPr>
        <w:footnoteReference w:id="88"/>
      </w:r>
      <w:r w:rsidRPr="00753CFC">
        <w:rPr>
          <w:rFonts w:ascii="Sylfaen" w:eastAsia="Arial Unicode MS" w:hAnsi="Sylfaen" w:cs="Arial Unicode MS"/>
          <w:noProof/>
        </w:rPr>
        <w:t xml:space="preserve"> ამ ეტაპისათვის არსებული ოფიციალური, მაგრამ უნებართვო ნაგავსაყრელებიდან კეთილმოწყობილია 31 ნაგავსაყრელი ხოლო დახურულია 24 ნაგავსაყრელი. იგეგმება მთლიანობაში 8 ახალი რეგიონული ნაგავსაყრელის მოწყობა ქვეყნის მასშტაბით, რისთვისაც ჩატარებულია ტექნკურ-ეკონომიკური კვლევები რამდენიმე ლოკაციაზე. ჯერ-ჯერობით მიმდინარეობს  აჭარის ავტონომიური რესპუბლიკის რეგიონული არასახიფათო ნარჩენების ნაგავსაყრელის მშენებლობა ქობულეთის მუნიციპალიტეტის სოფელ ცეცხლაურაში. </w:t>
      </w:r>
    </w:p>
    <w:p w14:paraId="4A51ADF3"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lastRenderedPageBreak/>
        <w:t>ახალი ნაგავსაყრელების მოწყობის შემდეგ მნიშვნელოვანი იქნება მათი სათანადოდ ოპერირების უზრუნველყოფა. დარღვევებით ოპერირებს ქ. თბილისის არსებული არასახიფათო ნარჩენების ნაგავსაყრელი, რომელიც დაჯარიმებულია არა ერთხელ გარემოსდაცვითი ზედამხედველობის დეპარტამენტის მიერ, მათ შორის, სანიაღვრე და ჩამდინარე წყლების გაწმენდის მოთხოვნების დარღვევის გამო.</w:t>
      </w:r>
    </w:p>
    <w:p w14:paraId="3A8B24C2"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მუნიციპალური ნარჩენების გატანის სერვისით არასრული დაფარვა</w:t>
      </w:r>
    </w:p>
    <w:p w14:paraId="070E0C62"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ნარჩენების მართვის კოდექსის შესაბამისად, მუნიციპალიტეტებმა უნდა უზრუნველყონ მუნიციპალური ნარჩენების შეგროვების სისტემის დანერგვა და გამართული ფუნქციონირება. თუმცა, ამ ეტაპზე აღნიშნული სერვისის მიწოდება მთელი ქვეყნის მასშტაბით არ ხორციელდება. განსაკუთრებით ეს ეხება მთიან სოფლებს მცირერიცხოვანი მოსახლეობით. 2020 წლის მონაცემებით, საქართველოს მოსახლეობის 88%-ს მიეწოდა მუნიციპალური ნარჩენების შეგროვების და გატანის მომსახურება.</w:t>
      </w:r>
      <w:r w:rsidRPr="00753CFC">
        <w:rPr>
          <w:rStyle w:val="FootnoteReference"/>
          <w:rFonts w:ascii="Sylfaen" w:eastAsia="Arial Unicode MS" w:hAnsi="Sylfaen" w:cs="Arial Unicode MS"/>
          <w:noProof/>
        </w:rPr>
        <w:footnoteReference w:id="89"/>
      </w:r>
      <w:r w:rsidRPr="00753CFC">
        <w:rPr>
          <w:rFonts w:ascii="Sylfaen" w:eastAsia="Arial Unicode MS" w:hAnsi="Sylfaen" w:cs="Arial Unicode MS"/>
          <w:noProof/>
        </w:rPr>
        <w:t xml:space="preserve"> </w:t>
      </w:r>
    </w:p>
    <w:p w14:paraId="40FDC047"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სტიქიური ნაგავსაყრელები</w:t>
      </w:r>
    </w:p>
    <w:p w14:paraId="61C631DE" w14:textId="43014E16"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ქვეყანაში ამ დრომდე არსებობს ბევრი უნებართვო და არაკონტროლირებადი სტიქიური ნაგავსაყრელი. კერძოდ, 40 მუნიციპალიტეტის ტერიტორიაზე აღრიცხულია 400-ზე მეტი სტიქიური ნაგავსაყრელი.</w:t>
      </w:r>
      <w:r w:rsidRPr="00753CFC">
        <w:rPr>
          <w:rStyle w:val="FootnoteReference"/>
          <w:rFonts w:ascii="Sylfaen" w:eastAsia="Arial Unicode MS" w:hAnsi="Sylfaen" w:cs="Arial Unicode MS"/>
          <w:noProof/>
        </w:rPr>
        <w:footnoteReference w:id="90"/>
      </w:r>
      <w:r w:rsidRPr="00753CFC">
        <w:rPr>
          <w:rFonts w:ascii="Sylfaen" w:eastAsia="Arial Unicode MS" w:hAnsi="Sylfaen" w:cs="Arial Unicode MS"/>
          <w:noProof/>
        </w:rPr>
        <w:t xml:space="preserve"> ხშირ შემთხვევაში ისინი განთავსებულია მდინარეების ნაპირებზე ან მოსახლეობასთან ახლოს და, შესაბამისად, საფრთხეს უქმნის ადამიანის ჯანმრთელობასა და გარემოს.</w:t>
      </w:r>
      <w:r w:rsidRPr="00753CFC">
        <w:rPr>
          <w:rStyle w:val="FootnoteReference"/>
          <w:rFonts w:ascii="Sylfaen" w:eastAsia="Arial Unicode MS" w:hAnsi="Sylfaen" w:cs="Arial Unicode MS"/>
          <w:noProof/>
        </w:rPr>
        <w:footnoteReference w:id="91"/>
      </w:r>
      <w:r w:rsidRPr="00753CFC">
        <w:rPr>
          <w:rFonts w:ascii="Sylfaen" w:eastAsia="Arial Unicode MS" w:hAnsi="Sylfaen" w:cs="Arial Unicode MS"/>
          <w:noProof/>
        </w:rPr>
        <w:t xml:space="preserve"> ნარჩენების მართვის ეროვნული სტრატეგიის და ეროვნული სამოქმედო გეგმის მიხედვით, მუნიციპალიტეტებს 2020 წლამდე ევალებოდათ სტიქიური ნაგავსაყრელების დახურვა/რემედიაცია, რაც გაწერილია მუნიციპალიტეტების ნარჩენების მართვის გეგმებში. აღნიშნული პროცესი უკვე დაწყებულია. კერძოდ, 2018-2020 წლებში დასუფთავდა და გაუქმდა 420 </w:t>
      </w:r>
      <w:r w:rsidR="003E05B9">
        <w:rPr>
          <w:rFonts w:ascii="Sylfaen" w:eastAsia="Arial Unicode MS" w:hAnsi="Sylfaen" w:cs="Arial Unicode MS"/>
          <w:noProof/>
        </w:rPr>
        <w:t xml:space="preserve">სტიქიური </w:t>
      </w:r>
      <w:r w:rsidRPr="00753CFC">
        <w:rPr>
          <w:rFonts w:ascii="Sylfaen" w:eastAsia="Arial Unicode MS" w:hAnsi="Sylfaen" w:cs="Arial Unicode MS"/>
          <w:noProof/>
        </w:rPr>
        <w:t>ნაგავსაყრელი</w:t>
      </w:r>
      <w:r w:rsidRPr="00753CFC">
        <w:rPr>
          <w:rStyle w:val="FootnoteReference"/>
          <w:rFonts w:ascii="Sylfaen" w:eastAsia="Arial Unicode MS" w:hAnsi="Sylfaen" w:cs="Arial Unicode MS"/>
          <w:noProof/>
        </w:rPr>
        <w:footnoteReference w:id="92"/>
      </w:r>
      <w:r w:rsidRPr="00753CFC">
        <w:rPr>
          <w:rFonts w:ascii="Sylfaen" w:eastAsia="Arial Unicode MS" w:hAnsi="Sylfaen" w:cs="Arial Unicode MS"/>
          <w:noProof/>
        </w:rPr>
        <w:t>.</w:t>
      </w:r>
    </w:p>
    <w:p w14:paraId="0B73F5D5"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პრობლემები ნაგავსაყრელზე განთავსებული ნარჩენების შემცირების კუთხით</w:t>
      </w:r>
    </w:p>
    <w:p w14:paraId="7AAA9A3B"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მიუხედავად იმისა, რომ ნარჩენების მართვის ეროვნული პოლიტიკის თანახმად პრიორიტეტი ენიჭება ნარჩენების პრევენციას და რეციკლირებას, დღესდღეობით ქვეყნის მასშტაბით შეგროვებული მუნიციპალური ნარჩენები მთლიანად ნაგავსაყრელებზე განთავსდება.</w:t>
      </w:r>
      <w:r w:rsidRPr="00753CFC">
        <w:rPr>
          <w:rStyle w:val="FootnoteReference"/>
          <w:rFonts w:ascii="Sylfaen" w:eastAsia="Arial Unicode MS" w:hAnsi="Sylfaen" w:cs="Arial Unicode MS"/>
          <w:noProof/>
        </w:rPr>
        <w:footnoteReference w:id="93"/>
      </w:r>
      <w:r w:rsidRPr="00753CFC">
        <w:rPr>
          <w:rFonts w:ascii="Sylfaen" w:eastAsia="Arial Unicode MS" w:hAnsi="Sylfaen" w:cs="Arial Unicode MS"/>
          <w:noProof/>
        </w:rPr>
        <w:t xml:space="preserve"> ამ მხრივ განსაკუთრებით პრობლემურია ბიოდეგრადირებადი ნარჩენები, რომელიც 2015-2016 წლებში საქართველოს სამ რეგიონში (კახეთი, შიდა ქართლი, აჭარა) ჩატარებული მუნიციპალური ნარჩენების სეზონური მორფოლოგიური კვლევის შესაბამისად, </w:t>
      </w:r>
      <w:r w:rsidRPr="00753CFC">
        <w:rPr>
          <w:rFonts w:ascii="Sylfaen" w:eastAsia="Arial Unicode MS" w:hAnsi="Sylfaen" w:cs="Arial Unicode MS"/>
          <w:noProof/>
        </w:rPr>
        <w:lastRenderedPageBreak/>
        <w:t>მუნიციპალური ნარჩენების 42%-ს შეადგენს,</w:t>
      </w:r>
      <w:r w:rsidRPr="00753CFC">
        <w:rPr>
          <w:rStyle w:val="FootnoteReference"/>
          <w:rFonts w:ascii="Sylfaen" w:eastAsia="Arial Unicode MS" w:hAnsi="Sylfaen" w:cs="Arial Unicode MS"/>
          <w:noProof/>
        </w:rPr>
        <w:footnoteReference w:id="94"/>
      </w:r>
      <w:r w:rsidRPr="00753CFC">
        <w:rPr>
          <w:rFonts w:ascii="Sylfaen" w:eastAsia="Arial Unicode MS" w:hAnsi="Sylfaen" w:cs="Arial Unicode MS"/>
          <w:noProof/>
        </w:rPr>
        <w:t xml:space="preserve"> ხოლო, თბილისში 2014 წელს ჩატარებული კვლევის შესაბამისად - 69.5%-ს.</w:t>
      </w:r>
      <w:r w:rsidRPr="00753CFC">
        <w:rPr>
          <w:rStyle w:val="FootnoteReference"/>
          <w:rFonts w:ascii="Sylfaen" w:eastAsia="Arial Unicode MS" w:hAnsi="Sylfaen" w:cs="Arial Unicode MS"/>
          <w:noProof/>
        </w:rPr>
        <w:footnoteReference w:id="95"/>
      </w:r>
      <w:r w:rsidRPr="00753CFC">
        <w:rPr>
          <w:rFonts w:ascii="Sylfaen" w:eastAsia="Arial Unicode MS" w:hAnsi="Sylfaen" w:cs="Arial Unicode MS"/>
          <w:noProof/>
        </w:rPr>
        <w:t xml:space="preserve">  ბიოდეგრადირებად ნარჩენებს შეადგენს სამზარეულოს, ბაღებისა და პარკების, ქაღალდის და მსგავსი ნარჩენები, რომლებიც ნაგავსაყრელებიდან ემისიების - აირების და ნაჟონი წყლების წყაროს წარმოადგენს. გარდა ამისა, მუნიციპალური ნარჩენების პრობლემურ ფრაქციას წარმოადგენს პლასტიკის ნარჩენები. ზემოთ აღნიშნული მუნიციპალური ნარჩენების სეზონური მორფოლოგიური კვლევების შესაბამისად, პლასტმასის ნარჩენები საქართველოს სამ რეგიონში 14.5%-ს შეადგენს, ხოლო თბილისში - 13%-ს. </w:t>
      </w:r>
    </w:p>
    <w:p w14:paraId="7DEBCFED" w14:textId="77777777" w:rsidR="00AD1AA1" w:rsidRPr="001D28E7" w:rsidRDefault="00AD1AA1" w:rsidP="001D28E7">
      <w:pPr>
        <w:pStyle w:val="ListParagraph"/>
        <w:keepNext/>
        <w:numPr>
          <w:ilvl w:val="0"/>
          <w:numId w:val="33"/>
        </w:numPr>
        <w:ind w:left="1077" w:hanging="357"/>
        <w:rPr>
          <w:rFonts w:ascii="Sylfaen" w:eastAsia="Arial Unicode MS" w:hAnsi="Sylfaen" w:cs="Arial Unicode MS"/>
          <w:noProof/>
          <w:color w:val="1F3864"/>
        </w:rPr>
      </w:pPr>
      <w:r w:rsidRPr="001D28E7">
        <w:rPr>
          <w:rFonts w:ascii="Sylfaen" w:eastAsia="Arial Unicode MS" w:hAnsi="Sylfaen" w:cs="Arial Unicode MS"/>
          <w:noProof/>
          <w:color w:val="1F3864"/>
        </w:rPr>
        <w:t>ნარჩენების სეპარირების სისტემის არარსებობა</w:t>
      </w:r>
    </w:p>
    <w:p w14:paraId="5A94B919"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ნარჩენების მართვის კოდექსისა და ასევე, ნარჩენების მართვის ეროვნული სტრატეგიის და სამოქმედო გეგმის თანახმად, ნარჩენების სეპარირებული შეგროვების ეტაპობრივი დანერგვა მუნიციპალიტეტების მიერ უნდა დაწყებულიყო 2019 წლიდან, თუმცა, თუ არ ჩავთვლით ერთეულ საპილოტე პროექტებს, ამ მხრივ მნიშვნელოვანი ქმედებები არ განხორციელებულა. </w:t>
      </w:r>
    </w:p>
    <w:p w14:paraId="168DD39E" w14:textId="77777777" w:rsidR="00AD1AA1" w:rsidRPr="001D28E7" w:rsidRDefault="00AD1AA1" w:rsidP="001D28E7">
      <w:pPr>
        <w:pStyle w:val="ListParagraph"/>
        <w:keepNext/>
        <w:numPr>
          <w:ilvl w:val="0"/>
          <w:numId w:val="33"/>
        </w:numPr>
        <w:ind w:left="1077" w:hanging="357"/>
        <w:rPr>
          <w:rFonts w:ascii="Sylfaen" w:eastAsia="Arial Unicode MS" w:hAnsi="Sylfaen" w:cs="Arial Unicode MS"/>
          <w:noProof/>
          <w:color w:val="1F3864"/>
        </w:rPr>
      </w:pPr>
      <w:r w:rsidRPr="001D28E7">
        <w:rPr>
          <w:rFonts w:ascii="Sylfaen" w:eastAsia="Arial Unicode MS" w:hAnsi="Sylfaen" w:cs="Arial Unicode MS"/>
          <w:noProof/>
          <w:color w:val="1F3864"/>
        </w:rPr>
        <w:t>ნარჩენების რეციკლირების და გადამუშავების დაბალი მაჩვენებლები და არასათანადო სტანდარტები</w:t>
      </w:r>
    </w:p>
    <w:p w14:paraId="59FC1E94"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ქვეყანაში არსებობს 100-მდე ნარჩენების გადამამუშავებელი საწარმო, თუმცა მათი ტექნოლოგიები ხშირ შემთხვევაში ვერ აკმაყოფილებს თანამედროვე გარემოსდაცვით მოთხოვნებსა და სტანდარტებს. არ არსებობს ბიოდეგრადირებადი ნარჩენების გადამუშავების ინფრასტრუქტურა. კერძოდ, არსებობს კომპოსტირების მხოლოდ ერთეული საწარმოები. ასევე, არ არის ბიოდეგრადირებადი ნარჩენებიდან ენერგიის აღდგენის შესაძლებლობა. </w:t>
      </w:r>
    </w:p>
    <w:p w14:paraId="382DE6DD"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ადეკვატური სატარიფო პოლიტიკის არარსებობა ნარჩენების შეგროვების სრულყოფილი მომსახურების უზრუნველსაყოფად</w:t>
      </w:r>
    </w:p>
    <w:p w14:paraId="53FE709E"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მუნიციპალური ნარჩენების შეგროვების სისტემის არასრულყოფილი ფუნქციონირების ერთ-ერთი მიზეზია არასაკმარისი ფინანსური რესურსები. რაც განპირობებულია იმით, რომ არსებული სატარიფო პოლიტიკა ვერ უზრუნველყოფს მუნიციპალური ნარჩენების მართვის ხარჯების დაფარვას “დამაბინძურებელი იხდის” პრინციპის შესაბამისად. ასევე პრობლემურია დასუფთავების მოსაკრებლის სრულად ამოღება. ნარჩენების მართვის ეროვნული სტრატეგიის თანახმად, მუნიციპალიტეტებში მოსახლეობიდან ნარჩენების მართვის ხარჯების სრულად ამოღების სისტემა უნდა შემუშავებულიყო 2020 წლისათვის და ეტაპობრივად განხორციელებულიყო 2030 წლამდე. თუმცა, ამ მიმართულებით ნაკლები პროგრესია მიღწეული.</w:t>
      </w:r>
    </w:p>
    <w:p w14:paraId="63335069" w14:textId="77777777" w:rsidR="00AD1AA1" w:rsidRPr="00753CFC" w:rsidRDefault="00AD1AA1" w:rsidP="00AD1AA1">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lastRenderedPageBreak/>
        <w:t>საზოგადოების დაბალი ცნობიერება</w:t>
      </w:r>
    </w:p>
    <w:p w14:paraId="42A0C561"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მუნიციპალური ნარჩენების მართვის სისტემის გამართულად ფუნქციონირებისათვის უმნიშვნელოვანესია საზოგადოების მხარდაჭერა. მიუხედავად სხვადასხვა პროექტის ფარგლებში განხორციელებული საზოგადოების ცნობიერების ამაღლების ღონისძიებებისა, დღესდღეობით საზოგადოების ცნობიერება ნარჩენების მართვის საკითხებთან დაკავშირებით ჯერ კიდევ დაბალია. ეს გამოიხატება ნარჩენებით გარემოს დანაგვიანებაში და პლასტიკის ნარჩენების გადაჭარბებულ მოხმარებაში. გარემოს დაცვისა და ბუნებრივი რესურსების სამინისტროს გარემოსდაცვითი ზედამხედველობის დეპარტამენტის მონაცემებით, 2019 წელს გამოვლინდა ნარჩენების მართვის კოდექსით განსაზღვრული 2088 ადმინისტრაციული სამართალდარღვევა, ხოლო 2020 წელს - 1370 სამართალდარღვევა. აქედან, მუნიციპალური ნარჩენებით გარემოს დანაგვიანებას უკავშირდებოდა 1145 დარღვევა 2019 წელს და 913 დარღვევა 2020 წელს. აღსანიშნავია, რომ ამ დარღვევების უმეტესი წილი ავტოტრანსპორტიდან მუნიციპალური ნარჩენით დანაგვიანებაზე მოდის. 202 დარღვევა 2019 წელს და 139 დარღვევა 2020 წელს უკავშირდება სამშენებლო და სხვა ინერტული ნარჩენით გარემოს დანაგვიანებას. </w:t>
      </w:r>
    </w:p>
    <w:p w14:paraId="2CC0F008" w14:textId="77777777" w:rsidR="00AD1AA1" w:rsidRPr="00753CFC" w:rsidRDefault="00AD1AA1" w:rsidP="00AD1AA1">
      <w:pPr>
        <w:rPr>
          <w:rFonts w:ascii="Sylfaen" w:hAnsi="Sylfaen"/>
          <w:b/>
          <w:bCs/>
          <w:i/>
          <w:iCs/>
          <w:noProof/>
          <w:color w:val="1F4E79" w:themeColor="accent1" w:themeShade="80"/>
        </w:rPr>
      </w:pPr>
      <w:r w:rsidRPr="00753CFC">
        <w:rPr>
          <w:rFonts w:ascii="Sylfaen" w:hAnsi="Sylfaen"/>
          <w:b/>
          <w:bCs/>
          <w:i/>
          <w:iCs/>
          <w:noProof/>
          <w:color w:val="1F4E79" w:themeColor="accent1" w:themeShade="80"/>
        </w:rPr>
        <w:t>სპეციფიკური ნარჩენების მართვის პრობლემა</w:t>
      </w:r>
    </w:p>
    <w:p w14:paraId="00C53BED" w14:textId="77777777" w:rsidR="00AD1AA1" w:rsidRPr="00753CFC" w:rsidRDefault="00AD1AA1" w:rsidP="00AD1AA1">
      <w:pPr>
        <w:jc w:val="both"/>
        <w:rPr>
          <w:rFonts w:ascii="Sylfaen" w:eastAsia="Arial Unicode MS" w:hAnsi="Sylfaen" w:cs="Arial Unicode MS"/>
          <w:noProof/>
        </w:rPr>
      </w:pPr>
      <w:r w:rsidRPr="00753CFC">
        <w:rPr>
          <w:rFonts w:ascii="Sylfaen" w:eastAsia="Arial Unicode MS" w:hAnsi="Sylfaen" w:cs="Arial Unicode MS"/>
          <w:noProof/>
        </w:rPr>
        <w:t xml:space="preserve">ნარჩენების მართვის კოდექსი ადგენს მწარმოებლის გაფართოებულ ვალდებულებას სპეციფიკურ ნარჩენებთან მიმართებით. კერძოდ, ისეთი პროდუქტის მწარმოებელი,  რომელიც შემდგომ სპეციფიკური ნარჩენი ხდება და ამ პროდუქტის ბაზარზე განმათავსებელი, ვალდებულია უზრუნველყოს პროდუქტისგან წარმოქმნილი ნარჩენების სეპარირებული შეგროვება, ტრანსპორტირება, აღდგენა, მათ შორის რეციკლირება და გარემოსთვის უსაფრთხო განთავსება. </w:t>
      </w:r>
    </w:p>
    <w:p w14:paraId="079B6B06" w14:textId="11E16E9F" w:rsidR="00F16C76" w:rsidRDefault="00AD1AA1" w:rsidP="00AD1AA1">
      <w:pPr>
        <w:jc w:val="both"/>
        <w:rPr>
          <w:rFonts w:ascii="Sylfaen" w:hAnsi="Sylfaen"/>
          <w:noProof/>
        </w:rPr>
      </w:pPr>
      <w:r w:rsidRPr="00753CFC">
        <w:rPr>
          <w:rFonts w:ascii="Sylfaen" w:hAnsi="Sylfaen"/>
          <w:noProof/>
        </w:rPr>
        <w:t>ნარჩენების მართვის კოდექსით განსაზღვრული მწარმოებლის გაფართოებული ვალდებულების მოთხოვნა ამოქმედდა 2019 წლის დეკემბერში. 2020 წლის მაისში მიღებულ იქნა მთავრობის დადგენილებები ოთხი ტიპის სპეციფიკური ნარჩენების მართვის ტექნიკური რეგლამენტების დამტკიცების შესახებ. ესენია: ბატარეებისა და აკუმულატორების ნარჩენები, ნარჩენი ზეთები, ელექტრო და ელექტრონული მოწყობილობების ნარჩენები და საბურავების ნარჩენები. აღნიშნული ტექნიკური რეგლამენტებით დადგენილია თითოეული ამ ტიპის ნარჩენების აღდგენისა და რეციკლირების მიზნობრივი მაჩვენებლები. პირველი მიზნობრივი მაჩვენებლების მიღწევის ვადად თავდაპირველად განსაზღვრული იყო 2022 წელი. თუმცა, ჯერ-ჯერობით სპეციფიკური ნარჩენების შეგროვების კუთხით პროგრესი არ არის მიღწეული. პანდემიით გამოწვეული პრობლემების და ბიზნეს სექტორისთვის არსებული სხვა გამოწვევების გათვალისწინებით, დადგენილი პირველი სამიზნე მაჩვენებლების მიღწევის ვალდებულება გადავადდა 2023 წლამდე.</w:t>
      </w:r>
    </w:p>
    <w:p w14:paraId="4C8BB88F" w14:textId="77777777" w:rsidR="004B31A7" w:rsidRPr="00753CFC" w:rsidRDefault="004B31A7" w:rsidP="00AD1AA1">
      <w:pPr>
        <w:jc w:val="both"/>
        <w:rPr>
          <w:rFonts w:ascii="Sylfaen" w:hAnsi="Sylfaen"/>
          <w:noProof/>
        </w:rPr>
      </w:pPr>
    </w:p>
    <w:p w14:paraId="3C2D362A" w14:textId="0BF75DD5" w:rsidR="00367D65" w:rsidRPr="00B64234" w:rsidRDefault="00367D65" w:rsidP="00B64234">
      <w:pPr>
        <w:pStyle w:val="Heading2"/>
        <w:numPr>
          <w:ilvl w:val="1"/>
          <w:numId w:val="28"/>
        </w:numPr>
        <w:rPr>
          <w:rFonts w:ascii="Sylfaen" w:hAnsi="Sylfaen"/>
          <w:b/>
          <w:noProof/>
          <w:sz w:val="32"/>
          <w:szCs w:val="32"/>
        </w:rPr>
      </w:pPr>
      <w:bookmarkStart w:id="16" w:name="_Toc98759324"/>
      <w:r w:rsidRPr="00B64234">
        <w:rPr>
          <w:rFonts w:ascii="Sylfaen" w:hAnsi="Sylfaen"/>
          <w:b/>
          <w:noProof/>
          <w:sz w:val="32"/>
          <w:szCs w:val="32"/>
        </w:rPr>
        <w:t>ქიმიური ნივთიერებების მართვა</w:t>
      </w:r>
      <w:bookmarkEnd w:id="16"/>
    </w:p>
    <w:p w14:paraId="3342235C" w14:textId="77777777" w:rsidR="00367D65" w:rsidRPr="003256DB" w:rsidRDefault="00367D65"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სამართლებრივი და პოლიტიკური ჩარჩო</w:t>
      </w:r>
    </w:p>
    <w:p w14:paraId="0B5340CA" w14:textId="77777777" w:rsidR="00367D65" w:rsidRPr="00753CFC" w:rsidRDefault="00367D65" w:rsidP="00367D65">
      <w:pPr>
        <w:jc w:val="both"/>
        <w:rPr>
          <w:rFonts w:ascii="Sylfaen" w:hAnsi="Sylfaen"/>
          <w:noProof/>
        </w:rPr>
      </w:pPr>
      <w:r w:rsidRPr="00753CFC">
        <w:rPr>
          <w:rFonts w:ascii="Sylfaen" w:hAnsi="Sylfaen"/>
          <w:noProof/>
        </w:rPr>
        <w:lastRenderedPageBreak/>
        <w:t xml:space="preserve">საქართველოში არ არსებობს ერთიანი ჩარჩო კანონი ქიმიური ნივთიერებების მართვის შესახებ მას შემდეგ, რაც 1998 წლის კანონი “საშიში ქიმიური ნივთიერებების შესახებ” ძალადაკარგულად გამოცხადდა 2010 წელს. თუმცა ძალაშია კანონიდან გამომდინარე კანონქვემდებარე აქტებით დადგენილი  საშიში ქიმიური ნივთიერებების კლასიფიკაციის წესები, საშიში ქიმიური ნივთიერებების ნუსხა, რომელთა წარმოება, გამოყენება და ექსპორტ-იმპორტი საქართველოს ტერიტორიაზე იკრძალება ან მკაცრად იზღუდება და სხვ. ასევე, დადგენილია იმ ქიმიური ნივთიერებების ნუსხა, რომელთა გამოყენებაც დაუშვებელია საყოფაცხოვრებო, პარფიუმერულ-კოსმეტიკური პროდუქციის, სინთეზური ნედლეულისა და მასალების წარმოებაში.  2013 წლის დადგენილებით მიღებულია საშიში ქიმიური ნივთიერებების ნიშანდებისა და ეტიკეტირების ტექნიკური რეგლამენტი. </w:t>
      </w:r>
    </w:p>
    <w:p w14:paraId="13E939FC" w14:textId="77777777" w:rsidR="00367D65" w:rsidRPr="00753CFC" w:rsidRDefault="00367D65" w:rsidP="00367D65">
      <w:pPr>
        <w:jc w:val="both"/>
        <w:rPr>
          <w:rFonts w:ascii="Sylfaen" w:hAnsi="Sylfaen"/>
          <w:noProof/>
        </w:rPr>
      </w:pPr>
      <w:r w:rsidRPr="00753CFC">
        <w:rPr>
          <w:rFonts w:ascii="Sylfaen" w:hAnsi="Sylfaen"/>
          <w:noProof/>
        </w:rPr>
        <w:t xml:space="preserve">ქიმიური ნივთიერებები, მათ შორის პესტიციდები და აგროქიმიკატები სახელმწიფო აღრიცხვას და რეგისტრაციას ექვემდებარება. ქიმიური ნივთიერებების ტრანსპორტირებაზე, რეალიზაციაზე და შენახვა-დასაწყობების პირობებზე ხორციელდება სახელმწიფო ზედამხედველობა. ოზონდამშლელი ნივთიერებების იმპორტის, ექსპორტის, რეექსპორტის და ტრანზიტისათვის დადგენილია შესაბამისი ნებართვა. </w:t>
      </w:r>
    </w:p>
    <w:p w14:paraId="75623FA7" w14:textId="77777777" w:rsidR="00367D65" w:rsidRPr="00753CFC" w:rsidRDefault="00367D65" w:rsidP="00367D65">
      <w:pPr>
        <w:jc w:val="both"/>
        <w:rPr>
          <w:rFonts w:ascii="Sylfaen" w:hAnsi="Sylfaen"/>
          <w:noProof/>
        </w:rPr>
      </w:pPr>
      <w:r w:rsidRPr="00753CFC">
        <w:rPr>
          <w:rFonts w:ascii="Sylfaen" w:hAnsi="Sylfaen"/>
          <w:noProof/>
        </w:rPr>
        <w:t xml:space="preserve">ქიმიური უსაფრთხოების საკითხებს მნიშვნელოვანი ადგილი უჭირავს “ქიმიური, ბიოლოგიური, რადიაციული და ბირთვული (ქბრბ) საფრთხეების შემცირების 2021-2030 წლების ეროვნულ სტრატეგიაში”, რომელიც განსაზღვრავს კონკრეტული საფრთხეების პრევენციის, გამოვლენის და რეაგირების ღონისძიებებს. სტრატეგიაში ხაზგასმულია ქიმიური უსაფრთხოების სფეროში სამართლებრივი ბაზის სრულყოფის აუცილებლობა. </w:t>
      </w:r>
    </w:p>
    <w:p w14:paraId="5530D1F8" w14:textId="77777777" w:rsidR="00367D65" w:rsidRPr="00753CFC" w:rsidRDefault="00367D65" w:rsidP="00367D65">
      <w:pPr>
        <w:jc w:val="both"/>
        <w:rPr>
          <w:rFonts w:ascii="Sylfaen" w:hAnsi="Sylfaen"/>
          <w:noProof/>
        </w:rPr>
      </w:pPr>
      <w:r w:rsidRPr="00753CFC">
        <w:rPr>
          <w:rFonts w:ascii="Sylfaen" w:hAnsi="Sylfaen"/>
          <w:noProof/>
        </w:rPr>
        <w:t xml:space="preserve">ქიმიური ნივთიერებების მართვის სფეროში საქართველოს მიერ საქართველო-ევროკავშირის ასოცირების შესახებ შეთანხმებით აღებულ ვალდებულებებს შორის არის საკითხები, რომლებიც უკავშირდება სახიფათო ქიმიური ნივთიერებების ექსპორტს და იმპორტს, ნივთიერებებისა და ნარევების კლასიფიკაციის, ეტიკეტირების და შეფუთვის მოთხოვნებს, ოზონდამშლელი ნივთიერებების რეგულირებას და სახიფათო ნივთიერებების გამოყენებასთან დაკავშირებული დიდი ავარიების საფრთხეების შესახებ ინფორმაციის შენახვას და ანგარიშგებას. </w:t>
      </w:r>
    </w:p>
    <w:p w14:paraId="4CF3EAF0" w14:textId="77777777" w:rsidR="00367D65" w:rsidRPr="00753CFC" w:rsidRDefault="00367D65" w:rsidP="00367D65">
      <w:pPr>
        <w:autoSpaceDE w:val="0"/>
        <w:autoSpaceDN w:val="0"/>
        <w:adjustRightInd w:val="0"/>
        <w:jc w:val="both"/>
        <w:rPr>
          <w:rFonts w:ascii="Sylfaen" w:hAnsi="Sylfaen"/>
          <w:noProof/>
        </w:rPr>
      </w:pPr>
      <w:r w:rsidRPr="00753CFC">
        <w:rPr>
          <w:rFonts w:ascii="Sylfaen" w:hAnsi="Sylfaen"/>
          <w:noProof/>
        </w:rPr>
        <w:t xml:space="preserve">საქართველოს აღებული აქვს ვალდებულებები აღნიშნულ სფეროში საერთაშორისო ხელშეკრულებების ფარგლებშიც. კერძოდ, საქართველო არის „ცალკეული საშიში ქიმიური ნივთიერებებითა და პესტიციდებით საერთაშორისო ვაჭრობის სფეროში წინასწარი დასაბუთებული თანხმობის პროცედურის შესახებ“ როტერდამის კონვენციის, ,,მდგრადი ორგანული დამბინძურებლების შესახებ“ სტოკჰოლმის კონვენციის, „ოზონის შრის დაცვის შესახებ“ ვენის კონვენციის და “ოზონის შრის დამშლელ ნივთიერებათა შესახებ” მონრეალის ოქმის მხარე. ასევე, საქართველო არის ,,ვერცხლისწყლის შესახებ“ მინამატას კონვენციის ხელმომწერი, რომელიც ჯერ რატიფიცირებული არ არის. </w:t>
      </w:r>
    </w:p>
    <w:p w14:paraId="4488DCD8" w14:textId="77777777" w:rsidR="00367D65" w:rsidRPr="00753CFC" w:rsidRDefault="00367D65" w:rsidP="00367D65">
      <w:pPr>
        <w:autoSpaceDE w:val="0"/>
        <w:autoSpaceDN w:val="0"/>
        <w:adjustRightInd w:val="0"/>
        <w:jc w:val="both"/>
        <w:rPr>
          <w:rFonts w:ascii="Sylfaen" w:hAnsi="Sylfaen"/>
          <w:noProof/>
        </w:rPr>
      </w:pPr>
      <w:r w:rsidRPr="00753CFC">
        <w:rPr>
          <w:rFonts w:ascii="Sylfaen" w:hAnsi="Sylfaen"/>
          <w:noProof/>
        </w:rPr>
        <w:t xml:space="preserve">“მდგრადი ორგანული დამბინძურებლების შესახებ” სტოკჰოლმის კონვენციით გათვალისწინებული “მდგრადი ორგანული დამბინძურებლების შესახებ ეროვნული სამოქმედო გეგმა 2018-2022” კიდევ ერთი სტრატეგიული დოკუმენტია ქიმიური </w:t>
      </w:r>
      <w:r w:rsidRPr="00753CFC">
        <w:rPr>
          <w:rFonts w:ascii="Sylfaen" w:hAnsi="Sylfaen"/>
          <w:noProof/>
        </w:rPr>
        <w:lastRenderedPageBreak/>
        <w:t xml:space="preserve">ნივთიერებების მართვის სფეროში, რომელიც მიზნად ისახავს მდგრადი ორგანული დამბინძურებლების (მოდ) სასიცოცხლო ციკლის უსაფრთხოდ მართვას, დაბინძურების  კონტროლს, მოდ-ების შემცირებას, გადამუშავებას და საბოლოო აღმოფხვრას საქართველოში. </w:t>
      </w:r>
    </w:p>
    <w:p w14:paraId="518D1446" w14:textId="77777777" w:rsidR="00367D65" w:rsidRPr="00753CFC" w:rsidRDefault="00367D65" w:rsidP="00367D65">
      <w:pPr>
        <w:autoSpaceDE w:val="0"/>
        <w:autoSpaceDN w:val="0"/>
        <w:adjustRightInd w:val="0"/>
        <w:jc w:val="both"/>
        <w:rPr>
          <w:rFonts w:ascii="Sylfaen" w:hAnsi="Sylfaen"/>
          <w:noProof/>
        </w:rPr>
      </w:pPr>
      <w:r w:rsidRPr="00753CFC">
        <w:rPr>
          <w:rFonts w:ascii="Sylfaen" w:hAnsi="Sylfaen"/>
          <w:noProof/>
        </w:rPr>
        <w:t>საქართველო ასევე მონაწილეობს ქიმიური ნივთიერებების საერთაშორისო მართვისადმი სტრატეგიული მიდგომის - (SAICM</w:t>
      </w:r>
      <w:r w:rsidRPr="00753CFC">
        <w:rPr>
          <w:rStyle w:val="FootnoteReference"/>
          <w:rFonts w:ascii="Sylfaen" w:hAnsi="Sylfaen"/>
          <w:noProof/>
        </w:rPr>
        <w:footnoteReference w:id="96"/>
      </w:r>
      <w:r w:rsidRPr="00753CFC">
        <w:rPr>
          <w:rFonts w:ascii="Sylfaen" w:hAnsi="Sylfaen"/>
          <w:noProof/>
        </w:rPr>
        <w:t>) განხორციელებაში, რომელიც მონაწილე ქვეყნებისთვის ქმნის ქიმიური ნივთიერებების მართვის ერთიან ჩარჩოს.</w:t>
      </w:r>
    </w:p>
    <w:p w14:paraId="2C4F980C" w14:textId="77777777" w:rsidR="00367D65" w:rsidRPr="00753CFC" w:rsidRDefault="00367D65" w:rsidP="00367D65">
      <w:pPr>
        <w:autoSpaceDE w:val="0"/>
        <w:autoSpaceDN w:val="0"/>
        <w:adjustRightInd w:val="0"/>
        <w:jc w:val="both"/>
        <w:rPr>
          <w:rFonts w:ascii="Sylfaen" w:hAnsi="Sylfaen"/>
          <w:noProof/>
        </w:rPr>
      </w:pPr>
      <w:r w:rsidRPr="00753CFC">
        <w:rPr>
          <w:rFonts w:ascii="Sylfaen" w:hAnsi="Sylfaen"/>
          <w:noProof/>
        </w:rPr>
        <w:t>ქიმიური ნივთიერებების უსაფრთხოდ მართვას უკავშირდება გაეროს მდგრადი განვითარების მიზნების საქართველოსთვის მისადაგებული ამოცანა 3.9 “2030 წლისთვის სახიფათო ქიმიური ნივთიერებებისა და ჰაერის, წყლისა და ნიადაგის დაბინძურების შედეგად სიკვდილიანობისა და ავადმყოფობის შემთხვევათა რაოდენობის მნიშვნელოვნად შემცირება”.</w:t>
      </w:r>
    </w:p>
    <w:p w14:paraId="0488DD4E" w14:textId="77777777" w:rsidR="00367D65" w:rsidRPr="003256DB" w:rsidRDefault="00367D65"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განხორციელებული რეფორმები და ღონისძიებები</w:t>
      </w:r>
    </w:p>
    <w:p w14:paraId="119E9DC1" w14:textId="77777777" w:rsidR="00367D65" w:rsidRPr="00753CFC" w:rsidRDefault="00367D65" w:rsidP="00367D65">
      <w:pPr>
        <w:jc w:val="both"/>
        <w:rPr>
          <w:rFonts w:ascii="Sylfaen" w:hAnsi="Sylfaen"/>
          <w:noProof/>
        </w:rPr>
      </w:pPr>
      <w:r w:rsidRPr="00753CFC">
        <w:rPr>
          <w:rFonts w:ascii="Sylfaen" w:hAnsi="Sylfaen"/>
          <w:noProof/>
        </w:rPr>
        <w:t>2017-2021 წლებში ქიმიური ნივთიერებების მართვის სფეროში შემდეგი ღონისძიებები განხორციელდა გარემოს დაცვის მოქმედებათა მესამე ეროვნული პროგრამით, საქართველო-ევროკავშირის ასოცირების შეთანხმებით და საერთაშორისო კონვენციებით განსაზღვრული ვალდებულებების ფარგლებში:</w:t>
      </w:r>
    </w:p>
    <w:p w14:paraId="0D16B33B" w14:textId="77777777" w:rsidR="00367D65" w:rsidRPr="00753CFC" w:rsidRDefault="00367D65" w:rsidP="000E75EA">
      <w:pPr>
        <w:pStyle w:val="ListParagraph"/>
        <w:numPr>
          <w:ilvl w:val="0"/>
          <w:numId w:val="3"/>
        </w:numPr>
        <w:jc w:val="both"/>
        <w:rPr>
          <w:rFonts w:ascii="Sylfaen" w:hAnsi="Sylfaen"/>
          <w:noProof/>
        </w:rPr>
      </w:pPr>
      <w:r w:rsidRPr="00753CFC">
        <w:rPr>
          <w:rFonts w:ascii="Sylfaen" w:hAnsi="Sylfaen"/>
          <w:noProof/>
        </w:rPr>
        <w:t>შემუშავდა „ქიმიური ნივთიერებების და ნარევების შესახებ“ კანონპროექტის პირველადი სამუშაო ვერსია ევროკავშირის შესაბამისი რეგულაციების მოთხოვნების შესაბამისად. ასევე, შემუშავდა „ქიმიური ნივთიერებების რეგისტრაციის, შეფასების, სანქცირების და შეზღუდვის შესახებ” და „ნივთიერებების და ნარევების კლასიფიკაციის, ეტიკეტირების და შეფუთვის შესახებ“ კანონქვემდებარე აქტების პირველადი სამუშაო ვერსიები.</w:t>
      </w:r>
    </w:p>
    <w:p w14:paraId="3AE6A82A"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t>შემუშავდა საქართველოს მთავრობის 2019 წლის 3 დეკემბრის N593 დადგენილება, რომლითაც ცვლილება შევიდა საქართველოს მთავრობის 2016 წლის 13 ივნისის N263 დადგენილებაში „ცალკეული საშიში ქიმიური ნივთიერებების და პესტიციდების ექსპორტ-იმპორტის წესისა და წინასწარ დასაბუთებული თანხმობის პროცედურის შესახებ“. ამით აღნიშნული დადგენილება შესაბამისობაში იქნა მოყვანილი როტერდამის კონვენციის 2017 და 2019 წლების მხარეთა კონფერენციებზე მიღებულ გადაწყვეტილებებთან.</w:t>
      </w:r>
    </w:p>
    <w:p w14:paraId="3DCE22E8"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t>შეფასდა იაღლუჯას შხამქიმიკატების პოლიგონი და შემუშავდა მისი რემედიაციის პროექტი.</w:t>
      </w:r>
    </w:p>
    <w:p w14:paraId="281DFB58"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t>მიმდინარეობს საქართველოს ელექტროგამანაწილებელ სისტემაში ძველ ელექტრო ტრანსფორმატორებსა და სხვა ხელსაწყოებში არსებული პოლიქლორირებული ბიფენილების შემცველი ზეთების ინვენტარიზაცია.</w:t>
      </w:r>
    </w:p>
    <w:p w14:paraId="21402960"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t xml:space="preserve">2019-2020 წლებში კახეთისა და ქვემო ქართლის რეგიონებში გაიმართა ტრენინგები „პოლიქლორირებული ბიფენილების სასიცოცხლო ციკლის ყველა </w:t>
      </w:r>
      <w:r w:rsidRPr="00753CFC">
        <w:rPr>
          <w:rFonts w:ascii="Sylfaen" w:hAnsi="Sylfaen" w:cs="Sylfaen"/>
          <w:noProof/>
        </w:rPr>
        <w:t>ფაზის</w:t>
      </w:r>
      <w:r w:rsidRPr="00753CFC">
        <w:rPr>
          <w:rFonts w:ascii="Sylfaen" w:hAnsi="Sylfaen" w:cs="Íﬁ°â˛"/>
          <w:noProof/>
        </w:rPr>
        <w:t xml:space="preserve"> </w:t>
      </w:r>
      <w:r w:rsidRPr="00753CFC">
        <w:rPr>
          <w:rFonts w:ascii="Sylfaen" w:hAnsi="Sylfaen" w:cs="Sylfaen"/>
          <w:noProof/>
        </w:rPr>
        <w:t>მართვის</w:t>
      </w:r>
      <w:r w:rsidRPr="00753CFC">
        <w:rPr>
          <w:rFonts w:ascii="Sylfaen" w:hAnsi="Sylfaen" w:cs="Íﬁ°â˛"/>
          <w:noProof/>
        </w:rPr>
        <w:t xml:space="preserve"> შესახებ”.</w:t>
      </w:r>
    </w:p>
    <w:p w14:paraId="35800983"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lastRenderedPageBreak/>
        <w:t>განხორციელდა დიოქსინ-ფურანების გაფრქვევების სექტორალური დაანგარიშება და მომზადდა შესაბამისი ანგარიში</w:t>
      </w:r>
      <w:r w:rsidRPr="00753CFC">
        <w:rPr>
          <w:rFonts w:ascii="Sylfaen" w:hAnsi="Sylfaen" w:cs="Íﬁ°â˛"/>
          <w:noProof/>
        </w:rPr>
        <w:t>.</w:t>
      </w:r>
    </w:p>
    <w:p w14:paraId="0BF9C4EE" w14:textId="77777777" w:rsidR="00367D65" w:rsidRPr="00753CFC" w:rsidRDefault="00367D65" w:rsidP="000E75EA">
      <w:pPr>
        <w:pStyle w:val="ListParagraph"/>
        <w:numPr>
          <w:ilvl w:val="0"/>
          <w:numId w:val="3"/>
        </w:numPr>
        <w:autoSpaceDE w:val="0"/>
        <w:autoSpaceDN w:val="0"/>
        <w:adjustRightInd w:val="0"/>
        <w:jc w:val="both"/>
        <w:rPr>
          <w:rFonts w:ascii="Sylfaen" w:hAnsi="Sylfaen"/>
          <w:noProof/>
        </w:rPr>
      </w:pPr>
      <w:r w:rsidRPr="00753CFC">
        <w:rPr>
          <w:rFonts w:ascii="Sylfaen" w:hAnsi="Sylfaen"/>
          <w:noProof/>
        </w:rPr>
        <w:t>2020 წელს ოზონდამშლელი ნივთიერებების მოხმარება საბაზისო მოხმარებასთან შედარებით 56%-ით შემცირდა;</w:t>
      </w:r>
    </w:p>
    <w:p w14:paraId="080485E1" w14:textId="77777777" w:rsidR="00367D65" w:rsidRPr="00753CFC" w:rsidRDefault="00367D65" w:rsidP="000E75EA">
      <w:pPr>
        <w:pStyle w:val="ListParagraph"/>
        <w:numPr>
          <w:ilvl w:val="0"/>
          <w:numId w:val="3"/>
        </w:numPr>
        <w:autoSpaceDE w:val="0"/>
        <w:autoSpaceDN w:val="0"/>
        <w:adjustRightInd w:val="0"/>
        <w:jc w:val="both"/>
        <w:rPr>
          <w:rFonts w:ascii="Sylfaen" w:hAnsi="Sylfaen" w:cs="Sylfaen"/>
          <w:noProof/>
        </w:rPr>
      </w:pPr>
      <w:r w:rsidRPr="00753CFC">
        <w:rPr>
          <w:rFonts w:ascii="Sylfaen" w:hAnsi="Sylfaen" w:cs="Sylfaen"/>
          <w:noProof/>
        </w:rPr>
        <w:t>მონრეალის ოქმის განხორციელების ხელშეწყობის მიზნით მომზადდა საკანონმდებლო ცვლილებების პაკეტი, რომელიც ითვალისწინებს ოზონდამშლელი ნივთიერებების მართვის სისტემის გაუმჯობესებას. კერძოდ, დგინდება მოთხოვნები მათი შეგროვების, აღდგენის, რეციკლირებისა და განადგურების კუთხით.</w:t>
      </w:r>
    </w:p>
    <w:p w14:paraId="3090AAAF" w14:textId="77777777" w:rsidR="00367D65" w:rsidRPr="00753CFC" w:rsidRDefault="00367D65" w:rsidP="000E75EA">
      <w:pPr>
        <w:pStyle w:val="ListParagraph"/>
        <w:numPr>
          <w:ilvl w:val="0"/>
          <w:numId w:val="3"/>
        </w:numPr>
        <w:autoSpaceDE w:val="0"/>
        <w:autoSpaceDN w:val="0"/>
        <w:adjustRightInd w:val="0"/>
        <w:jc w:val="both"/>
        <w:rPr>
          <w:rFonts w:ascii="Sylfaen" w:hAnsi="Sylfaen" w:cs="Sylfaen"/>
          <w:noProof/>
        </w:rPr>
      </w:pPr>
      <w:r w:rsidRPr="00753CFC">
        <w:rPr>
          <w:rFonts w:ascii="Sylfaen" w:hAnsi="Sylfaen" w:cs="Sylfaen"/>
          <w:noProof/>
        </w:rPr>
        <w:t>განხორციელდა ვერცხლისწყლის წყაროების შეფასება და დაწყებულია მუშაობა ვერცხლისწყლის და ვერცხლისწყლის ნაერთების მართვისთვის საკანონმდებლო საფუძვლის შექმნაზე.</w:t>
      </w:r>
    </w:p>
    <w:p w14:paraId="591057CE" w14:textId="1B036CD7" w:rsidR="00F16C76" w:rsidRPr="001D28E7" w:rsidRDefault="00367D65" w:rsidP="001D28E7">
      <w:pPr>
        <w:pStyle w:val="ListParagraph"/>
        <w:numPr>
          <w:ilvl w:val="0"/>
          <w:numId w:val="3"/>
        </w:numPr>
        <w:autoSpaceDE w:val="0"/>
        <w:autoSpaceDN w:val="0"/>
        <w:adjustRightInd w:val="0"/>
        <w:jc w:val="both"/>
        <w:rPr>
          <w:rFonts w:ascii="Sylfaen" w:hAnsi="Sylfaen" w:cs="Sylfaen"/>
          <w:noProof/>
        </w:rPr>
      </w:pPr>
      <w:r w:rsidRPr="00753CFC">
        <w:rPr>
          <w:rFonts w:ascii="Sylfaen" w:hAnsi="Sylfaen" w:cs="Sylfaen"/>
          <w:noProof/>
        </w:rPr>
        <w:t>შემუშავდა „სახიფათო ქიმიური ნივთიერებებით ან ქიმიური ნარევებით გამოწვეული მასშტაბური ავარიების პრევენციის შესახებ“ საქართველოს კანონის პროექტის სამუშაო ვერსია.</w:t>
      </w:r>
    </w:p>
    <w:p w14:paraId="061924A5" w14:textId="77777777" w:rsidR="00367D65" w:rsidRPr="003256DB" w:rsidRDefault="00367D65"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მთავარი გამოწვევები და გამომწვევი ფაქტორები</w:t>
      </w:r>
    </w:p>
    <w:p w14:paraId="0D9F913B"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ქიმიური ნივთიერებების მოხმარება მრეწველობაში, სოფლის მეურნეობასა და ყოფაცხოვრებაში თანამედროვეობის განუყოფელი ნაწილია. ამავდროულად, ქიმიური ნივთიერებების არასწორმა გამოყენებამ და არასათანადო მართვამ შეიძლება სერიოზული ზიანი მიაყენოს ადამიანის ჯანმრთელობას და გარემოს. აქედან გამომდინარე, გარემოს დაბინძურების და ადამიანებისა და ეკოსისტემებისათვის რისკის შესამცირებლად ქიმიური ნივთიერებების სათანადო მართვა ერთ-ერთ უმნიშვნელოვანეს საკითხს წარმოადგენს. </w:t>
      </w:r>
    </w:p>
    <w:p w14:paraId="3D933C41"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საქართველოში ქიმიური ნივთიერებების მართვის სფეროში მთავარ გამოწვევად რჩება  </w:t>
      </w:r>
      <w:r w:rsidRPr="00753CFC">
        <w:rPr>
          <w:rFonts w:ascii="Sylfaen" w:eastAsia="Arial Unicode MS" w:hAnsi="Sylfaen" w:cs="Arial Unicode MS"/>
          <w:b/>
          <w:bCs/>
          <w:noProof/>
        </w:rPr>
        <w:t>ქიმიური ნივთიერებებით გამოწვეული გარემოზე და ადამიანის ჯანმრთელობაზე ზემოქმედების რისკი.</w:t>
      </w:r>
      <w:r w:rsidRPr="00753CFC">
        <w:rPr>
          <w:rFonts w:ascii="Sylfaen" w:eastAsia="Arial Unicode MS" w:hAnsi="Sylfaen" w:cs="Arial Unicode MS"/>
          <w:noProof/>
        </w:rPr>
        <w:t xml:space="preserve">  არასრულყოფილი საკანონმდებლო ბაზა და ინფორმაციის ნაკლებობა წარმოადგენს იმ მთავარ ფაქტორებს, რომლებიც აფერხებს საქართველოში ქიმიური ნივთიერებების მართვის ევროპული პრაქტიკის დანერგვის პროცესს. </w:t>
      </w:r>
    </w:p>
    <w:p w14:paraId="547B6FD1" w14:textId="77777777" w:rsidR="00367D65" w:rsidRPr="00753CFC" w:rsidRDefault="00367D65" w:rsidP="00367D65">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არასრულყოფილი საკანონმდებლო ჩარჩო</w:t>
      </w:r>
    </w:p>
    <w:p w14:paraId="1E7D757A"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ქიმიური ნივთიერებების მართვის თანამედროვე და ეფექტური კანონმდებლობის შემუშავება ქიმიური ნივთიერებებით გამოწვეული არსებული თუ შესაძლო ზიანის შემცირების უმნიშვნელოვანესი წინაპირობაა. ეს ასევე აუცილებელია საქართველო-ევროკავშირის ასოცირების შეთანხმებით აღებული ვალდებულებების და </w:t>
      </w:r>
      <w:r w:rsidRPr="00753CFC">
        <w:rPr>
          <w:rFonts w:ascii="Sylfaen" w:hAnsi="Sylfaen"/>
          <w:noProof/>
        </w:rPr>
        <w:t>ქბრბ საფრთხეების შემცირების 2021-2030 წლების ეროვნული სტრატეგიის განხორციელების უზრუნველსაყოფად.</w:t>
      </w:r>
    </w:p>
    <w:p w14:paraId="4E1086E9" w14:textId="77777777" w:rsidR="00367D65" w:rsidRPr="00753CFC" w:rsidRDefault="00367D65" w:rsidP="00367D65">
      <w:pPr>
        <w:jc w:val="both"/>
        <w:rPr>
          <w:rFonts w:ascii="Sylfaen" w:hAnsi="Sylfaen"/>
          <w:noProof/>
        </w:rPr>
      </w:pPr>
      <w:r w:rsidRPr="00753CFC">
        <w:rPr>
          <w:rFonts w:ascii="Sylfaen" w:hAnsi="Sylfaen"/>
          <w:noProof/>
        </w:rPr>
        <w:t xml:space="preserve">2010 წლიდან, როდესაც გაუქმდა 1998 წლის კანონი საშიში ქიმიური ნივთიერებების შესახებ, საქართველოში ქიმიური ნივთიერებების მართვა და ქიმიური უსაფრთხოების სფეროები სისტემური რეგულირების ჩარჩოს გარეშე დარჩა. კონკრეტული კანონებისა და კანონქვემდებარე აქტების საშუალებით რეგულირებას ექვემდებარება მხოლოდ გარკვეული მიმართულებები, როგორიცაა საშიში ნივთიერებების იმპორტი და ექსპორტი, </w:t>
      </w:r>
      <w:r w:rsidRPr="00753CFC">
        <w:rPr>
          <w:rFonts w:ascii="Sylfaen" w:hAnsi="Sylfaen"/>
          <w:noProof/>
        </w:rPr>
        <w:lastRenderedPageBreak/>
        <w:t xml:space="preserve">ფიტოსანიტარიული პროდუქტების კონტროლი და სადეზინფექციო საშუალებების კონტროლი.  ზოგიერთი არსებული ნორმატიული აქტი მოძველებულია და ეყრდნობა გაუქმებულ კანონებსა და სისტემას (მაგ., საშიში ქიმიური ნივთიერებების კლასიფიკაციის შესახებ და საშიში ქიმიური ნივთიერებების ნიშანდებისა და ეტიკეტირების შესახებ). </w:t>
      </w:r>
    </w:p>
    <w:p w14:paraId="6B147E52" w14:textId="77777777" w:rsidR="00367D65" w:rsidRPr="00753CFC" w:rsidRDefault="00367D65" w:rsidP="00367D65">
      <w:pPr>
        <w:jc w:val="both"/>
        <w:rPr>
          <w:rFonts w:ascii="Sylfaen" w:hAnsi="Sylfaen"/>
          <w:noProof/>
        </w:rPr>
      </w:pPr>
      <w:r w:rsidRPr="00753CFC">
        <w:rPr>
          <w:rFonts w:ascii="Sylfaen" w:hAnsi="Sylfaen"/>
          <w:noProof/>
        </w:rPr>
        <w:t xml:space="preserve">ამჟამად საქართველოში არ არსებობს საკანონმდებლო აქტი, რომელიც უზრუნველყოფდა ქიმიური ნივთიერებების ინტეგრირებულ მართვას მათი სასიცოცხლო ციკლის განმავლობაში, ბაზარზე განსათავსებლად მათ კლასიფიცირებას, შეფუთვას, ეტიკეტირებას, აკრძალვასა და ავტორიზაციას. </w:t>
      </w:r>
    </w:p>
    <w:p w14:paraId="0C3EFC4A" w14:textId="77777777" w:rsidR="00367D65" w:rsidRPr="00753CFC" w:rsidRDefault="00367D65" w:rsidP="00367D65">
      <w:pPr>
        <w:jc w:val="both"/>
        <w:rPr>
          <w:rFonts w:ascii="Sylfaen" w:hAnsi="Sylfaen"/>
          <w:noProof/>
        </w:rPr>
      </w:pPr>
      <w:r w:rsidRPr="00753CFC">
        <w:rPr>
          <w:rFonts w:ascii="Sylfaen" w:hAnsi="Sylfaen"/>
          <w:noProof/>
        </w:rPr>
        <w:t>არ არსებობს ქიმიური ნივთიერებებისა და ნარევების გამოყენების მარეგულირებელი საკანონმდებლო აქტიც. საქართველოში დაბალია მომხმარებლების, აგრეთვე ქიმიურ ნივთიერებებთან მომუშავე სპეციალისტების დაცვის სტანდარტი. გარდა ამისა, საქართველოში დიდი რაოდენობით შემოდის ქიმიური ნივთიერებები, ნარევები და პროდუქტები, მათ შორის საშიში, სათანადო ნიშანდების გარეშე, რაც საფრთხეს უქმნის მათი მომხმარებლების ჯანმრთელობას.</w:t>
      </w:r>
    </w:p>
    <w:p w14:paraId="676156F5" w14:textId="77777777" w:rsidR="00367D65" w:rsidRPr="00753CFC" w:rsidRDefault="00367D65" w:rsidP="00367D65">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არასრულყოფილი მონაცემები და შესაძლებლობები</w:t>
      </w:r>
    </w:p>
    <w:p w14:paraId="1C51D810" w14:textId="77777777" w:rsidR="00367D65" w:rsidRPr="001D28E7" w:rsidRDefault="00367D65" w:rsidP="001D28E7">
      <w:pPr>
        <w:pStyle w:val="ListParagraph"/>
        <w:keepNext/>
        <w:numPr>
          <w:ilvl w:val="0"/>
          <w:numId w:val="33"/>
        </w:numPr>
        <w:ind w:left="1077" w:hanging="357"/>
        <w:rPr>
          <w:rFonts w:ascii="Sylfaen" w:eastAsia="Arial Unicode MS" w:hAnsi="Sylfaen" w:cs="Arial Unicode MS"/>
          <w:noProof/>
          <w:color w:val="1F3864"/>
        </w:rPr>
      </w:pPr>
      <w:r w:rsidRPr="001D28E7">
        <w:rPr>
          <w:rFonts w:ascii="Sylfaen" w:eastAsia="Arial Unicode MS" w:hAnsi="Sylfaen" w:cs="Arial Unicode MS"/>
          <w:noProof/>
          <w:color w:val="1F3864"/>
        </w:rPr>
        <w:t>ქიმიური ნივთიერებების სააგენტოს და ერთიანი სახელმწიფო რეესტრის არარსებობა</w:t>
      </w:r>
    </w:p>
    <w:p w14:paraId="0ADA963D"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ქიმიურ ნივთიერებებთან დაკავშირებული მონაცემები მწირია, განსაკუთრებით ეს ეხება სამრეწველო ქიმიურ ნივთიერებებს. არ არსებობს ქიმიური ნივთიერებების ერთიანი საინფორმაციო სისტემა (რეესტრი) და შესაბამისად, დეტალური ინფორმაცია საქართველოში წარმოებული და/ან მოხმარებული ქიმიური ნივთიერებების სახეობებისა და რაოდენობის შესახებ. ასევე, უცნობია ხდება თუ არა ქიმიურ ნივთიერებებთან დაკავშირებული უსაფრთხოების სტანდარტების დაცვა.</w:t>
      </w:r>
    </w:p>
    <w:p w14:paraId="7EC24D04"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აქედან გამომდინარე, საჭიროა ქიმიური ნივთიერებების ერთიანი რეესტრის შექმნა, სადაც თავს მოიყრის მონაცემები იმპორტირებული, მოხმარებული და ექსპორტირებული ქიმიური ნივთიერებების, ასევე, საქართველოში წარმოებული ქიმიური ნივთიერებების სახეობებისა და რაოდენობის შესახებ.</w:t>
      </w:r>
    </w:p>
    <w:p w14:paraId="7F118EC1"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ქიმიური ნივთიერებების მართვის სისტემის ფუნქციონირების აუცილებელი პირობაა ქიმიური ნივთიერებების სააგენტოს, როგორც ქიმიური ნივთიერებების მართვის სფეროში მთავარი ადმინისტრაციული ორგანოს შექმნა, რომელიც ქიმიური ნივთიერებებისა და ნარევების რეესტრს აწარმოებს და იქნება მთავარი საკონტაქტო პირი იმპორტიორებისთვის, მწარმოებლებისთვის, ექსპორტიორებისთვის, საზოგადოებისთვის და ქიმიური ნივთიერებების მართვის სფეროში ჩართული სხვა უფლებამოსილი ორგანოებისთვის.</w:t>
      </w:r>
    </w:p>
    <w:p w14:paraId="5F9E8F80" w14:textId="77777777" w:rsidR="00367D65" w:rsidRPr="001D28E7" w:rsidRDefault="00367D65" w:rsidP="001D28E7">
      <w:pPr>
        <w:pStyle w:val="ListParagraph"/>
        <w:keepNext/>
        <w:numPr>
          <w:ilvl w:val="0"/>
          <w:numId w:val="33"/>
        </w:numPr>
        <w:ind w:left="1077" w:hanging="357"/>
        <w:rPr>
          <w:rFonts w:ascii="Sylfaen" w:eastAsia="Arial Unicode MS" w:hAnsi="Sylfaen" w:cs="Arial Unicode MS"/>
          <w:noProof/>
          <w:color w:val="1F3864"/>
        </w:rPr>
      </w:pPr>
      <w:r w:rsidRPr="001D28E7">
        <w:rPr>
          <w:rFonts w:ascii="Sylfaen" w:eastAsia="Arial Unicode MS" w:hAnsi="Sylfaen" w:cs="Arial Unicode MS"/>
          <w:noProof/>
          <w:color w:val="1F3864"/>
        </w:rPr>
        <w:lastRenderedPageBreak/>
        <w:t>ქიმიური ნივთიერებების მართვის ლაბორატორიული მონიტორინგის და კონტროლის სისტემის არარსებობა</w:t>
      </w:r>
    </w:p>
    <w:p w14:paraId="60F41869"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ქიმიური ნივთიერებების მართვაში ჩართულია სამეცნიერო-კვლევითი ლაბორატორიები, რომლებიც მონაწილეობენ სხვადასხვა პროდუქტსა თუ გარემოში ქიმიური ნივთიერებების იდენტიფიცირებასა და კონცენტრაციის განსაზღვრაში. ლაბორატორიების შესაძლებლობები არასაკმარისია დღეს არსებული მოთხოვნების დაკმაყოფილებისთვისაც კი. მით უფრო აუცილებელი იქნება არსებული სახელმწიფო და კერძო ლაბორატორიების ტექნიკური და პროფესიული შესაძლებლობების უზრუნველყოფა ქიმიური ნივთიერებების მართვაში ისეთი ახალი ვალდებულებების დანერგვის კონტექსტში, როგორიცაა ნივთიერებებისა და ნარევების კლასიფიკაცია, მათი ფიზიკური, ქიმიური, ტოქსიკოლოგიური და ეკო-ტოქსიკოლოგიური თვისებების გამოცდა მათი ავტორიზაციისა და  ჯანმრთელობისა და გარემოსათვის მათ მიერ შექმნილი რისკების მართვის მიზნით. </w:t>
      </w:r>
    </w:p>
    <w:p w14:paraId="0F59581A" w14:textId="77777777" w:rsidR="00367D65" w:rsidRPr="001D28E7" w:rsidRDefault="00367D65" w:rsidP="001D28E7">
      <w:pPr>
        <w:pStyle w:val="ListParagraph"/>
        <w:keepNext/>
        <w:numPr>
          <w:ilvl w:val="0"/>
          <w:numId w:val="33"/>
        </w:numPr>
        <w:ind w:left="1077" w:hanging="357"/>
        <w:rPr>
          <w:rFonts w:ascii="Sylfaen" w:eastAsia="Arial Unicode MS" w:hAnsi="Sylfaen" w:cs="Arial Unicode MS"/>
          <w:noProof/>
          <w:color w:val="1F3864"/>
        </w:rPr>
      </w:pPr>
      <w:r w:rsidRPr="001D28E7">
        <w:rPr>
          <w:rFonts w:ascii="Sylfaen" w:eastAsia="Arial Unicode MS" w:hAnsi="Sylfaen" w:cs="Arial Unicode MS"/>
          <w:noProof/>
          <w:color w:val="1F3864"/>
        </w:rPr>
        <w:t>ქიმიური ნივთიერებების მართვაში ჩართული დაინტერესებული მხარეების შესაძლებლობათა გაძლიერების საჭიროება</w:t>
      </w:r>
    </w:p>
    <w:p w14:paraId="71959CC2"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ქიმიური ნივთიერებების მართვასთან დაკავშირებული საკითხები განეკუთვნება რამდენიმე სამინისტროს რეგულირების სფეროს. „ქიმიური ნივთიერებების და ნარევების შესახებ“ ახალი კანონის პროექტი წარმოადგენს „ქოლგა“ საკანონმდებლო აქტს, რომელმაც უნდა უზრუნველყოს ქიმიური ნივთიერებების მართვის სფეროში ევროკავშირის სხვადასხვა სტანდარტების და ვალდებულებების დანერგვა (ქიმიური ნივთიერებების ცდების კარგი ლაბორატორიული პრაქტიკა, სახიფათო ნარჩენების კლასიფიკაცია, ვერცხლისწყლის მართვისა და ნარკოტიკული საშუალებების პრეკურსორების მართვის სტანდარტები, სამრეწველო მასშტაბური ავარიების პრევენცია, სამუშაო ადგილზე ზემოქმედების ზღვრული სიდიდეების ჰარმონიზაცია ევროკავშირის კანონმდებლობასთან და სხვ.), რომლებიც სხვადასხვა სექტორებთან არის დაკავშირებული. შესაბამისად, საჭირო იქნება შესაძლებლობათა გაძლიერების ღონისძიებების, მათ შორის ტრენინგების ორგანიზება საკანონმდებლო ინიციატივების შესახებ ინფორმაციის გაზიარების, ასევე, განხორციელებაში მონაწილე მხარეების, როგორც საჯარო, ისე კერძო სექტორის შესაძლებლობათა გაძლიერების მიზნით.</w:t>
      </w:r>
    </w:p>
    <w:p w14:paraId="13ABAAFA" w14:textId="77777777" w:rsidR="00367D65" w:rsidRPr="00753CFC" w:rsidRDefault="00367D65" w:rsidP="00367D65">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პოლიქლორირებული ბიფენილებით გარემოს დაბინძურება</w:t>
      </w:r>
    </w:p>
    <w:p w14:paraId="3BCAECE5"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პოლიქლორირებული ბიფენილები (პქბ) ქლორშემცველ ორგანულ ნივთიერებათა კლასია, რომლებიც სხვადასხვა სამრეწველო დანიშნულებით გამოიყენება, მათ შორის, როგორც დიელექტრული სითხეები ტრანსფორმატორებსა და მსხვილ ელექტრო-კონდენსატორებში, აგრეთვე, როგორც თბოსაიზოლაციო სითხეები და საღებავების დანამატები. პქბ-ები ტოქსიკურია, იწვევს კანისა და თვალების დაზიანებას, ენდოკრინულ, იმუნურ, რეპროდუქციულ პრობლემებს, ბავშვების განვითარების შეფერხებას. ამ ნივთიერებებს აქვს ბიოაკუმულაციის უნარი და დიდი ოდენობით გროვდება მარცვლეულსა და თევზის ქონში.</w:t>
      </w:r>
      <w:r w:rsidRPr="00753CFC">
        <w:rPr>
          <w:rStyle w:val="FootnoteReference"/>
          <w:rFonts w:ascii="Sylfaen" w:eastAsia="Arial Unicode MS" w:hAnsi="Sylfaen" w:cs="Arial Unicode MS"/>
          <w:noProof/>
        </w:rPr>
        <w:footnoteReference w:id="97"/>
      </w:r>
    </w:p>
    <w:p w14:paraId="72EEF03E"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lastRenderedPageBreak/>
        <w:t>სტოკჰოლმის კონვენცია წევრ ქვეყნებს და საერთაშორისო საზოგადოებას ავალდებულებს დაიცვას ადამიანის ჯანმრთელობა და გარემო მდგრადი ორგანული დამბინძურებლებისგან, მათ შორის პქბ-ების შემცველი ზეთებისგან. კონვენციის წევრი ქვეყნები ვალდებულნი არიან მიიღონ საჭირო საკანონმდებლო და ადმინისტრაციული ზომები მდგრადი ორგანული დამბინძურებლების, მათ შორის პქბ-ების შემცველი ზეთების, გარემოსა და ადამიანის ჯანმრთელობაზე მავნე ზემოქმედების თავიდან აცილების მიზნით.</w:t>
      </w:r>
    </w:p>
    <w:p w14:paraId="76C5BAC7" w14:textId="03426337" w:rsidR="00367D65" w:rsidRPr="00D82BA7" w:rsidRDefault="00367D65" w:rsidP="00D82BA7">
      <w:pPr>
        <w:pStyle w:val="ListParagraph"/>
        <w:keepNext/>
        <w:numPr>
          <w:ilvl w:val="0"/>
          <w:numId w:val="33"/>
        </w:numPr>
        <w:ind w:left="1077" w:hanging="357"/>
        <w:rPr>
          <w:rFonts w:ascii="Sylfaen" w:eastAsia="Arial Unicode MS" w:hAnsi="Sylfaen" w:cs="Arial Unicode MS"/>
          <w:noProof/>
          <w:color w:val="1F3864"/>
        </w:rPr>
      </w:pPr>
      <w:r w:rsidRPr="00D82BA7">
        <w:rPr>
          <w:rFonts w:ascii="Sylfaen" w:eastAsia="Arial Unicode MS" w:hAnsi="Sylfaen" w:cs="Arial Unicode MS"/>
          <w:noProof/>
          <w:color w:val="1F3864"/>
        </w:rPr>
        <w:t>არასრულყოფილი საკანონმდებლო ჩარჩო</w:t>
      </w:r>
      <w:r w:rsidR="00D82BA7" w:rsidRPr="00D82BA7">
        <w:rPr>
          <w:rFonts w:ascii="Sylfaen" w:eastAsia="Arial Unicode MS" w:hAnsi="Sylfaen" w:cs="Arial Unicode MS"/>
          <w:noProof/>
          <w:color w:val="1F3864"/>
        </w:rPr>
        <w:t xml:space="preserve"> </w:t>
      </w:r>
      <w:r w:rsidR="00D82BA7">
        <w:rPr>
          <w:rFonts w:ascii="Sylfaen" w:eastAsia="Arial Unicode MS" w:hAnsi="Sylfaen" w:cs="Arial Unicode MS"/>
          <w:noProof/>
          <w:color w:val="1F3864"/>
        </w:rPr>
        <w:t>-</w:t>
      </w:r>
      <w:r w:rsidR="00D82BA7" w:rsidRPr="00D82BA7">
        <w:rPr>
          <w:rFonts w:ascii="Sylfaen" w:eastAsia="Arial Unicode MS" w:hAnsi="Sylfaen" w:cs="Arial Unicode MS"/>
          <w:noProof/>
          <w:color w:val="1F3864"/>
        </w:rPr>
        <w:t xml:space="preserve"> </w:t>
      </w:r>
      <w:r w:rsidRPr="00D82BA7">
        <w:rPr>
          <w:rFonts w:ascii="Sylfaen" w:eastAsia="Arial Unicode MS" w:hAnsi="Sylfaen" w:cs="Arial Unicode MS"/>
          <w:noProof/>
          <w:color w:val="1F3864"/>
        </w:rPr>
        <w:t>პქბ-ების რეგულირების არარსებობა</w:t>
      </w:r>
    </w:p>
    <w:p w14:paraId="1A9B6792"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სტოკჰოლმის კონვენცია კრძალავს პქბ-ების წარმოებას, ხოლო მათი ხმარებიდან ამოღების მიზნით, ადგენს მოთხოვნებს ძველ ელექტრო ტრანსფორმატორებსა და სხვა ხელსაწყოებში არსებული პქბ-ების შემცველი ზეთების შესწავლის, შეგროვების და გაუვნებელყოფისათვის. სტოკჰოლმის კონვენციის შესაბამისად, პქბ-ების შემცველი ზეთების შესწავლა, შეგროვება და გაუვნებელყოფა საქართველოს “მდგრადი ორგანული დამბინძურებლების შესახებ 2018-2022 წლების ეროვნული სამოქმედო გეგმის” ძირითადი პრიორიტეტული მიმართულებაა.</w:t>
      </w:r>
    </w:p>
    <w:p w14:paraId="56E10881"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პქბ-ების შემცველი ზეთების და მოწყობილობების გარემოსთვის უსაფრთხო მართვის და მათი ხმარებიდან ეტაპობრივი ამოღების უზრუნველსაყოფად საჭიროა შესაბამისი მარეგულირებელი კანონმდებლობის, ასევე მეთოდოლოგიებისა და სახელმძღვანელო დოკუმენტების შემუშავება. კერძოდ, საჭიროა კანონმდებლობის შემუშავება, რომელიც განსაზღვრავს პქბ-ების შემცველი მოწყობილობების და ზეთების მართვასთან დაკავშირებულ ისეთ საკითხებს, როგორიცაა სპეციალური მოთხოვნების, წესების და ნორმების განსაზღვრა პქბ-ების შემცველობაზე დიელექტრიკული ზეთების ანალიზის პროცედურისთვის; პქბ-ების შემცველი ან მისგან დაბინძურებული მოწყობილობების/მარაგების ეტიკეტირების მოთხოვნებისთვის; პქბ-ებთან მოპყრობის უსაფრთხოების ზომებისა და შესაძლო რისკების თავიდან აცილების პროცედურებისთვის და სხვ.</w:t>
      </w:r>
    </w:p>
    <w:p w14:paraId="119F4266" w14:textId="24E4DBB8" w:rsidR="00367D65" w:rsidRPr="00E25A90" w:rsidRDefault="00367D65" w:rsidP="00D82BA7">
      <w:pPr>
        <w:pStyle w:val="ListParagraph"/>
        <w:keepNext/>
        <w:numPr>
          <w:ilvl w:val="0"/>
          <w:numId w:val="33"/>
        </w:numPr>
        <w:ind w:left="1077" w:hanging="357"/>
        <w:rPr>
          <w:rFonts w:ascii="Sylfaen" w:eastAsia="Arial Unicode MS" w:hAnsi="Sylfaen" w:cs="Arial Unicode MS"/>
          <w:noProof/>
          <w:color w:val="1F3864"/>
        </w:rPr>
      </w:pPr>
      <w:r w:rsidRPr="00D82BA7">
        <w:rPr>
          <w:rFonts w:ascii="Sylfaen" w:eastAsia="Arial Unicode MS" w:hAnsi="Sylfaen" w:cs="Arial Unicode MS"/>
          <w:noProof/>
          <w:color w:val="1F3864"/>
        </w:rPr>
        <w:t>არასრულყოფილი მონაცემები</w:t>
      </w:r>
      <w:r w:rsidR="00D82BA7" w:rsidRPr="00FE430D">
        <w:rPr>
          <w:rFonts w:ascii="Sylfaen" w:eastAsia="Arial Unicode MS" w:hAnsi="Sylfaen" w:cs="Arial Unicode MS"/>
          <w:noProof/>
          <w:color w:val="1F3864"/>
        </w:rPr>
        <w:t xml:space="preserve"> - </w:t>
      </w:r>
      <w:r w:rsidRPr="00D82BA7">
        <w:rPr>
          <w:rFonts w:ascii="Sylfaen" w:eastAsia="Arial Unicode MS" w:hAnsi="Sylfaen" w:cs="Arial Unicode MS"/>
          <w:noProof/>
          <w:color w:val="1F3864"/>
        </w:rPr>
        <w:t>პქბ-ების</w:t>
      </w:r>
      <w:r w:rsidRPr="00FE430D">
        <w:rPr>
          <w:rFonts w:ascii="Sylfaen" w:eastAsia="Arial Unicode MS" w:hAnsi="Sylfaen" w:cs="Arial Unicode MS"/>
          <w:noProof/>
          <w:color w:val="1F3864"/>
        </w:rPr>
        <w:t xml:space="preserve"> ინვენტარიზაციის</w:t>
      </w:r>
      <w:r w:rsidRPr="00522EBA">
        <w:rPr>
          <w:rFonts w:ascii="Sylfaen" w:eastAsia="Arial Unicode MS" w:hAnsi="Sylfaen" w:cs="Arial Unicode MS"/>
          <w:noProof/>
          <w:color w:val="1F3864"/>
        </w:rPr>
        <w:t xml:space="preserve"> </w:t>
      </w:r>
      <w:r w:rsidRPr="008C163B">
        <w:rPr>
          <w:rFonts w:ascii="Sylfaen" w:eastAsia="Arial Unicode MS" w:hAnsi="Sylfaen" w:cs="Arial Unicode MS"/>
          <w:noProof/>
          <w:color w:val="1F3864"/>
        </w:rPr>
        <w:t>და</w:t>
      </w:r>
      <w:r w:rsidRPr="00E25A90">
        <w:rPr>
          <w:rFonts w:ascii="Sylfaen" w:eastAsia="Arial Unicode MS" w:hAnsi="Sylfaen" w:cs="Arial Unicode MS"/>
          <w:noProof/>
          <w:color w:val="1F3864"/>
        </w:rPr>
        <w:t xml:space="preserve"> შეფასების საჭიროება</w:t>
      </w:r>
    </w:p>
    <w:p w14:paraId="25C2F183"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პროექტის „პოლიქლორირებული ბიფენილებისგან თავისუფალი ელექტრომომარაგება საქართველოში“ ფარგლებში მიმდინარეობს საქართველოს ელექტროგამანაწილებელ სისტემაში, ასევე  სახმელეთო ტრანსპორტის, ენერგომომარაგების და სამრეწველო სექტორებში  ძველ ელექტრო ტრანსფორმატორებსა და სხვა ხელსაწყოებში არსებული პქბ-ების შემცველი ზეთების ინვენტარიზაცია. თუმცა, ინვენტარიზაცია დინამიური პროცესია. პქბ-ების მონაცემთა ბაზა მუდმივად განახლებას საჭიროებს. როგორც კი მოხდება კონკრეტული მოწყობილობის დამუშავება ან განთავსება გარემოსდაცვითი ნორმების დაცვით, მონაცემთა ბაზაში უნდა განახლდეს აღნიშნული მოწყობილობის სტატუსი. ისეთ ქვეყნებშიც კი, რომლებმაც ელექტრომოწყობილობებში პქბ-ების ინვენტარიზაცია პირველად 1990-იან წლებში დაიწყეს, მცირე და დაბალი ძაბვის პქბ-ების შემცველი კონდენსატორების გარკვეული რაოდენობა კვლავ ექსპლუატაციაში იმყოფება. ზოგიერთ შემთხვევაში კი ხდება პქბ-ების უცნობი წყაროების აღმოჩენა. </w:t>
      </w:r>
    </w:p>
    <w:p w14:paraId="42B7F9BE"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lastRenderedPageBreak/>
        <w:t>საქართველოში კომპანიების უმეტესობას აქვს საკუთარი ზეთების შესანახი საწყობები, სადაც ერთად გროვდება სხვადასხვა ტრანსფორმატორებიდან აღებული ზეთები აღდგენით საწარმოში გასაგზავნად, სადაც ხდება მისგან მექანიკური მინარევების მოშორება, გაუწყლოება და მჟავიანობის შემცირება. ხდება აღდგენილი ზეთის ხელახლა გამოყენება და არსებულ ქსელში საჭიროების მიხედვით დაბრუნება. გამომდინარე იქედან, რომ ყველა კომპანიაში არ არსებობს პქბ-ების აღმოჩენისა და მოშორების პრაქტიკა, ჩნდება ე.წ. „ჯვარედინი დაბინძურების“ რისკი მთელ სისტემაში. აღნიშნული რისკების თავიდან ასაცილებლად, საჭიროა მთელი ქვეყნის მასშტაბით დაბინძურებული ზეთის მოცულობის შეფასება - ყველა დანადგარიდან ნიმუშების აღება ზეთების დაბინძურების დონის დასადგენად.</w:t>
      </w:r>
    </w:p>
    <w:p w14:paraId="26F4CEFC" w14:textId="77777777" w:rsidR="00367D65" w:rsidRPr="00753CFC" w:rsidRDefault="00367D65" w:rsidP="0013249B">
      <w:pPr>
        <w:pStyle w:val="ListParagraph"/>
        <w:keepNext/>
        <w:numPr>
          <w:ilvl w:val="0"/>
          <w:numId w:val="33"/>
        </w:numPr>
        <w:ind w:left="1077" w:hanging="357"/>
        <w:rPr>
          <w:rFonts w:ascii="Sylfaen" w:eastAsia="Arial Unicode MS" w:hAnsi="Sylfaen" w:cs="Arial Unicode MS"/>
          <w:noProof/>
          <w:color w:val="1F3864"/>
        </w:rPr>
      </w:pPr>
      <w:r w:rsidRPr="00753CFC">
        <w:rPr>
          <w:rFonts w:ascii="Sylfaen" w:eastAsia="Arial Unicode MS" w:hAnsi="Sylfaen" w:cs="Arial Unicode MS"/>
          <w:noProof/>
          <w:color w:val="1F3864"/>
        </w:rPr>
        <w:t>შესაძლებლობათა გაძლიერების საჭიროება პქბ-ების უსაფრთხო მართვის უზრუნველსაყოფად</w:t>
      </w:r>
    </w:p>
    <w:p w14:paraId="18B54EAC"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გარემოს დაბინძურება ძირითადად ხდება პქბ-ების შემცველი ან პქბ-ებით დაბინძურებული ნივთიერებების, საექსპლუატაციო და სარემონტო წესების, შენახვისა და გადაყრა/განთავსების პირობების დარღვევით გამოწვეული უკონტროლო გაჟონვების შედეგად. დაბინძურების რისკების თავიდან აცილების მიზნით, საქართველოში საჭიროა პქბ-ების შემცველი მოწყობილობების მფლობელების შესაძლებლობათა გაძლიერება, მათ შორის ტრენინგების ჩატარება ექსპლუატაციაში მყოფი  და ექპლუატაციიდან გამოსული  პქბ-ების შემცველი მოწყობილობების უსაფრთხო მართვის თაობაზე.</w:t>
      </w:r>
    </w:p>
    <w:p w14:paraId="7E97EE01" w14:textId="77777777" w:rsidR="00367D65" w:rsidRPr="00753CFC" w:rsidRDefault="00367D65" w:rsidP="00FE430D">
      <w:pPr>
        <w:pStyle w:val="ListParagraph"/>
        <w:keepNext/>
        <w:numPr>
          <w:ilvl w:val="0"/>
          <w:numId w:val="33"/>
        </w:numPr>
        <w:ind w:left="1077" w:hanging="357"/>
        <w:rPr>
          <w:rFonts w:ascii="Sylfaen" w:eastAsia="Arial Unicode MS" w:hAnsi="Sylfaen" w:cs="Arial Unicode MS"/>
          <w:noProof/>
          <w:color w:val="1F3864"/>
        </w:rPr>
      </w:pPr>
      <w:r w:rsidRPr="00753CFC">
        <w:rPr>
          <w:rFonts w:ascii="Sylfaen" w:eastAsia="Arial Unicode MS" w:hAnsi="Sylfaen" w:cs="Arial Unicode MS"/>
          <w:noProof/>
          <w:color w:val="1F3864"/>
        </w:rPr>
        <w:t>პქბ-ების შემცველი ზეთების და მოწყობილობების მარაგები</w:t>
      </w:r>
    </w:p>
    <w:p w14:paraId="25928E2E"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პოლიქლორირებული ბიფენილები არ იწარმოებოდა, მაგრამ ჯერ კიდევ არსებობს ტექნიკა, რომელიც იყენებს პქბ-ებს, მათ შორის ტრანსფორმატორები, კონდენსატორები და ამომრთველები. მარაგების საბოლოო შეფასება ჯერ არ განხორციელებულა რადგან ინვენტარიზაციის პროცესი მიმდინარეობს. სხვადასხვა პროექტების ფარგლებში ჩატარებული კვლევები პქბ-ების შემცველი ელექტრო მოწყობილობების (ტრანსფორმატორები, კონდენსატორები, ამომრთველები) ზეთების და ნარჩენების შესწავლის მიზნით, აჩვენებს, რომ სავარაუდოდ, ინვენტარიზებული ზეთების 20%-ზე მეტი შეიცავს პქბ-ებს სტოკჰოლმის კონვენციით განსაზღვრულ ზღვრულად დასაშვებ ნორმაზე (50 ppm) მეტი ოდენობით.</w:t>
      </w:r>
      <w:r w:rsidRPr="00753CFC">
        <w:rPr>
          <w:rStyle w:val="FootnoteReference"/>
          <w:rFonts w:ascii="Sylfaen" w:eastAsia="Arial Unicode MS" w:hAnsi="Sylfaen" w:cs="Arial Unicode MS"/>
          <w:noProof/>
        </w:rPr>
        <w:footnoteReference w:id="98"/>
      </w:r>
    </w:p>
    <w:p w14:paraId="02655142" w14:textId="77777777" w:rsidR="00367D65" w:rsidRPr="00753CFC" w:rsidRDefault="00367D65" w:rsidP="00367D65">
      <w:pPr>
        <w:keepNext/>
        <w:rPr>
          <w:rFonts w:ascii="Sylfaen" w:hAnsi="Sylfaen"/>
          <w:b/>
          <w:bCs/>
          <w:i/>
          <w:iCs/>
          <w:noProof/>
          <w:color w:val="1F4E79" w:themeColor="accent1" w:themeShade="80"/>
        </w:rPr>
      </w:pPr>
      <w:r w:rsidRPr="00753CFC">
        <w:rPr>
          <w:rFonts w:ascii="Sylfaen" w:hAnsi="Sylfaen"/>
          <w:b/>
          <w:bCs/>
          <w:i/>
          <w:iCs/>
          <w:noProof/>
          <w:color w:val="1F4E79" w:themeColor="accent1" w:themeShade="80"/>
        </w:rPr>
        <w:t>ვერცხლისწყლით გარემოს დაბინძურება</w:t>
      </w:r>
    </w:p>
    <w:p w14:paraId="03EAFC97"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გლობალური გარემოსდაცვითი ფონდის (GEF) დაფინანსებული პროექტის  - „ქვეყანაში გადაწყვეტილების მიღების პროცესის გაძლიერება „მინამატას კონვენციის“ რატიფიკაციის მიზნით და ინსტიტუციურ შესაძლებლობათა განმტკიცება მის აღსასრულებლად“ - ფარგლებში ჩატარდა ვერცხლისწყლის პირველადი შეფასება და მომზადდა „მინამატას პირველადი შეფასების ანგარიში“, რითაც დასტურდება, რომ ქვეყანაში ვერცხლისწყლის და მისი ნაერთების წყაროები და გამოყოფა საკმაოდ მაღალია. კერძოდ, შეფასების მიხედვით, 2014 წელს საქართველოში სულ 4,200 კგ. Hg/წ ვერცხლისწყალი გამოიყო. აქედან ყველაზე </w:t>
      </w:r>
      <w:r w:rsidRPr="00753CFC">
        <w:rPr>
          <w:rFonts w:ascii="Sylfaen" w:eastAsia="Arial Unicode MS" w:hAnsi="Sylfaen" w:cs="Arial Unicode MS"/>
          <w:noProof/>
        </w:rPr>
        <w:lastRenderedPageBreak/>
        <w:t>მაღალი რაოდენობის ვერცხლისწყალი - 1,898 კგ. Hg/წ, ლითონის პირველადი წარმოების შედეგად გამოიყო, ინდუსტრიული ოქროს მოპოვებისა და თუჯის წარმოების ჩათვლით. ვერცხლისწყლის გამოყოფის მეორე მთავარი წყაროა ვერცხლისწყლის შემცველი პროდუქტების მოხმარება და განკარგვა. მათი საერთო რაოდენობაა 1,165 კგ. Hg/წ, სადაც ყველაზე დიდი ინდივიდუალური წილი ამომრთველებსა და თერმომეტრებზე მოდის. ცემენტის წარმოების შედეგად გამოყოფილი ვერცხლისწყლის რაოდენობამ შეადგინა 219 კგ. Hg/წ, ხოლო ენერგორესურსების მოხმარებით, ქვანახშირის, ნავთობის და ბიომასის წვის ჩათვლით, - 131 კგ. Hg/წ. სამედიცინო ნარჩენების ინსინერაციის და სხვა ნარჩენების ღიად წვის შედეგად გამოყოფილი ვერცხლისწყლის რაოდენობა შეფასდა როგორც 449 კგ. Hg/წ. ამასთან, შეფასდა ვერცხლისწყლის გარემოში გამოყოფის ოთხი სხვადასხვა გზა: 1) ჰაერში გაფრქვევა, 2) წყალში პირდაპირი ჩადინება, 3) პირდაპირი გამოყოფა ნიადაგში და 4) სხვა. „სხვა“ კატეგორიაში იგულისხმება გაფრქვევის გზები შუალედური პროდუქტების, საერთო ნარჩენებისა და სექტორისთვის დამახასიათებელი ნარჩენების დამუშავებიდან.</w:t>
      </w:r>
      <w:r w:rsidRPr="00753CFC">
        <w:rPr>
          <w:rStyle w:val="FootnoteReference"/>
          <w:rFonts w:ascii="Sylfaen" w:eastAsia="Arial Unicode MS" w:hAnsi="Sylfaen" w:cs="Arial Unicode MS"/>
          <w:noProof/>
        </w:rPr>
        <w:footnoteReference w:id="99"/>
      </w:r>
      <w:r w:rsidRPr="00753CFC">
        <w:rPr>
          <w:rFonts w:ascii="Sylfaen" w:eastAsia="Arial Unicode MS" w:hAnsi="Sylfaen" w:cs="Arial Unicode MS"/>
          <w:noProof/>
        </w:rPr>
        <w:t xml:space="preserve"> </w:t>
      </w:r>
    </w:p>
    <w:p w14:paraId="68E8D564"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საქართველოში ჰაერში გაფრქვეული ვერცხლისწყლის სავარაუდო რაოდენობა შეფასდა როგორც 1170 კგ. Hg/წ. ჰაერში ემისიაზე პასუხისმგებელი ძირითადი სექტორი ნარჩენების ინსინერაცია და ნარჩენების ღიად წვაა - 449 კგ./წ. სხვა წყაროებია: ვერცხლისწყლის შემცველი პროდუქტების მოხმარება და განკარგვა - 254 კგ. Hg/წ, ცემენტის წარმოება - 164.2 კგ. Hg/წ, ასევე ლითონის პირველადი წარმოება და ქვანახშირის წვა.</w:t>
      </w:r>
    </w:p>
    <w:p w14:paraId="474F586D"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წყალში ჩადინებული ვერცხლისწყლის საერთო რაოდენობა შეფასდა როგორც 240 კგ. Hg/წ. მისი მთავარი წყაროა ჩამდინარე წყლის სისტემა/გაწმენდა. ასევე, ვერცხლისწყლის შემცველი ისეთი პროდუქტების მოხმარება და განკარგვა, როგორიცაა თერმომეტრები, ლაბორატორიული ქიმიური ნივთიერებები და საზომი აპარატები. ვერცხლისწყლის წყალში ჩადინების მნიშვნელოვან წყაროს წარმოადგენს სპონტანური ნაგავსაყრელებიც, განსაკუთრებით, ციცაბო ფერდობებსა და სოფლებში, სადაც ნარჩენების შეგროვების სისტემა ან არასრულფასოვანია, ან საერთოდ არ არსებობს. იმის მიუხედავად, რომ საქართველოში ოქროს ინდუსტრიულად აწარმოებენ, წყალში მცირე რაოდენობის ვერცხლისწყალი ხვდება ოქროს საბადოდან დამტვრევის, დაფხვნის და რეცხვის შედეგად.</w:t>
      </w:r>
    </w:p>
    <w:p w14:paraId="4A0028DC"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შეფასების მიხედვით, საქართველოს ნიადაგში ჩაშვებული ვერცხლისწყლის საერთო რაოდენობა 2140 კგ. Hg/წ-ზე მეტია. ჩაშვების წყაროს ძირითადი კატეგორია პირველადი ლითონის წარმოებაა 1687კგ. Hg/წ, რომელშიც ოქროს ინდუსტრიული მოპოვება შედის. ვერცხლისწყლის შემცველი პროდუქტების მოხმარება და განკარგვა 328.5 კგ. Hg/წ-ს აღემატება. ნიადაგში ვერცხლისწყლის ჩაშვების მნიშვნელოვანი წყაროა ასევე არაოფიციალურ ნაგავსაყრელებზე გატანილი ნარჩენები, რომლის რაოდენობაა 323.2 კგ. Hg/წ. შეფასების მიხედვით, კბილის ამალგამის მქონე ადამიანების დაკრძალვის შედეგად ნიადაგში ჩადის 122.7 კგ. Hg/წ ვერცხლისწაყალი. ინვენტარიზაციის დროს დადგინდა, რომ საქართველოში სტომატოლოგების უდიდესი ნაწილი უკვე აღარ იყენებს კბილის ამალგამებს და, ამდენად, ახლო მომავალში ეს აღარ იქნება ვერცხლისწყლის ნიადაგში ჩაშვების მნიშვნელოვანი წყარო.</w:t>
      </w:r>
    </w:p>
    <w:p w14:paraId="032C62E8"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lastRenderedPageBreak/>
        <w:t>გარდა ამისა, შუალედური პროდუქტებიდან, საერთო ნარჩენებიდან და სექტორისთვის დამახასიათებელი ნარჩენებიდან გაფრქვეული ვერცხლისწყლის რაოდენობამ შეადგინა 740 კგ. წელიწადში. ამ კატეგორიაში მთავარია ვერცხლისწყლის შემცველი ისეთი პროდუქტების მოხმარება და განკარგვა, როგორიცაა ამომრთველები და რელეები, თერმომეტრები, პოლიურეთანი.</w:t>
      </w:r>
    </w:p>
    <w:p w14:paraId="58DB0FBC"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ვერცხლისწყალი წარმოადგენს ქიმიურ ნივთიერებას, რომელიც იწვევს გლობალურ საფრთხეს ატმოსფეროში მისი შორ მანძილზე გადაადგილების, გარემოში ანთროპოგენური მოხვედრის შემდეგ მდგრადობის, ეკო-სისტემებში ბიო-აკუმულაციის უნარის და ადამიანთა ჯანმრთელობასა და გარემოზე უარყოფითი ზეგავლენის გამო.</w:t>
      </w:r>
    </w:p>
    <w:p w14:paraId="66F774A4" w14:textId="77777777" w:rsidR="00367D65" w:rsidRPr="00FE430D" w:rsidRDefault="00367D65" w:rsidP="00FE430D">
      <w:pPr>
        <w:pStyle w:val="ListParagraph"/>
        <w:keepNext/>
        <w:numPr>
          <w:ilvl w:val="0"/>
          <w:numId w:val="33"/>
        </w:numPr>
        <w:ind w:left="1077" w:hanging="357"/>
        <w:rPr>
          <w:rFonts w:ascii="Sylfaen" w:eastAsia="Arial Unicode MS" w:hAnsi="Sylfaen" w:cs="Arial Unicode MS"/>
          <w:noProof/>
          <w:color w:val="1F3864"/>
        </w:rPr>
      </w:pPr>
      <w:r w:rsidRPr="00FE430D">
        <w:rPr>
          <w:rFonts w:ascii="Sylfaen" w:eastAsia="Arial Unicode MS" w:hAnsi="Sylfaen" w:cs="Arial Unicode MS"/>
          <w:noProof/>
          <w:color w:val="1F3864"/>
        </w:rPr>
        <w:t>ვერცხლისწყლის რეგულირების არარსებობა</w:t>
      </w:r>
    </w:p>
    <w:p w14:paraId="3E42A426"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მინამატას კონვენციის ხელმოწერით საქართველომ დაადასტურა ვერცხლისწყლის მართვის თანამედროვე პრაქტიკის დასანერგად საჭირო ღონისძიებების გატარების სურვილი. მნიშვნელოვანია საქართველოს მიერ აღნიშნული კონვენციის რატიფიცირება, რათა ქვეყანაში შეიქმნას ვერცხლისწყლის და მისი ნაერთების საერთაშორისო მოთხოვნების შესაბამისი მართვის სტანდარტები და შესაძლებლობები და ინიცირებულ იქნას შესაბამისი საკანონმდებლო ღონისძიებები.</w:t>
      </w:r>
    </w:p>
    <w:p w14:paraId="1DA02737"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ვერცხლისწყლის პირველადი შეფასების ფარგლებში პოლიტიკისა და მარეგულირებელი სფეროს შესწავლამ გამოავლინა ვერცხლისწყალთან დაკავშირებული ღონისძიებები, რომლებიც საქართველოში არ ხორციელდება. კერძოდ, „მინამატას პირველადი შეფასების ანგარიშის“ თანახმად, საქართველოში ცოტა კანონია მიღებული ვერცხლისწყლის და ვერცხლისწყლის შემცველი ნაერთების მართვისა და კონტროლის შესახებ. მაგ. საქართველოში არ რეგულირდება ვერცხლისწყლის ახალი, პირველადი წყაროების აკრძალვა და ვერცხლისწყლის არსებული პირველადი მოპოვების ეტაპობრივი გაუქმება. ასევე, არ არის რეგულირებული ვერცხლისწყლის/ვერცხლისწყლის ნაერთების ექსპორტი, ვერცხლისწყლის ნარჩენების გარდა. არ არის აკრძალული ვერცხლისწყლის იმპორტი. არ არსებობს კანონმდებლობა სხვა პროდუქციაში ვერცხლისწყლის რაოდენობის შეზღუდვის შესახებ, როგორიცაა კომპაქტური ფლუორესენციული ნათურები, ბატარეები და სამედიცინო მოწყობილობები. არ რეგულირდება ვერცხლისწყლის ან ვერცხლისწყლის ნაერთების გამოყენების არდაშვება და შეზღუდვა კონკრეტულ საწარმოო პროცესებში და სხვ.</w:t>
      </w:r>
    </w:p>
    <w:p w14:paraId="240D218E" w14:textId="77777777" w:rsidR="00367D65" w:rsidRPr="00753CFC" w:rsidRDefault="00367D65" w:rsidP="00367D65">
      <w:pPr>
        <w:rPr>
          <w:rFonts w:ascii="Sylfaen" w:hAnsi="Sylfaen"/>
          <w:b/>
          <w:bCs/>
          <w:i/>
          <w:iCs/>
          <w:noProof/>
          <w:color w:val="1F4E79" w:themeColor="accent1" w:themeShade="80"/>
        </w:rPr>
      </w:pPr>
      <w:r w:rsidRPr="00753CFC">
        <w:rPr>
          <w:rFonts w:ascii="Sylfaen" w:hAnsi="Sylfaen"/>
          <w:b/>
          <w:bCs/>
          <w:i/>
          <w:iCs/>
          <w:noProof/>
          <w:color w:val="1F4E79" w:themeColor="accent1" w:themeShade="80"/>
        </w:rPr>
        <w:t>ოზონდამშლელი ნივთიერებების და სხვა მაღალი დათბობის პოტენციალის მქონე მაცივარაგენტების მოხმარება</w:t>
      </w:r>
    </w:p>
    <w:p w14:paraId="26CCFD62"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ოზონდამშლელი ნივთიერებები (ოდნ-ები) არის ქლორის და ბრომის შემცველ სინთეტიკურ ორგანულ ნივთიერებათა რამდენიმე კლასი, რომლებიც აქროლადია, მდგრადია, ჰაერით შორ მანძილებზე გადაიტანება, ხვდება ატმოსფეროს ზედა ფენებში და რეაქციაში შედის იქ არსებულ ოზონის მოლეკულებთან და შლის მათ, რის შედეგადაც დედამიწის ატმოსფეროს ზედა ფენაში ოზონის კონცენტრაცია მცირდება. შესაბამისად, იშვიათდება სტრატოსფეროში </w:t>
      </w:r>
      <w:r w:rsidRPr="00753CFC">
        <w:rPr>
          <w:rFonts w:ascii="Sylfaen" w:eastAsia="Arial Unicode MS" w:hAnsi="Sylfaen" w:cs="Arial Unicode MS"/>
          <w:noProof/>
        </w:rPr>
        <w:lastRenderedPageBreak/>
        <w:t>არსებული ოზონის შრე.</w:t>
      </w:r>
      <w:r w:rsidRPr="00753CFC">
        <w:rPr>
          <w:rFonts w:ascii="Sylfaen" w:eastAsia="Arial Unicode MS" w:hAnsi="Sylfaen" w:cs="Arial Unicode MS"/>
          <w:noProof/>
          <w:vertAlign w:val="superscript"/>
        </w:rPr>
        <w:footnoteReference w:id="100"/>
      </w:r>
      <w:r w:rsidRPr="00753CFC">
        <w:rPr>
          <w:rFonts w:ascii="Sylfaen" w:eastAsia="Arial Unicode MS" w:hAnsi="Sylfaen" w:cs="Arial Unicode MS"/>
          <w:noProof/>
        </w:rPr>
        <w:t xml:space="preserve"> ოზონის შრის გაიშვიათების შედეგად იზრდება დედამიწის ზედაპირზე მოღწეული მზის ულტრაიისფერი რადიაციის ნაკადი, რაც უპირველეს ყოვლისა, საშიშია ადამიანისათვის მის კანსა და თვალებზე მზის რადიაციის ზემოქმედების გამო. ულტრაიისფერ რადიაციას შეუძლია გამოიწვიოს კანის ნაადრევი დაბერება, კანის კიბოთი დაავადების რიცხვის ზრდა, ასევე მცენარეთა და ცხოველთა დაზიანება.</w:t>
      </w:r>
      <w:r w:rsidRPr="00753CFC">
        <w:rPr>
          <w:rFonts w:ascii="Sylfaen" w:eastAsia="Arial Unicode MS" w:hAnsi="Sylfaen" w:cs="Arial Unicode MS"/>
          <w:noProof/>
          <w:vertAlign w:val="superscript"/>
        </w:rPr>
        <w:footnoteReference w:id="101"/>
      </w:r>
    </w:p>
    <w:p w14:paraId="2121664E"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ოზონის შრის გაიშვიათება და ოზონის ხვრელების გაფართოება განსაკუთრებით შეინიშნებოდა მე-20 საუკუნის ბოლოს. უნდა აღინიშნოს, რომ მონრეალის ოქმის განხორციელებისა და ოდნ-ების მოხმარების ეტაპობრივი შემცირების შედეგად, ოზონის შრის გაქრობის საფრთხე მოიხსნა, თუმცა მის სრულ აღდგენას კიდევ მრავალი წელი დასჭირდება.</w:t>
      </w:r>
    </w:p>
    <w:p w14:paraId="195E7FAD"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ოდნ-ები მრავალ სექტორში სხვადასხვა დანიშნულებით გამოიყება. საქართველოში ოდნ-ები ძირითადად მოიხმარება სამაცივრე და ჰაერის კონდიცირების სექტორში. გარდა იმისა, რომ იწვევს ოზონის შრის გაიშვიათებას, ამ ნივთიერებებს წვლილი შეაქვს კლიმატის ცვლილების პროცესშიც. ოზონის შრის დასაცავად მათი მოხმარების შემცირების და საბოლოოდ შეწყვეტის მიზნით, მიმდინარეობს ოდნ-ების ჩანაცვლება ალტერნატიული ნივთიერებებით და შესაბამისი ტექნოლოგიებით. </w:t>
      </w:r>
    </w:p>
    <w:p w14:paraId="5954D24F"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ოზონის შრის დაცვის შესახებ ვენის კონვენციისა და ოზონის შრის დამშლელ ნივთიერებათა შესახებ მონრეალის ოქმის ვალდებულებების შესაბამისად, საქართველო ეტაპობრივად ამცირებს ოდნ-ების მოხმარებას. საქართველოში არ ხდება ოდნ-ების წარმოება. საქართველოში ოზონის შრის დაშლის ყველაზე მაღალი პოტენციალის მქონე ოდნ-ების (მონრეალის ოქმის „ა“ და „ბ“ დანართებით განსაზღვრული ნივთიერებები) მოხმარება შეწყდა 2008 წელს. ოდნ-ს იმპორტი აკრძალულია ორი ნივთიერების გარდა, რომელთაგანაც ერთის - მეთილბრომიდის - იმპორტი მხოლოდ განსაკუთრებულ შემთხვევებშია დაშვებული, ხოლო მეორეს - ქლორდიფტორმეთანის - იმპორტი კვოტირებულია და კვოტის მოცულობა ყოველწლიურად მცირდება. ბოლო დეკადის განმავლობაში საქართველოში მხოლოდ ერთი ოდნ-ის (ქლორდიფტორმეთანი) მოხმარება (იმპორტი) ხორციელდება. 2019 წლისთვის ქლორდიფტორმეთანის მოხმარება საბაზისო მოხმარებასთან (2009-2010 წწ.) შედარებით 56%-ით შემცირდა და 43,6 მეტრული ტონა შეადგინა.</w:t>
      </w:r>
    </w:p>
    <w:p w14:paraId="2614FEF6"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ოზონის შრის შენარჩუნების მიზნით ოდნ-ების მოხმარების გლობალურმა შემცირებამ გამოიწვია მოთხოვნის ზრდა ალტერნატიულ ნივთიერებებზე. ასეთ ალტერნატიულ ნივთიერებებად თავის დროზე განხილულ იქნა წყალბადფტორნახშირბადები (წფნ), რომელთა მოხმარებაც ყოველწლიურად 10-15%-ით იზრდება. წფნ-ებს აქვთ განსაკუთრებით მაღალი გლობალური დათბობის პოტენციალი (140-11700), რითაც წვლილი შეაქვთ კლიმატის ცვლილების პროცესში.</w:t>
      </w:r>
      <w:r w:rsidRPr="00753CFC">
        <w:rPr>
          <w:rFonts w:ascii="Sylfaen" w:eastAsia="Arial Unicode MS" w:hAnsi="Sylfaen" w:cs="Arial Unicode MS"/>
          <w:noProof/>
          <w:vertAlign w:val="superscript"/>
        </w:rPr>
        <w:footnoteReference w:id="102"/>
      </w:r>
      <w:r w:rsidRPr="00753CFC">
        <w:rPr>
          <w:rFonts w:ascii="Sylfaen" w:eastAsia="Arial Unicode MS" w:hAnsi="Sylfaen" w:cs="Arial Unicode MS"/>
          <w:noProof/>
        </w:rPr>
        <w:t xml:space="preserve"> 2016 წელს მონრეალის ოქმის მხარეთა შეხვედრაზე მიღებულ იქნა მონრეალის ოქმის კიგალის ცვლილება, რომელიც დაახლოებით 20-25-წლიან პერიოდში ითვალისწინებს წფნ-ების მოხმარების 80%-ით შემცირებას. წფნ-ები არ არის ოდნ-ები, თუმცა ოდნ-ების მსგავსად ძირითადად მოიხმარება სამაცივრე და ჰაერის კონდიცირების </w:t>
      </w:r>
      <w:r w:rsidRPr="00753CFC">
        <w:rPr>
          <w:rFonts w:ascii="Sylfaen" w:eastAsia="Arial Unicode MS" w:hAnsi="Sylfaen" w:cs="Arial Unicode MS"/>
          <w:noProof/>
        </w:rPr>
        <w:lastRenderedPageBreak/>
        <w:t>სექტორებში. 2019 წელს საქართველოში მოიხმარებოდა თითქმის 205 მეტრული ტონა წფნ.</w:t>
      </w:r>
      <w:r w:rsidRPr="00753CFC">
        <w:rPr>
          <w:rFonts w:ascii="Sylfaen" w:eastAsia="Arial Unicode MS" w:hAnsi="Sylfaen"/>
          <w:noProof/>
          <w:vertAlign w:val="superscript"/>
        </w:rPr>
        <w:footnoteReference w:id="103"/>
      </w:r>
      <w:r w:rsidRPr="00753CFC">
        <w:rPr>
          <w:rFonts w:ascii="Sylfaen" w:eastAsia="Arial Unicode MS" w:hAnsi="Sylfaen" w:cs="Arial Unicode MS"/>
          <w:noProof/>
          <w:vertAlign w:val="superscript"/>
        </w:rPr>
        <w:t xml:space="preserve"> </w:t>
      </w:r>
      <w:r w:rsidRPr="00753CFC">
        <w:rPr>
          <w:rFonts w:ascii="Sylfaen" w:eastAsia="Arial Unicode MS" w:hAnsi="Sylfaen" w:cs="Arial Unicode MS"/>
          <w:noProof/>
        </w:rPr>
        <w:t xml:space="preserve">წფნ-ების მოხმარება განვითარებადი ქვეყნების უმეტესობაში, მათ შორის საქართველოში, გაიყინება 2024 წელს, ხოლო ხმარებიდან ამოღება დაიწყება 2029 წელს. </w:t>
      </w:r>
    </w:p>
    <w:p w14:paraId="0E85EA2E"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როგორც უკვე აღინიშნა, წფნ-ები არის ძლიერი სათბურის გაზები, რომლებსაც ნახშირორჟანგთან შედარებით ასჯერ და ათასჯერ უფრო მეტი გლობალური დათბობის პოტენციალი აქვთ. მიუხედავად იმისა, რომ დღესდღეობით ისინი წარმოადგენენ სათბურის გაზების მცირე ნაწილს, უახლოესი ათწლეულების განმავლობაში მოსალოდნელია მათი ემისიის დაახლოებით ოცჯერ გაზრდა, ძირითადად განვითარებად ქვეყნებში მაცივარზე და კონდიციონერზე მოთხოვნის ზრდის გამო. შედეგად კიდევ უფრო ხელი შეეწყობა კლიმატის ცვლილებას და შემცირდება ოდნ-ების ხმარებიდან ამოღებით მიღებული სარგებელი.</w:t>
      </w:r>
      <w:r w:rsidRPr="00753CFC">
        <w:rPr>
          <w:rFonts w:ascii="Sylfaen" w:eastAsia="Arial Unicode MS" w:hAnsi="Sylfaen" w:cs="Arial Unicode MS"/>
          <w:noProof/>
          <w:vertAlign w:val="superscript"/>
        </w:rPr>
        <w:footnoteReference w:id="104"/>
      </w:r>
    </w:p>
    <w:p w14:paraId="42758CC6" w14:textId="77777777" w:rsidR="00367D65" w:rsidRPr="00FE430D" w:rsidRDefault="00367D65" w:rsidP="00FE430D">
      <w:pPr>
        <w:pStyle w:val="ListParagraph"/>
        <w:keepNext/>
        <w:numPr>
          <w:ilvl w:val="0"/>
          <w:numId w:val="33"/>
        </w:numPr>
        <w:ind w:left="1077" w:hanging="357"/>
        <w:rPr>
          <w:rFonts w:ascii="Sylfaen" w:eastAsia="Arial Unicode MS" w:hAnsi="Sylfaen" w:cs="Arial Unicode MS"/>
          <w:noProof/>
          <w:color w:val="1F3864"/>
        </w:rPr>
      </w:pPr>
      <w:r w:rsidRPr="00FE430D">
        <w:rPr>
          <w:rFonts w:ascii="Sylfaen" w:eastAsia="Arial Unicode MS" w:hAnsi="Sylfaen" w:cs="Arial Unicode MS"/>
          <w:noProof/>
          <w:color w:val="1F3864"/>
        </w:rPr>
        <w:t>ოდნ-ების და სხვა მაცივარაგენტების არასათანადო მართვის სისტემა ეროვნულ დონეზე</w:t>
      </w:r>
    </w:p>
    <w:p w14:paraId="32A66C43"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ოზონდამშლელი ნივთიერებების და სხვა მაცივარაგენტების მართვის ეროვნული სისტემა სრულად არ შეესაბამება ევროკავშირისა და მრავალმხრივი გარემოსდაცვითი შეთანხმებების მოთხოვნებს. საქართველოში არ ხდება წფნ-ების იმპორტ-ექსპორტის რეგულირება. ოდნ-ების მართვის სისტემის გამართული ფუნქციონირებისთვის უმნიშვნელოვანესია მართვის პროცესში ჩართულ მხარეებს შორის შეუფერხებელი კოორდინაცია. დღესდღეობით ოდნ-ების იმპორტის, გადაცემისა და მოხმარების პროცესი არ არის დიგიტალიზებული, რაც ართულებს პროცესზე ზედამხედველობას და ამცირებს ოდნ-ების გაჟონვების რეგულირების ეფექტიანობას. ქვეყანაში არ არსებობს ოდნ-ების და სხვა მაცივარაგენტების ნარჩენების განადგურების შესაძლებლობა, რის გამოც ასეთი ნარჩენების მართვა და გარემოსთვის უსაფრთხოდ განადგურება ერთ-ერთი მნიშვნელოვანი გამოწვევაა. მაცივარაგენტების მართვის ეროვნული კანონმდებლობის აღსრულების ხელშემშლელი კიდევ ერთი გარემოებაა სამაცივრო და ჰაერის კონდიცირების სექტორში საუკეთესო პრაქტიკის, ტექნოლოგიის და შესაბამისი ცოდნის ნაკლებობა.</w:t>
      </w:r>
    </w:p>
    <w:p w14:paraId="35940222" w14:textId="77777777" w:rsidR="00367D65" w:rsidRPr="00FE430D" w:rsidRDefault="00367D65" w:rsidP="00FE430D">
      <w:pPr>
        <w:pStyle w:val="ListParagraph"/>
        <w:keepNext/>
        <w:numPr>
          <w:ilvl w:val="1"/>
          <w:numId w:val="33"/>
        </w:numPr>
        <w:ind w:left="1418"/>
        <w:rPr>
          <w:rFonts w:ascii="Sylfaen" w:eastAsia="Arial Unicode MS" w:hAnsi="Sylfaen" w:cs="Arial Unicode MS"/>
          <w:noProof/>
          <w:color w:val="1F3864"/>
        </w:rPr>
      </w:pPr>
      <w:r w:rsidRPr="00FE430D">
        <w:rPr>
          <w:rFonts w:ascii="Sylfaen" w:eastAsia="Arial Unicode MS" w:hAnsi="Sylfaen" w:cs="Arial Unicode MS"/>
          <w:noProof/>
          <w:color w:val="1F3864"/>
        </w:rPr>
        <w:t>არასრულყოფილი საკანონმდებლო ბაზა</w:t>
      </w:r>
    </w:p>
    <w:p w14:paraId="0A22AA3F" w14:textId="2091C3C4"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ოდნ-ების და სხვა მაცივარაგენტების მართვის ეროვნული კანონმდებლობა სრულად არ შეესაბამება ევროკავშირის N1005/2009 რეგულაციის დებულებებს, რომელთან დაახლოებაც განსაზღვრულია ასოცირების შესახებ შეთანხმებით. </w:t>
      </w:r>
      <w:r w:rsidR="00AE2923">
        <w:rPr>
          <w:rFonts w:ascii="Sylfaen" w:eastAsia="Arial Unicode MS" w:hAnsi="Sylfaen" w:cs="Arial Unicode MS"/>
          <w:noProof/>
        </w:rPr>
        <w:t>დაწყებულია მონრეალის ოქმის კიგალის ცვლილების საქართველოს მიერ სავალდებულოდ აღიარების პროცედურა, რომელიც ჯერ არ არის დასრულებული.</w:t>
      </w:r>
      <w:r w:rsidRPr="00753CFC">
        <w:rPr>
          <w:rFonts w:ascii="Sylfaen" w:eastAsia="Arial Unicode MS" w:hAnsi="Sylfaen" w:cs="Arial Unicode MS"/>
          <w:noProof/>
        </w:rPr>
        <w:t xml:space="preserve"> არსებული კანონმდებლობა არ ითვალისწინებს იმ წფნ-ების იმპორტის, ექსპორტის, ტრანზიტისა და რეექსპორტის რეგულირებას, რომელიც განსაზღვრულია მონრეალის ოქმის F დანართით. </w:t>
      </w:r>
    </w:p>
    <w:p w14:paraId="6EE9E8D5"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მაცივარაგენტზე მომუშავე მოწყობილობის მომსახურების სერტიფიცირება ვრცელდება მხოლოდ ტექნიკოსებზე და არ არის დანერგილი კომპანიათა სერტიფიცირების სისტემა, რაც ხელს უშლის აღნიშნული მომსახურების ხარისხისა და ბაზრის განვითარებას. </w:t>
      </w:r>
      <w:r w:rsidRPr="00753CFC">
        <w:rPr>
          <w:rFonts w:ascii="Sylfaen" w:eastAsia="Arial Unicode MS" w:hAnsi="Sylfaen" w:cs="Arial Unicode MS"/>
          <w:noProof/>
        </w:rPr>
        <w:lastRenderedPageBreak/>
        <w:t xml:space="preserve">მაცივარაგენტზე მომუშავე მოწყობილობის მომსახურე ტექნიკოსებზე არ ვრცელდება გამოყენებული კონტროლირებადი ნივთიერებების ამოღების, გადამუშავების, აღდგენისა და განადგურების შესახებ ვალდებულებები. </w:t>
      </w:r>
    </w:p>
    <w:p w14:paraId="1E962B31" w14:textId="77777777" w:rsidR="00367D65" w:rsidRPr="00FE430D" w:rsidRDefault="00367D65" w:rsidP="00FE430D">
      <w:pPr>
        <w:pStyle w:val="ListParagraph"/>
        <w:keepNext/>
        <w:numPr>
          <w:ilvl w:val="1"/>
          <w:numId w:val="33"/>
        </w:numPr>
        <w:ind w:left="1276"/>
        <w:rPr>
          <w:rFonts w:ascii="Sylfaen" w:eastAsia="Arial Unicode MS" w:hAnsi="Sylfaen" w:cs="Arial Unicode MS"/>
          <w:noProof/>
          <w:color w:val="1F3864"/>
        </w:rPr>
      </w:pPr>
      <w:r w:rsidRPr="00FE430D">
        <w:rPr>
          <w:rFonts w:ascii="Sylfaen" w:eastAsia="Arial Unicode MS" w:hAnsi="Sylfaen" w:cs="Arial Unicode MS"/>
          <w:noProof/>
          <w:color w:val="1F3864"/>
        </w:rPr>
        <w:t>სამაცივრო და ჰაერის კონდიცირების სექტორში საუკეთესო პრაქტიკისა და შესაბამისი ცოდნის ნაკლებობა</w:t>
      </w:r>
    </w:p>
    <w:p w14:paraId="0203BB5D"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საერთაშორისო რეგულირების მექანიზმებთან შესაბამისობის მიზნით ბოლო წლებში სამაცივრო და ჰაერის კონდიცირების პრაქტიკის განვითარებისა და განახლების ტემპი მაღალია, რაც განაპირობებს დარგში ახალი ტექნოლოგიისა და ცოდნის დაგროვებას. ეროვნულ დონეზე მემაცივრე ტექნიკოსებისთვის აღნიშნული ცოდნისა და ტექნოლოგიის ხელმისაწვდომობა შეზღუდულია, რაც ხელს უშლის ქვეყანაში ოდნ-ების ალტერნატიული ბუნებრივი მაცივარაგენტების მოხმარების საუკეთესო პრაქტიკის დანერგვას.</w:t>
      </w:r>
    </w:p>
    <w:p w14:paraId="643799FA" w14:textId="77777777" w:rsidR="00367D65" w:rsidRPr="00FE430D" w:rsidRDefault="00367D65" w:rsidP="00FE430D">
      <w:pPr>
        <w:pStyle w:val="ListParagraph"/>
        <w:keepNext/>
        <w:numPr>
          <w:ilvl w:val="1"/>
          <w:numId w:val="33"/>
        </w:numPr>
        <w:ind w:left="1276"/>
        <w:rPr>
          <w:rFonts w:ascii="Sylfaen" w:eastAsia="Arial Unicode MS" w:hAnsi="Sylfaen" w:cs="Arial Unicode MS"/>
          <w:noProof/>
          <w:color w:val="1F3864"/>
        </w:rPr>
      </w:pPr>
      <w:r w:rsidRPr="00FE430D">
        <w:rPr>
          <w:rFonts w:ascii="Sylfaen" w:eastAsia="Arial Unicode MS" w:hAnsi="Sylfaen" w:cs="Arial Unicode MS"/>
          <w:noProof/>
          <w:color w:val="1F3864"/>
        </w:rPr>
        <w:t>აღსრულების არაეფექტური სისტემა</w:t>
      </w:r>
    </w:p>
    <w:p w14:paraId="441AF8B2"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მაცივარაგენტების მართვის სისტემა აერთიანებს ასეულობით მემაცივრე ტექნიკოსს,  სტაციონარულ მოწყობილობას და აღნიშნული მოწყობილობების მფლობელს. მაცივარაგენტების მართვის ეროვნული კანონმდებლობის აღსრულების და აღსრულებაზე ზედამხედველობის ეფექტიანობა მეტწილად დამოკიდებულია მათზე და მათ მიერ მარეგულირებელი უწყებებისთვის მიწოდებული ინფორმაციის სიზუსტეზე.</w:t>
      </w:r>
    </w:p>
    <w:p w14:paraId="59C38C38" w14:textId="77777777" w:rsidR="00367D65" w:rsidRPr="00753CFC" w:rsidRDefault="00367D65" w:rsidP="00367D65">
      <w:pPr>
        <w:jc w:val="both"/>
        <w:rPr>
          <w:rFonts w:ascii="Sylfaen" w:eastAsia="Arial Unicode MS" w:hAnsi="Sylfaen" w:cs="Arial Unicode MS"/>
          <w:noProof/>
        </w:rPr>
      </w:pPr>
      <w:r w:rsidRPr="00753CFC">
        <w:rPr>
          <w:rFonts w:ascii="Sylfaen" w:eastAsia="Arial Unicode MS" w:hAnsi="Sylfaen" w:cs="Arial Unicode MS"/>
          <w:noProof/>
        </w:rPr>
        <w:t xml:space="preserve">მაცივარაგენტების მართვის ეროვნული კანონმდებლობის აღსრულებას ხელს უშლის საქმისწარმოების ე.წ. პასიური მეთოდი, რაც გულისხმობს იმას, რომ პროცესი არ არის ელექტრონიზებული და სისტემატიზებული. ეს გარემოება აჭიანურებს მაცივარაგენტების მართვისა და ზედამხედველობის პროცესს, ართულებს ინფორმაციისა და ოფიციალური დოკუმენტაციის გაცვლას მარეგულირებელ უწყებებსა და დაინტერესებულ პირებს შორის და უარყოფითად აისახება აღნიშნული ინფორმაციის სიზუსტეზე. </w:t>
      </w:r>
    </w:p>
    <w:p w14:paraId="6A5AEF54" w14:textId="756BEE35" w:rsidR="00007FC7" w:rsidRDefault="00367D65" w:rsidP="00FE430D">
      <w:pPr>
        <w:jc w:val="both"/>
        <w:rPr>
          <w:rFonts w:ascii="Sylfaen" w:eastAsia="Arial Unicode MS" w:hAnsi="Sylfaen" w:cs="Arial Unicode MS"/>
          <w:noProof/>
        </w:rPr>
      </w:pPr>
      <w:r w:rsidRPr="00753CFC">
        <w:rPr>
          <w:rFonts w:ascii="Sylfaen" w:eastAsia="Arial Unicode MS" w:hAnsi="Sylfaen" w:cs="Arial Unicode MS"/>
          <w:noProof/>
        </w:rPr>
        <w:t>მაცივარაგენტებზე მომუშავე სტაციონარული მოწყობილობების არასათანადოდ მომსახურებისა და მოძველებული ტექნიკის პირობებში ხშირია მაცივარაგენტის ჟონვის შემთხვევები, რაც განაპირობებს ნივთიერებათა გაზრდილ მოხმარებას. ამ ეტაპზე სტაციონარული მოწყობილობის მფლობელი არ არის ვალდებული უზრუნველყოს მაცივარაგენტების გაჟონვის მინიმუმამდე შემცირება და აწარმოოს ჟონვის მონიტორინგი.</w:t>
      </w:r>
    </w:p>
    <w:p w14:paraId="36D256FD" w14:textId="77777777" w:rsidR="00A55347" w:rsidRPr="00FE430D" w:rsidRDefault="00A55347" w:rsidP="00FE430D">
      <w:pPr>
        <w:jc w:val="both"/>
        <w:rPr>
          <w:rFonts w:ascii="Sylfaen" w:eastAsia="Arial Unicode MS" w:hAnsi="Sylfaen" w:cs="Arial Unicode MS"/>
          <w:noProof/>
        </w:rPr>
      </w:pPr>
    </w:p>
    <w:p w14:paraId="47080FFC" w14:textId="7A228CF8" w:rsidR="005D2802" w:rsidRPr="00B64234" w:rsidRDefault="005D2802" w:rsidP="00B64234">
      <w:pPr>
        <w:pStyle w:val="Heading2"/>
        <w:numPr>
          <w:ilvl w:val="1"/>
          <w:numId w:val="28"/>
        </w:numPr>
        <w:rPr>
          <w:rFonts w:ascii="Sylfaen" w:hAnsi="Sylfaen"/>
          <w:b/>
          <w:noProof/>
          <w:sz w:val="32"/>
          <w:szCs w:val="32"/>
        </w:rPr>
      </w:pPr>
      <w:bookmarkStart w:id="17" w:name="_Toc98759325"/>
      <w:r w:rsidRPr="00B64234">
        <w:rPr>
          <w:rFonts w:ascii="Sylfaen" w:hAnsi="Sylfaen"/>
          <w:b/>
          <w:noProof/>
          <w:sz w:val="32"/>
          <w:szCs w:val="32"/>
        </w:rPr>
        <w:t>ბიომრავალფეროვნება და დაცული ტერიტორიები</w:t>
      </w:r>
      <w:bookmarkEnd w:id="17"/>
    </w:p>
    <w:p w14:paraId="66A4151F" w14:textId="52AB2613" w:rsidR="005D2802" w:rsidRPr="003256DB" w:rsidRDefault="005D2802" w:rsidP="003256DB">
      <w:pPr>
        <w:pStyle w:val="NoSpacing"/>
        <w:rPr>
          <w:noProof/>
          <w:color w:val="1F4E79" w:themeColor="accent1" w:themeShade="80"/>
        </w:rPr>
      </w:pPr>
      <w:r w:rsidRPr="003256DB">
        <w:rPr>
          <w:rFonts w:ascii="Sylfaen" w:hAnsi="Sylfaen" w:cs="Sylfaen"/>
          <w:noProof/>
          <w:color w:val="1F4E79" w:themeColor="accent1" w:themeShade="80"/>
        </w:rPr>
        <w:t>სამართლებრივი</w:t>
      </w:r>
      <w:r w:rsidRPr="003256DB">
        <w:rPr>
          <w:noProof/>
          <w:color w:val="1F4E79" w:themeColor="accent1" w:themeShade="80"/>
        </w:rPr>
        <w:t xml:space="preserve"> </w:t>
      </w:r>
      <w:r w:rsidRPr="003256DB">
        <w:rPr>
          <w:rFonts w:ascii="Sylfaen" w:hAnsi="Sylfaen" w:cs="Sylfaen"/>
          <w:noProof/>
          <w:color w:val="1F4E79" w:themeColor="accent1" w:themeShade="80"/>
        </w:rPr>
        <w:t>და</w:t>
      </w:r>
      <w:r w:rsidRPr="003256DB">
        <w:rPr>
          <w:noProof/>
          <w:color w:val="1F4E79" w:themeColor="accent1" w:themeShade="80"/>
        </w:rPr>
        <w:t xml:space="preserve"> </w:t>
      </w:r>
      <w:r w:rsidRPr="003256DB">
        <w:rPr>
          <w:rFonts w:ascii="Sylfaen" w:hAnsi="Sylfaen" w:cs="Sylfaen"/>
          <w:noProof/>
          <w:color w:val="1F4E79" w:themeColor="accent1" w:themeShade="80"/>
        </w:rPr>
        <w:t>პოლიტიკური</w:t>
      </w:r>
      <w:r w:rsidRPr="003256DB">
        <w:rPr>
          <w:noProof/>
          <w:color w:val="1F4E79" w:themeColor="accent1" w:themeShade="80"/>
        </w:rPr>
        <w:t xml:space="preserve"> </w:t>
      </w:r>
      <w:r w:rsidRPr="003256DB">
        <w:rPr>
          <w:rFonts w:ascii="Sylfaen" w:hAnsi="Sylfaen" w:cs="Sylfaen"/>
          <w:noProof/>
          <w:color w:val="1F4E79" w:themeColor="accent1" w:themeShade="80"/>
        </w:rPr>
        <w:t>ჩარჩო</w:t>
      </w:r>
      <w:r w:rsidRPr="003256DB">
        <w:rPr>
          <w:noProof/>
          <w:color w:val="1F4E79" w:themeColor="accent1" w:themeShade="80"/>
        </w:rPr>
        <w:t xml:space="preserve"> </w:t>
      </w:r>
    </w:p>
    <w:p w14:paraId="3FCB3289"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საქართველოში ბიომრავალფეროვნების მართვასთან დაკავშირებული საკითხები რეგულირდება რამდენიმე კანონით: „ცხოველთა სამყაროს შესახებ“ (1996) კანონის  მიზანია ცხოველთა სამყაროსა და ჰაბიტატების დაცვა, ასევე ცხოველთა სამყაროს ობიექტებით სარგებლობის რეგულირება, ხოლო კანონი „წითელი ნუსხისა და წითელი წიგნის შესახებ“ </w:t>
      </w:r>
      <w:r w:rsidRPr="00753CFC">
        <w:rPr>
          <w:rFonts w:ascii="Sylfaen" w:eastAsia="Arial Unicode MS" w:hAnsi="Sylfaen" w:cs="Arial Unicode MS"/>
          <w:color w:val="000000"/>
        </w:rPr>
        <w:lastRenderedPageBreak/>
        <w:t xml:space="preserve">(2003) არეგულირებს გადაშენების საფრთხის წინაშე მყოფი სახეობების დაცვისა და სარგებლობის სამართლებრივ ურთიერთობებს, ასევე გადაშენების საფრთხის წინაშე მყოფი ველური ფაუნისა და ფლორის სახეობებით საერთაშორისო ვაჭრობის შესახებ კონვენციის (CITES) დანართებში შეტანილი სახეობებით საერთაშორისო ვაჭრობის საკითხებს. დაცული ტერიტორიების შექმნისა და მართვის სამართლებრივი ნორმები რეგულირდება კანონებით „დაცული ტერიტორიების სისტემის შესახებ“ (1996) და “დაცული ტერიტორიების სტატუსის შესახებ” (2007).  ტყის ბიომრავალფეროვნების დაცვა და მისი რაოდენობრივი და ხარისხობრივი მახასიათებლების შენარჩუნება/გაუმჯობესება 2020 წელს მიღებული საქართველოს ტყის კოდექსის ერთ-ერთი მიზანია; კანონი „ცოცხალი გენმოდიფიცირებული ორგანიზმების შესახებ“ (2014) კი აწესრიგებს სამართლებრივ ურთიერთობებს ცოცხალი გენმოდიფიცირებული ორგანიზმების გამოყენების სფეროში და  საქართველოს ტერიტორიას ცოცხალი გენმოდიფიცირებული ორგანიზმებისაგან თავისუფალ ზონად აცხადებს,  საერთაშორისო ხელშეკრულებების შესაბამისად. თევზჭერასა და სამონადირეო მეურნეობების შექმნასთან დაკავშირებული საკითხები რეგულირდება კანონქვემდებარე აქტებით.  გარდა ამისა, თითოეული დაცული ტერიტორია შექმნილია შესაბამისი კანონის საფუძველზე, რომლებშიც გაწერილია კონკრეტული დაცული ტერიტორიის მართვის სამართლებრივი ნორმები.  </w:t>
      </w:r>
    </w:p>
    <w:p w14:paraId="5013B464"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ქვეყანაში ბიომრავალფეროვნების დაცვის სამართლებრივ ჩარჩოს ქმნის, ასევე, გლობალური თუ რეგიონული საერთაშორისო შეთანხმებები, რომელთა მხარეც არის საქართველო. ეს შეთანხმებებია: </w:t>
      </w:r>
    </w:p>
    <w:p w14:paraId="1EFC3E11" w14:textId="77777777" w:rsidR="005D2802" w:rsidRPr="00753CFC" w:rsidRDefault="005D2802" w:rsidP="00B64234">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კონვენცია ბიოლოგიური მრავალფეროვნების შესახებ (CBD);</w:t>
      </w:r>
    </w:p>
    <w:p w14:paraId="4DE5CE91"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გადაშენების საფრთხის წინაშე მყოფი ველური ფაუნისა და ფლორის სახეობებით საერთაშორისო ვაჭრობის შესახებ კონვენცია (CITES); </w:t>
      </w:r>
    </w:p>
    <w:p w14:paraId="043279F4"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კონვენცია საერთაშორისო მნიშვნელობის ჭარბტენიანი, განსაკუთრებით წყლის ფრინველთა საბინადროდ ვარგისი, ტერიტორიების შესახებ (რამსარის კონვენცია);</w:t>
      </w:r>
    </w:p>
    <w:p w14:paraId="1F7D40FC"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კონვენცია ველური ცხოველების მიგრირებადი სახეობების დაცვის შესახებ (CMS);</w:t>
      </w:r>
    </w:p>
    <w:p w14:paraId="2332D7FE"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სურსათისა და სოფლის მეურნეობისთვის მნიშვნელოვან მცენარეთა გენეტიკური რესურსების შესახებ საერთაშორისო შეთანხმება (ITPGRFA);</w:t>
      </w:r>
    </w:p>
    <w:p w14:paraId="7094F9F2"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კონვენცია მსოფლიო კულტურულ და ბუნებრივ ღირებულებათა დაცვის შესახებ (WHC);</w:t>
      </w:r>
    </w:p>
    <w:p w14:paraId="1E45AE7B"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მცენარეთა დაცვის საერთაშორისო კონვენცია (IPPC).</w:t>
      </w:r>
    </w:p>
    <w:p w14:paraId="72435802" w14:textId="77777777" w:rsidR="005D2802" w:rsidRPr="00753CFC" w:rsidRDefault="005D2802" w:rsidP="00CE2C62">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კარტახენას ოქმი ბიოუსაფრთხოების შესახებ;</w:t>
      </w:r>
    </w:p>
    <w:p w14:paraId="1C942ED4" w14:textId="77777777" w:rsidR="005D2802" w:rsidRPr="00753CFC" w:rsidRDefault="005D2802" w:rsidP="00B34FB0">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შეთანხმება აფრიკა-ევრაზიის მიგრირებადი წყლის ფრინველების დაცვის შესახებ;</w:t>
      </w:r>
    </w:p>
    <w:p w14:paraId="7BD53648" w14:textId="77777777" w:rsidR="005D2802" w:rsidRPr="00753CFC" w:rsidRDefault="005D2802" w:rsidP="00B34FB0">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შეთანხმება შავი ზღვის, ხმელთაშუა ზღვის და ატლანტის ოკეანის მიმდებარე ნაწილის ვეშაპისებრთა დაცვის შესახებ;</w:t>
      </w:r>
    </w:p>
    <w:p w14:paraId="3D905BFF" w14:textId="77777777" w:rsidR="005D2802" w:rsidRPr="00753CFC" w:rsidRDefault="005D2802" w:rsidP="00B34FB0">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შეთანხმება ღამურების დაცვის შესახებ ევროპაში;</w:t>
      </w:r>
    </w:p>
    <w:p w14:paraId="66261895" w14:textId="77777777" w:rsidR="005D2802" w:rsidRPr="00753CFC" w:rsidRDefault="005D2802" w:rsidP="00F54F0C">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ევროპის ველური ბუნებისა და ბუნებრივი ჰაბიტატების დაცვის შესახებ (ბერნის) კონვენცია;</w:t>
      </w:r>
    </w:p>
    <w:p w14:paraId="6BB847B8" w14:textId="0539E156" w:rsidR="005D2802" w:rsidRPr="00FE430D" w:rsidRDefault="005D2802" w:rsidP="00FE430D">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ევროპის ლანდშაფტების კონვენცია.</w:t>
      </w:r>
    </w:p>
    <w:p w14:paraId="17A45655" w14:textId="63D033F2" w:rsidR="005D2802" w:rsidRPr="00753CFC" w:rsidRDefault="005D2802" w:rsidP="00FE430D">
      <w:pPr>
        <w:spacing w:before="160"/>
        <w:jc w:val="both"/>
        <w:rPr>
          <w:rFonts w:ascii="Sylfaen" w:eastAsia="Arial Unicode MS" w:hAnsi="Sylfaen" w:cs="Arial Unicode MS"/>
          <w:color w:val="000000"/>
        </w:rPr>
      </w:pPr>
      <w:r w:rsidRPr="00753CFC">
        <w:rPr>
          <w:rFonts w:ascii="Sylfaen" w:eastAsia="Arial Unicode MS" w:hAnsi="Sylfaen" w:cs="Arial Unicode MS"/>
          <w:color w:val="000000"/>
        </w:rPr>
        <w:lastRenderedPageBreak/>
        <w:t xml:space="preserve">აღსანიშნავია, რომ მოქმედი ეროვნული კანონმდებლობა სრულად ვერ პასუხობს ბიომრავალფეროვნების დაცვის მხრივ ქვეყანაში არსებულ გამოწვევებს, ასევე სრულად არ ასახავს საერთაშორისო შეთანხმებებით ნაკისრი ვალდებულებების შესრულებისათვის აუცილებელ საკითხებს. მაგალითად,  მიუხედავად იმისა, რომ „დაცული ტერიტორიების სისტემის შესახებ“ და „წყლის შესახებ“ საქართველოს კანონების საფუძველზე საქართველოში შესაძლებელია საერთაშორისო მნიშვნელობის ჭარბტენიანი ტერიტორიების შექმნა, ეროვნული კანონმდებლობა არ ასახავს ჭარბტენიანი ტერიტორიების შესახებ რამსარის კონვენციით განსაზღვრულ სხვა ისეთ მნიშვნელოვან საკითხებს, როგორიცაა მაგალითად, ჭარბტენიანი ტერიტორიების ინვენტარიზაცია, ასევე ჭარბტენიანი ტერიტორიების შერჩევის, რამსარის კონვენციისადმი წარდგენის, საერთაშორისო მნიშვნელობის ჭარბტენიანი ტერიტორიების ქსელში ჩართვის შემდგომ ეროვნულ დონეზე მართვის დეტალური პროცედურები და მართვასთან დაკავშირებული სხვა საკითხები. კანონმდებლობაში არ არის ასახული ზურმუხტის ტერიტორიების/საიტების დაარსებისა და მართვის, </w:t>
      </w:r>
      <w:r w:rsidR="00532EE8" w:rsidRPr="00753CFC">
        <w:rPr>
          <w:rFonts w:ascii="Sylfaen" w:eastAsia="Arial Unicode MS" w:hAnsi="Sylfaen" w:cs="Arial Unicode MS"/>
          <w:color w:val="000000"/>
        </w:rPr>
        <w:t>ასევე UNESCO</w:t>
      </w:r>
      <w:r w:rsidRPr="00753CFC">
        <w:rPr>
          <w:rFonts w:ascii="Sylfaen" w:hAnsi="Sylfaen"/>
        </w:rPr>
        <w:t xml:space="preserve"> - ს მსოფლიო მემკვიდრეობის უბნების მართვის, მათ შორის გამოცხადება/აღიარების კრიტერიუმი და სხვა </w:t>
      </w:r>
      <w:r w:rsidR="00532EE8" w:rsidRPr="00753CFC">
        <w:rPr>
          <w:rFonts w:ascii="Sylfaen" w:hAnsi="Sylfaen"/>
        </w:rPr>
        <w:t xml:space="preserve">დაკავშირებული </w:t>
      </w:r>
      <w:r w:rsidR="00532EE8" w:rsidRPr="00753CFC">
        <w:rPr>
          <w:rFonts w:ascii="Sylfaen" w:eastAsia="Arial Unicode MS" w:hAnsi="Sylfaen" w:cs="Arial Unicode MS"/>
          <w:color w:val="000000"/>
        </w:rPr>
        <w:t>საკითხები</w:t>
      </w:r>
      <w:r w:rsidRPr="00753CFC">
        <w:rPr>
          <w:rFonts w:ascii="Sylfaen" w:eastAsia="Arial Unicode MS" w:hAnsi="Sylfaen" w:cs="Arial Unicode MS"/>
          <w:color w:val="000000"/>
        </w:rPr>
        <w:t xml:space="preserve">. მოძველებულია თევზის რესურსების დაცვისა და მდგრადი სარგებლობის, ასევე ნადირობის წესებსა და მეთოდებთან </w:t>
      </w:r>
      <w:r w:rsidR="00532EE8" w:rsidRPr="00753CFC">
        <w:rPr>
          <w:rFonts w:ascii="Sylfaen" w:eastAsia="Arial Unicode MS" w:hAnsi="Sylfaen" w:cs="Arial Unicode MS"/>
          <w:color w:val="000000"/>
        </w:rPr>
        <w:t>დაკავშირებული რეგულაციები</w:t>
      </w:r>
      <w:r w:rsidRPr="00753CFC">
        <w:rPr>
          <w:rFonts w:ascii="Sylfaen" w:eastAsia="Arial Unicode MS" w:hAnsi="Sylfaen" w:cs="Arial Unicode MS"/>
          <w:color w:val="000000"/>
        </w:rPr>
        <w:t xml:space="preserve">. </w:t>
      </w:r>
      <w:r w:rsidRPr="00753CFC">
        <w:rPr>
          <w:rFonts w:ascii="Sylfaen" w:eastAsia="Arial Unicode MS" w:hAnsi="Sylfaen" w:cs="Arial Unicode MS"/>
        </w:rPr>
        <w:t xml:space="preserve">კანონმდებლობასთან დაკავშირებული კონკრეტული ხარვეზები მიმოხილულია მომდევნო ქვეთავებში გამოკვეთილი მთავარი პრობლემის გამომწვევ შესაბამის ფაქტორთან მიმართებით. </w:t>
      </w:r>
    </w:p>
    <w:p w14:paraId="47F0A58F" w14:textId="489E7239" w:rsidR="005D2802" w:rsidRPr="00753CFC" w:rsidRDefault="005D2802" w:rsidP="005D2802">
      <w:pPr>
        <w:jc w:val="both"/>
        <w:rPr>
          <w:rFonts w:ascii="Sylfaen" w:hAnsi="Sylfaen" w:cs="Sylfaen"/>
          <w:sz w:val="24"/>
          <w:szCs w:val="24"/>
        </w:rPr>
      </w:pPr>
      <w:r w:rsidRPr="00753CFC">
        <w:rPr>
          <w:rFonts w:ascii="Sylfaen" w:eastAsia="Arial Unicode MS" w:hAnsi="Sylfaen" w:cs="Arial Unicode MS"/>
          <w:color w:val="000000"/>
        </w:rPr>
        <w:t xml:space="preserve">დაცული ტერიტორიების, ასევე საერთაშორისო ქსელში ჩართული დაცული ტერიტორიების ქსელი, როგორიცაა მაგალითად ზურმუხტის ქსელი, წარმოადგენს ბიომრავალფეროვნების დაცვისა და შენარჩუნების ყველაზე ეფექტიან საერთაშორისოდ აღიარებულ ინსტრუმენტს.  შესაბამისად, მათი შექმნისა და გაფართოების </w:t>
      </w:r>
      <w:r w:rsidR="00532EE8" w:rsidRPr="00753CFC">
        <w:rPr>
          <w:rFonts w:ascii="Sylfaen" w:eastAsia="Arial Unicode MS" w:hAnsi="Sylfaen" w:cs="Arial Unicode MS"/>
          <w:color w:val="000000"/>
        </w:rPr>
        <w:t>მნიშვნელობა ხაზგასმულია</w:t>
      </w:r>
      <w:r w:rsidRPr="00753CFC">
        <w:rPr>
          <w:rFonts w:ascii="Sylfaen" w:eastAsia="Arial Unicode MS" w:hAnsi="Sylfaen" w:cs="Arial Unicode MS"/>
          <w:color w:val="000000"/>
        </w:rPr>
        <w:t xml:space="preserve"> ეროვნულ სტრატეგიულ დოკუმენტებში. დაცული ტერიტორიების გაფართოება 2013 წელს დამტკიცებული საქართველოს ეროვნული სატყეო კონცეფციის ერთ-ერთ ქმედებას წარმოადგენს (5.4.1), ხოლო საქართველოს კლიმატის ცვლილების 2030 წლის სტრატეგიასა  და სამოქმედო გეგმაში (2021-2023) </w:t>
      </w:r>
      <w:r w:rsidRPr="00753CFC">
        <w:rPr>
          <w:rFonts w:ascii="Sylfaen" w:hAnsi="Sylfaen" w:cs="Sylfaen"/>
        </w:rPr>
        <w:t>ზურმუხტის</w:t>
      </w:r>
      <w:r w:rsidRPr="00753CFC">
        <w:rPr>
          <w:rFonts w:ascii="Sylfaen" w:hAnsi="Sylfaen"/>
        </w:rPr>
        <w:t xml:space="preserve"> </w:t>
      </w:r>
      <w:r w:rsidRPr="00753CFC">
        <w:rPr>
          <w:rFonts w:ascii="Sylfaen" w:hAnsi="Sylfaen" w:cs="Sylfaen"/>
        </w:rPr>
        <w:t>ქსელის</w:t>
      </w:r>
      <w:r w:rsidRPr="00753CFC">
        <w:rPr>
          <w:rFonts w:ascii="Sylfaen" w:hAnsi="Sylfaen"/>
        </w:rPr>
        <w:t xml:space="preserve"> </w:t>
      </w:r>
      <w:r w:rsidRPr="00753CFC">
        <w:rPr>
          <w:rFonts w:ascii="Sylfaen" w:hAnsi="Sylfaen" w:cs="Sylfaen"/>
        </w:rPr>
        <w:t>ტყის</w:t>
      </w:r>
      <w:r w:rsidRPr="00753CFC">
        <w:rPr>
          <w:rFonts w:ascii="Sylfaen" w:hAnsi="Sylfaen"/>
        </w:rPr>
        <w:t xml:space="preserve"> </w:t>
      </w:r>
      <w:r w:rsidRPr="00753CFC">
        <w:rPr>
          <w:rFonts w:ascii="Sylfaen" w:hAnsi="Sylfaen" w:cs="Sylfaen"/>
        </w:rPr>
        <w:t xml:space="preserve">ფონდი, </w:t>
      </w:r>
      <w:r w:rsidRPr="00753CFC">
        <w:rPr>
          <w:rFonts w:ascii="Sylfaen" w:hAnsi="Sylfaen"/>
        </w:rPr>
        <w:t xml:space="preserve"> </w:t>
      </w:r>
      <w:r w:rsidRPr="00753CFC">
        <w:rPr>
          <w:rFonts w:ascii="Sylfaen" w:hAnsi="Sylfaen" w:cs="Sylfaen"/>
        </w:rPr>
        <w:t>დაცული</w:t>
      </w:r>
      <w:r w:rsidRPr="00753CFC">
        <w:rPr>
          <w:rFonts w:ascii="Sylfaen" w:hAnsi="Sylfaen"/>
        </w:rPr>
        <w:t xml:space="preserve"> </w:t>
      </w:r>
      <w:r w:rsidRPr="00753CFC">
        <w:rPr>
          <w:rFonts w:ascii="Sylfaen" w:hAnsi="Sylfaen" w:cs="Sylfaen"/>
        </w:rPr>
        <w:t>ტერიტორიების</w:t>
      </w:r>
      <w:r w:rsidRPr="00753CFC">
        <w:rPr>
          <w:rFonts w:ascii="Sylfaen" w:hAnsi="Sylfaen"/>
        </w:rPr>
        <w:t xml:space="preserve"> </w:t>
      </w:r>
      <w:r w:rsidRPr="00753CFC">
        <w:rPr>
          <w:rFonts w:ascii="Sylfaen" w:hAnsi="Sylfaen" w:cs="Sylfaen"/>
        </w:rPr>
        <w:t>გაფართოებული</w:t>
      </w:r>
      <w:r w:rsidRPr="00753CFC">
        <w:rPr>
          <w:rFonts w:ascii="Sylfaen" w:hAnsi="Sylfaen"/>
        </w:rPr>
        <w:t xml:space="preserve"> </w:t>
      </w:r>
      <w:r w:rsidRPr="00753CFC">
        <w:rPr>
          <w:rFonts w:ascii="Sylfaen" w:hAnsi="Sylfaen" w:cs="Sylfaen"/>
        </w:rPr>
        <w:t xml:space="preserve">არეალი და </w:t>
      </w:r>
      <w:r w:rsidRPr="00753CFC">
        <w:rPr>
          <w:rFonts w:ascii="Sylfaen" w:hAnsi="Sylfaen"/>
        </w:rPr>
        <w:t xml:space="preserve"> </w:t>
      </w:r>
      <w:r w:rsidRPr="00753CFC">
        <w:rPr>
          <w:rFonts w:ascii="Sylfaen" w:hAnsi="Sylfaen" w:cs="Sylfaen"/>
        </w:rPr>
        <w:t>ახალი</w:t>
      </w:r>
      <w:r w:rsidRPr="00753CFC">
        <w:rPr>
          <w:rFonts w:ascii="Sylfaen" w:hAnsi="Sylfaen"/>
        </w:rPr>
        <w:t xml:space="preserve"> </w:t>
      </w:r>
      <w:r w:rsidRPr="00753CFC">
        <w:rPr>
          <w:rFonts w:ascii="Sylfaen" w:hAnsi="Sylfaen" w:cs="Sylfaen"/>
        </w:rPr>
        <w:t>დაცული</w:t>
      </w:r>
      <w:r w:rsidRPr="00753CFC">
        <w:rPr>
          <w:rFonts w:ascii="Sylfaen" w:hAnsi="Sylfaen"/>
        </w:rPr>
        <w:t xml:space="preserve"> </w:t>
      </w:r>
      <w:r w:rsidRPr="00753CFC">
        <w:rPr>
          <w:rFonts w:ascii="Sylfaen" w:hAnsi="Sylfaen" w:cs="Sylfaen"/>
        </w:rPr>
        <w:t>ტერიტორიები შეფასებულია როგორც 307კტ CO2-ის ეკვივალენტური ემისიების შემცირების საშუალება და შესაბამისად, განსაზღვრულია ზურმუხტის ქსელისა და დაცული ტერიტორიების ტყის ტერიტორიების მდგრადი მართვისაკენ მიმართული ქმედებები</w:t>
      </w:r>
      <w:r w:rsidRPr="00753CFC">
        <w:rPr>
          <w:rStyle w:val="FootnoteReference"/>
          <w:rFonts w:ascii="Sylfaen" w:hAnsi="Sylfaen" w:cs="Sylfaen"/>
        </w:rPr>
        <w:footnoteReference w:id="105"/>
      </w:r>
      <w:r w:rsidRPr="00753CFC">
        <w:rPr>
          <w:rFonts w:ascii="Sylfaen" w:hAnsi="Sylfaen" w:cs="Sylfaen"/>
        </w:rPr>
        <w:t>.</w:t>
      </w:r>
      <w:r w:rsidRPr="00753CFC">
        <w:rPr>
          <w:rFonts w:ascii="Sylfaen" w:hAnsi="Sylfaen"/>
        </w:rPr>
        <w:t xml:space="preserve"> </w:t>
      </w:r>
      <w:r w:rsidRPr="00753CFC">
        <w:rPr>
          <w:rFonts w:ascii="Sylfaen" w:eastAsia="Arial Unicode MS" w:hAnsi="Sylfaen" w:cs="Arial Unicode MS"/>
          <w:color w:val="000000"/>
        </w:rPr>
        <w:t>დაცული ტერიტორიების ქსელის გაფართოებაა ასევე, საქართველოს სოფლის მეურნეობისა და სოფლის განვითარების 2021-2027 წლების სტრატეგისა და 2021-2023 წლების სამოქმედო გეგმის ერთ–ერთი მიზანი.</w:t>
      </w:r>
      <w:r w:rsidRPr="00753CFC">
        <w:rPr>
          <w:rFonts w:ascii="Sylfaen" w:hAnsi="Sylfaen" w:cs="Sylfaen"/>
          <w:sz w:val="24"/>
          <w:szCs w:val="24"/>
        </w:rPr>
        <w:t xml:space="preserve"> </w:t>
      </w:r>
      <w:r w:rsidRPr="00753CFC">
        <w:rPr>
          <w:rFonts w:ascii="Sylfaen" w:hAnsi="Sylfaen" w:cs="Sylfaen"/>
        </w:rPr>
        <w:t>გარდა ამისა,</w:t>
      </w:r>
      <w:r w:rsidRPr="00753CFC">
        <w:rPr>
          <w:rFonts w:ascii="Sylfaen" w:hAnsi="Sylfaen" w:cs="Sylfaen"/>
          <w:sz w:val="24"/>
          <w:szCs w:val="24"/>
        </w:rPr>
        <w:t xml:space="preserve"> </w:t>
      </w:r>
      <w:r w:rsidRPr="00753CFC">
        <w:rPr>
          <w:rFonts w:ascii="Sylfaen" w:hAnsi="Sylfaen" w:cs="Sylfaen"/>
        </w:rPr>
        <w:t>დაცული ტერიტორიების ფართობის გაზრდა</w:t>
      </w:r>
      <w:r w:rsidRPr="00753CFC">
        <w:rPr>
          <w:rFonts w:ascii="Sylfaen" w:hAnsi="Sylfaen" w:cs="Sylfaen"/>
          <w:sz w:val="24"/>
          <w:szCs w:val="24"/>
        </w:rPr>
        <w:t xml:space="preserve"> </w:t>
      </w:r>
      <w:r w:rsidRPr="00753CFC">
        <w:rPr>
          <w:rFonts w:ascii="Sylfaen" w:hAnsi="Sylfaen" w:cs="Sylfaen"/>
        </w:rPr>
        <w:t>წარმოადგენდა 2014-2020 წლების ბიომრავალფეროვნების ეროვნული სტრატეგიისა და სამოქმედო გეგმის ერთ-ერთ მიზანს. ამ ეტაპზე მიმდინარეობს 2020 წლის შემდგომი ბიომრავალფეროვნების გლობალური სტრატეგიის შემუშავების პროცესი, რომლის მნიშვნელოვან კომპონენტსაც კვლავ წარმოადგენს დაცულ ტერიტორიებთან დაკავშირებული საკითხი.</w:t>
      </w:r>
      <w:r w:rsidRPr="00753CFC">
        <w:rPr>
          <w:rFonts w:ascii="Sylfaen" w:hAnsi="Sylfaen" w:cs="Sylfaen"/>
          <w:sz w:val="24"/>
          <w:szCs w:val="24"/>
        </w:rPr>
        <w:t xml:space="preserve"> </w:t>
      </w:r>
    </w:p>
    <w:p w14:paraId="4C25437D"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lastRenderedPageBreak/>
        <w:t xml:space="preserve">ზურმუხტის ქსელის ჩამოყალიბება სპეციალური კონსერვაციული მნიშვნელობის მქონე ტერიტორიების მდგრადი მართვისთვის წარმოადგენს ევროკავშირსა და საქართველოს შორის ასოცირების შეთანხმებით გათვალისწინებულ სავალდებულო მოთხოვნასაც. შეთანხმება, ასევე, ითვალისწინებს ვალდებულებებს ისეთ საკითხებთან მიმართებითაც, როგორიცაა ბიომრავალფეროვნების სახეობებით ვაჭრობა, გენეტიკურად მოდიფიცირებული ორგანიზმების მართვა და თევზჭერის პოლიტიკა.  </w:t>
      </w:r>
    </w:p>
    <w:p w14:paraId="548F94DE" w14:textId="16C4EC1C"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ბიომრავალფეროვნებისა და ჰაბიტატების დაცვას ეხმიანება გაეროს მდგრადი განვითარების მიზნები და ცალკეულ ამოცანებად განსაზღვრავს სახმელეთო და წყალსატევების ეკოსისტემების კონსერვაციასა და აღდგენას (ამოცანა 15.1), გადაშენების პირას მყოფი სახეობებისა და ჰაბიტატების დაცვას (15.5), თევზის რეწვის რეგულირებასა და უკანონო თევზჭერის აღკვეთას (მიზანი 14).</w:t>
      </w:r>
    </w:p>
    <w:p w14:paraId="234EFB71" w14:textId="7B3245C2" w:rsidR="005D2802" w:rsidRPr="003256DB" w:rsidRDefault="005D2802"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განხორციელებული რეფორმები/ღონისძიებები </w:t>
      </w:r>
    </w:p>
    <w:p w14:paraId="2810DC05" w14:textId="1B9AFC49"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ბიომრავალფეროვნების დაცვისა და დაცული </w:t>
      </w:r>
      <w:r w:rsidR="00532EE8" w:rsidRPr="00753CFC">
        <w:rPr>
          <w:rFonts w:ascii="Sylfaen" w:eastAsia="Arial Unicode MS" w:hAnsi="Sylfaen" w:cs="Arial Unicode MS"/>
        </w:rPr>
        <w:t>ტერიტორიების სფეროში</w:t>
      </w:r>
      <w:r w:rsidRPr="00753CFC">
        <w:rPr>
          <w:rFonts w:ascii="Sylfaen" w:eastAsia="Arial Unicode MS" w:hAnsi="Sylfaen" w:cs="Arial Unicode MS"/>
        </w:rPr>
        <w:t>, გასული წლების განმავლობაში, ქმედებები ხორციელდებოდა საქართველოს გარემოს დაცვის მოქმედებათა მესამე ეროვნული პროგრამით განსაზღვრული მიზნებისა და ამოცანების, ასევე 2014-2020 წლების ბიომრავალფეროვნების სტრატეგიისა და მოქმედებათა გეგმის (NBSAP)</w:t>
      </w:r>
      <w:r w:rsidRPr="00753CFC">
        <w:rPr>
          <w:rFonts w:ascii="Sylfaen" w:eastAsia="Merriweather" w:hAnsi="Sylfaen" w:cs="Merriweather"/>
          <w:vertAlign w:val="superscript"/>
        </w:rPr>
        <w:footnoteReference w:id="106"/>
      </w:r>
      <w:r w:rsidRPr="00753CFC">
        <w:rPr>
          <w:rFonts w:ascii="Sylfaen" w:eastAsia="Arial Unicode MS" w:hAnsi="Sylfaen" w:cs="Arial Unicode MS"/>
        </w:rPr>
        <w:t xml:space="preserve"> და საერთაშორისო შეთანხმებებით გათვალისწინებული ვალდებულებების შესაბამისად. კერძოდ, 2017-2020 წლების განმავლობაში: </w:t>
      </w:r>
    </w:p>
    <w:p w14:paraId="29D5679C" w14:textId="77777777" w:rsidR="005D2802" w:rsidRPr="00753CFC" w:rsidRDefault="005D2802" w:rsidP="009E6756">
      <w:pPr>
        <w:pStyle w:val="ListParagraph"/>
        <w:numPr>
          <w:ilvl w:val="0"/>
          <w:numId w:val="11"/>
        </w:numPr>
        <w:spacing w:after="0" w:line="276" w:lineRule="auto"/>
        <w:jc w:val="both"/>
        <w:rPr>
          <w:rFonts w:ascii="Sylfaen" w:eastAsia="Merriweather" w:hAnsi="Sylfaen" w:cs="Merriweather"/>
          <w:color w:val="FF0000"/>
        </w:rPr>
      </w:pPr>
      <w:r w:rsidRPr="00753CFC">
        <w:rPr>
          <w:rFonts w:ascii="Sylfaen" w:eastAsia="Merriweather" w:hAnsi="Sylfaen" w:cs="Sylfaen"/>
          <w:color w:val="000000"/>
        </w:rPr>
        <w:t xml:space="preserve">შემუშავდა და 2020 წელს მიღებული იქნა საქართველოს კანონი “აკვაკულტურის შესახებ” ; </w:t>
      </w:r>
    </w:p>
    <w:p w14:paraId="7AF4A38F" w14:textId="5A7CA900" w:rsidR="005D2802" w:rsidRPr="00753CFC" w:rsidRDefault="005D2802" w:rsidP="009E6756">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Merriweather" w:hAnsi="Sylfaen" w:cs="Sylfaen"/>
          <w:color w:val="000000"/>
        </w:rPr>
        <w:t xml:space="preserve">შემუშავდა და 2019 წელს ძალაში შევიდა ცვლილებები საქართველოს „წითელი </w:t>
      </w:r>
      <w:r w:rsidR="00532EE8" w:rsidRPr="00753CFC">
        <w:rPr>
          <w:rFonts w:ascii="Sylfaen" w:eastAsia="Merriweather" w:hAnsi="Sylfaen" w:cs="Sylfaen"/>
          <w:color w:val="000000"/>
        </w:rPr>
        <w:t>ნუსხისა“და</w:t>
      </w:r>
      <w:r w:rsidRPr="00753CFC">
        <w:rPr>
          <w:rFonts w:ascii="Sylfaen" w:eastAsia="Merriweather" w:hAnsi="Sylfaen" w:cs="Sylfaen"/>
          <w:color w:val="000000"/>
        </w:rPr>
        <w:t xml:space="preserve"> „წითელი წიგნის“ შესახებ საქართველოს კანონში. ცვლილებების მიზანია </w:t>
      </w:r>
      <w:r w:rsidRPr="00753CFC">
        <w:rPr>
          <w:rFonts w:ascii="Sylfaen" w:eastAsia="Arial Unicode MS" w:hAnsi="Sylfaen" w:cs="Arial Unicode MS"/>
          <w:color w:val="000000"/>
        </w:rPr>
        <w:t>გადაშენების საფრთხის წინაშე მყოფი ველური ფაუნისა და ფლორის სახეობებით საერთაშორისო ვაჭრობის შესახებ კონვენციის (CITES) ეროვნულ დონეზე დანერგვა;</w:t>
      </w:r>
    </w:p>
    <w:p w14:paraId="1633A7A1" w14:textId="4AD741B0" w:rsidR="005D2802" w:rsidRPr="00753CFC" w:rsidRDefault="005D2802" w:rsidP="009E6756">
      <w:pPr>
        <w:pStyle w:val="ListParagraph"/>
        <w:numPr>
          <w:ilvl w:val="0"/>
          <w:numId w:val="11"/>
        </w:numPr>
        <w:spacing w:after="0" w:line="276" w:lineRule="auto"/>
        <w:jc w:val="both"/>
        <w:rPr>
          <w:rFonts w:ascii="Sylfaen" w:eastAsia="Merriweather" w:hAnsi="Sylfaen" w:cs="Sylfaen"/>
        </w:rPr>
      </w:pPr>
      <w:r w:rsidRPr="00753CFC">
        <w:rPr>
          <w:rFonts w:ascii="Sylfaen" w:eastAsia="Merriweather" w:hAnsi="Sylfaen" w:cs="Sylfaen"/>
          <w:color w:val="000000"/>
        </w:rPr>
        <w:t xml:space="preserve">მომზადდა კანონის პროექტი „ბიომრავალფეროვნების </w:t>
      </w:r>
      <w:r w:rsidR="005F2655" w:rsidRPr="00753CFC">
        <w:rPr>
          <w:rFonts w:ascii="Sylfaen" w:eastAsia="Merriweather" w:hAnsi="Sylfaen" w:cs="Sylfaen"/>
          <w:color w:val="000000"/>
        </w:rPr>
        <w:t>შესახებ“</w:t>
      </w:r>
      <w:r w:rsidR="005F2655">
        <w:rPr>
          <w:rFonts w:ascii="Sylfaen" w:eastAsia="Merriweather" w:hAnsi="Sylfaen" w:cs="Sylfaen"/>
          <w:color w:val="000000"/>
          <w:lang w:val="ka-GE"/>
        </w:rPr>
        <w:t xml:space="preserve"> </w:t>
      </w:r>
      <w:r w:rsidR="005F2655" w:rsidRPr="00753CFC">
        <w:rPr>
          <w:rFonts w:ascii="Sylfaen" w:eastAsia="Merriweather" w:hAnsi="Sylfaen" w:cs="Sylfaen"/>
          <w:color w:val="000000"/>
        </w:rPr>
        <w:t>საქართველო</w:t>
      </w:r>
      <w:r w:rsidRPr="00753CFC">
        <w:rPr>
          <w:rFonts w:ascii="Sylfaen" w:eastAsia="Merriweather" w:hAnsi="Sylfaen" w:cs="Sylfaen"/>
          <w:color w:val="000000"/>
        </w:rPr>
        <w:t xml:space="preserve">-ევროკავშირის ასოცირების შეთანხმებით გათვალისწინებული დირექტივებისა და </w:t>
      </w:r>
      <w:r w:rsidRPr="00753CFC">
        <w:rPr>
          <w:rFonts w:ascii="Sylfaen" w:eastAsia="Merriweather" w:hAnsi="Sylfaen" w:cs="Sylfaen"/>
        </w:rPr>
        <w:t xml:space="preserve">სხვა საერთაშორისო ვალდებულებების შესაბამისად; </w:t>
      </w:r>
    </w:p>
    <w:p w14:paraId="56B27692" w14:textId="77777777" w:rsidR="005D2802" w:rsidRPr="00753CFC" w:rsidRDefault="005D2802" w:rsidP="009E6756">
      <w:pPr>
        <w:pStyle w:val="ListParagraph"/>
        <w:numPr>
          <w:ilvl w:val="0"/>
          <w:numId w:val="11"/>
        </w:numPr>
        <w:spacing w:after="0" w:line="276" w:lineRule="auto"/>
        <w:jc w:val="both"/>
        <w:rPr>
          <w:rFonts w:ascii="Sylfaen" w:eastAsia="Merriweather" w:hAnsi="Sylfaen" w:cs="Merriweather"/>
        </w:rPr>
      </w:pPr>
      <w:r w:rsidRPr="00753CFC">
        <w:rPr>
          <w:rFonts w:ascii="Sylfaen" w:eastAsia="Merriweather" w:hAnsi="Sylfaen" w:cs="Merriweather"/>
        </w:rPr>
        <w:t xml:space="preserve">მომზადდა საინფორმაციო ფურცლები და ანგარიშები ბიომრავალფეროვნების მონიტორინგის ზოგიერთი ინდიკატორისთვის, როგორიცაა მაგალითად დაცული ტერიტორიების ფართობის ცვლილების, ბიომრავალფეროვნების სფეროში ხარჯების ცვლილების, პესტიციდების გამოყენების ცვლილების და სხვა ინდიკატორები. </w:t>
      </w:r>
    </w:p>
    <w:p w14:paraId="177BA9E4" w14:textId="77777777" w:rsidR="005D2802" w:rsidRDefault="005D2802" w:rsidP="009E6756">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ბიომრავალფეროვნების დაცვისა და შენარჩუნებისათვის ფინანსური რესურსების მობილიზაციის გაუმჯობესების მიზნით, 2019 წელს დამტკიცდა </w:t>
      </w:r>
      <w:r w:rsidRPr="00753CFC">
        <w:rPr>
          <w:rFonts w:ascii="Sylfaen" w:eastAsia="Arial Unicode MS" w:hAnsi="Sylfaen" w:cs="Arial Unicode MS"/>
          <w:color w:val="000000"/>
        </w:rPr>
        <w:lastRenderedPageBreak/>
        <w:t>ბიომრავალფეროვნების ფინანსირების გეგმა, რომელიც მოიცავს დაფინანსების მოპოვების პრიორიტეტულ გზებს;</w:t>
      </w:r>
      <w:r w:rsidRPr="00753CFC">
        <w:rPr>
          <w:rFonts w:ascii="Sylfaen" w:hAnsi="Sylfaen"/>
          <w:vertAlign w:val="superscript"/>
        </w:rPr>
        <w:footnoteReference w:id="107"/>
      </w:r>
    </w:p>
    <w:p w14:paraId="2FFF21E6" w14:textId="77777777" w:rsidR="0080100E" w:rsidRPr="0046391F" w:rsidRDefault="0080100E" w:rsidP="0080100E">
      <w:pPr>
        <w:pStyle w:val="ListParagraph"/>
        <w:numPr>
          <w:ilvl w:val="0"/>
          <w:numId w:val="11"/>
        </w:numPr>
        <w:spacing w:after="0" w:line="276" w:lineRule="auto"/>
        <w:jc w:val="both"/>
        <w:rPr>
          <w:rFonts w:ascii="Sylfaen" w:eastAsia="Arial Unicode MS" w:hAnsi="Sylfaen" w:cs="Arial Unicode MS"/>
          <w:color w:val="000000"/>
        </w:rPr>
      </w:pPr>
      <w:r w:rsidRPr="0046391F">
        <w:rPr>
          <w:rFonts w:ascii="Sylfaen" w:eastAsia="Arial Unicode MS" w:hAnsi="Sylfaen" w:cs="Arial Unicode MS"/>
          <w:color w:val="000000"/>
        </w:rPr>
        <w:t>გაფართოვდა ზოგიერთი არსებული და შეიქმნა ახალი დაცული ტერიტორიები. 2016 – 2021 წლებში შეიქმნა 9 ახალი (5 აღკვეთილი, 1 ეროვნული პარკი, 2 დაცული ლანდშაფტი და 1 მრავალმხრივი გამოყენების ტერიტორია) და გაფართოვდა 3 (ეროვნული პარკი) დაცული ტერიტორია. 2021 წლის მდგომარეობით, დაცული ტერიტორიების საერთო ფართობი შეადგენს 798 287 ჰექტარს, რაც ქვეყნის ტერიტორიის 11.5%-ს მოიცავს. აქედან სახმელეთო ტერიტორია 783 011 ჰა, ხოლო საზღვაო აკვატორია - 15 276 ჰექტარია</w:t>
      </w:r>
      <w:r>
        <w:rPr>
          <w:rFonts w:ascii="Sylfaen" w:eastAsia="Arial Unicode MS" w:hAnsi="Sylfaen" w:cs="Arial Unicode MS"/>
          <w:color w:val="000000"/>
        </w:rPr>
        <w:t>;</w:t>
      </w:r>
      <w:r w:rsidRPr="0046391F">
        <w:rPr>
          <w:rFonts w:ascii="Sylfaen" w:eastAsia="Arial Unicode MS" w:hAnsi="Sylfaen" w:cs="Arial Unicode MS"/>
          <w:color w:val="000000"/>
        </w:rPr>
        <w:t xml:space="preserve"> </w:t>
      </w:r>
    </w:p>
    <w:p w14:paraId="430C97B7" w14:textId="7BF0C966" w:rsidR="005D2802" w:rsidRPr="00753CFC" w:rsidRDefault="005D2802" w:rsidP="009E6756">
      <w:pPr>
        <w:pStyle w:val="ListParagraph"/>
        <w:numPr>
          <w:ilvl w:val="0"/>
          <w:numId w:val="11"/>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დაიწყო ზურმუხტის ტერიტორიების შერჩევა და 2021 წლის მდგომარეობით საქართველოში </w:t>
      </w:r>
      <w:r w:rsidR="00532EE8" w:rsidRPr="00753CFC">
        <w:rPr>
          <w:rFonts w:ascii="Sylfaen" w:eastAsia="Arial Unicode MS" w:hAnsi="Sylfaen" w:cs="Arial Unicode MS"/>
          <w:color w:val="000000"/>
        </w:rPr>
        <w:t>იდენტიფიცირებულია ზურმუხტის</w:t>
      </w:r>
      <w:r w:rsidRPr="00753CFC">
        <w:rPr>
          <w:rFonts w:ascii="Sylfaen" w:eastAsia="Arial Unicode MS" w:hAnsi="Sylfaen" w:cs="Arial Unicode MS"/>
          <w:color w:val="000000"/>
        </w:rPr>
        <w:t xml:space="preserve"> 66 ტერიტორია, საიდანაც ბერნის კონვეციის მიერ </w:t>
      </w:r>
      <w:r w:rsidR="00532EE8" w:rsidRPr="00753CFC">
        <w:rPr>
          <w:rFonts w:ascii="Sylfaen" w:eastAsia="Arial Unicode MS" w:hAnsi="Sylfaen" w:cs="Arial Unicode MS"/>
          <w:color w:val="000000"/>
        </w:rPr>
        <w:t>დამტკიცებულია 46</w:t>
      </w:r>
      <w:r w:rsidRPr="00753CFC">
        <w:rPr>
          <w:rFonts w:ascii="Sylfaen" w:eastAsia="Arial Unicode MS" w:hAnsi="Sylfaen" w:cs="Arial Unicode MS"/>
          <w:color w:val="000000"/>
        </w:rPr>
        <w:t xml:space="preserve"> ტერიტორია (1 030 491.5 ჰა). კანდიდატ და შეთავაზებულ ტერიტორიებთან ერთად, ზურმუხტის ქსელის საერთო ფართობია 1 296 116 ჰა, რაც საქართველოს ტერიტორიის 18.6%-ს შეადგენს; </w:t>
      </w:r>
    </w:p>
    <w:p w14:paraId="55251E06" w14:textId="77777777" w:rsidR="005D2802" w:rsidRPr="00753CFC" w:rsidRDefault="005D2802" w:rsidP="009E6756">
      <w:pPr>
        <w:pStyle w:val="ListParagraph"/>
        <w:numPr>
          <w:ilvl w:val="0"/>
          <w:numId w:val="11"/>
        </w:numPr>
        <w:spacing w:after="0" w:line="276" w:lineRule="auto"/>
        <w:jc w:val="both"/>
        <w:rPr>
          <w:rFonts w:ascii="Sylfaen" w:eastAsia="Merriweather" w:hAnsi="Sylfaen" w:cs="Merriweather"/>
        </w:rPr>
      </w:pPr>
      <w:r w:rsidRPr="00753CFC">
        <w:rPr>
          <w:rFonts w:ascii="Sylfaen" w:eastAsia="Merriweather" w:hAnsi="Sylfaen" w:cs="Merriweather"/>
        </w:rPr>
        <w:t>გაფართოვდა საერთაშორისო მნიშვნელობის მქონე ჭარბტენიანი ტერიტორიების ქსელი (რამსარის ტერიტორიები). 2020 წელს რამსარის ტერიტორიების სიაში შევიდა მადატაფას და ბუღდაშენის ტბები, ასევე დაიწყო მუშაობა ორი სხვა ტერიტორიის (ხანჩალის ტბა და ჭოროხის დელტა) საერთაშორისო მნიშვნელობის მქონე ჭარბტენიანი ტერიტორიების სიაში ჩართვისთვის;</w:t>
      </w:r>
    </w:p>
    <w:p w14:paraId="0BFD9E28" w14:textId="53F81EF9" w:rsidR="005D2802" w:rsidRPr="00753CFC" w:rsidRDefault="005D2802" w:rsidP="009E6756">
      <w:pPr>
        <w:pStyle w:val="ListParagraph"/>
        <w:numPr>
          <w:ilvl w:val="0"/>
          <w:numId w:val="11"/>
        </w:numPr>
        <w:spacing w:after="0" w:line="276" w:lineRule="auto"/>
        <w:jc w:val="both"/>
        <w:rPr>
          <w:rFonts w:ascii="Sylfaen" w:eastAsia="Merriweather" w:hAnsi="Sylfaen" w:cs="Merriweather"/>
          <w:color w:val="FF0000"/>
        </w:rPr>
      </w:pPr>
      <w:r w:rsidRPr="00753CFC">
        <w:rPr>
          <w:rFonts w:ascii="Sylfaen" w:eastAsia="Merriweather" w:hAnsi="Sylfaen" w:cs="Merriweather"/>
        </w:rPr>
        <w:t xml:space="preserve">გაუმჯობესდა ტრანსსასაზღვრო თანამშრომლობა სომხეთთან და აზერბაიჯანთან. კერძოდ შემუშავებულია “კავკასიის ეკორეგიონული კონსერვაციის გეგმა” და განხორციელებულია ერთობლივი პროექტები საქართველოს, სომხეთს და აზერბაიჯანს შორის. მაგალითად, საქართველო-აზერბაიჯანს შორის თანამშრომლობის ფარგლებში წარმატებით მიმდინარეობს ჯეირნის (ქურციკის - </w:t>
      </w:r>
      <w:r w:rsidRPr="00753CFC">
        <w:rPr>
          <w:rFonts w:ascii="Sylfaen" w:hAnsi="Sylfaen"/>
          <w:i/>
          <w:iCs/>
          <w:color w:val="333333"/>
        </w:rPr>
        <w:t>Gazella subgutturosa</w:t>
      </w:r>
      <w:r w:rsidRPr="00753CFC">
        <w:rPr>
          <w:rFonts w:ascii="Sylfaen" w:eastAsia="Merriweather" w:hAnsi="Sylfaen" w:cs="Merriweather"/>
        </w:rPr>
        <w:t>) აღდგენის პროექტი ვაშლოვანის დაცულ ტერიტორიებზე, სადაც ამჟამად 150-ზე მეტი ჯეირანია; ასევე, წარმატებულია თანამშრომლობა ლაგოდეხის დაცულ ტერიტორიებსა და აზერბაიჯანის ზაქათალას ნაკრძალს შორის ჯიხვის მონიტორინგის, ხოლო საქართველო სომხეთს შორის, ჯავახეთის დაცული ტერიტორიების და არფის ეროვნული პარკის ტერიტორიაზე ფრინველების მონიტორინგის კუთხით;</w:t>
      </w:r>
    </w:p>
    <w:p w14:paraId="1BA90D12" w14:textId="77777777" w:rsidR="005D2802" w:rsidRPr="00753CFC" w:rsidRDefault="005D2802" w:rsidP="009E6756">
      <w:pPr>
        <w:pStyle w:val="ListParagraph"/>
        <w:numPr>
          <w:ilvl w:val="0"/>
          <w:numId w:val="11"/>
        </w:numPr>
        <w:spacing w:after="0" w:line="276" w:lineRule="auto"/>
        <w:jc w:val="both"/>
        <w:rPr>
          <w:rFonts w:ascii="Sylfaen" w:eastAsia="Merriweather" w:hAnsi="Sylfaen" w:cs="Merriweather"/>
        </w:rPr>
      </w:pPr>
      <w:r w:rsidRPr="00753CFC">
        <w:rPr>
          <w:rFonts w:ascii="Sylfaen" w:eastAsia="Merriweather" w:hAnsi="Sylfaen" w:cs="Merriweather"/>
        </w:rPr>
        <w:t xml:space="preserve">გაუმჯობესდა დაცული ტერიტორიების ფინანსური მდგრადობა ეკოტურიზმის ხელშეწყობისა და ვიზიტორთა დაცული ტერიტორიებით დაინტერესების გზით. შედეგად, მაგალითად, 2017 წელს დაცულ ტერიტორიებზე დაფიქსირდა 954 692 ვიზიტორი, 2018 წელს - 1 108 503, 2019 წელს - 1 200 000-მდე. 2019 წლის მონაცემებით დაახლოებით 25 %-იანი ზრდაა 2017 წელთან შედარებით. 2020 წელს, ვიზიტორთა რაოდენობა შემცირდა პანდემიით შექმნილი ვითარების გამო; </w:t>
      </w:r>
    </w:p>
    <w:p w14:paraId="3F672948" w14:textId="5B4FFACE" w:rsidR="005D2802" w:rsidRPr="00753CFC" w:rsidRDefault="005D2802" w:rsidP="009E6756">
      <w:pPr>
        <w:pStyle w:val="ListParagraph"/>
        <w:numPr>
          <w:ilvl w:val="0"/>
          <w:numId w:val="11"/>
        </w:numPr>
        <w:spacing w:after="0" w:line="276" w:lineRule="auto"/>
        <w:jc w:val="both"/>
        <w:rPr>
          <w:rFonts w:ascii="Sylfaen" w:eastAsia="Merriweather" w:hAnsi="Sylfaen" w:cs="Merriweather"/>
        </w:rPr>
      </w:pPr>
      <w:r w:rsidRPr="00753CFC">
        <w:rPr>
          <w:rFonts w:ascii="Sylfaen" w:eastAsia="Merriweather" w:hAnsi="Sylfaen" w:cs="Merriweather"/>
        </w:rPr>
        <w:lastRenderedPageBreak/>
        <w:t xml:space="preserve">ეკოტურიზმის განვითარების ხელშეწყობის მიზნით განხორციელდა მნიშვნელოვანი </w:t>
      </w:r>
      <w:r w:rsidR="00B6290B" w:rsidRPr="00B6290B">
        <w:rPr>
          <w:rFonts w:ascii="Sylfaen" w:eastAsia="Merriweather" w:hAnsi="Sylfaen" w:cs="Merriweather"/>
        </w:rPr>
        <w:t>ინფრასტრუქტურული პროექტები</w:t>
      </w:r>
      <w:r w:rsidR="00B6290B">
        <w:rPr>
          <w:rFonts w:ascii="Sylfaen" w:eastAsia="Merriweather" w:hAnsi="Sylfaen" w:cs="Merriweather"/>
        </w:rPr>
        <w:t>,</w:t>
      </w:r>
      <w:r w:rsidRPr="00753CFC">
        <w:rPr>
          <w:rFonts w:ascii="Sylfaen" w:eastAsia="Merriweather" w:hAnsi="Sylfaen" w:cs="Merriweather"/>
        </w:rPr>
        <w:t xml:space="preserve"> რომლის ფარგლებში დაცულ ტერიტორიაზე აშენდა ახალი ინფრასტრუქტურა და მოხდა ძველის რეაბილიტაცია. ამჟამინდელი მდგომარეობით ეკოტურისტული ინფრასტრუქტურა მოწყობილია 16 ლოკაციაზე</w:t>
      </w:r>
      <w:r w:rsidRPr="00753CFC">
        <w:rPr>
          <w:rStyle w:val="FootnoteReference"/>
          <w:rFonts w:ascii="Sylfaen" w:eastAsia="Merriweather" w:hAnsi="Sylfaen" w:cs="Merriweather"/>
        </w:rPr>
        <w:footnoteReference w:id="108"/>
      </w:r>
      <w:r w:rsidRPr="00753CFC">
        <w:rPr>
          <w:rFonts w:ascii="Sylfaen" w:eastAsia="Merriweather" w:hAnsi="Sylfaen" w:cs="Merriweather"/>
        </w:rPr>
        <w:t>.</w:t>
      </w:r>
    </w:p>
    <w:p w14:paraId="7B5C8608" w14:textId="19C5E881" w:rsidR="005D2802" w:rsidRPr="00FE430D" w:rsidRDefault="005D2802" w:rsidP="005D2802">
      <w:pPr>
        <w:pStyle w:val="ListParagraph"/>
        <w:numPr>
          <w:ilvl w:val="0"/>
          <w:numId w:val="11"/>
        </w:numPr>
        <w:spacing w:after="0" w:line="276" w:lineRule="auto"/>
        <w:jc w:val="both"/>
        <w:rPr>
          <w:rFonts w:ascii="Sylfaen" w:eastAsia="Merriweather" w:hAnsi="Sylfaen" w:cs="Merriweather"/>
        </w:rPr>
      </w:pPr>
      <w:r w:rsidRPr="00753CFC">
        <w:rPr>
          <w:rFonts w:ascii="Sylfaen" w:eastAsia="Merriweather" w:hAnsi="Sylfaen" w:cs="Merriweather"/>
        </w:rPr>
        <w:t xml:space="preserve">2021 წელს ოთხი დაცული ტერიტორია - კოლხეთის და მტირალას ეროვნული პარკები, ქობულეთის და კინტრიშის დაცული ტერიტორიები - აღიარებულ იქნა UNESCO-ს მსოფლიო ბუნებრივი მემკვიდრეობის უბნებად და გამარჯვებულად გამოცხადდა ნომინაციაში: </w:t>
      </w:r>
      <w:r w:rsidR="00F44F53">
        <w:rPr>
          <w:rFonts w:ascii="Sylfaen" w:eastAsia="Merriweather" w:hAnsi="Sylfaen" w:cs="Merriweather"/>
          <w:lang w:val="ka-GE"/>
        </w:rPr>
        <w:t>„</w:t>
      </w:r>
      <w:r w:rsidRPr="00753CFC">
        <w:rPr>
          <w:rFonts w:ascii="Sylfaen" w:eastAsia="Merriweather" w:hAnsi="Sylfaen" w:cs="Merriweather"/>
        </w:rPr>
        <w:t>კოლხური ტყეები და ჭარბტენიანი ტერიტორიები</w:t>
      </w:r>
      <w:r w:rsidR="00F44F53">
        <w:rPr>
          <w:rFonts w:ascii="Sylfaen" w:eastAsia="Merriweather" w:hAnsi="Sylfaen" w:cs="Merriweather"/>
          <w:lang w:val="ka-GE"/>
        </w:rPr>
        <w:t>“</w:t>
      </w:r>
      <w:r w:rsidRPr="00753CFC">
        <w:rPr>
          <w:rFonts w:ascii="Sylfaen" w:eastAsia="Merriweather" w:hAnsi="Sylfaen" w:cs="Merriweather"/>
        </w:rPr>
        <w:t xml:space="preserve">. </w:t>
      </w:r>
    </w:p>
    <w:p w14:paraId="2F983E55" w14:textId="714A94B3" w:rsidR="005D2802" w:rsidRPr="00FE430D" w:rsidRDefault="005D2802" w:rsidP="00FE430D">
      <w:pPr>
        <w:spacing w:before="160"/>
        <w:jc w:val="both"/>
        <w:rPr>
          <w:rFonts w:ascii="Sylfaen" w:eastAsia="Arial Unicode MS" w:hAnsi="Sylfaen" w:cs="Arial Unicode MS"/>
          <w:color w:val="000000"/>
        </w:rPr>
      </w:pPr>
      <w:r w:rsidRPr="00753CFC">
        <w:rPr>
          <w:rFonts w:ascii="Sylfaen" w:eastAsia="Arial Unicode MS" w:hAnsi="Sylfaen" w:cs="Arial Unicode MS"/>
          <w:color w:val="000000"/>
        </w:rPr>
        <w:t>გარდა ზემოაღნიშნულისა, მოხდა მთავარი ეკოლოგიური დერეფნების იდენტიფიცირება ზოგიერთი სახეობისთვის და დაარსების ბოლო ეტაპზეა პირველი ბიოსფერული რეზერვატი კახეთში.</w:t>
      </w:r>
    </w:p>
    <w:p w14:paraId="7E9C1D8A" w14:textId="0E80B87D" w:rsidR="005D2802" w:rsidRPr="003256DB" w:rsidRDefault="005D2802"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46262F18" w14:textId="63974E6D"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ბიომრავალფეროვნების კარგვა გლობალური პრობლემაა. ეკონომიკური თანამშრომლობისა და განვითარების ორგანიზაციის (</w:t>
      </w:r>
      <w:r w:rsidR="003079B5" w:rsidRPr="00753CFC">
        <w:rPr>
          <w:rFonts w:ascii="Sylfaen" w:eastAsia="Arial Unicode MS" w:hAnsi="Sylfaen" w:cs="Arial Unicode MS"/>
          <w:color w:val="000000"/>
        </w:rPr>
        <w:t>OECD) შეფასებით</w:t>
      </w:r>
      <w:r w:rsidRPr="00753CFC">
        <w:rPr>
          <w:rFonts w:ascii="Sylfaen" w:eastAsia="Arial Unicode MS" w:hAnsi="Sylfaen" w:cs="Arial Unicode MS"/>
          <w:color w:val="000000"/>
        </w:rPr>
        <w:t xml:space="preserve"> მსოფლიომ უკვე დაკარგა ყველაზე მცირე 4 ტრილიონი აშშ დოლარის ეკოსისტემური მომსახურებები მხოლოდ მიწის დაფარულობის ცვლილების გამო.</w:t>
      </w:r>
      <w:r w:rsidRPr="00753CFC">
        <w:rPr>
          <w:rFonts w:ascii="Sylfaen" w:eastAsia="Arial Unicode MS" w:hAnsi="Sylfaen" w:cs="Arial Unicode MS"/>
          <w:color w:val="000000"/>
          <w:vertAlign w:val="superscript"/>
        </w:rPr>
        <w:footnoteReference w:id="109"/>
      </w:r>
      <w:r w:rsidRPr="00753CFC">
        <w:rPr>
          <w:rFonts w:ascii="Sylfaen" w:eastAsia="Arial Unicode MS" w:hAnsi="Sylfaen" w:cs="Arial Unicode MS"/>
          <w:color w:val="000000"/>
        </w:rPr>
        <w:t xml:space="preserve">  </w:t>
      </w:r>
    </w:p>
    <w:p w14:paraId="359BDD4C" w14:textId="2C4D3721" w:rsidR="005D2802" w:rsidRPr="00753CFC" w:rsidRDefault="005D2802" w:rsidP="005D2802">
      <w:pPr>
        <w:jc w:val="both"/>
        <w:rPr>
          <w:rFonts w:ascii="Sylfaen" w:eastAsia="Arial Unicode MS" w:hAnsi="Sylfaen" w:cs="Arial Unicode MS"/>
          <w:b/>
        </w:rPr>
      </w:pPr>
      <w:r w:rsidRPr="00753CFC">
        <w:rPr>
          <w:rFonts w:ascii="Sylfaen" w:eastAsia="Arial Unicode MS" w:hAnsi="Sylfaen" w:cs="Arial Unicode MS"/>
          <w:color w:val="000000"/>
        </w:rPr>
        <w:t xml:space="preserve">საქართველო, და ზოგადად, კავკასიის რეგიონი, ერთ-ერთი გამორჩეულია ბიომრავალფეროვნების თვალსაზრისით. საქართველოში აღრიცხულია უმაღლესი მცენარეების 4 130, ხავსების 812, სოკოების 7 000 და ცხოველთა 16 054 სახეობა, საიდანაც 758 ქორდიანი ცხოველია (19 ძუძუმწოვარი). საქართველო ენდემიზმის მაღალი დონით გამოირჩევა - საქართველოში არსებული მცენარეთა სახეობების დაახლოებით 21% საქართველოს ენდემია. მცენარეთა და ცხოველთა მრავალი სახეობა გადაშენების კრიტიკულ საფრთხეშია ან უკვე გადაშენებულია. მხოლოდ ძუძუმწოვრების შემთხვევაში 4 სახეობა საქართველოში უკვე აღარ არსებობს, ხოლო ხუთი სახეობა (ფოცხვერი, ჯიქი, ზოლიანი აფთარი, კეთილშობილი ირემი და ჯიხვი) - გადაშენების კრიტიკული საფრთხის წინაშეა. შეინიშნება ზოგიერთი სახეობის მდგომარეობის გაუმჯობესება დაცულ ტერიტორიებზე (მაგ. ირემი, აღმოსავლეთკავკასიური ჯიხვი, ნიამორი, ქურციკი), თუმცა, სახეობათა დიდი ნაწილი </w:t>
      </w:r>
      <w:r w:rsidRPr="00753CFC">
        <w:rPr>
          <w:rFonts w:ascii="Sylfaen" w:eastAsia="Arial Unicode MS" w:hAnsi="Sylfaen" w:cs="Arial Unicode MS"/>
          <w:color w:val="000000"/>
        </w:rPr>
        <w:lastRenderedPageBreak/>
        <w:t>მაინც საფრთხის წინაშეა. შესაბამისად, ბიომრავალფეროვნების სფეროში მთავარი გამოწვევა</w:t>
      </w:r>
      <w:r w:rsidRPr="00753CFC">
        <w:rPr>
          <w:rFonts w:ascii="Sylfaen" w:eastAsia="Arial Unicode MS" w:hAnsi="Sylfaen" w:cs="Arial Unicode MS"/>
        </w:rPr>
        <w:t xml:space="preserve"> </w:t>
      </w:r>
      <w:r w:rsidRPr="00753CFC">
        <w:rPr>
          <w:rFonts w:ascii="Sylfaen" w:eastAsia="Arial Unicode MS" w:hAnsi="Sylfaen" w:cs="Arial Unicode MS"/>
          <w:b/>
        </w:rPr>
        <w:t>ბიომრავალფეროვნების კარგვაა.</w:t>
      </w:r>
    </w:p>
    <w:p w14:paraId="15BADB86" w14:textId="77777777"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ბიომრავალფეროვნების კარგვის გამო მცირდება ეკოსისტემური მომსახურების სახით მიღებული გრძელვადიანი  სარგებელი, რომელიც ძალიან მნიშვნელოვანია მოსახლეობისა და ქვეყნის ეკონომიკისათვის. მაგალითად, საკვები კულტურების მესამედზე მეტი გარკვეულწილად დამოკიდებულია ცხოველთა მიერ მცენარეების დამტვერვაზე, რაც მსოფლიოს მასშტაბით წლიურად 235-577 მლრდ აშშ დოლარის წარმოებაში გამოიხატება.</w:t>
      </w:r>
      <w:r w:rsidRPr="00753CFC">
        <w:rPr>
          <w:rFonts w:ascii="Sylfaen" w:eastAsia="Merriweather" w:hAnsi="Sylfaen" w:cs="Merriweather"/>
          <w:vertAlign w:val="superscript"/>
        </w:rPr>
        <w:footnoteReference w:id="110"/>
      </w:r>
      <w:r w:rsidRPr="00753CFC">
        <w:rPr>
          <w:rFonts w:ascii="Sylfaen" w:eastAsia="Arial Unicode MS" w:hAnsi="Sylfaen" w:cs="Arial Unicode MS"/>
        </w:rPr>
        <w:t xml:space="preserve"> ფარმაცევტული კომპანიების საბრუნავი საშუალებების 50 პროცენტამდე (დაახლოებით 650 მლრდ აშშ დოლარი წლიურად) მიიღება გენეტიკური რესურსებიდან, ხოლო მილიარდზე მეტი ადამიანი დამოკიდებულია ტყის რესურსებიდან წარმოებულ მედიკამენტებზე.</w:t>
      </w:r>
      <w:r w:rsidRPr="00753CFC">
        <w:rPr>
          <w:rFonts w:ascii="Sylfaen" w:eastAsia="Merriweather" w:hAnsi="Sylfaen" w:cs="Merriweather"/>
          <w:vertAlign w:val="superscript"/>
        </w:rPr>
        <w:footnoteReference w:id="111"/>
      </w:r>
      <w:r w:rsidRPr="00753CFC">
        <w:rPr>
          <w:rFonts w:ascii="Sylfaen" w:eastAsia="Arial Unicode MS" w:hAnsi="Sylfaen" w:cs="Arial Unicode MS"/>
        </w:rPr>
        <w:t xml:space="preserve"> თევზის მსოფლიო წარმოება შეადგენს დაახლოებით 179 მილიონ ტონას,  რაც დაახლოებით 400 მილიარდ აშშ დოლარს შეადგენს. ამ წარმოების 50 პროცენტამდე კი ბუნებიდან მოპოვებული რესურსია.</w:t>
      </w:r>
      <w:r w:rsidRPr="00753CFC">
        <w:rPr>
          <w:rFonts w:ascii="Sylfaen" w:eastAsia="Merriweather" w:hAnsi="Sylfaen" w:cs="Merriweather"/>
          <w:vertAlign w:val="superscript"/>
        </w:rPr>
        <w:footnoteReference w:id="112"/>
      </w:r>
      <w:r w:rsidRPr="00753CFC">
        <w:rPr>
          <w:rFonts w:ascii="Sylfaen" w:eastAsia="Arial Unicode MS" w:hAnsi="Sylfaen" w:cs="Arial Unicode MS"/>
        </w:rPr>
        <w:t xml:space="preserve"> მსგავსი შეფასებები კონკრეტულად საქართველოს ბიომრავალფეროვნებასთან მიმართებით არ არის გაკეთებული, თუმცა ზემოთ მოყვანილი მაგალითები ნათლად აჩვენებს ბიომრავალფეროვნების კარგვის შედეგად მიღებულ ეკონომიკურ ზიანს, რაც სამწუხაროდ საქართველოსაც ეხება. </w:t>
      </w:r>
    </w:p>
    <w:p w14:paraId="3FAE018F" w14:textId="77777777"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გარდა ამისა, ბიომრავალფეროვნების, განსაკუთრებით მცენარეული საფარის კარგვას, წვლილი მიუძღვის კლიმატის ცვლილების პროცესში, რომელიც თავის მხრივ წარმოადგენს კაცობრიობის ეგზისტენციალურ საფრთხეს, მათ შორის საქართველოსთვისაც. დაბოლოს, საქართველოს უნიკალური ბიომრავალფეროვნების კარგვა უარყოფითად მოქმედებს ტურიზმის სექტორის განვითარებაზე, რაც თავის მხრივ უარყოფითად აისახება ქვეყნის ეკონომიკურ ზრდაზე. </w:t>
      </w:r>
    </w:p>
    <w:p w14:paraId="117EB414" w14:textId="77777777" w:rsidR="005D2802" w:rsidRPr="00753CFC" w:rsidRDefault="005D2802" w:rsidP="005D2802">
      <w:pPr>
        <w:jc w:val="both"/>
        <w:rPr>
          <w:rFonts w:ascii="Sylfaen" w:eastAsia="Arial Unicode MS" w:hAnsi="Sylfaen" w:cs="Arial Unicode MS"/>
        </w:rPr>
      </w:pPr>
    </w:p>
    <w:p w14:paraId="44CF10AC" w14:textId="77777777" w:rsidR="005D2802" w:rsidRPr="00753CFC" w:rsidRDefault="005D2802" w:rsidP="005D2802">
      <w:pPr>
        <w:spacing w:line="360" w:lineRule="auto"/>
        <w:jc w:val="both"/>
        <w:rPr>
          <w:rFonts w:ascii="Sylfaen" w:eastAsia="Arial Unicode MS" w:hAnsi="Sylfaen" w:cs="Arial Unicode MS"/>
        </w:rPr>
      </w:pPr>
      <w:r w:rsidRPr="00753CFC">
        <w:rPr>
          <w:rFonts w:ascii="Sylfaen" w:eastAsia="Arial Unicode MS" w:hAnsi="Sylfaen" w:cs="Arial Unicode MS"/>
        </w:rPr>
        <w:t xml:space="preserve">ზემოაღნიშნულ პრობლემებს იწვევს რიგი ფაქტორი, რომლებიც ქვემოთაა განხილული: </w:t>
      </w:r>
    </w:p>
    <w:p w14:paraId="09B22CEA" w14:textId="77777777" w:rsidR="005D2802" w:rsidRPr="00753CFC" w:rsidRDefault="005D2802" w:rsidP="005D2802">
      <w:pPr>
        <w:pBdr>
          <w:top w:val="nil"/>
          <w:left w:val="nil"/>
          <w:bottom w:val="nil"/>
          <w:right w:val="nil"/>
          <w:between w:val="nil"/>
        </w:pBdr>
        <w:spacing w:line="360" w:lineRule="auto"/>
        <w:jc w:val="both"/>
        <w:rPr>
          <w:rFonts w:ascii="Sylfaen" w:eastAsia="Merriweather" w:hAnsi="Sylfaen" w:cs="Merriweather"/>
          <w:color w:val="000000"/>
        </w:rPr>
      </w:pPr>
      <w:r w:rsidRPr="00753CFC">
        <w:rPr>
          <w:rFonts w:ascii="Sylfaen" w:hAnsi="Sylfaen" w:cs="Sylfaen"/>
          <w:b/>
          <w:color w:val="1F4E79" w:themeColor="accent1" w:themeShade="80"/>
        </w:rPr>
        <w:t>ჰაბიტატების ფრაგმენტაცია და დეგრადაცია</w:t>
      </w:r>
    </w:p>
    <w:p w14:paraId="1371BCE4"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ჰაბიტატების განადგურება არის პროცესი, როდესად ბუნებრივი ჰაბიტატი ზიანდება იმ დონეზე, რომ ტერიტორიაზე აღარ არის შესაძლებელი სახეობებისა და ეკოლოგიური საზოგადოებების არსებობა. აღნიშნული კი იწვევს სახეობების გადაშენებას, შესაბამისად ბიომრავალფეროვნების და ეკოსისტემური სერვისების კარგვას.</w:t>
      </w:r>
    </w:p>
    <w:p w14:paraId="70905F7B" w14:textId="14CCC98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ჰაბიტატების განადგურება ძირითადად ადამიანის ისეთი საქმიანობის გამო ხდება, როგორიცაა, მაგალითად სოფლის მეურნეობა, წიაღის მოპოვება, ტყის ჭრა, ინფრასტრუქტურული პროექტების განხორციელება, ურბანიზაცია და სხვა. აღნიშნულ სექტორებში ზოგადი პოლიტიკისა თუ კონკრეტული პროექტის შემუშავებისა და </w:t>
      </w:r>
      <w:r w:rsidRPr="00753CFC">
        <w:rPr>
          <w:rFonts w:ascii="Sylfaen" w:eastAsia="Arial Unicode MS" w:hAnsi="Sylfaen" w:cs="Arial Unicode MS"/>
          <w:color w:val="000000"/>
        </w:rPr>
        <w:lastRenderedPageBreak/>
        <w:t xml:space="preserve">განხორციელების პროცესში, ხშირად, სიღრმისეულად არ არის შეფასებული სექტორის/საქმიანობის უარყოფითი ზემოქმედება ჰაბიტატებსა და ბიომრავალფეროვნებაზე. შესაბამისად, არ არის დაგეგმილი ადეკვატური პრევენციული თუ შემარბილებელი ღონისძიებები.  შედეგად, ხდება ჰაბიტატების ფრაგმენტაცია ან/და დეგრადაცია და საფრთხე ექმნება სახეობებს, რაც განსაკუთრებით სახიფათოა გადაშენების საფრთხის წინაშე მყოფი ტაქსონებისთვის. მაგალითად, მდ. რიონზე აშენებულმა ჰიდროელექტროსადგურებმა საფრთხე შეუქმნა </w:t>
      </w:r>
      <w:r w:rsidRPr="00753CFC">
        <w:rPr>
          <w:rFonts w:ascii="Sylfaen" w:hAnsi="Sylfaen"/>
        </w:rPr>
        <w:t xml:space="preserve">ზუთხისებრთა სატოფე ტერიტორიებს (კონკრეტულად, შემცირდა მათი სატოფე არეალები); საფრთხე ექმნება ზუთხის პოპულაციას, ტოფობის პერიოდში ტურბინების გარეცხვის გამოც. ზუთხების ტოფობის არეალები დეგრადირდება, ასევე, ქვიშა-ხრეშის მოპოვების ღონისძიებების შედეგად.  </w:t>
      </w:r>
    </w:p>
    <w:p w14:paraId="2421AC5F" w14:textId="7E4260A1"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ჰაბიტატებსა და ზოგადად, ბიომრავალფეროვნებაზე უარყოფითად მოქმედებს კლიმატის ცვლილება. კერძოდ, კლიმატის ცვლილებიდან გამომდინარე პროცესების გამო იცვლება მათი შემადგენლობა და ხარისხი; ასევე, იზრდება მოწყვლადობა ხანძრებისა და სხვადასხვა მავნებლებისა და დაავადებების მიმართ; ვითარდება სხვა უარყოფითი პროცესები.</w:t>
      </w:r>
    </w:p>
    <w:p w14:paraId="3ADE6CE3" w14:textId="77777777" w:rsidR="005D2802" w:rsidRPr="00753CFC" w:rsidRDefault="005D2802" w:rsidP="005D2802">
      <w:pPr>
        <w:jc w:val="both"/>
        <w:rPr>
          <w:rFonts w:ascii="Sylfaen" w:eastAsia="Arial Unicode MS" w:hAnsi="Sylfaen" w:cs="Arial Unicode MS"/>
          <w:color w:val="000000"/>
        </w:rPr>
      </w:pPr>
      <w:r w:rsidRPr="00753CFC">
        <w:rPr>
          <w:rFonts w:ascii="Sylfaen" w:hAnsi="Sylfaen" w:cs="Sylfaen"/>
          <w:b/>
          <w:color w:val="1F4E79" w:themeColor="accent1" w:themeShade="80"/>
        </w:rPr>
        <w:t>ეფექტიანად მართული ურთიერთდაკავშირებული დაცული ტერიტორიების</w:t>
      </w:r>
      <w:r w:rsidRPr="00753CFC">
        <w:rPr>
          <w:rStyle w:val="FootnoteReference"/>
          <w:rFonts w:ascii="Sylfaen" w:hAnsi="Sylfaen" w:cs="Sylfaen"/>
          <w:b/>
          <w:color w:val="1F4E79" w:themeColor="accent1" w:themeShade="80"/>
        </w:rPr>
        <w:footnoteReference w:id="113"/>
      </w:r>
      <w:r w:rsidRPr="00753CFC">
        <w:rPr>
          <w:rFonts w:ascii="Sylfaen" w:hAnsi="Sylfaen" w:cs="Sylfaen"/>
          <w:b/>
          <w:color w:val="1F4E79" w:themeColor="accent1" w:themeShade="80"/>
        </w:rPr>
        <w:t xml:space="preserve"> ქსელის არარსებობა   </w:t>
      </w:r>
    </w:p>
    <w:p w14:paraId="02041909"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rPr>
        <w:t xml:space="preserve">ბოლო 25 წლის განმავლობაში, დაცული ტერიტორიების ფართობი ეროვნულ დონეზე თითქმის 3-ჯერ გაიზარდა და 2021 წლის მონაცემებით შეადგენს 793 351 ჰექტარს. თუმცა, </w:t>
      </w:r>
      <w:r w:rsidRPr="00753CFC">
        <w:rPr>
          <w:rFonts w:ascii="Sylfaen" w:eastAsia="Arial Unicode MS" w:hAnsi="Sylfaen" w:cs="Arial Unicode MS"/>
          <w:color w:val="000000"/>
        </w:rPr>
        <w:t xml:space="preserve">დაცული ტერიტორიების ფართობის ზრდა არ არის სისტემის გამართულად ფუნქციონირების და მართვის პირდაპირპროპორციული. კერძოდ, საქართველოში არსებული 96 დაცული ტერიტორია არ წარმოადგენს ერთიან ურთიერთდაკავშირებულ ქსელს. აღნიშნული ქსელის შექმნას ძირითადად ეკოლოგიური დერეფნების არსებობა უზრუნველყოფს, რაც სამწუხაროდ საქართველოში ჯერ კიდევ გასავითარებელია. ამის გამო ფერხდება სახეობების მიგრაცია და შესაბამისად, საფრთხე ექმნება პოპულაციების მდგრადობას.  ეკოდერეფნები უზრუნველყოფს სახეობების საკვებ ადგილებში გადაადგილებას/გავრცელებას და ასევე, დიდი მნიშვნელობა აქვს პოპულაციებს შორის გენეტიკური ინფორმაციის გაცვლის თვალსაზრისით, რაც აუცილებელია ჯანსაღი, მდგრადი და სიცოცხლისუნარიანი პოპულაციების ჩამოყალიბებისთვის. </w:t>
      </w:r>
    </w:p>
    <w:p w14:paraId="45FDC1FA"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ეროვნული და საერთაშორისო დაცული ტერიტორიების ქსელის შექმნისა და განვითარებისთვის აუცილებელია სახელმწიფოს ხედვისა და სტრატეგიული მიმართულების ჩამოყალიბება. დღეისათვის არ არსებობს შეთანხმებული სტრატეგიული დოკუმენტი, რომელიც  განსაზღვრავდა ურთიერთდაკავშირებული ქსელის ჩამოყალიბებისთვის პრიორიტეტულ და ქრონოლოგიური ნაბიჯებს. ეს კი, თავის მხრივ, აუცილებელია ქვეყანაში ერთიანი პოლიტიკისა მიმართულების ჩამოყალიბებისთვისა და დაცული ტერიტორიების მაღალი ხარისხობრივი და რაოდენობრივი მაჩვენებლების მისაღწევად. </w:t>
      </w:r>
    </w:p>
    <w:p w14:paraId="3FCA3546" w14:textId="77407B87"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color w:val="000000"/>
        </w:rPr>
        <w:lastRenderedPageBreak/>
        <w:t xml:space="preserve">ხარვეზებია </w:t>
      </w:r>
      <w:r w:rsidRPr="00753CFC">
        <w:rPr>
          <w:rFonts w:ascii="Sylfaen" w:eastAsia="Arial Unicode MS" w:hAnsi="Sylfaen" w:cs="Arial Unicode MS"/>
        </w:rPr>
        <w:t xml:space="preserve">დაცული ტერიტორიების მართვის ეფექტიანობის კუთხითაც. კერძოდ, ზოგიერთ </w:t>
      </w:r>
      <w:r w:rsidRPr="00753CFC">
        <w:rPr>
          <w:rFonts w:ascii="Sylfaen" w:eastAsia="Arial Unicode MS" w:hAnsi="Sylfaen" w:cs="Arial Unicode MS"/>
          <w:color w:val="000000"/>
        </w:rPr>
        <w:t>დაცულ ტერიტორიას ჯერ კიდევ არ გააჩნია მენეჯმენტის/მართვის გეგმა</w:t>
      </w:r>
      <w:r w:rsidRPr="00753CFC">
        <w:rPr>
          <w:rStyle w:val="FootnoteReference"/>
          <w:rFonts w:ascii="Sylfaen" w:eastAsia="Arial Unicode MS" w:hAnsi="Sylfaen" w:cs="Arial Unicode MS"/>
          <w:color w:val="000000"/>
        </w:rPr>
        <w:footnoteReference w:id="114"/>
      </w:r>
      <w:r w:rsidRPr="00753CFC">
        <w:rPr>
          <w:rFonts w:ascii="Sylfaen" w:eastAsia="Arial Unicode MS" w:hAnsi="Sylfaen" w:cs="Arial Unicode MS"/>
          <w:color w:val="000000"/>
        </w:rPr>
        <w:t xml:space="preserve"> და იმართება დროებითი რეგულირების წესით, </w:t>
      </w:r>
      <w:r w:rsidRPr="00753CFC">
        <w:rPr>
          <w:rFonts w:ascii="Sylfaen" w:eastAsia="Arial Unicode MS" w:hAnsi="Sylfaen" w:cs="Arial Unicode MS"/>
        </w:rPr>
        <w:t xml:space="preserve">დაცული ტერიტორიების ეფექტიანი მართვისთვის კრიტიკული მნიშვნელობა აქვს მდგრად დაფინანსებას, რაც საქართველოს შემთხვევაში ლიმიტირებულია და ხშირად, დაცული ტერიტორიების სააგენტო დამოკიდებულია დონორების დაფინანსებასა და სხვა სახის მხარდაჭერაზე. ეფექტიანი მართვის ერთ-ერთი განმსაზღვრელი ფაქტორია ადამიანური რესურსიც, რაც, ასევე, გაძლიერებას საჭიროებს.  </w:t>
      </w:r>
    </w:p>
    <w:p w14:paraId="518EB5B0" w14:textId="7B263BBD"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დაცულ ტერიტორიებზე ეკოტურიზმის განვითარების ხელშეწყობის მიზნით ბოლო წლებში განხორციელებული მნიშვნელოვანი ინფრასტრუქტურული პროექტების მიუხედავად, ყველა დაცულ ტერიტორიაზე ჯერ კიდევ არ არის ადმინისტრაციული შენობა და ვიზიტორთა ცენტრი და ყველა დაცული ტერიტორია არ არის აღჭურვილი ისეთი მცირე ინფრასტრუქტურით, როგორიცაა მაგალითად, საინტრპრეტაციო დაფები და მანიშნებლები, რაც მნიშვნელოვანია ვიზიტორთა უსაფრთხოებისა და ინფორმირებისთვის; ასევე არ არის მოწყობილი საკმარისი სალაშქრო ბილიკები. </w:t>
      </w:r>
    </w:p>
    <w:p w14:paraId="3CCC5C1A" w14:textId="77777777"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უნდა აღინიშნოს დაცული ტერიტორიების ეკოტურისტული პოტენციალის შეფასების და შესაბამისი ღონისძიებების გატარების აუცილებლობა. 2010 წელთან შედარებით დაახლოებით 10-ჯერ მოიმატა აღრიცხული ვიზიტორების რაოდენობამ დაცულ ტერიტორიებზე</w:t>
      </w:r>
      <w:r w:rsidRPr="00753CFC">
        <w:rPr>
          <w:rStyle w:val="FootnoteReference"/>
          <w:rFonts w:ascii="Sylfaen" w:eastAsia="Arial Unicode MS" w:hAnsi="Sylfaen" w:cs="Arial Unicode MS"/>
        </w:rPr>
        <w:footnoteReference w:id="115"/>
      </w:r>
      <w:r w:rsidRPr="00753CFC">
        <w:rPr>
          <w:rFonts w:ascii="Sylfaen" w:eastAsia="Arial Unicode MS" w:hAnsi="Sylfaen" w:cs="Arial Unicode MS"/>
        </w:rPr>
        <w:t xml:space="preserve">, რაც, დადებითად მოქმედებს ადგილობრივი მოსახლეობის სოციალურ-ეკონომიკურ მდგომარეობაზე. თუმცა,  თუ ვიზიტორების რაოდენობა აჭარბებს დაცული ტერიტორიის ეკოლოგიურ ტევადობას,  შეიძლება საფრთხე შეექმნას დაცული ტერიტორიების ბიომრავალფეროვნებას. მსგავსი შეფასებები დღეის მდგომარეობით არ კეთდება.    </w:t>
      </w:r>
    </w:p>
    <w:p w14:paraId="2A1301C8" w14:textId="2591B5CB" w:rsidR="005D2802" w:rsidRPr="00753CFC" w:rsidRDefault="005D2802" w:rsidP="00FE430D">
      <w:pPr>
        <w:keepNext/>
        <w:jc w:val="both"/>
        <w:rPr>
          <w:rFonts w:ascii="Sylfaen" w:hAnsi="Sylfaen" w:cs="Sylfaen"/>
          <w:b/>
          <w:color w:val="1F4E79" w:themeColor="accent1" w:themeShade="80"/>
        </w:rPr>
      </w:pPr>
      <w:r w:rsidRPr="00753CFC">
        <w:rPr>
          <w:rFonts w:ascii="Sylfaen" w:hAnsi="Sylfaen" w:cs="Sylfaen"/>
          <w:b/>
          <w:color w:val="1F4E79" w:themeColor="accent1" w:themeShade="80"/>
        </w:rPr>
        <w:t>საკვანძო ეკონომიკურ სექტორებში ბიომრავალფეროვნების მეინსტრიმინგის პრობლემა</w:t>
      </w:r>
    </w:p>
    <w:p w14:paraId="363831BE" w14:textId="2948B9DE"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ეკონომიკურ სექტორებში ბიომრავალფეროვნების მეინს</w:t>
      </w:r>
      <w:r w:rsidR="0080100E">
        <w:rPr>
          <w:rFonts w:ascii="Sylfaen" w:eastAsia="Arial Unicode MS" w:hAnsi="Sylfaen" w:cs="Arial Unicode MS"/>
          <w:lang w:val="ka-GE"/>
        </w:rPr>
        <w:t>ტ</w:t>
      </w:r>
      <w:r w:rsidRPr="00753CFC">
        <w:rPr>
          <w:rFonts w:ascii="Sylfaen" w:eastAsia="Arial Unicode MS" w:hAnsi="Sylfaen" w:cs="Arial Unicode MS"/>
        </w:rPr>
        <w:t>რიმინგს (ბიომრავალფეროვნების საკითხების ინტეგრაციას) განსაკუთრებული მნიშვნელობა აქვს ბიომრავალფეროვნების კარგვის ძირეული მიზეზების აღმოფხვრის უზრუნველსაყოფად და შესაბამისად, მომავალში ბიომრავალფეროვნებისათვის საჭირო დანახარჯების თავიდან ასაცილებლად</w:t>
      </w:r>
      <w:r w:rsidRPr="00753CFC">
        <w:rPr>
          <w:rFonts w:ascii="Sylfaen" w:eastAsia="Arial Unicode MS" w:hAnsi="Sylfaen" w:cs="Arial Unicode MS"/>
          <w:vertAlign w:val="superscript"/>
        </w:rPr>
        <w:footnoteReference w:id="116"/>
      </w:r>
      <w:r w:rsidRPr="00753CFC">
        <w:rPr>
          <w:rFonts w:ascii="Sylfaen" w:eastAsia="Arial Unicode MS" w:hAnsi="Sylfaen" w:cs="Arial Unicode MS"/>
        </w:rPr>
        <w:t>. </w:t>
      </w:r>
    </w:p>
    <w:p w14:paraId="3A04034F" w14:textId="660F3B0F"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დღეისათვის</w:t>
      </w:r>
      <w:r w:rsidR="00647F04">
        <w:rPr>
          <w:rFonts w:ascii="Sylfaen" w:eastAsia="Arial Unicode MS" w:hAnsi="Sylfaen" w:cs="Arial Unicode MS"/>
          <w:lang w:val="ka-GE"/>
        </w:rPr>
        <w:t xml:space="preserve">, </w:t>
      </w:r>
      <w:r w:rsidRPr="00753CFC">
        <w:rPr>
          <w:rFonts w:ascii="Sylfaen" w:eastAsia="Arial Unicode MS" w:hAnsi="Sylfaen" w:cs="Arial Unicode MS"/>
        </w:rPr>
        <w:t>ბიომრავალფეროვნების საკითხები გარკვეულწილად ასახულია სხვადასხვა სექტორულ გეგმაში</w:t>
      </w:r>
      <w:r w:rsidRPr="00753CFC">
        <w:rPr>
          <w:rFonts w:ascii="Sylfaen" w:eastAsia="Arial Unicode MS" w:hAnsi="Sylfaen" w:cs="Arial Unicode MS"/>
          <w:vertAlign w:val="superscript"/>
        </w:rPr>
        <w:footnoteReference w:id="117"/>
      </w:r>
      <w:r w:rsidRPr="00753CFC">
        <w:rPr>
          <w:rFonts w:ascii="Sylfaen" w:eastAsia="Arial Unicode MS" w:hAnsi="Sylfaen" w:cs="Arial Unicode MS"/>
        </w:rPr>
        <w:t xml:space="preserve">. თუმცა, აღნიშნული გეგმები სრულად მაინც ვერ ასახავს ბიომრავალფეროვნების საჭიროებებს. გარდა ამისა, პრაქტიკაში ბიომრავალფეროვნების დაცვისა და რესურსების მდგრადი გამოყენების საკითხები ნაკლებად წარმოადგენს პრიორიტეტს ეკონომიკური სექტორების დაგეგმვისა და მართვის პროცესში. აღნიშნული პრობლემა მეტნაკლებად უკავშირდება ბიომრავალფეროვნების შესახებ, </w:t>
      </w:r>
      <w:r w:rsidRPr="00753CFC">
        <w:rPr>
          <w:rFonts w:ascii="Sylfaen" w:eastAsia="Arial Unicode MS" w:hAnsi="Sylfaen" w:cs="Arial Unicode MS"/>
        </w:rPr>
        <w:lastRenderedPageBreak/>
        <w:t>ბიომრავალფეროვნებაზე ეკონომიკის დამოკიდებულების შესახებ ცოდნისა და აღნიშნულ საკითხთან დაკავშირებით კომუნიკაციის ნაკლებობას.</w:t>
      </w:r>
    </w:p>
    <w:p w14:paraId="5D886B73" w14:textId="71599E3D"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ბიომრავალფეროვნების საკითხების მეინს</w:t>
      </w:r>
      <w:r w:rsidR="0080100E">
        <w:rPr>
          <w:rFonts w:ascii="Sylfaen" w:eastAsia="Arial Unicode MS" w:hAnsi="Sylfaen" w:cs="Arial Unicode MS"/>
          <w:lang w:val="ka-GE"/>
        </w:rPr>
        <w:t>თ</w:t>
      </w:r>
      <w:r w:rsidRPr="00753CFC">
        <w:rPr>
          <w:rFonts w:ascii="Sylfaen" w:eastAsia="Arial Unicode MS" w:hAnsi="Sylfaen" w:cs="Arial Unicode MS"/>
        </w:rPr>
        <w:t>რიმინგის თვალსაზრისით განსაკუთრებით მნიშვნელოვანია ფინანსური სექტორის ჩართვა (ფინანსურ ინსტრუმენტებში ბიომრავალფეროვნების საკითხების ინტეგრაცია), რაც ხელს შეუწყობს ბიომრავალფეროვნებაზე უარყოფითი ზეგავლენის მქონე პროექტების რაოდენობის და მათ მიერ გამოწვეული ზიანის შემცირებას. ამ მიმართულებით საბანკო სექტორში გარკვეული აქტივობები უკვე შეიმჩნევა. კერძოდ, ზოგიერთი ბანკი კრედიტების გაცემის პროცესში იყენებს ბიომრავალფეროვნებასთან დაკავშირებულ კრიტერიუმებს. ასევე, აღსანიშნავია საქართველოს ეროვნული ბანკის ინიციატივა მდგრადი დაფინანსების ტაქსონომიის შემუშავების მიმართულებით. თუმცა, ეს პროცესი მნიშვნელოვან გაუმჯობესებას საჭიროებს. </w:t>
      </w:r>
    </w:p>
    <w:p w14:paraId="058A8785" w14:textId="4AD28954" w:rsidR="005D2802" w:rsidRPr="00FE430D" w:rsidRDefault="005D2802" w:rsidP="005D2802">
      <w:pPr>
        <w:jc w:val="both"/>
        <w:rPr>
          <w:rFonts w:ascii="Sylfaen" w:eastAsia="Arial Unicode MS" w:hAnsi="Sylfaen" w:cs="Arial Unicode MS"/>
        </w:rPr>
      </w:pPr>
      <w:r w:rsidRPr="00753CFC">
        <w:rPr>
          <w:rFonts w:ascii="Sylfaen" w:eastAsia="Arial Unicode MS" w:hAnsi="Sylfaen" w:cs="Arial Unicode MS"/>
        </w:rPr>
        <w:t>ამ მიმართულებით ასევე დიდი მნიშვნელობა აქვს ქვეყანაში არსებული სუბსიდიების კვლევას ბიომრავალფეროვნებაზე უარყოფითი ზეგავლენის განსაზღვრის მიზნით. მსგავსი კვლევა არ არის ჩატარებული და შესაბამისად, არ არის შესაძლებელი სუბსიდიების ჩანაცვლების შესაძლებლობების განხილვა ბიომრავალფეროვნებაზე უარყოფითი ზეგავლენის შემთხვევაში, რაც მნიშვნელოვანია სამომავლო დანახარჯების თავიდან აცილების თვალსაზრისითაც.</w:t>
      </w:r>
    </w:p>
    <w:p w14:paraId="2E7DB962" w14:textId="77777777" w:rsidR="005D2802" w:rsidRPr="00753CFC" w:rsidRDefault="005D2802" w:rsidP="005D2802">
      <w:pPr>
        <w:jc w:val="both"/>
        <w:rPr>
          <w:rFonts w:ascii="Sylfaen" w:hAnsi="Sylfaen" w:cs="Sylfaen"/>
          <w:b/>
          <w:color w:val="1F4E79" w:themeColor="accent1" w:themeShade="80"/>
        </w:rPr>
      </w:pPr>
      <w:r w:rsidRPr="00753CFC">
        <w:rPr>
          <w:rFonts w:ascii="Sylfaen" w:hAnsi="Sylfaen" w:cs="Sylfaen"/>
          <w:b/>
          <w:color w:val="1F4E79" w:themeColor="accent1" w:themeShade="80"/>
        </w:rPr>
        <w:t>სახეობათა არამდგრადი მოპოვება და ბრაკონიერობა</w:t>
      </w:r>
    </w:p>
    <w:p w14:paraId="283DA3B1" w14:textId="77777777"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სახეობათა არამდგრადი მოპოვება და ბიომრავალფეროვნების რესურსებით უკანონო სარგებლობა (ბრაკონიერობა) როგორც დაცულ ტერიტორიებზე, ასევე მის გარეთ, ბიომრავალფეროვნების კარგვის ერთ-ერთი მნიშვნელოვანი ფაქტორია. </w:t>
      </w:r>
    </w:p>
    <w:p w14:paraId="0705D5A2" w14:textId="21591F7D" w:rsidR="005D2802" w:rsidRPr="00753CFC" w:rsidRDefault="005D2802" w:rsidP="005D2802">
      <w:pPr>
        <w:jc w:val="both"/>
        <w:rPr>
          <w:rFonts w:ascii="Sylfaen" w:eastAsia="Merriweather" w:hAnsi="Sylfaen" w:cs="Merriweather"/>
          <w:color w:val="000000"/>
          <w:highlight w:val="yellow"/>
        </w:rPr>
      </w:pPr>
      <w:r w:rsidRPr="00753CFC">
        <w:rPr>
          <w:rFonts w:ascii="Sylfaen" w:eastAsia="Arial Unicode MS" w:hAnsi="Sylfaen" w:cs="Arial Unicode MS"/>
          <w:color w:val="000000"/>
        </w:rPr>
        <w:t xml:space="preserve">თავის მხრივ, სახეობათა გადაჭარბებული და არამდგრადი მოპოვების ერთ-ერთი მთავარი მიზეზი თევზჭერასა და ნადირობასთან დაკავშირებული მოძველებული კანონმდებლობაა, რომელიც განახლებას და საქართველო-ევროკავშირს შორის ასოცირების შესახებ შეთანხმებით, ასევე საერთაშორისო კონვენციებით ნაკისრ ვალდებულებებთან ჰარმონიზებას საჭიროებს. </w:t>
      </w:r>
      <w:r w:rsidRPr="00753CFC">
        <w:rPr>
          <w:rFonts w:ascii="Sylfaen" w:eastAsia="Merriweather" w:hAnsi="Sylfaen" w:cs="Sylfaen"/>
          <w:color w:val="000000"/>
        </w:rPr>
        <w:t>უფრო კონკრეტულად კი, მაგალითად, სამონადირეო</w:t>
      </w:r>
      <w:r w:rsidRPr="00753CFC">
        <w:rPr>
          <w:rFonts w:ascii="Sylfaen" w:eastAsia="Merriweather" w:hAnsi="Sylfaen" w:cs="Merriweather"/>
          <w:color w:val="000000"/>
        </w:rPr>
        <w:t xml:space="preserve"> </w:t>
      </w:r>
      <w:r w:rsidRPr="00753CFC">
        <w:rPr>
          <w:rFonts w:ascii="Sylfaen" w:eastAsia="Merriweather" w:hAnsi="Sylfaen" w:cs="Sylfaen"/>
          <w:color w:val="000000"/>
        </w:rPr>
        <w:t>მეურნეობის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სპეციალური</w:t>
      </w:r>
      <w:r w:rsidRPr="00753CFC">
        <w:rPr>
          <w:rFonts w:ascii="Sylfaen" w:eastAsia="Merriweather" w:hAnsi="Sylfaen" w:cs="Merriweather"/>
          <w:color w:val="000000"/>
        </w:rPr>
        <w:t xml:space="preserve"> </w:t>
      </w:r>
      <w:r w:rsidRPr="00753CFC">
        <w:rPr>
          <w:rFonts w:ascii="Sylfaen" w:eastAsia="Merriweather" w:hAnsi="Sylfaen" w:cs="Sylfaen"/>
          <w:color w:val="000000"/>
        </w:rPr>
        <w:t>ლიცენზიის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გაცემისა</w:t>
      </w:r>
      <w:r w:rsidRPr="00753CFC">
        <w:rPr>
          <w:rFonts w:ascii="Sylfaen" w:eastAsia="Merriweather" w:hAnsi="Sylfaen" w:cs="Merriweather"/>
          <w:color w:val="000000"/>
        </w:rPr>
        <w:t xml:space="preserve"> </w:t>
      </w:r>
      <w:r w:rsidRPr="00753CFC">
        <w:rPr>
          <w:rFonts w:ascii="Sylfaen" w:eastAsia="Merriweather" w:hAnsi="Sylfaen" w:cs="Sylfaen"/>
          <w:color w:val="000000"/>
        </w:rPr>
        <w:t>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მის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საფუძველზე</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სამონადირეო</w:t>
      </w:r>
      <w:r w:rsidRPr="00753CFC">
        <w:rPr>
          <w:rFonts w:ascii="Sylfaen" w:eastAsia="Merriweather" w:hAnsi="Sylfaen" w:cs="Merriweather"/>
          <w:color w:val="000000"/>
        </w:rPr>
        <w:t xml:space="preserve"> </w:t>
      </w:r>
      <w:r w:rsidRPr="00753CFC">
        <w:rPr>
          <w:rFonts w:ascii="Sylfaen" w:eastAsia="Merriweather" w:hAnsi="Sylfaen" w:cs="Sylfaen"/>
          <w:color w:val="000000"/>
        </w:rPr>
        <w:t>მეურნეობის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მართვის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მათ</w:t>
      </w:r>
      <w:r w:rsidRPr="00753CFC">
        <w:rPr>
          <w:rFonts w:ascii="Sylfaen" w:eastAsia="Merriweather" w:hAnsi="Sylfaen" w:cs="Merriweather"/>
          <w:color w:val="000000"/>
        </w:rPr>
        <w:t xml:space="preserve"> </w:t>
      </w:r>
      <w:r w:rsidRPr="00753CFC">
        <w:rPr>
          <w:rFonts w:ascii="Sylfaen" w:eastAsia="Merriweather" w:hAnsi="Sylfaen" w:cs="Sylfaen"/>
          <w:color w:val="000000"/>
        </w:rPr>
        <w:t>შორის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მდგრადი</w:t>
      </w:r>
      <w:r w:rsidRPr="00753CFC">
        <w:rPr>
          <w:rFonts w:ascii="Sylfaen" w:eastAsia="Merriweather" w:hAnsi="Sylfaen" w:cs="Merriweather"/>
          <w:color w:val="000000"/>
        </w:rPr>
        <w:t xml:space="preserve"> </w:t>
      </w:r>
      <w:r w:rsidRPr="00753CFC">
        <w:rPr>
          <w:rFonts w:ascii="Sylfaen" w:eastAsia="Merriweather" w:hAnsi="Sylfaen" w:cs="Sylfaen"/>
          <w:color w:val="000000"/>
        </w:rPr>
        <w:t>ნადირობის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არსებული</w:t>
      </w:r>
      <w:r w:rsidRPr="00753CFC">
        <w:rPr>
          <w:rFonts w:ascii="Sylfaen" w:eastAsia="Merriweather" w:hAnsi="Sylfaen" w:cs="Merriweather"/>
          <w:color w:val="000000"/>
        </w:rPr>
        <w:t xml:space="preserve"> </w:t>
      </w:r>
      <w:r w:rsidRPr="00753CFC">
        <w:rPr>
          <w:rFonts w:ascii="Sylfaen" w:eastAsia="Merriweather" w:hAnsi="Sylfaen" w:cs="Sylfaen"/>
          <w:color w:val="000000"/>
        </w:rPr>
        <w:t>სისტემა</w:t>
      </w:r>
      <w:r w:rsidRPr="00753CFC">
        <w:rPr>
          <w:rFonts w:ascii="Sylfaen" w:eastAsia="Merriweather" w:hAnsi="Sylfaen" w:cs="Merriweather"/>
          <w:color w:val="000000"/>
        </w:rPr>
        <w:t xml:space="preserve"> </w:t>
      </w:r>
      <w:r w:rsidRPr="00753CFC">
        <w:rPr>
          <w:rFonts w:ascii="Sylfaen" w:eastAsia="Merriweather" w:hAnsi="Sylfaen" w:cs="Sylfaen"/>
          <w:color w:val="000000"/>
        </w:rPr>
        <w:t>არაეფექტურია</w:t>
      </w:r>
      <w:r w:rsidRPr="00753CFC">
        <w:rPr>
          <w:rFonts w:ascii="Sylfaen" w:eastAsia="Merriweather" w:hAnsi="Sylfaen" w:cs="Merriweather"/>
          <w:color w:val="000000"/>
        </w:rPr>
        <w:t xml:space="preserve">, </w:t>
      </w:r>
      <w:r w:rsidRPr="00753CFC">
        <w:rPr>
          <w:rFonts w:ascii="Sylfaen" w:eastAsia="Merriweather" w:hAnsi="Sylfaen" w:cs="Sylfaen"/>
          <w:color w:val="000000"/>
        </w:rPr>
        <w:t>რადგან</w:t>
      </w:r>
      <w:r w:rsidRPr="00753CFC">
        <w:rPr>
          <w:rFonts w:ascii="Sylfaen" w:eastAsia="Merriweather" w:hAnsi="Sylfaen" w:cs="Merriweather"/>
          <w:color w:val="000000"/>
        </w:rPr>
        <w:t xml:space="preserve"> </w:t>
      </w:r>
      <w:r w:rsidRPr="00753CFC">
        <w:rPr>
          <w:rFonts w:ascii="Sylfaen" w:eastAsia="Merriweather" w:hAnsi="Sylfaen" w:cs="Sylfaen"/>
          <w:color w:val="000000"/>
        </w:rPr>
        <w:t xml:space="preserve">არ არის სრულფასოვნად დანერგილი </w:t>
      </w:r>
      <w:r w:rsidRPr="00753CFC">
        <w:rPr>
          <w:rFonts w:ascii="Sylfaen" w:eastAsia="Merriweather" w:hAnsi="Sylfaen" w:cs="Merriweather"/>
          <w:color w:val="000000"/>
        </w:rPr>
        <w:t xml:space="preserve"> </w:t>
      </w:r>
      <w:r w:rsidRPr="00753CFC">
        <w:rPr>
          <w:rFonts w:ascii="Sylfaen" w:eastAsia="Merriweather" w:hAnsi="Sylfaen" w:cs="Sylfaen"/>
          <w:color w:val="000000"/>
        </w:rPr>
        <w:t>ნადირობის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პროცესის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ეფექტიანად</w:t>
      </w:r>
      <w:r w:rsidRPr="00753CFC">
        <w:rPr>
          <w:rFonts w:ascii="Sylfaen" w:eastAsia="Merriweather" w:hAnsi="Sylfaen" w:cs="Merriweather"/>
          <w:color w:val="000000"/>
        </w:rPr>
        <w:t xml:space="preserve"> </w:t>
      </w:r>
      <w:r w:rsidRPr="00753CFC">
        <w:rPr>
          <w:rFonts w:ascii="Sylfaen" w:eastAsia="Merriweather" w:hAnsi="Sylfaen" w:cs="Sylfaen"/>
          <w:color w:val="000000"/>
        </w:rPr>
        <w:t>წარმართვისა 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სანადირო</w:t>
      </w:r>
      <w:r w:rsidRPr="00753CFC">
        <w:rPr>
          <w:rFonts w:ascii="Sylfaen" w:eastAsia="Merriweather" w:hAnsi="Sylfaen" w:cs="Merriweather"/>
          <w:color w:val="000000"/>
        </w:rPr>
        <w:t xml:space="preserve">, </w:t>
      </w:r>
      <w:r w:rsidRPr="00753CFC">
        <w:rPr>
          <w:rFonts w:ascii="Sylfaen" w:eastAsia="Merriweather" w:hAnsi="Sylfaen" w:cs="Sylfaen"/>
          <w:color w:val="000000"/>
        </w:rPr>
        <w:t>თუ</w:t>
      </w:r>
      <w:r w:rsidRPr="00753CFC">
        <w:rPr>
          <w:rFonts w:ascii="Sylfaen" w:eastAsia="Merriweather" w:hAnsi="Sylfaen" w:cs="Merriweather"/>
          <w:color w:val="000000"/>
        </w:rPr>
        <w:t xml:space="preserve"> </w:t>
      </w:r>
      <w:r w:rsidRPr="00753CFC">
        <w:rPr>
          <w:rFonts w:ascii="Sylfaen" w:eastAsia="Merriweather" w:hAnsi="Sylfaen" w:cs="Sylfaen"/>
          <w:color w:val="000000"/>
        </w:rPr>
        <w:t>გადაშენების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საფრთხის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წინაშე</w:t>
      </w:r>
      <w:r w:rsidRPr="00753CFC">
        <w:rPr>
          <w:rFonts w:ascii="Sylfaen" w:eastAsia="Merriweather" w:hAnsi="Sylfaen" w:cs="Merriweather"/>
          <w:color w:val="000000"/>
        </w:rPr>
        <w:t xml:space="preserve"> </w:t>
      </w:r>
      <w:r w:rsidRPr="00753CFC">
        <w:rPr>
          <w:rFonts w:ascii="Sylfaen" w:eastAsia="Merriweather" w:hAnsi="Sylfaen" w:cs="Sylfaen"/>
          <w:color w:val="000000"/>
        </w:rPr>
        <w:t>მყოფი</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სახეობების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აღწარმოების ინსტრუმენტები და მექანიზმები, როგორიცაა</w:t>
      </w:r>
      <w:r w:rsidRPr="00753CFC">
        <w:rPr>
          <w:rFonts w:ascii="Sylfaen" w:eastAsia="Merriweather" w:hAnsi="Sylfaen" w:cs="Merriweather"/>
          <w:color w:val="000000"/>
        </w:rPr>
        <w:t xml:space="preserve"> </w:t>
      </w:r>
      <w:r w:rsidRPr="00753CFC">
        <w:rPr>
          <w:rFonts w:ascii="Sylfaen" w:eastAsia="Merriweather" w:hAnsi="Sylfaen" w:cs="Sylfaen"/>
          <w:color w:val="000000"/>
        </w:rPr>
        <w:t>მაგალითად</w:t>
      </w:r>
      <w:r w:rsidRPr="00753CFC">
        <w:rPr>
          <w:rFonts w:ascii="Sylfaen" w:eastAsia="Merriweather" w:hAnsi="Sylfaen" w:cs="Merriweather"/>
          <w:color w:val="000000"/>
        </w:rPr>
        <w:t xml:space="preserve">, </w:t>
      </w:r>
      <w:r w:rsidRPr="00753CFC">
        <w:rPr>
          <w:rFonts w:ascii="Sylfaen" w:eastAsia="Merriweather" w:hAnsi="Sylfaen" w:cs="Sylfaen"/>
          <w:color w:val="000000"/>
        </w:rPr>
        <w:t>ნადირობისათვის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გამოყოფილი</w:t>
      </w:r>
      <w:r w:rsidRPr="00753CFC">
        <w:rPr>
          <w:rFonts w:ascii="Sylfaen" w:eastAsia="Merriweather" w:hAnsi="Sylfaen" w:cs="Merriweather"/>
          <w:color w:val="000000"/>
        </w:rPr>
        <w:t xml:space="preserve"> </w:t>
      </w:r>
      <w:r w:rsidRPr="00753CFC">
        <w:rPr>
          <w:rFonts w:ascii="Sylfaen" w:eastAsia="Merriweather" w:hAnsi="Sylfaen" w:cs="Sylfaen"/>
          <w:color w:val="000000"/>
        </w:rPr>
        <w:t>ტერიტორიების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წინასწარ</w:t>
      </w:r>
      <w:r w:rsidRPr="00753CFC">
        <w:rPr>
          <w:rFonts w:ascii="Sylfaen" w:eastAsia="Merriweather" w:hAnsi="Sylfaen" w:cs="Merriweather"/>
          <w:color w:val="000000"/>
        </w:rPr>
        <w:t xml:space="preserve"> </w:t>
      </w:r>
      <w:r w:rsidRPr="00753CFC">
        <w:rPr>
          <w:rFonts w:ascii="Sylfaen" w:eastAsia="Merriweather" w:hAnsi="Sylfaen" w:cs="Sylfaen"/>
          <w:color w:val="000000"/>
        </w:rPr>
        <w:t>შერჩევისა</w:t>
      </w:r>
      <w:r w:rsidRPr="00753CFC">
        <w:rPr>
          <w:rFonts w:ascii="Sylfaen" w:eastAsia="Merriweather" w:hAnsi="Sylfaen" w:cs="Merriweather"/>
          <w:color w:val="000000"/>
        </w:rPr>
        <w:t xml:space="preserve"> </w:t>
      </w:r>
      <w:r w:rsidRPr="00753CFC">
        <w:rPr>
          <w:rFonts w:ascii="Sylfaen" w:eastAsia="Merriweather" w:hAnsi="Sylfaen" w:cs="Sylfaen"/>
          <w:color w:val="000000"/>
        </w:rPr>
        <w:t>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შეფასების მეთოდოლოგია, სანადირო</w:t>
      </w:r>
      <w:r w:rsidRPr="00753CFC">
        <w:rPr>
          <w:rFonts w:ascii="Sylfaen" w:eastAsia="Merriweather" w:hAnsi="Sylfaen" w:cs="Merriweather"/>
          <w:color w:val="000000"/>
        </w:rPr>
        <w:t xml:space="preserve"> </w:t>
      </w:r>
      <w:r w:rsidRPr="00753CFC">
        <w:rPr>
          <w:rFonts w:ascii="Sylfaen" w:eastAsia="Merriweather" w:hAnsi="Sylfaen" w:cs="Sylfaen"/>
          <w:color w:val="000000"/>
        </w:rPr>
        <w:t>ფართობის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მართვის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დეტალური</w:t>
      </w:r>
      <w:r w:rsidRPr="00753CFC">
        <w:rPr>
          <w:rFonts w:ascii="Sylfaen" w:eastAsia="Merriweather" w:hAnsi="Sylfaen" w:cs="Merriweather"/>
          <w:color w:val="000000"/>
        </w:rPr>
        <w:t xml:space="preserve"> </w:t>
      </w:r>
      <w:r w:rsidRPr="00753CFC">
        <w:rPr>
          <w:rFonts w:ascii="Sylfaen" w:eastAsia="Merriweather" w:hAnsi="Sylfaen" w:cs="Sylfaen"/>
          <w:color w:val="000000"/>
        </w:rPr>
        <w:t>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აპრობირებული</w:t>
      </w:r>
      <w:r w:rsidRPr="00753CFC">
        <w:rPr>
          <w:rFonts w:ascii="Sylfaen" w:eastAsia="Merriweather" w:hAnsi="Sylfaen" w:cs="Merriweather"/>
          <w:color w:val="000000"/>
        </w:rPr>
        <w:t xml:space="preserve"> </w:t>
      </w:r>
      <w:r w:rsidRPr="00753CFC">
        <w:rPr>
          <w:rFonts w:ascii="Sylfaen" w:eastAsia="Merriweather" w:hAnsi="Sylfaen" w:cs="Sylfaen"/>
          <w:color w:val="000000"/>
        </w:rPr>
        <w:t xml:space="preserve">მექანიზმები, </w:t>
      </w:r>
      <w:r w:rsidRPr="00753CFC">
        <w:rPr>
          <w:rFonts w:ascii="Sylfaen" w:eastAsia="Merriweather" w:hAnsi="Sylfaen" w:cs="Merriweather"/>
          <w:color w:val="000000"/>
        </w:rPr>
        <w:t xml:space="preserve"> </w:t>
      </w:r>
      <w:r w:rsidRPr="00753CFC">
        <w:rPr>
          <w:rFonts w:ascii="Sylfaen" w:eastAsia="Merriweather" w:hAnsi="Sylfaen" w:cs="Sylfaen"/>
          <w:color w:val="000000"/>
        </w:rPr>
        <w:t>უკანონო</w:t>
      </w:r>
      <w:r w:rsidRPr="00753CFC">
        <w:rPr>
          <w:rFonts w:ascii="Sylfaen" w:eastAsia="Merriweather" w:hAnsi="Sylfaen" w:cs="Merriweather"/>
          <w:color w:val="000000"/>
        </w:rPr>
        <w:t xml:space="preserve"> </w:t>
      </w:r>
      <w:r w:rsidRPr="00753CFC">
        <w:rPr>
          <w:rFonts w:ascii="Sylfaen" w:eastAsia="Merriweather" w:hAnsi="Sylfaen" w:cs="Sylfaen"/>
          <w:color w:val="000000"/>
        </w:rPr>
        <w:t>სარგებლობის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აღმოფხვრის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კონტროლის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კუთხით</w:t>
      </w:r>
      <w:r w:rsidRPr="00753CFC">
        <w:rPr>
          <w:rFonts w:ascii="Sylfaen" w:eastAsia="Merriweather" w:hAnsi="Sylfaen" w:cs="Merriweather"/>
          <w:color w:val="000000"/>
        </w:rPr>
        <w:t xml:space="preserve"> ნათლად გაწერილი </w:t>
      </w:r>
      <w:r w:rsidRPr="00753CFC">
        <w:rPr>
          <w:rFonts w:ascii="Sylfaen" w:eastAsia="Merriweather" w:hAnsi="Sylfaen" w:cs="Sylfaen"/>
          <w:color w:val="000000"/>
        </w:rPr>
        <w:t>პასუხისმგებლობები, აღწარმოების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პროგრამების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შემუშავების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ვალდებულების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მექანიზმები</w:t>
      </w:r>
      <w:r w:rsidRPr="00753CFC">
        <w:rPr>
          <w:rFonts w:ascii="Sylfaen" w:eastAsia="Merriweather" w:hAnsi="Sylfaen" w:cs="Merriweather"/>
          <w:color w:val="000000"/>
        </w:rPr>
        <w:t xml:space="preserve"> </w:t>
      </w:r>
      <w:r w:rsidRPr="00753CFC">
        <w:rPr>
          <w:rFonts w:ascii="Sylfaen" w:eastAsia="Merriweather" w:hAnsi="Sylfaen" w:cs="Sylfaen"/>
          <w:color w:val="000000"/>
        </w:rPr>
        <w:t>და</w:t>
      </w:r>
      <w:r w:rsidRPr="00753CFC">
        <w:rPr>
          <w:rFonts w:ascii="Sylfaen" w:eastAsia="Merriweather" w:hAnsi="Sylfaen" w:cs="Merriweather"/>
          <w:color w:val="000000"/>
        </w:rPr>
        <w:t xml:space="preserve"> </w:t>
      </w:r>
      <w:r w:rsidRPr="00753CFC">
        <w:rPr>
          <w:rFonts w:ascii="Sylfaen" w:eastAsia="Merriweather" w:hAnsi="Sylfaen" w:cs="Sylfaen"/>
          <w:color w:val="000000"/>
        </w:rPr>
        <w:t>ა</w:t>
      </w:r>
      <w:r w:rsidRPr="00753CFC">
        <w:rPr>
          <w:rFonts w:ascii="Sylfaen" w:eastAsia="Merriweather" w:hAnsi="Sylfaen" w:cs="Merriweather"/>
          <w:color w:val="000000"/>
        </w:rPr>
        <w:t>.</w:t>
      </w:r>
      <w:r w:rsidRPr="00753CFC">
        <w:rPr>
          <w:rFonts w:ascii="Sylfaen" w:eastAsia="Merriweather" w:hAnsi="Sylfaen" w:cs="Sylfaen"/>
          <w:color w:val="000000"/>
        </w:rPr>
        <w:t>შ</w:t>
      </w:r>
      <w:r w:rsidRPr="00753CFC">
        <w:rPr>
          <w:rFonts w:ascii="Sylfaen" w:eastAsia="Merriweather" w:hAnsi="Sylfaen" w:cs="Merriweather"/>
          <w:color w:val="000000"/>
        </w:rPr>
        <w:t xml:space="preserve">. </w:t>
      </w:r>
      <w:r w:rsidRPr="00753CFC">
        <w:rPr>
          <w:rFonts w:ascii="Sylfaen" w:eastAsia="Merriweather" w:hAnsi="Sylfaen" w:cs="Sylfaen"/>
          <w:color w:val="000000"/>
        </w:rPr>
        <w:t>ამ</w:t>
      </w:r>
      <w:r w:rsidRPr="00753CFC">
        <w:rPr>
          <w:rFonts w:ascii="Sylfaen" w:eastAsia="Merriweather" w:hAnsi="Sylfaen" w:cs="Merriweather"/>
          <w:color w:val="000000"/>
        </w:rPr>
        <w:t xml:space="preserve"> </w:t>
      </w:r>
      <w:r w:rsidRPr="00753CFC">
        <w:rPr>
          <w:rFonts w:ascii="Sylfaen" w:eastAsia="Merriweather" w:hAnsi="Sylfaen" w:cs="Sylfaen"/>
          <w:color w:val="000000"/>
        </w:rPr>
        <w:t>ჭრილში</w:t>
      </w:r>
      <w:r w:rsidRPr="00753CFC">
        <w:rPr>
          <w:rFonts w:ascii="Sylfaen" w:eastAsia="Merriweather" w:hAnsi="Sylfaen" w:cs="Merriweather"/>
          <w:color w:val="000000"/>
        </w:rPr>
        <w:t xml:space="preserve"> </w:t>
      </w:r>
      <w:r w:rsidRPr="00753CFC">
        <w:rPr>
          <w:rFonts w:ascii="Sylfaen" w:eastAsia="Merriweather" w:hAnsi="Sylfaen" w:cs="Sylfaen"/>
          <w:color w:val="000000"/>
        </w:rPr>
        <w:t>მოსაწესრიგებელია,</w:t>
      </w:r>
      <w:r w:rsidRPr="00753CFC">
        <w:rPr>
          <w:rFonts w:ascii="Sylfaen" w:eastAsia="Merriweather" w:hAnsi="Sylfaen" w:cs="Merriweather"/>
          <w:color w:val="000000"/>
        </w:rPr>
        <w:t xml:space="preserve"> </w:t>
      </w:r>
      <w:r w:rsidRPr="00753CFC">
        <w:rPr>
          <w:rFonts w:ascii="Sylfaen" w:eastAsia="Merriweather" w:hAnsi="Sylfaen" w:cs="Sylfaen"/>
          <w:color w:val="000000"/>
        </w:rPr>
        <w:t>ასევე,</w:t>
      </w:r>
      <w:r w:rsidRPr="00753CFC">
        <w:rPr>
          <w:rFonts w:ascii="Sylfaen" w:eastAsia="Merriweather" w:hAnsi="Sylfaen" w:cs="Merriweather"/>
          <w:color w:val="000000"/>
        </w:rPr>
        <w:t xml:space="preserve"> </w:t>
      </w:r>
      <w:r w:rsidRPr="00753CFC">
        <w:rPr>
          <w:rFonts w:ascii="Sylfaen" w:eastAsia="Merriweather" w:hAnsi="Sylfaen" w:cs="Sylfaen"/>
          <w:color w:val="000000"/>
        </w:rPr>
        <w:t>გადამფრენ</w:t>
      </w:r>
      <w:r w:rsidRPr="00753CFC">
        <w:rPr>
          <w:rFonts w:ascii="Sylfaen" w:eastAsia="Merriweather" w:hAnsi="Sylfaen" w:cs="Merriweather"/>
          <w:color w:val="000000"/>
        </w:rPr>
        <w:t xml:space="preserve"> </w:t>
      </w:r>
      <w:r w:rsidRPr="00753CFC">
        <w:rPr>
          <w:rFonts w:ascii="Sylfaen" w:eastAsia="Merriweather" w:hAnsi="Sylfaen" w:cs="Sylfaen"/>
          <w:color w:val="000000"/>
        </w:rPr>
        <w:t>ფრინველებზე</w:t>
      </w:r>
      <w:r w:rsidRPr="00753CFC">
        <w:rPr>
          <w:rFonts w:ascii="Sylfaen" w:eastAsia="Merriweather" w:hAnsi="Sylfaen" w:cs="Merriweather"/>
          <w:color w:val="000000"/>
        </w:rPr>
        <w:t xml:space="preserve"> </w:t>
      </w:r>
      <w:r w:rsidRPr="00753CFC">
        <w:rPr>
          <w:rFonts w:ascii="Sylfaen" w:eastAsia="Merriweather" w:hAnsi="Sylfaen" w:cs="Sylfaen"/>
          <w:color w:val="000000"/>
        </w:rPr>
        <w:t>ნადირობის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ასპექტები</w:t>
      </w:r>
      <w:r w:rsidRPr="00753CFC">
        <w:rPr>
          <w:rFonts w:ascii="Sylfaen" w:eastAsia="Merriweather" w:hAnsi="Sylfaen" w:cs="Merriweather"/>
          <w:color w:val="000000"/>
        </w:rPr>
        <w:t xml:space="preserve">. </w:t>
      </w:r>
    </w:p>
    <w:p w14:paraId="32AFE939" w14:textId="2D5D48B3" w:rsidR="005D2802" w:rsidRPr="00753CFC" w:rsidRDefault="005D2802" w:rsidP="005D2802">
      <w:pPr>
        <w:jc w:val="both"/>
        <w:rPr>
          <w:rFonts w:ascii="Sylfaen" w:eastAsia="Times New Roman" w:hAnsi="Sylfaen" w:cs="Times New Roman"/>
        </w:rPr>
      </w:pPr>
      <w:r w:rsidRPr="00753CFC">
        <w:rPr>
          <w:rFonts w:ascii="Sylfaen" w:eastAsia="Merriweather" w:hAnsi="Sylfaen" w:cs="Sylfaen"/>
          <w:color w:val="000000"/>
        </w:rPr>
        <w:t xml:space="preserve">ასევე მოძველებულია თევზის რესურსების დაცვასა და მდგრად სარგებლობასთან დაკავშირებული არსებული სამართლებრივი ბაზა. 2020 წელს მიღებული “აკვაკულტურის </w:t>
      </w:r>
      <w:r w:rsidRPr="00753CFC">
        <w:rPr>
          <w:rFonts w:ascii="Sylfaen" w:eastAsia="Merriweather" w:hAnsi="Sylfaen" w:cs="Sylfaen"/>
          <w:color w:val="000000"/>
        </w:rPr>
        <w:lastRenderedPageBreak/>
        <w:t xml:space="preserve">შესახებ” საქართველოს კანონი ნაწილობრივ არეგულირებს ამ საკითხებს, თუმცა მაგალითად, შავ ზღვაში თევზჭერის გრძელვადიანი ლიცენზირების საკითხი და თევზის რესურსის დაცვის ასპექტები არ განეკუთვნება აღნიშნული კანონის რეგულირების სფეროს.  </w:t>
      </w:r>
      <w:r w:rsidRPr="00753CFC">
        <w:rPr>
          <w:rFonts w:ascii="Sylfaen" w:hAnsi="Sylfaen"/>
        </w:rPr>
        <w:t xml:space="preserve">თევზჭერასთან დაკავშირებული მრავალი საკითხი მხოლოდ მთავრობის დადგენილებებით რეგულირდება და არ არის მომზადებული ერთიანი კანონი. ჯერ კიდევ რეგულირების მიღმაა დარჩენილი ისეთი საკითხები, როგორიცაა მაგალითად, </w:t>
      </w:r>
      <w:r w:rsidRPr="00753CFC">
        <w:rPr>
          <w:rFonts w:ascii="Sylfaen" w:eastAsia="Times New Roman" w:hAnsi="Sylfaen" w:cs="Sylfaen"/>
        </w:rPr>
        <w:t>წყლის</w:t>
      </w:r>
      <w:r w:rsidRPr="00753CFC">
        <w:rPr>
          <w:rFonts w:ascii="Sylfaen" w:eastAsia="Times New Roman" w:hAnsi="Sylfaen" w:cs="Times New Roman"/>
        </w:rPr>
        <w:t xml:space="preserve"> </w:t>
      </w:r>
      <w:r w:rsidRPr="00753CFC">
        <w:rPr>
          <w:rFonts w:ascii="Sylfaen" w:eastAsia="Times New Roman" w:hAnsi="Sylfaen" w:cs="Sylfaen"/>
        </w:rPr>
        <w:t>ცოცხალი</w:t>
      </w:r>
      <w:r w:rsidRPr="00753CFC">
        <w:rPr>
          <w:rFonts w:ascii="Sylfaen" w:eastAsia="Times New Roman" w:hAnsi="Sylfaen" w:cs="Times New Roman"/>
        </w:rPr>
        <w:t xml:space="preserve"> </w:t>
      </w:r>
      <w:r w:rsidRPr="00753CFC">
        <w:rPr>
          <w:rFonts w:ascii="Sylfaen" w:eastAsia="Times New Roman" w:hAnsi="Sylfaen" w:cs="Sylfaen"/>
        </w:rPr>
        <w:t>რესურსების</w:t>
      </w:r>
      <w:r w:rsidRPr="00753CFC">
        <w:rPr>
          <w:rFonts w:ascii="Sylfaen" w:eastAsia="Times New Roman" w:hAnsi="Sylfaen" w:cs="Times New Roman"/>
        </w:rPr>
        <w:t xml:space="preserve"> </w:t>
      </w:r>
      <w:r w:rsidRPr="00753CFC">
        <w:rPr>
          <w:rFonts w:ascii="Sylfaen" w:eastAsia="Times New Roman" w:hAnsi="Sylfaen" w:cs="Sylfaen"/>
        </w:rPr>
        <w:t>კონსერვაცია</w:t>
      </w:r>
      <w:r w:rsidRPr="00753CFC">
        <w:rPr>
          <w:rFonts w:ascii="Sylfaen" w:eastAsia="Times New Roman" w:hAnsi="Sylfaen" w:cs="Times New Roman"/>
        </w:rPr>
        <w:t xml:space="preserve"> </w:t>
      </w:r>
      <w:r w:rsidRPr="00753CFC">
        <w:rPr>
          <w:rFonts w:ascii="Sylfaen" w:eastAsia="Times New Roman" w:hAnsi="Sylfaen" w:cs="Sylfaen"/>
        </w:rPr>
        <w:t>და</w:t>
      </w:r>
      <w:r w:rsidRPr="00753CFC">
        <w:rPr>
          <w:rFonts w:ascii="Sylfaen" w:eastAsia="Times New Roman" w:hAnsi="Sylfaen" w:cs="Times New Roman"/>
        </w:rPr>
        <w:t xml:space="preserve"> </w:t>
      </w:r>
      <w:r w:rsidRPr="00753CFC">
        <w:rPr>
          <w:rFonts w:ascii="Sylfaen" w:eastAsia="Times New Roman" w:hAnsi="Sylfaen" w:cs="Sylfaen"/>
        </w:rPr>
        <w:t>მართვა</w:t>
      </w:r>
      <w:r w:rsidRPr="00753CFC">
        <w:rPr>
          <w:rFonts w:ascii="Sylfaen" w:eastAsia="Times New Roman" w:hAnsi="Sylfaen" w:cs="Times New Roman"/>
        </w:rPr>
        <w:t xml:space="preserve">, </w:t>
      </w:r>
      <w:r w:rsidRPr="00753CFC">
        <w:rPr>
          <w:rFonts w:ascii="Sylfaen" w:eastAsia="Times New Roman" w:hAnsi="Sylfaen" w:cs="Sylfaen"/>
        </w:rPr>
        <w:t>შემოწმება</w:t>
      </w:r>
      <w:r w:rsidRPr="00753CFC">
        <w:rPr>
          <w:rFonts w:ascii="Sylfaen" w:eastAsia="Times New Roman" w:hAnsi="Sylfaen" w:cs="Times New Roman"/>
        </w:rPr>
        <w:t xml:space="preserve"> </w:t>
      </w:r>
      <w:r w:rsidRPr="00753CFC">
        <w:rPr>
          <w:rFonts w:ascii="Sylfaen" w:eastAsia="Times New Roman" w:hAnsi="Sylfaen" w:cs="Sylfaen"/>
        </w:rPr>
        <w:t>და</w:t>
      </w:r>
      <w:r w:rsidRPr="00753CFC">
        <w:rPr>
          <w:rFonts w:ascii="Sylfaen" w:eastAsia="Times New Roman" w:hAnsi="Sylfaen" w:cs="Times New Roman"/>
        </w:rPr>
        <w:t xml:space="preserve"> </w:t>
      </w:r>
      <w:r w:rsidRPr="00753CFC">
        <w:rPr>
          <w:rFonts w:ascii="Sylfaen" w:eastAsia="Times New Roman" w:hAnsi="Sylfaen" w:cs="Sylfaen"/>
        </w:rPr>
        <w:t>კონტროლი</w:t>
      </w:r>
      <w:r w:rsidRPr="00753CFC">
        <w:rPr>
          <w:rFonts w:ascii="Sylfaen" w:eastAsia="Times New Roman" w:hAnsi="Sylfaen" w:cs="Times New Roman"/>
        </w:rPr>
        <w:t xml:space="preserve">, </w:t>
      </w:r>
      <w:r w:rsidRPr="00753CFC">
        <w:rPr>
          <w:rFonts w:ascii="Sylfaen" w:eastAsia="Times New Roman" w:hAnsi="Sylfaen" w:cs="Sylfaen"/>
        </w:rPr>
        <w:t>მონაცემთა</w:t>
      </w:r>
      <w:r w:rsidRPr="00753CFC">
        <w:rPr>
          <w:rFonts w:ascii="Sylfaen" w:eastAsia="Times New Roman" w:hAnsi="Sylfaen" w:cs="Times New Roman"/>
        </w:rPr>
        <w:t xml:space="preserve"> </w:t>
      </w:r>
      <w:r w:rsidRPr="00753CFC">
        <w:rPr>
          <w:rFonts w:ascii="Sylfaen" w:eastAsia="Times New Roman" w:hAnsi="Sylfaen" w:cs="Sylfaen"/>
        </w:rPr>
        <w:t>შეგროვება,</w:t>
      </w:r>
      <w:r w:rsidRPr="00753CFC">
        <w:rPr>
          <w:rFonts w:ascii="Sylfaen" w:eastAsia="Times New Roman" w:hAnsi="Sylfaen" w:cs="Times New Roman"/>
        </w:rPr>
        <w:t xml:space="preserve"> </w:t>
      </w:r>
      <w:r w:rsidRPr="00753CFC">
        <w:rPr>
          <w:rFonts w:ascii="Sylfaen" w:eastAsia="Times New Roman" w:hAnsi="Sylfaen" w:cs="Sylfaen"/>
        </w:rPr>
        <w:t>უკანონო</w:t>
      </w:r>
      <w:r w:rsidRPr="00753CFC">
        <w:rPr>
          <w:rFonts w:ascii="Sylfaen" w:eastAsia="Times New Roman" w:hAnsi="Sylfaen" w:cs="Times New Roman"/>
        </w:rPr>
        <w:t xml:space="preserve">, </w:t>
      </w:r>
      <w:r w:rsidRPr="00753CFC">
        <w:rPr>
          <w:rFonts w:ascii="Sylfaen" w:eastAsia="Times New Roman" w:hAnsi="Sylfaen" w:cs="Sylfaen"/>
        </w:rPr>
        <w:t>შეუთანხმებელი, დაურეგულირებელი</w:t>
      </w:r>
      <w:r w:rsidRPr="00753CFC">
        <w:rPr>
          <w:rFonts w:ascii="Sylfaen" w:eastAsia="Times New Roman" w:hAnsi="Sylfaen" w:cs="Times New Roman"/>
        </w:rPr>
        <w:t xml:space="preserve"> </w:t>
      </w:r>
      <w:r w:rsidRPr="00753CFC">
        <w:rPr>
          <w:rFonts w:ascii="Sylfaen" w:eastAsia="Times New Roman" w:hAnsi="Sylfaen" w:cs="Sylfaen"/>
        </w:rPr>
        <w:t>თევზჭერის</w:t>
      </w:r>
      <w:r w:rsidRPr="00753CFC">
        <w:rPr>
          <w:rFonts w:ascii="Sylfaen" w:eastAsia="Times New Roman" w:hAnsi="Sylfaen" w:cs="Times New Roman"/>
        </w:rPr>
        <w:t xml:space="preserve"> </w:t>
      </w:r>
      <w:r w:rsidRPr="00753CFC">
        <w:rPr>
          <w:rFonts w:ascii="Sylfaen" w:eastAsia="Times New Roman" w:hAnsi="Sylfaen" w:cs="Sylfaen"/>
        </w:rPr>
        <w:t>წინააღმდეგ</w:t>
      </w:r>
      <w:r w:rsidRPr="00753CFC">
        <w:rPr>
          <w:rFonts w:ascii="Sylfaen" w:eastAsia="Times New Roman" w:hAnsi="Sylfaen" w:cs="Times New Roman"/>
        </w:rPr>
        <w:t xml:space="preserve"> </w:t>
      </w:r>
      <w:r w:rsidRPr="00753CFC">
        <w:rPr>
          <w:rFonts w:ascii="Sylfaen" w:eastAsia="Times New Roman" w:hAnsi="Sylfaen" w:cs="Sylfaen"/>
        </w:rPr>
        <w:t>ბრძოლა და სხვა.  მოსაწესრიგებელია ასევე თევზჭერისას რესურსის ხმელეთზე გადმოტვირთვის, მარკეტინგის და მიკვლევადობის უზრუნველყოფის და სხვა მსგავსი საკითხები.</w:t>
      </w:r>
      <w:r w:rsidRPr="00753CFC">
        <w:rPr>
          <w:rFonts w:ascii="Sylfaen" w:hAnsi="Sylfaen"/>
        </w:rPr>
        <w:t xml:space="preserve"> არ არსებობს მდგრადი თევზჭერის უზრუნველყოფისათვის აუცილებელი პოლიტიკის დოკუმენტი, </w:t>
      </w:r>
      <w:r w:rsidRPr="00753CFC">
        <w:rPr>
          <w:rFonts w:ascii="Sylfaen" w:eastAsia="Times New Roman" w:hAnsi="Sylfaen" w:cs="Sylfaen"/>
        </w:rPr>
        <w:t>რომელიც</w:t>
      </w:r>
      <w:r w:rsidRPr="00753CFC">
        <w:rPr>
          <w:rFonts w:ascii="Sylfaen" w:eastAsia="Times New Roman" w:hAnsi="Sylfaen" w:cs="Times New Roman"/>
        </w:rPr>
        <w:t xml:space="preserve"> განავითარებს თევზის რესურსების დაცვისა და მდგრადი მოხმარების მისაღწევად საჭირო ყველა მიმართულებას და </w:t>
      </w:r>
      <w:r w:rsidRPr="00753CFC">
        <w:rPr>
          <w:rFonts w:ascii="Sylfaen" w:eastAsia="Times New Roman" w:hAnsi="Sylfaen" w:cs="Sylfaen"/>
        </w:rPr>
        <w:t>უზრუნველყოფს</w:t>
      </w:r>
      <w:r w:rsidRPr="00753CFC">
        <w:rPr>
          <w:rFonts w:ascii="Sylfaen" w:eastAsia="Times New Roman" w:hAnsi="Sylfaen" w:cs="Times New Roman"/>
        </w:rPr>
        <w:t xml:space="preserve"> </w:t>
      </w:r>
      <w:r w:rsidRPr="00753CFC">
        <w:rPr>
          <w:rFonts w:ascii="Sylfaen" w:eastAsia="Times New Roman" w:hAnsi="Sylfaen" w:cs="Sylfaen"/>
        </w:rPr>
        <w:t>ეკონომიკურ</w:t>
      </w:r>
      <w:r w:rsidRPr="00753CFC">
        <w:rPr>
          <w:rFonts w:ascii="Sylfaen" w:eastAsia="Times New Roman" w:hAnsi="Sylfaen" w:cs="Times New Roman"/>
        </w:rPr>
        <w:t xml:space="preserve">, </w:t>
      </w:r>
      <w:r w:rsidRPr="00753CFC">
        <w:rPr>
          <w:rFonts w:ascii="Sylfaen" w:eastAsia="Times New Roman" w:hAnsi="Sylfaen" w:cs="Sylfaen"/>
        </w:rPr>
        <w:t>ეკოლოგიურ</w:t>
      </w:r>
      <w:r w:rsidRPr="00753CFC">
        <w:rPr>
          <w:rFonts w:ascii="Sylfaen" w:eastAsia="Times New Roman" w:hAnsi="Sylfaen" w:cs="Times New Roman"/>
        </w:rPr>
        <w:t xml:space="preserve"> </w:t>
      </w:r>
      <w:r w:rsidRPr="00753CFC">
        <w:rPr>
          <w:rFonts w:ascii="Sylfaen" w:eastAsia="Times New Roman" w:hAnsi="Sylfaen" w:cs="Sylfaen"/>
        </w:rPr>
        <w:t>და</w:t>
      </w:r>
      <w:r w:rsidRPr="00753CFC">
        <w:rPr>
          <w:rFonts w:ascii="Sylfaen" w:eastAsia="Times New Roman" w:hAnsi="Sylfaen" w:cs="Times New Roman"/>
        </w:rPr>
        <w:t xml:space="preserve"> </w:t>
      </w:r>
      <w:r w:rsidRPr="00753CFC">
        <w:rPr>
          <w:rFonts w:ascii="Sylfaen" w:eastAsia="Times New Roman" w:hAnsi="Sylfaen" w:cs="Sylfaen"/>
        </w:rPr>
        <w:t>სოციალურ</w:t>
      </w:r>
      <w:r w:rsidRPr="00753CFC">
        <w:rPr>
          <w:rFonts w:ascii="Sylfaen" w:eastAsia="Times New Roman" w:hAnsi="Sylfaen" w:cs="Times New Roman"/>
        </w:rPr>
        <w:t xml:space="preserve"> </w:t>
      </w:r>
      <w:r w:rsidRPr="00753CFC">
        <w:rPr>
          <w:rFonts w:ascii="Sylfaen" w:eastAsia="Times New Roman" w:hAnsi="Sylfaen" w:cs="Sylfaen"/>
        </w:rPr>
        <w:t>მდგრადობას.</w:t>
      </w:r>
      <w:r w:rsidRPr="00753CFC">
        <w:rPr>
          <w:rFonts w:ascii="Sylfaen" w:eastAsia="Times New Roman" w:hAnsi="Sylfaen" w:cs="Times New Roman"/>
        </w:rPr>
        <w:t> </w:t>
      </w:r>
    </w:p>
    <w:p w14:paraId="1D5B7A24" w14:textId="77777777" w:rsidR="005D2802" w:rsidRPr="00753CFC" w:rsidRDefault="005D2802" w:rsidP="005D2802">
      <w:pPr>
        <w:jc w:val="both"/>
        <w:rPr>
          <w:rFonts w:ascii="Sylfaen" w:hAnsi="Sylfaen"/>
        </w:rPr>
      </w:pPr>
      <w:r w:rsidRPr="00753CFC">
        <w:rPr>
          <w:rFonts w:ascii="Sylfaen" w:eastAsia="Times New Roman" w:hAnsi="Sylfaen" w:cs="Times New Roman"/>
          <w:shd w:val="clear" w:color="auto" w:fill="FFFFFF"/>
        </w:rPr>
        <w:t xml:space="preserve">გარდა ამისა, კანონმდებლობა სრულად </w:t>
      </w:r>
      <w:r w:rsidRPr="00753CFC">
        <w:rPr>
          <w:rFonts w:ascii="Sylfaen" w:eastAsia="Times New Roman" w:hAnsi="Sylfaen" w:cs="Sylfaen"/>
          <w:shd w:val="clear" w:color="auto" w:fill="FFFFFF"/>
        </w:rPr>
        <w:t>არ</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ასახავს</w:t>
      </w:r>
      <w:r w:rsidRPr="00753CFC">
        <w:rPr>
          <w:rFonts w:ascii="Sylfaen" w:eastAsia="Times New Roman" w:hAnsi="Sylfaen" w:cs="Times New Roman"/>
          <w:shd w:val="clear" w:color="auto" w:fill="FFFFFF"/>
        </w:rPr>
        <w:t xml:space="preserve"> თევზჭერისა და რესურსების დაცვის სფეროში </w:t>
      </w:r>
      <w:r w:rsidRPr="00753CFC">
        <w:rPr>
          <w:rFonts w:ascii="Sylfaen" w:eastAsia="Times New Roman" w:hAnsi="Sylfaen" w:cs="Sylfaen"/>
          <w:shd w:val="clear" w:color="auto" w:fill="FFFFFF"/>
        </w:rPr>
        <w:t>საერთაშორისო</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შეთანხმებებით</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ნაკისრი</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ვალდებულებების</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შესრულებისათვის</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აუცილებელ</w:t>
      </w:r>
      <w:r w:rsidRPr="00753CFC">
        <w:rPr>
          <w:rFonts w:ascii="Sylfaen" w:eastAsia="Times New Roman" w:hAnsi="Sylfaen" w:cs="Times New Roman"/>
          <w:shd w:val="clear" w:color="auto" w:fill="FFFFFF"/>
        </w:rPr>
        <w:t xml:space="preserve"> </w:t>
      </w:r>
      <w:r w:rsidRPr="00753CFC">
        <w:rPr>
          <w:rFonts w:ascii="Sylfaen" w:eastAsia="Times New Roman" w:hAnsi="Sylfaen" w:cs="Sylfaen"/>
          <w:shd w:val="clear" w:color="auto" w:fill="FFFFFF"/>
        </w:rPr>
        <w:t>საკითხებს</w:t>
      </w:r>
      <w:r w:rsidRPr="00753CFC">
        <w:rPr>
          <w:rFonts w:ascii="Sylfaen" w:eastAsia="Times New Roman" w:hAnsi="Sylfaen" w:cs="Times New Roman"/>
          <w:shd w:val="clear" w:color="auto" w:fill="FFFFFF"/>
        </w:rPr>
        <w:t xml:space="preserve">. </w:t>
      </w:r>
      <w:r w:rsidRPr="00753CFC">
        <w:rPr>
          <w:rFonts w:ascii="Sylfaen" w:eastAsia="Times New Roman" w:hAnsi="Sylfaen" w:cs="Sylfaen"/>
        </w:rPr>
        <w:t>ევროკავშირთან</w:t>
      </w:r>
      <w:r w:rsidRPr="00753CFC">
        <w:rPr>
          <w:rFonts w:ascii="Sylfaen" w:eastAsia="Times New Roman" w:hAnsi="Sylfaen" w:cs="Times New Roman"/>
        </w:rPr>
        <w:t xml:space="preserve"> </w:t>
      </w:r>
      <w:r w:rsidRPr="00753CFC">
        <w:rPr>
          <w:rFonts w:ascii="Sylfaen" w:eastAsia="Times New Roman" w:hAnsi="Sylfaen" w:cs="Sylfaen"/>
        </w:rPr>
        <w:t>ასოცირების</w:t>
      </w:r>
      <w:r w:rsidRPr="00753CFC">
        <w:rPr>
          <w:rFonts w:ascii="Sylfaen" w:eastAsia="Times New Roman" w:hAnsi="Sylfaen" w:cs="Times New Roman"/>
        </w:rPr>
        <w:t xml:space="preserve"> </w:t>
      </w:r>
      <w:r w:rsidRPr="00753CFC">
        <w:rPr>
          <w:rFonts w:ascii="Sylfaen" w:eastAsia="Times New Roman" w:hAnsi="Sylfaen" w:cs="Sylfaen"/>
        </w:rPr>
        <w:t>შეთანხმებიდან</w:t>
      </w:r>
      <w:r w:rsidRPr="00753CFC">
        <w:rPr>
          <w:rFonts w:ascii="Sylfaen" w:eastAsia="Times New Roman" w:hAnsi="Sylfaen" w:cs="Times New Roman"/>
        </w:rPr>
        <w:t xml:space="preserve"> </w:t>
      </w:r>
      <w:r w:rsidRPr="00753CFC">
        <w:rPr>
          <w:rFonts w:ascii="Sylfaen" w:eastAsia="Times New Roman" w:hAnsi="Sylfaen" w:cs="Sylfaen"/>
        </w:rPr>
        <w:t>გამომდინარე</w:t>
      </w:r>
      <w:r w:rsidRPr="00753CFC">
        <w:rPr>
          <w:rFonts w:ascii="Sylfaen" w:eastAsia="Times New Roman" w:hAnsi="Sylfaen" w:cs="Times New Roman"/>
        </w:rPr>
        <w:t xml:space="preserve"> </w:t>
      </w:r>
      <w:r w:rsidRPr="00753CFC">
        <w:rPr>
          <w:rFonts w:ascii="Sylfaen" w:eastAsia="Times New Roman" w:hAnsi="Sylfaen" w:cs="Sylfaen"/>
        </w:rPr>
        <w:t>საქართველო</w:t>
      </w:r>
      <w:r w:rsidRPr="00753CFC">
        <w:rPr>
          <w:rFonts w:ascii="Sylfaen" w:eastAsia="Times New Roman" w:hAnsi="Sylfaen" w:cs="Times New Roman"/>
        </w:rPr>
        <w:t xml:space="preserve"> </w:t>
      </w:r>
      <w:r w:rsidRPr="00753CFC">
        <w:rPr>
          <w:rFonts w:ascii="Sylfaen" w:eastAsia="Times New Roman" w:hAnsi="Sylfaen" w:cs="Sylfaen"/>
        </w:rPr>
        <w:t>ვალდებულია</w:t>
      </w:r>
      <w:r w:rsidRPr="00753CFC">
        <w:rPr>
          <w:rFonts w:ascii="Sylfaen" w:eastAsia="Times New Roman" w:hAnsi="Sylfaen" w:cs="Times New Roman"/>
        </w:rPr>
        <w:t xml:space="preserve"> </w:t>
      </w:r>
      <w:r w:rsidRPr="00753CFC">
        <w:rPr>
          <w:rFonts w:ascii="Sylfaen" w:eastAsia="Times New Roman" w:hAnsi="Sylfaen" w:cs="Sylfaen"/>
        </w:rPr>
        <w:t>მოახდინოს</w:t>
      </w:r>
      <w:r w:rsidRPr="00753CFC">
        <w:rPr>
          <w:rFonts w:ascii="Sylfaen" w:eastAsia="Times New Roman" w:hAnsi="Sylfaen" w:cs="Times New Roman"/>
        </w:rPr>
        <w:t xml:space="preserve"> </w:t>
      </w:r>
      <w:r w:rsidRPr="00753CFC">
        <w:rPr>
          <w:rFonts w:ascii="Sylfaen" w:eastAsia="Times New Roman" w:hAnsi="Sylfaen" w:cs="Sylfaen"/>
        </w:rPr>
        <w:t>ეროვნული</w:t>
      </w:r>
      <w:r w:rsidRPr="00753CFC">
        <w:rPr>
          <w:rFonts w:ascii="Sylfaen" w:eastAsia="Times New Roman" w:hAnsi="Sylfaen" w:cs="Times New Roman"/>
        </w:rPr>
        <w:t xml:space="preserve"> </w:t>
      </w:r>
      <w:r w:rsidRPr="00753CFC">
        <w:rPr>
          <w:rFonts w:ascii="Sylfaen" w:eastAsia="Times New Roman" w:hAnsi="Sylfaen" w:cs="Sylfaen"/>
        </w:rPr>
        <w:t>კანონმდებლობის</w:t>
      </w:r>
      <w:r w:rsidRPr="00753CFC">
        <w:rPr>
          <w:rFonts w:ascii="Sylfaen" w:eastAsia="Times New Roman" w:hAnsi="Sylfaen" w:cs="Times New Roman"/>
        </w:rPr>
        <w:t xml:space="preserve"> </w:t>
      </w:r>
      <w:r w:rsidRPr="00753CFC">
        <w:rPr>
          <w:rFonts w:ascii="Sylfaen" w:eastAsia="Times New Roman" w:hAnsi="Sylfaen" w:cs="Sylfaen"/>
        </w:rPr>
        <w:t>ევროკავშირის</w:t>
      </w:r>
      <w:r w:rsidRPr="00753CFC">
        <w:rPr>
          <w:rFonts w:ascii="Sylfaen" w:eastAsia="Times New Roman" w:hAnsi="Sylfaen" w:cs="Times New Roman"/>
        </w:rPr>
        <w:t xml:space="preserve"> </w:t>
      </w:r>
      <w:r w:rsidRPr="00753CFC">
        <w:rPr>
          <w:rFonts w:ascii="Sylfaen" w:eastAsia="Times New Roman" w:hAnsi="Sylfaen" w:cs="Sylfaen"/>
        </w:rPr>
        <w:t>კანონმდებლობასთან</w:t>
      </w:r>
      <w:r w:rsidRPr="00753CFC">
        <w:rPr>
          <w:rFonts w:ascii="Sylfaen" w:eastAsia="Times New Roman" w:hAnsi="Sylfaen" w:cs="Times New Roman"/>
        </w:rPr>
        <w:t xml:space="preserve"> </w:t>
      </w:r>
      <w:r w:rsidRPr="00753CFC">
        <w:rPr>
          <w:rFonts w:ascii="Sylfaen" w:eastAsia="Times New Roman" w:hAnsi="Sylfaen" w:cs="Sylfaen"/>
        </w:rPr>
        <w:t>ჰარმონიზაცია</w:t>
      </w:r>
      <w:r w:rsidRPr="00753CFC">
        <w:rPr>
          <w:rFonts w:ascii="Sylfaen" w:eastAsia="Times New Roman" w:hAnsi="Sylfaen" w:cs="Times New Roman"/>
        </w:rPr>
        <w:t xml:space="preserve">. თევზჭერისა და რესურსის დაცვის სფეროში შეთანხმება ასევე ითვალისწინებს სხვადასხვა ვალდებულებას, მათ შორის </w:t>
      </w:r>
      <w:r w:rsidRPr="00753CFC">
        <w:rPr>
          <w:rFonts w:ascii="Sylfaen" w:hAnsi="Sylfaen" w:cs="Sylfaen"/>
        </w:rPr>
        <w:t>თევზის</w:t>
      </w:r>
      <w:r w:rsidRPr="00753CFC">
        <w:rPr>
          <w:rFonts w:ascii="Sylfaen" w:hAnsi="Sylfaen"/>
        </w:rPr>
        <w:t xml:space="preserve"> </w:t>
      </w:r>
      <w:r w:rsidRPr="00753CFC">
        <w:rPr>
          <w:rFonts w:ascii="Sylfaen" w:hAnsi="Sylfaen" w:cs="Sylfaen"/>
        </w:rPr>
        <w:t>მარაგის</w:t>
      </w:r>
      <w:r w:rsidRPr="00753CFC">
        <w:rPr>
          <w:rFonts w:ascii="Sylfaen" w:hAnsi="Sylfaen"/>
        </w:rPr>
        <w:t xml:space="preserve"> </w:t>
      </w:r>
      <w:r w:rsidRPr="00753CFC">
        <w:rPr>
          <w:rFonts w:ascii="Sylfaen" w:hAnsi="Sylfaen" w:cs="Sylfaen"/>
        </w:rPr>
        <w:t>მდგრადი</w:t>
      </w:r>
      <w:r w:rsidRPr="00753CFC">
        <w:rPr>
          <w:rFonts w:ascii="Sylfaen" w:hAnsi="Sylfaen"/>
        </w:rPr>
        <w:t xml:space="preserve"> </w:t>
      </w:r>
      <w:r w:rsidRPr="00753CFC">
        <w:rPr>
          <w:rFonts w:ascii="Sylfaen" w:hAnsi="Sylfaen" w:cs="Sylfaen"/>
        </w:rPr>
        <w:t>და</w:t>
      </w:r>
      <w:r w:rsidRPr="00753CFC">
        <w:rPr>
          <w:rFonts w:ascii="Sylfaen" w:hAnsi="Sylfaen"/>
        </w:rPr>
        <w:t xml:space="preserve"> </w:t>
      </w:r>
      <w:r w:rsidRPr="00753CFC">
        <w:rPr>
          <w:rFonts w:ascii="Sylfaen" w:hAnsi="Sylfaen" w:cs="Sylfaen"/>
        </w:rPr>
        <w:t>გონივრული</w:t>
      </w:r>
      <w:r w:rsidRPr="00753CFC">
        <w:rPr>
          <w:rFonts w:ascii="Sylfaen" w:hAnsi="Sylfaen"/>
        </w:rPr>
        <w:t xml:space="preserve"> </w:t>
      </w:r>
      <w:r w:rsidRPr="00753CFC">
        <w:rPr>
          <w:rFonts w:ascii="Sylfaen" w:hAnsi="Sylfaen" w:cs="Sylfaen"/>
        </w:rPr>
        <w:t>მართვის</w:t>
      </w:r>
      <w:r w:rsidRPr="00753CFC">
        <w:rPr>
          <w:rFonts w:ascii="Sylfaen" w:hAnsi="Sylfaen"/>
        </w:rPr>
        <w:t xml:space="preserve"> </w:t>
      </w:r>
      <w:r w:rsidRPr="00753CFC">
        <w:rPr>
          <w:rFonts w:ascii="Sylfaen" w:hAnsi="Sylfaen" w:cs="Sylfaen"/>
        </w:rPr>
        <w:t>მნიშვნელობის</w:t>
      </w:r>
      <w:r w:rsidRPr="00753CFC">
        <w:rPr>
          <w:rFonts w:ascii="Sylfaen" w:hAnsi="Sylfaen"/>
        </w:rPr>
        <w:t xml:space="preserve"> </w:t>
      </w:r>
      <w:r w:rsidRPr="00753CFC">
        <w:rPr>
          <w:rFonts w:ascii="Sylfaen" w:hAnsi="Sylfaen" w:cs="Sylfaen"/>
        </w:rPr>
        <w:t>გათვალისწინებითა</w:t>
      </w:r>
      <w:r w:rsidRPr="00753CFC">
        <w:rPr>
          <w:rFonts w:ascii="Sylfaen" w:hAnsi="Sylfaen"/>
        </w:rPr>
        <w:t xml:space="preserve"> </w:t>
      </w:r>
      <w:r w:rsidRPr="00753CFC">
        <w:rPr>
          <w:rFonts w:ascii="Sylfaen" w:hAnsi="Sylfaen" w:cs="Sylfaen"/>
        </w:rPr>
        <w:t>და</w:t>
      </w:r>
      <w:r w:rsidRPr="00753CFC">
        <w:rPr>
          <w:rFonts w:ascii="Sylfaen" w:hAnsi="Sylfaen"/>
        </w:rPr>
        <w:t xml:space="preserve"> </w:t>
      </w:r>
      <w:r w:rsidRPr="00753CFC">
        <w:rPr>
          <w:rFonts w:ascii="Sylfaen" w:hAnsi="Sylfaen" w:cs="Sylfaen"/>
        </w:rPr>
        <w:t>სავაჭრო</w:t>
      </w:r>
      <w:r w:rsidRPr="00753CFC">
        <w:rPr>
          <w:rFonts w:ascii="Sylfaen" w:hAnsi="Sylfaen"/>
        </w:rPr>
        <w:t xml:space="preserve"> </w:t>
      </w:r>
      <w:r w:rsidRPr="00753CFC">
        <w:rPr>
          <w:rFonts w:ascii="Sylfaen" w:hAnsi="Sylfaen" w:cs="Sylfaen"/>
        </w:rPr>
        <w:t>ურთიერთობებში</w:t>
      </w:r>
      <w:r w:rsidRPr="00753CFC">
        <w:rPr>
          <w:rFonts w:ascii="Sylfaen" w:hAnsi="Sylfaen"/>
        </w:rPr>
        <w:t xml:space="preserve"> </w:t>
      </w:r>
      <w:r w:rsidRPr="00753CFC">
        <w:rPr>
          <w:rFonts w:ascii="Sylfaen" w:hAnsi="Sylfaen" w:cs="Sylfaen"/>
        </w:rPr>
        <w:t>ეფექტური</w:t>
      </w:r>
      <w:r w:rsidRPr="00753CFC">
        <w:rPr>
          <w:rFonts w:ascii="Sylfaen" w:hAnsi="Sylfaen"/>
        </w:rPr>
        <w:t xml:space="preserve"> </w:t>
      </w:r>
      <w:r w:rsidRPr="00753CFC">
        <w:rPr>
          <w:rFonts w:ascii="Sylfaen" w:hAnsi="Sylfaen" w:cs="Sylfaen"/>
        </w:rPr>
        <w:t>მმართველობის</w:t>
      </w:r>
      <w:r w:rsidRPr="00753CFC">
        <w:rPr>
          <w:rFonts w:ascii="Sylfaen" w:hAnsi="Sylfaen"/>
        </w:rPr>
        <w:t xml:space="preserve"> </w:t>
      </w:r>
      <w:r w:rsidRPr="00753CFC">
        <w:rPr>
          <w:rFonts w:ascii="Sylfaen" w:hAnsi="Sylfaen" w:cs="Sylfaen"/>
        </w:rPr>
        <w:t>ხელშეწყობის</w:t>
      </w:r>
      <w:r w:rsidRPr="00753CFC">
        <w:rPr>
          <w:rFonts w:ascii="Sylfaen" w:hAnsi="Sylfaen"/>
        </w:rPr>
        <w:t xml:space="preserve"> </w:t>
      </w:r>
      <w:r w:rsidRPr="00753CFC">
        <w:rPr>
          <w:rFonts w:ascii="Sylfaen" w:hAnsi="Sylfaen" w:cs="Sylfaen"/>
        </w:rPr>
        <w:t>მიზნით</w:t>
      </w:r>
      <w:r w:rsidRPr="00753CFC">
        <w:rPr>
          <w:rFonts w:ascii="Sylfaen" w:hAnsi="Sylfaen"/>
        </w:rPr>
        <w:t xml:space="preserve">.  </w:t>
      </w:r>
    </w:p>
    <w:p w14:paraId="404B6BAB" w14:textId="10097FE2" w:rsidR="005D2802" w:rsidRPr="00753CFC" w:rsidRDefault="005D2802" w:rsidP="005D2802">
      <w:pPr>
        <w:jc w:val="both"/>
        <w:rPr>
          <w:rFonts w:ascii="Sylfaen" w:eastAsia="Merriweather" w:hAnsi="Sylfaen" w:cs="Sylfaen"/>
        </w:rPr>
      </w:pPr>
      <w:r w:rsidRPr="00753CFC">
        <w:rPr>
          <w:rFonts w:ascii="Sylfaen" w:eastAsia="Merriweather" w:hAnsi="Sylfaen" w:cs="Sylfaen"/>
        </w:rPr>
        <w:t>ველური ბუნების ობიექტებით საერთაშორისო ვაჭრობის არასრულყოფილი რეგულირება სახეობების გადაჭარბებული მოპოვების კიდევ ერთი რისკ-ფაქტორია.  საქართველოს კანონი "წითელი ნუსხისა" და "წითელი წიგნის" შესახებ ქმნის გარკვეულ საკანონმდებლო ჩარჩოს, თუმცა განახლებას საჭიროებს კერძო ნაკვეთებზე მოშენებული მცენარეული რესურსით ვაჭრობასთან დაკავშირებით 2019 წელს CITES-ის მხარეთა კონფერენციის მიერ დამტკიცებული რეზოლუციების შესაბამისად. ასევე მნიშვნელოვანია კონვენციის დანართებში შეტანილი სახეობების (თეთრყვავილა, ყოჩივარდა) მოპოვების კვოტების დადგენა სამეცნიერო შეფასების საფუძველზე, რათა უზრუნველყოფილი იყოს რესურსით მდგრადი სარგებლობა.</w:t>
      </w:r>
    </w:p>
    <w:p w14:paraId="29388AFE" w14:textId="7BA921C0" w:rsidR="005D2802" w:rsidRPr="00753CFC" w:rsidRDefault="005D2802" w:rsidP="005D2802">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სახეობების მდგრადი მართვისათვის გადამწყვეტია ბიომრავალფეროვნების კომპონენტების შესახებ მონაცემების შეგროვება და დამუშავება, რაც მხოლოდ სისტემატიური და ფართო მონიტორინგით მიიღება. საქართველოში ბიომრავალფეროვნების მონიტორინგის სიტემა, რომელსაც საფუძველი 2009 წელს ჩაეყარა, განახლების პროცესშია, თუმცა მის სრულყოფილ ფუნქციონირებას ხელს უშლის რიგი ფაქტორი - არ არსებობს პლატფორმა, სადაც უწყვეტად მოხდება მონაცემების მიმოცვლა; კანონმდებლობაში არ არის გამიჯნული ფუნქციები და კონკრეტული პასუხისმგებლობები, მონიტორინგის წარმოებასთან მიმართებით; არ არის დამტკიცებული საბოლოო ინდიკატორების სია.  დღეისთვის, შემუშავების პროცესშია </w:t>
      </w:r>
      <w:r w:rsidRPr="00753CFC">
        <w:rPr>
          <w:rFonts w:ascii="Sylfaen" w:eastAsia="Arial Unicode MS" w:hAnsi="Sylfaen" w:cs="Arial Unicode MS"/>
          <w:color w:val="000000"/>
        </w:rPr>
        <w:lastRenderedPageBreak/>
        <w:t xml:space="preserve">სისტემის წარმოებისთვის საჭირო სამართლებრივი საფუძვლები. სახელმწიფო და დონორული დახმარებით, მიმდინარეობს უამრავი პროცესი სახეობათა მონიტორინგის კუთხით, </w:t>
      </w:r>
      <w:r w:rsidR="005F2655" w:rsidRPr="00753CFC">
        <w:rPr>
          <w:rFonts w:ascii="Sylfaen" w:eastAsia="Arial Unicode MS" w:hAnsi="Sylfaen" w:cs="Arial Unicode MS"/>
          <w:color w:val="000000"/>
        </w:rPr>
        <w:t>რაც მოითხოვს</w:t>
      </w:r>
      <w:r w:rsidRPr="00753CFC">
        <w:rPr>
          <w:rFonts w:ascii="Sylfaen" w:eastAsia="Arial Unicode MS" w:hAnsi="Sylfaen" w:cs="Arial Unicode MS"/>
          <w:color w:val="000000"/>
        </w:rPr>
        <w:t xml:space="preserve"> შემდგომ ანალიზსა და შედეგებზე დაფუძნებულ, ადაპტირებული მართვის ღონისძიებებს. თუმცა, ერთიანი სისტემის/პლატფორმის არარსებობის გამო, მონაცემების თავმოყრა და ერთიანი/სისტემატიური ანალიზი შეუძლებელია.</w:t>
      </w:r>
    </w:p>
    <w:p w14:paraId="1BB8100A" w14:textId="4ACBD416" w:rsidR="005D2802" w:rsidRPr="00753CFC" w:rsidRDefault="005D2802" w:rsidP="005D2802">
      <w:pPr>
        <w:jc w:val="both"/>
        <w:rPr>
          <w:rFonts w:ascii="Sylfaen" w:eastAsia="Merriweather" w:hAnsi="Sylfaen" w:cs="Sylfaen"/>
          <w:color w:val="000000"/>
        </w:rPr>
      </w:pPr>
      <w:r w:rsidRPr="00753CFC">
        <w:rPr>
          <w:rFonts w:ascii="Sylfaen" w:eastAsia="Merriweather" w:hAnsi="Sylfaen" w:cs="Sylfaen"/>
          <w:color w:val="000000"/>
        </w:rPr>
        <w:t xml:space="preserve">საქართველოს ბიომრავალფეროვნებას მნიშვნელოვანი საფრთხის წინაშე აყენებს ბრაკონიერობა, </w:t>
      </w:r>
      <w:r w:rsidR="005F2655" w:rsidRPr="00753CFC">
        <w:rPr>
          <w:rFonts w:ascii="Sylfaen" w:eastAsia="Merriweather" w:hAnsi="Sylfaen" w:cs="Sylfaen"/>
          <w:color w:val="000000"/>
        </w:rPr>
        <w:t>რის ფაქტებიც</w:t>
      </w:r>
      <w:r w:rsidRPr="00753CFC">
        <w:rPr>
          <w:rFonts w:ascii="Sylfaen" w:eastAsia="Merriweather" w:hAnsi="Sylfaen" w:cs="Sylfaen"/>
          <w:color w:val="000000"/>
        </w:rPr>
        <w:t xml:space="preserve">, სამწუხაროდ, კვლავ გვხვდება როგორც დაცულ ტერიტორიებზე, ასევე მის გარეთ. გარემოს დაცვისა და სოფლის მეურნეობის სამინისტროს სახელმწიფო საქვეუწყებო დაწესებულება გარემოსდაცვითი ზედამხედველობის დეპარტამენტის მიერ 2017-2021 წლებში აღრიცხული იქნა ხე-ტყის უკანონო მოპოვება/ტრანსპორტირების 12 500-ზე მეტი, ხოლო უკანონო თევზჭერისა და ნადირობის 4 000-ზე მეტი ფაქტი. უკანონო ბუნებათსარგებლობის სტატისტიკა წლების მიხედვით მოცემულია </w:t>
      </w:r>
      <w:r w:rsidR="002D468F">
        <w:rPr>
          <w:rFonts w:ascii="Sylfaen" w:eastAsia="Merriweather" w:hAnsi="Sylfaen" w:cs="Sylfaen"/>
          <w:color w:val="FF0000"/>
          <w:lang w:val="ka-GE"/>
        </w:rPr>
        <w:t>2-4</w:t>
      </w:r>
      <w:r w:rsidR="002D468F" w:rsidRPr="00753CFC">
        <w:rPr>
          <w:rFonts w:ascii="Sylfaen" w:eastAsia="Merriweather" w:hAnsi="Sylfaen" w:cs="Sylfaen"/>
          <w:color w:val="000000"/>
        </w:rPr>
        <w:t xml:space="preserve"> </w:t>
      </w:r>
      <w:r w:rsidR="00647F04">
        <w:rPr>
          <w:rFonts w:ascii="Sylfaen" w:eastAsia="Merriweather" w:hAnsi="Sylfaen" w:cs="Sylfaen"/>
          <w:color w:val="000000"/>
          <w:lang w:val="ka-GE"/>
        </w:rPr>
        <w:t>დიაგრამაზე</w:t>
      </w:r>
      <w:r w:rsidR="00647F04" w:rsidRPr="00753CFC">
        <w:rPr>
          <w:rFonts w:ascii="Sylfaen" w:eastAsia="Merriweather" w:hAnsi="Sylfaen" w:cs="Sylfaen"/>
          <w:color w:val="000000"/>
        </w:rPr>
        <w:t xml:space="preserve">. </w:t>
      </w:r>
      <w:r w:rsidRPr="00753CFC">
        <w:rPr>
          <w:rFonts w:ascii="Sylfaen" w:eastAsia="Merriweather" w:hAnsi="Sylfaen" w:cs="Sylfaen"/>
          <w:color w:val="000000"/>
        </w:rPr>
        <w:t xml:space="preserve">ბუნებრივი რესურსებით </w:t>
      </w:r>
      <w:r w:rsidR="005F2655" w:rsidRPr="00753CFC">
        <w:rPr>
          <w:rFonts w:ascii="Sylfaen" w:eastAsia="Merriweather" w:hAnsi="Sylfaen" w:cs="Sylfaen"/>
          <w:color w:val="000000"/>
        </w:rPr>
        <w:t>სარგებლობის კანონმდებლობის</w:t>
      </w:r>
      <w:r w:rsidRPr="00753CFC">
        <w:rPr>
          <w:rFonts w:ascii="Sylfaen" w:eastAsia="Merriweather" w:hAnsi="Sylfaen" w:cs="Sylfaen"/>
          <w:color w:val="000000"/>
        </w:rPr>
        <w:t xml:space="preserve"> აღსრულებასთან დაკავშირებული გამოწვევები, ასევე შესაბამისი მიზნები და ამოცანები, მიმოხილულია დოკუმენტის „გარემოსდაცვითი მმართველობის“ ნაწილში (იხ. </w:t>
      </w:r>
      <w:r w:rsidR="0090435B">
        <w:rPr>
          <w:rFonts w:ascii="Sylfaen" w:eastAsia="Merriweather" w:hAnsi="Sylfaen" w:cs="Sylfaen"/>
          <w:color w:val="000000"/>
          <w:lang w:val="ka-GE"/>
        </w:rPr>
        <w:t xml:space="preserve">2.1 და 3.1 ქვეთავები) </w:t>
      </w:r>
      <w:r w:rsidRPr="00753CFC">
        <w:rPr>
          <w:rFonts w:ascii="Sylfaen" w:eastAsia="Merriweather" w:hAnsi="Sylfaen" w:cs="Sylfaen"/>
          <w:color w:val="000000"/>
        </w:rPr>
        <w:t>.</w:t>
      </w:r>
    </w:p>
    <w:p w14:paraId="7F4C0919" w14:textId="77777777" w:rsidR="005D2802" w:rsidRPr="00753CFC" w:rsidRDefault="005D2802" w:rsidP="005D2802">
      <w:pPr>
        <w:jc w:val="both"/>
        <w:rPr>
          <w:rFonts w:ascii="Sylfaen" w:hAnsi="Sylfaen" w:cs="Sylfaen"/>
          <w:b/>
          <w:color w:val="1F4E79" w:themeColor="accent1" w:themeShade="80"/>
        </w:rPr>
      </w:pPr>
    </w:p>
    <w:p w14:paraId="7616DFEE" w14:textId="0934CC3F" w:rsidR="002D468F" w:rsidRDefault="005D2802" w:rsidP="00651152">
      <w:pPr>
        <w:keepNext/>
      </w:pPr>
      <w:r w:rsidRPr="00753CFC">
        <w:rPr>
          <w:rFonts w:ascii="Sylfaen" w:eastAsia="Arial Unicode MS" w:hAnsi="Sylfaen" w:cs="Arial Unicode MS"/>
          <w:noProof/>
          <w:color w:val="000000"/>
        </w:rPr>
        <w:drawing>
          <wp:inline distT="0" distB="0" distL="0" distR="0" wp14:anchorId="7617B939" wp14:editId="6D724DD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B3C143" w14:textId="4D74AC45" w:rsidR="005D2802" w:rsidRPr="004D4EB2" w:rsidRDefault="002D468F" w:rsidP="002D468F">
      <w:pPr>
        <w:pStyle w:val="Caption"/>
        <w:rPr>
          <w:rFonts w:ascii="Sylfaen" w:hAnsi="Sylfaen" w:cs="Sylfaen"/>
          <w:b/>
          <w:color w:val="1F4E79" w:themeColor="accent1" w:themeShade="80"/>
          <w:lang w:val="ka-GE"/>
        </w:rPr>
      </w:pPr>
      <w:r w:rsidRPr="002D468F">
        <w:rPr>
          <w:i w:val="0"/>
          <w:lang w:val="ka-GE"/>
        </w:rPr>
        <w:t>დიაგრამა</w:t>
      </w:r>
      <w:r w:rsidRPr="002D468F">
        <w:rPr>
          <w:i w:val="0"/>
        </w:rPr>
        <w:t xml:space="preserve"> </w:t>
      </w:r>
      <w:r w:rsidR="003A6DDA">
        <w:rPr>
          <w:i w:val="0"/>
        </w:rPr>
        <w:fldChar w:fldCharType="begin"/>
      </w:r>
      <w:r w:rsidR="003A6DDA">
        <w:rPr>
          <w:i w:val="0"/>
        </w:rPr>
        <w:instrText xml:space="preserve"> STYLEREF 1 \s </w:instrText>
      </w:r>
      <w:r w:rsidR="003A6DDA">
        <w:rPr>
          <w:i w:val="0"/>
        </w:rPr>
        <w:fldChar w:fldCharType="separate"/>
      </w:r>
      <w:r w:rsidR="003A6DDA">
        <w:rPr>
          <w:i w:val="0"/>
          <w:noProof/>
        </w:rPr>
        <w:t>2</w:t>
      </w:r>
      <w:r w:rsidR="003A6DDA">
        <w:rPr>
          <w:i w:val="0"/>
        </w:rPr>
        <w:fldChar w:fldCharType="end"/>
      </w:r>
      <w:r w:rsidR="003A6DDA">
        <w:rPr>
          <w:i w:val="0"/>
        </w:rPr>
        <w:noBreakHyphen/>
      </w:r>
      <w:r w:rsidR="003A6DDA">
        <w:rPr>
          <w:i w:val="0"/>
        </w:rPr>
        <w:fldChar w:fldCharType="begin"/>
      </w:r>
      <w:r w:rsidR="003A6DDA">
        <w:rPr>
          <w:i w:val="0"/>
        </w:rPr>
        <w:instrText xml:space="preserve"> SEQ Figure \* ARABIC \s 1 </w:instrText>
      </w:r>
      <w:r w:rsidR="003A6DDA">
        <w:rPr>
          <w:i w:val="0"/>
        </w:rPr>
        <w:fldChar w:fldCharType="separate"/>
      </w:r>
      <w:r w:rsidR="003A6DDA">
        <w:rPr>
          <w:i w:val="0"/>
          <w:noProof/>
        </w:rPr>
        <w:t>4</w:t>
      </w:r>
      <w:r w:rsidR="003A6DDA">
        <w:rPr>
          <w:i w:val="0"/>
        </w:rPr>
        <w:fldChar w:fldCharType="end"/>
      </w:r>
      <w:r w:rsidRPr="002D468F">
        <w:rPr>
          <w:i w:val="0"/>
          <w:lang w:val="ka-GE"/>
        </w:rPr>
        <w:t xml:space="preserve"> </w:t>
      </w:r>
      <w:r w:rsidR="00B64234" w:rsidRPr="00651152">
        <w:rPr>
          <w:rFonts w:ascii="Sylfaen" w:hAnsi="Sylfaen" w:cs="Sylfaen"/>
          <w:i w:val="0"/>
          <w:color w:val="1F4E79" w:themeColor="accent1" w:themeShade="80"/>
          <w:lang w:val="ka-GE"/>
        </w:rPr>
        <w:t>სამართალდარღვევების სტატისტიკა ბიომრავალფეროვნების სფეროში</w:t>
      </w:r>
    </w:p>
    <w:p w14:paraId="1D09FB1D" w14:textId="77777777" w:rsidR="005D2802" w:rsidRPr="00753CFC" w:rsidRDefault="005D2802" w:rsidP="005D2802">
      <w:pPr>
        <w:jc w:val="both"/>
        <w:rPr>
          <w:rFonts w:ascii="Sylfaen" w:hAnsi="Sylfaen" w:cs="Sylfaen"/>
          <w:b/>
          <w:color w:val="1F4E79" w:themeColor="accent1" w:themeShade="80"/>
        </w:rPr>
      </w:pPr>
      <w:r w:rsidRPr="00753CFC">
        <w:rPr>
          <w:rFonts w:ascii="Sylfaen" w:hAnsi="Sylfaen" w:cs="Sylfaen"/>
          <w:b/>
          <w:color w:val="1F4E79" w:themeColor="accent1" w:themeShade="80"/>
        </w:rPr>
        <w:t>ინვაზიური სახეობების გავრცელება</w:t>
      </w:r>
    </w:p>
    <w:p w14:paraId="22F33DDC" w14:textId="25B115CD"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ინვაზიური სახეობები, ადვილად ეგუებიან რა გარემოს და ითვისებენ სხვა სახეობების საკვებ არეს, მნიშვნელოვან საფრთხეს წარმოადგენენ ბიომრავალფეროვნებისთვის მთელ </w:t>
      </w:r>
      <w:r w:rsidRPr="00753CFC">
        <w:rPr>
          <w:rFonts w:ascii="Sylfaen" w:eastAsia="Arial Unicode MS" w:hAnsi="Sylfaen" w:cs="Arial Unicode MS"/>
        </w:rPr>
        <w:lastRenderedPageBreak/>
        <w:t>მსოფლიოში.</w:t>
      </w:r>
      <w:r w:rsidRPr="00753CFC">
        <w:rPr>
          <w:rFonts w:ascii="Sylfaen" w:eastAsia="Arial Unicode MS" w:hAnsi="Sylfaen" w:cs="Arial Unicode MS"/>
          <w:vertAlign w:val="superscript"/>
        </w:rPr>
        <w:footnoteReference w:id="118"/>
      </w:r>
      <w:r w:rsidRPr="00753CFC">
        <w:rPr>
          <w:rFonts w:ascii="Sylfaen" w:eastAsia="Arial Unicode MS" w:hAnsi="Sylfaen" w:cs="Arial Unicode MS"/>
        </w:rPr>
        <w:t xml:space="preserve"> საქართველოში გავრცელებული უცხო ინვაზიური სახეობები საფრთხეს უქმნიან როგორც ხმელეთის, ისე წყლის ეკოსისტემებს. მაგალითად, საქართველოს ტყეებს, განსაკუთრებით ჭალის ტყეებს, საშიშროება შეიძლება შეუქმნას პაულონიამ (Paulownia tomentosa) და ხემყრალამ (Ailanthus altissima). ხემყრალამ შესაძლოა დათრგუნოს ჭალის ტყის ადგილობრივი სახეობები, როგორიცაა ლაფანი (Pterocaria pterocarpa). პაულონია კი, </w:t>
      </w:r>
      <w:r w:rsidR="005F2655" w:rsidRPr="00753CFC">
        <w:rPr>
          <w:rFonts w:ascii="Sylfaen" w:eastAsia="Arial Unicode MS" w:hAnsi="Sylfaen" w:cs="Arial Unicode MS"/>
        </w:rPr>
        <w:t>რომლის გაშენება</w:t>
      </w:r>
      <w:r w:rsidRPr="00753CFC">
        <w:rPr>
          <w:rFonts w:ascii="Sylfaen" w:eastAsia="Arial Unicode MS" w:hAnsi="Sylfaen" w:cs="Arial Unicode MS"/>
        </w:rPr>
        <w:t xml:space="preserve"> ხდება სასოფლო-სამეურნეო მიწებზე მერქნული რესურსის მიღების </w:t>
      </w:r>
      <w:r w:rsidR="005F2655" w:rsidRPr="00753CFC">
        <w:rPr>
          <w:rFonts w:ascii="Sylfaen" w:eastAsia="Arial Unicode MS" w:hAnsi="Sylfaen" w:cs="Arial Unicode MS"/>
        </w:rPr>
        <w:t>მიზნით, იწყებს</w:t>
      </w:r>
      <w:r w:rsidRPr="00753CFC">
        <w:rPr>
          <w:rFonts w:ascii="Sylfaen" w:eastAsia="Arial Unicode MS" w:hAnsi="Sylfaen" w:cs="Arial Unicode MS"/>
        </w:rPr>
        <w:t xml:space="preserve"> გავრცელებას დასავლეთ საქართველოს ადგილობრივ ტყეებში აჭარასა და კახეთში, სადაც შესაძლოა საფრთხე შეუქმნას ადგილობრივ ბიომრავალფეროვნებას, მათ შორის დაცულ ტერიტორიებზე (მაგ.: ლაგოდეხის დაცულ ტერიტორიებს). მნიშვნელოვანი საფრთხეს წარმოადგენს ინვაზიური სოკოვანი დაავადებები საქართველოს „წითელ ნუსხაში“ შეტანილი მერქნიანი მცენარეებისთვის, როგორიცაა წაბლი, კოლხური ბზა, იმერული მუხა და თელადუმა,  აღნიშნულის ერთ-ერთი თვალსაჩინო მაგალითია კოლხური ბზა, რომლის კორომების მნიშვნელოვანი ნაწილი განადგურდა სოკოვანი დაავადების გამო. კოლხური ბზის დაავადებამ მოიცვა კინტრიშის დაცული ლანდშაფტის 55- 65%, ხოლო მტირალას ეროვნულ პარკში - ბზის პოპულაციის 60%-მდე. არანაკლები საფრთხის მომტანია ინვაზიური ცხოველების გავრცელება.  ხმელეთის ინვაზიური სახეობებიდან აღსანიშნავია ონდატრა, ენოტი და ენოტისებური ძაღლი.  მაგალითად, ენოტი, საკვებად იყენებს რა როგორც ფრინველს, ასევე მის კვერცხებს, განიხილება ადგილობრივ და ენდემურ ფრინველთა სახეობებზე (განსაკუთრებით კოლხურ ხოხობზე) საგრძნობი ზიანის მომტან სახეობად. შიდა წყლების ბიომრავალფერონებაზე ზემოქმედების კუთხით განსაკუთრებული აღნიშვნის ღირსია კარჩხანა, რომელიც ყველა წყალსატევშია გავრცელებული. შავ ზღვაში ინვაზიური სახეობების გავრცელების საკითხი და მასთან დაკავშირებული გამოწვევები მიმოხილულია </w:t>
      </w:r>
      <w:r w:rsidR="0090435B">
        <w:rPr>
          <w:rFonts w:ascii="Sylfaen" w:eastAsia="Arial Unicode MS" w:hAnsi="Sylfaen" w:cs="Arial Unicode MS"/>
          <w:lang w:val="ka-GE"/>
        </w:rPr>
        <w:t>ქვე</w:t>
      </w:r>
      <w:r w:rsidRPr="00753CFC">
        <w:rPr>
          <w:rFonts w:ascii="Sylfaen" w:eastAsia="Arial Unicode MS" w:hAnsi="Sylfaen" w:cs="Arial Unicode MS"/>
        </w:rPr>
        <w:t xml:space="preserve">თავში შავი ზღვის შესახებ </w:t>
      </w:r>
      <w:r w:rsidRPr="00651152">
        <w:rPr>
          <w:rFonts w:ascii="Sylfaen" w:eastAsia="Arial Unicode MS" w:hAnsi="Sylfaen" w:cs="Arial Unicode MS"/>
        </w:rPr>
        <w:t>(</w:t>
      </w:r>
      <w:r w:rsidR="0090435B" w:rsidRPr="00651152">
        <w:rPr>
          <w:rFonts w:ascii="Sylfaen" w:eastAsia="Arial Unicode MS" w:hAnsi="Sylfaen" w:cs="Arial Unicode MS"/>
          <w:lang w:val="ka-GE"/>
        </w:rPr>
        <w:t>2.3</w:t>
      </w:r>
      <w:r w:rsidRPr="00651152">
        <w:rPr>
          <w:rFonts w:ascii="Sylfaen" w:eastAsia="Arial Unicode MS" w:hAnsi="Sylfaen" w:cs="Arial Unicode MS"/>
        </w:rPr>
        <w:t>).</w:t>
      </w:r>
    </w:p>
    <w:p w14:paraId="4E0FD113" w14:textId="45464385" w:rsidR="005D2802" w:rsidRPr="00753CFC"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გარდა ბიომრავალფეროვნებაზე ზეგავლენისა, ინვაზიური სახეობების გავრცელება მნიშვნელოვან ზიანს აყენებს ქვეყნის ეკონომიკას. აღნიშნულის ნათელი მაგალითია აზიური ფაროსანას მიერ სოფლის მეურნეობის სექტორისთვის მიყენებული ზიანი.  უნდა აღინიშნოს ისიც, რომ კლიმატის გლობალური ცვლილების ფონზე, ინვაზიური სახეობების გავრცელებიდან მომდინარე საფრთხე კიდევ უფრო საგანგაშო მნიშვნელობას იძენს, რადგან ინვაზიური სახეობები, ადგილობრივი სახეობებისგან განსხვავებით, ადვილად ეგუებიან შეცვლილ პირობებს </w:t>
      </w:r>
      <w:r w:rsidR="005F2655" w:rsidRPr="00753CFC">
        <w:rPr>
          <w:rFonts w:ascii="Sylfaen" w:eastAsia="Arial Unicode MS" w:hAnsi="Sylfaen" w:cs="Arial Unicode MS"/>
        </w:rPr>
        <w:t>და იკავებენ</w:t>
      </w:r>
      <w:r w:rsidRPr="00753CFC">
        <w:rPr>
          <w:rFonts w:ascii="Sylfaen" w:eastAsia="Arial Unicode MS" w:hAnsi="Sylfaen" w:cs="Arial Unicode MS"/>
        </w:rPr>
        <w:t xml:space="preserve"> ადგილობრივი, განსაკუთრებით მოწყვლადი სახეობების ადგილს ეკოსისტემებში. </w:t>
      </w:r>
    </w:p>
    <w:p w14:paraId="37B75E72" w14:textId="07344021" w:rsidR="00F16C76" w:rsidRDefault="005D2802" w:rsidP="005D2802">
      <w:pPr>
        <w:jc w:val="both"/>
        <w:rPr>
          <w:rFonts w:ascii="Sylfaen" w:eastAsia="Arial Unicode MS" w:hAnsi="Sylfaen" w:cs="Arial Unicode MS"/>
        </w:rPr>
      </w:pPr>
      <w:r w:rsidRPr="00753CFC">
        <w:rPr>
          <w:rFonts w:ascii="Sylfaen" w:eastAsia="Arial Unicode MS" w:hAnsi="Sylfaen" w:cs="Arial Unicode MS"/>
        </w:rPr>
        <w:t xml:space="preserve">მიუხედავად ყოველივე ზემოაღნიშნულისა, დღემდე ინვაზიურ სახეობებთან დაკავშირებით ინფორმაცია მწირია და ვერ ხერხდება შესაბამისი ქმედებების განხორციელება ინვაზიური სახეობების შემოსვლის, გავრცელების და განადგურებისათვის. არ არსებობს საქართველოში გავრცელებული ინვაზიური სახეობების ერთიანი (რომელიმე სამართლებრივი აქტით, ან თუნდაც კვლევით განსაზღვრული) ნუსხა. არ არის დადასტურებულად იდენტიფიცირებული მათი შემოსვლის და გავრცელების გზები; ასევე არ არის შეფასებული რისკები და </w:t>
      </w:r>
      <w:r w:rsidRPr="00753CFC">
        <w:rPr>
          <w:rFonts w:ascii="Sylfaen" w:eastAsia="Arial Unicode MS" w:hAnsi="Sylfaen" w:cs="Arial Unicode MS"/>
        </w:rPr>
        <w:lastRenderedPageBreak/>
        <w:t>მოსალოდნელი ზიანი.  სახელმწიფო უწყებებში, სამეცნიერო და ექსპერტულ წრეებში არსებული მონაცემები მცენარეთა და ცხოველთა ინვაზიური სახეობების შესახებ არასრული და ფრაგმენტულია. კანონმდებლობა ინვაზიურ სახეობებთან მიმართებით არასრულყოფილი და არაქმედითია. ამ ეტაპზე საქართველოს კანონმდებლობით დადგენილია აკრძალვა მხოლოდ ფაუნის საქართველოსთვის უცხო სახეობების შემოტანაზე, მათი ინტროდუქციის მიზნით.</w:t>
      </w:r>
    </w:p>
    <w:p w14:paraId="3E5FEF04" w14:textId="77777777" w:rsidR="00A55347" w:rsidRPr="00753CFC" w:rsidRDefault="00A55347" w:rsidP="005D2802">
      <w:pPr>
        <w:jc w:val="both"/>
        <w:rPr>
          <w:rFonts w:ascii="Sylfaen" w:eastAsia="Arial Unicode MS" w:hAnsi="Sylfaen" w:cs="Arial Unicode MS"/>
        </w:rPr>
      </w:pPr>
    </w:p>
    <w:p w14:paraId="401B0E97" w14:textId="26FA6C00" w:rsidR="00F276DA" w:rsidRPr="00CE2C62" w:rsidRDefault="00F276DA" w:rsidP="00CE2C62">
      <w:pPr>
        <w:pStyle w:val="Heading2"/>
        <w:numPr>
          <w:ilvl w:val="1"/>
          <w:numId w:val="28"/>
        </w:numPr>
        <w:rPr>
          <w:rFonts w:ascii="Sylfaen" w:hAnsi="Sylfaen"/>
          <w:b/>
          <w:noProof/>
          <w:sz w:val="32"/>
          <w:szCs w:val="32"/>
        </w:rPr>
      </w:pPr>
      <w:bookmarkStart w:id="18" w:name="_Toc98759326"/>
      <w:r w:rsidRPr="00CE2C62">
        <w:rPr>
          <w:rFonts w:ascii="Sylfaen" w:hAnsi="Sylfaen"/>
          <w:b/>
          <w:noProof/>
          <w:sz w:val="32"/>
          <w:szCs w:val="32"/>
        </w:rPr>
        <w:t>ტყის მართვა</w:t>
      </w:r>
      <w:bookmarkEnd w:id="18"/>
      <w:r w:rsidRPr="00CE2C62">
        <w:rPr>
          <w:rFonts w:ascii="Sylfaen" w:hAnsi="Sylfaen"/>
          <w:b/>
          <w:noProof/>
          <w:sz w:val="32"/>
          <w:szCs w:val="32"/>
        </w:rPr>
        <w:t xml:space="preserve"> </w:t>
      </w:r>
    </w:p>
    <w:p w14:paraId="7CD1A1CA" w14:textId="28EDCF03" w:rsidR="00F276DA" w:rsidRPr="003256DB" w:rsidRDefault="00F276DA"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სამართლებრივი და პოლიტიკური ჩარჩო </w:t>
      </w:r>
    </w:p>
    <w:p w14:paraId="1138B207" w14:textId="654C31CE" w:rsidR="00F276DA" w:rsidRPr="00753CFC" w:rsidRDefault="00F276DA" w:rsidP="00F276DA">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ტყის მართვის სამართლებრივ საფუძველს ქმნის საქართველოს კანონი - „ტყის კოდექსი’’ რომელიც 2020 წელს დაამტკიცა საქართველოს პარლამენტმა და </w:t>
      </w:r>
      <w:r w:rsidR="005F2655" w:rsidRPr="00753CFC">
        <w:rPr>
          <w:rFonts w:ascii="Sylfaen" w:eastAsia="Arial Unicode MS" w:hAnsi="Sylfaen" w:cs="Arial Unicode MS"/>
          <w:color w:val="000000"/>
        </w:rPr>
        <w:t>ძალაში შევიდა</w:t>
      </w:r>
      <w:r w:rsidRPr="00753CFC">
        <w:rPr>
          <w:rFonts w:ascii="Sylfaen" w:eastAsia="Arial Unicode MS" w:hAnsi="Sylfaen" w:cs="Arial Unicode MS"/>
          <w:color w:val="000000"/>
        </w:rPr>
        <w:t xml:space="preserve"> 2021 წლის 1 იანვრიდან. კოდექსი </w:t>
      </w:r>
      <w:r w:rsidR="005F2655" w:rsidRPr="00753CFC">
        <w:rPr>
          <w:rFonts w:ascii="Sylfaen" w:eastAsia="Arial Unicode MS" w:hAnsi="Sylfaen" w:cs="Arial Unicode MS"/>
          <w:color w:val="000000"/>
        </w:rPr>
        <w:t>ეფუძნება ტყის</w:t>
      </w:r>
      <w:r w:rsidRPr="00753CFC">
        <w:rPr>
          <w:rFonts w:ascii="Sylfaen" w:eastAsia="Arial Unicode MS" w:hAnsi="Sylfaen" w:cs="Arial Unicode MS"/>
          <w:color w:val="000000"/>
        </w:rPr>
        <w:t xml:space="preserve"> მდგრადი მართვის საერთაშორისოდ აღიარებულ პრინციპებს და თანამედროვე მიდგომებს, რომლ</w:t>
      </w:r>
      <w:r w:rsidR="00BB72C5">
        <w:rPr>
          <w:rFonts w:ascii="Sylfaen" w:eastAsia="Arial Unicode MS" w:hAnsi="Sylfaen" w:cs="Arial Unicode MS"/>
          <w:color w:val="000000"/>
          <w:lang w:val="ka-GE"/>
        </w:rPr>
        <w:t>ებ</w:t>
      </w:r>
      <w:r w:rsidRPr="00753CFC">
        <w:rPr>
          <w:rFonts w:ascii="Sylfaen" w:eastAsia="Arial Unicode MS" w:hAnsi="Sylfaen" w:cs="Arial Unicode MS"/>
          <w:color w:val="000000"/>
        </w:rPr>
        <w:t>იც</w:t>
      </w:r>
      <w:r w:rsidR="00BB72C5">
        <w:rPr>
          <w:rFonts w:ascii="Sylfaen" w:eastAsia="Arial Unicode MS" w:hAnsi="Sylfaen" w:cs="Arial Unicode MS"/>
          <w:color w:val="000000"/>
          <w:lang w:val="ka-GE"/>
        </w:rPr>
        <w:t xml:space="preserve"> ეკოლოგიურ მდგრადობასთან ერთად </w:t>
      </w:r>
      <w:r w:rsidR="00BB72C5" w:rsidRPr="00753CFC">
        <w:rPr>
          <w:rFonts w:ascii="Sylfaen" w:eastAsia="Arial Unicode MS" w:hAnsi="Sylfaen" w:cs="Arial Unicode MS"/>
          <w:color w:val="000000"/>
        </w:rPr>
        <w:t>უზრუნველყოფს</w:t>
      </w:r>
      <w:r w:rsidR="0047222F" w:rsidRPr="00753CFC">
        <w:rPr>
          <w:rFonts w:ascii="Sylfaen" w:eastAsia="Arial Unicode MS" w:hAnsi="Sylfaen" w:cs="Arial Unicode MS"/>
          <w:color w:val="000000"/>
        </w:rPr>
        <w:t xml:space="preserve"> ტყეების როლის ზრდას ქვეყნის სოციალურ</w:t>
      </w:r>
      <w:r w:rsidRPr="00753CFC">
        <w:rPr>
          <w:rFonts w:ascii="Sylfaen" w:eastAsia="Arial Unicode MS" w:hAnsi="Sylfaen" w:cs="Arial Unicode MS"/>
          <w:color w:val="000000"/>
        </w:rPr>
        <w:t xml:space="preserve"> და ეკონომიკურ განვითარებაში. კოდექსიდან გამომდინარე კანონქვემდებარე აქტების ნაწილი შემუშავებული და დამტკიცებულია, ნაწილზე კი მიმდინარეობს მუშაობა და იგეგმება მათი დამტკიცება კოდექსით განსაზღვრული ვადების შესაბამისად.</w:t>
      </w:r>
    </w:p>
    <w:p w14:paraId="2C34688E" w14:textId="7ED347FE"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color w:val="000000"/>
        </w:rPr>
        <w:t xml:space="preserve">ტყის მართვის არსებული პრაქტიკის შეცვლის და ტყეების ეკოლოგიურად გონივრული, სოციალურად სარგებლიანი და ეკონომიკურად წარმატებული მართვისათვის აუცილებელი პრინციპების განმსაზღვრელი პირველი დოკუმენტი - ეროვნული სატყეო კონცეფცია - საქართველოს პარლამენტმა 2013 წელს დაამტკიცა.  </w:t>
      </w:r>
      <w:r w:rsidRPr="00753CFC">
        <w:rPr>
          <w:rFonts w:ascii="Sylfaen" w:eastAsia="Arial Unicode MS" w:hAnsi="Sylfaen" w:cs="Arial Unicode MS"/>
        </w:rPr>
        <w:t xml:space="preserve">ტყის, როგორც სოფლის განვითარებისა და ადგილობრივი მოსახლეობის სოციალურ-ეკონომიკური მდგომარეობის გაუმჯობესებისათვის უმნიშვნელოვანესი ეკოსისტემის, </w:t>
      </w:r>
      <w:r w:rsidR="005F2655" w:rsidRPr="00753CFC">
        <w:rPr>
          <w:rFonts w:ascii="Sylfaen" w:eastAsia="Arial Unicode MS" w:hAnsi="Sylfaen" w:cs="Arial Unicode MS"/>
        </w:rPr>
        <w:t>როლი ხაზგასმულია</w:t>
      </w:r>
      <w:r w:rsidRPr="00753CFC">
        <w:rPr>
          <w:rFonts w:ascii="Sylfaen" w:eastAsia="Arial Unicode MS" w:hAnsi="Sylfaen" w:cs="Arial Unicode MS"/>
        </w:rPr>
        <w:t xml:space="preserve"> „საქართველოს სოფლის მეურნეობისა და სოფლის განვითარების სტრატეგიაში“ (2021-2027), სადაც ერთ-ერთ ამოცანად „ტყის</w:t>
      </w:r>
      <w:r w:rsidRPr="00753CFC">
        <w:rPr>
          <w:rFonts w:ascii="Sylfaen" w:hAnsi="Sylfaen"/>
        </w:rPr>
        <w:t xml:space="preserve"> </w:t>
      </w:r>
      <w:r w:rsidRPr="00753CFC">
        <w:rPr>
          <w:rFonts w:ascii="Sylfaen" w:eastAsia="Arial Unicode MS" w:hAnsi="Sylfaen" w:cs="Arial Unicode MS"/>
        </w:rPr>
        <w:t>რესურსების</w:t>
      </w:r>
      <w:r w:rsidRPr="00753CFC">
        <w:rPr>
          <w:rFonts w:ascii="Sylfaen" w:hAnsi="Sylfaen"/>
        </w:rPr>
        <w:t xml:space="preserve"> </w:t>
      </w:r>
      <w:r w:rsidRPr="00753CFC">
        <w:rPr>
          <w:rFonts w:ascii="Sylfaen" w:eastAsia="Arial Unicode MS" w:hAnsi="Sylfaen" w:cs="Arial Unicode MS"/>
        </w:rPr>
        <w:t>მდგრადი</w:t>
      </w:r>
      <w:r w:rsidRPr="00753CFC">
        <w:rPr>
          <w:rFonts w:ascii="Sylfaen" w:hAnsi="Sylfaen"/>
        </w:rPr>
        <w:t xml:space="preserve"> </w:t>
      </w:r>
      <w:r w:rsidRPr="00753CFC">
        <w:rPr>
          <w:rFonts w:ascii="Sylfaen" w:eastAsia="Arial Unicode MS" w:hAnsi="Sylfaen" w:cs="Arial Unicode MS"/>
        </w:rPr>
        <w:t xml:space="preserve">გამოყენებაა“ განსაზღვრული, ხოლო  ტყის მოვლა-აღდგენა, ტყის რესურსებზე ხელმისაწვდომობა და ინვენტარიზაციის პროცესის გაგრძელება წარმოადგენს აღნიშნული  სტრატეგიის 2021-2023 წლების სამოქმედო გეგმის ნაწილს. </w:t>
      </w:r>
    </w:p>
    <w:p w14:paraId="01743905" w14:textId="70AF2A91"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ტყის მართვის საკითხს მნიშვნელოვანი ადგილი აქვს დათმობილი „საქართველოს კლიმატის ცვლილების 2030 წლის სტრატეგიაში“ (2021), რომელიც თავის მხრივ, ეყრდნობა „საქართველოს</w:t>
      </w:r>
      <w:r w:rsidRPr="00753CFC">
        <w:rPr>
          <w:rFonts w:ascii="Sylfaen" w:hAnsi="Sylfaen"/>
        </w:rPr>
        <w:t xml:space="preserve"> </w:t>
      </w:r>
      <w:r w:rsidRPr="00753CFC">
        <w:rPr>
          <w:rFonts w:ascii="Sylfaen" w:eastAsia="Arial Unicode MS" w:hAnsi="Sylfaen" w:cs="Arial Unicode MS"/>
        </w:rPr>
        <w:t>ეროვნულ</w:t>
      </w:r>
      <w:r w:rsidRPr="00753CFC">
        <w:rPr>
          <w:rFonts w:ascii="Sylfaen" w:hAnsi="Sylfaen"/>
        </w:rPr>
        <w:t xml:space="preserve"> </w:t>
      </w:r>
      <w:r w:rsidRPr="00753CFC">
        <w:rPr>
          <w:rFonts w:ascii="Sylfaen" w:eastAsia="Arial Unicode MS" w:hAnsi="Sylfaen" w:cs="Arial Unicode MS"/>
        </w:rPr>
        <w:t>დონეზე</w:t>
      </w:r>
      <w:r w:rsidRPr="00753CFC">
        <w:rPr>
          <w:rFonts w:ascii="Sylfaen" w:hAnsi="Sylfaen"/>
        </w:rPr>
        <w:t xml:space="preserve"> </w:t>
      </w:r>
      <w:r w:rsidRPr="00753CFC">
        <w:rPr>
          <w:rFonts w:ascii="Sylfaen" w:eastAsia="Arial Unicode MS" w:hAnsi="Sylfaen" w:cs="Arial Unicode MS"/>
        </w:rPr>
        <w:t>განსაზღვრული</w:t>
      </w:r>
      <w:r w:rsidRPr="00753CFC">
        <w:rPr>
          <w:rFonts w:ascii="Sylfaen" w:hAnsi="Sylfaen"/>
        </w:rPr>
        <w:t xml:space="preserve"> </w:t>
      </w:r>
      <w:r w:rsidRPr="00753CFC">
        <w:rPr>
          <w:rFonts w:ascii="Sylfaen" w:eastAsia="Arial Unicode MS" w:hAnsi="Sylfaen" w:cs="Arial Unicode MS"/>
        </w:rPr>
        <w:t>წვლილით“ გათვალისწინებულ ვალდებულებებს. სტრატეგიის ერთ-ერთი მიზანია „2030 წლისთვის, სატყეო სექტორის მიერ ნახშირბადის შთანთქმის შესაძლებლობის, 2015 წელს დაფიქსირებულ დონესთან შედარებით, 10%-თ გაზრდა“, ხოლო შესაბამისი ამოცანები მოიცავს დეგრადირებული ტყის აღდგენას, ტყის მდგრადი მართვის ხელშეწყობასა და კლიმატის ცვლილების გამოწვევებისადმი ადეკვატური ტყის მართვის სისტემის განვითარებას. სტრატეგიის განხორციელების 3 წლიანი გეგმა (2021-2023) განსაზღვრავს კონკრეტულ ქმედებებს დასახული მიზნების მისაღწევად.</w:t>
      </w:r>
    </w:p>
    <w:p w14:paraId="68488C92" w14:textId="3BAF85D2"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lastRenderedPageBreak/>
        <w:t>ტყის</w:t>
      </w:r>
      <w:r w:rsidRPr="00753CFC">
        <w:rPr>
          <w:rFonts w:ascii="Sylfaen" w:hAnsi="Sylfaen"/>
        </w:rPr>
        <w:t xml:space="preserve"> </w:t>
      </w:r>
      <w:r w:rsidRPr="00753CFC">
        <w:rPr>
          <w:rFonts w:ascii="Sylfaen" w:eastAsia="Arial Unicode MS" w:hAnsi="Sylfaen" w:cs="Arial Unicode MS"/>
        </w:rPr>
        <w:t>მასივების</w:t>
      </w:r>
      <w:r w:rsidRPr="00753CFC">
        <w:rPr>
          <w:rFonts w:ascii="Sylfaen" w:hAnsi="Sylfaen"/>
        </w:rPr>
        <w:t xml:space="preserve"> </w:t>
      </w:r>
      <w:r w:rsidRPr="00753CFC">
        <w:rPr>
          <w:rFonts w:ascii="Sylfaen" w:eastAsia="Arial Unicode MS" w:hAnsi="Sylfaen" w:cs="Arial Unicode MS"/>
        </w:rPr>
        <w:t>დაცვა</w:t>
      </w:r>
      <w:r w:rsidRPr="00753CFC">
        <w:rPr>
          <w:rFonts w:ascii="Sylfaen" w:hAnsi="Sylfaen"/>
        </w:rPr>
        <w:t xml:space="preserve">, </w:t>
      </w:r>
      <w:r w:rsidRPr="00753CFC">
        <w:rPr>
          <w:rFonts w:ascii="Sylfaen" w:eastAsia="Arial Unicode MS" w:hAnsi="Sylfaen" w:cs="Arial Unicode MS"/>
        </w:rPr>
        <w:t>აღდგენა</w:t>
      </w:r>
      <w:r w:rsidRPr="00753CFC">
        <w:rPr>
          <w:rFonts w:ascii="Sylfaen" w:hAnsi="Sylfaen"/>
        </w:rPr>
        <w:t xml:space="preserve"> </w:t>
      </w:r>
      <w:r w:rsidRPr="00753CFC">
        <w:rPr>
          <w:rFonts w:ascii="Sylfaen" w:eastAsia="Arial Unicode MS" w:hAnsi="Sylfaen" w:cs="Arial Unicode MS"/>
        </w:rPr>
        <w:t>და</w:t>
      </w:r>
      <w:r w:rsidRPr="00753CFC">
        <w:rPr>
          <w:rFonts w:ascii="Sylfaen" w:hAnsi="Sylfaen"/>
        </w:rPr>
        <w:t xml:space="preserve"> </w:t>
      </w:r>
      <w:r w:rsidR="001D067F">
        <w:rPr>
          <w:rFonts w:ascii="Sylfaen" w:eastAsia="Arial Unicode MS" w:hAnsi="Sylfaen" w:cs="Arial Unicode MS"/>
          <w:lang w:val="ka-GE"/>
        </w:rPr>
        <w:t>ფართობის ზრდა</w:t>
      </w:r>
      <w:r w:rsidRPr="00753CFC">
        <w:rPr>
          <w:rFonts w:ascii="Sylfaen" w:eastAsia="Arial Unicode MS" w:hAnsi="Sylfaen" w:cs="Arial Unicode MS"/>
        </w:rPr>
        <w:t xml:space="preserve"> იქნა მიჩნეული ერთ-ერთ აუცილებელ სტრატეგიულ მიდგომად გაუდაბნოებასთან ბრძოლის მეორე ეროვნულ პროგრამაში (2014-2022).  </w:t>
      </w:r>
    </w:p>
    <w:p w14:paraId="06B67981" w14:textId="32BAFA94" w:rsidR="00F276DA" w:rsidRPr="00753CFC" w:rsidRDefault="00F276DA" w:rsidP="00F276DA">
      <w:pPr>
        <w:jc w:val="both"/>
        <w:rPr>
          <w:rFonts w:ascii="Sylfaen" w:eastAsia="Merriweather" w:hAnsi="Sylfaen" w:cs="Merriweather"/>
          <w:color w:val="000000"/>
        </w:rPr>
      </w:pPr>
      <w:r w:rsidRPr="00753CFC">
        <w:rPr>
          <w:rFonts w:ascii="Sylfaen" w:eastAsia="Arial Unicode MS" w:hAnsi="Sylfaen" w:cs="Arial Unicode MS"/>
          <w:color w:val="000000"/>
        </w:rPr>
        <w:t xml:space="preserve">ტყის მდგრადი მართვის მიდგომების დანერგვის ვალდებულება საქართველომ აიღო საქართველო-ევროკავშირის ასოცირების შესახებ შეთანხმებითაც (2014). კერძოდ, დოკუმენტში ხაზგასმულია ისეთ საკითხებზე თანამშრომლობის მნიშვნელობა, როგორიცაა ტყის საფარის დაცვა, უკანონო ჭრების და მასთან დაკავშირებული ვაჭრობის აღკვეთის ღონისძიებების გატარება, CITES-ის კონვენციის სიაში კონსერვაციისათვის მნიშვნელოვანი სახეობების შეტანა და სხვა (მუხლი 233). სატყეო სექტორი ასევე შედის იმ პრიორიტეტულ სფეროებში, სადაც აუცილებელია ქმედებების გატარება გარემოს ხარისხობრივი მდგომარეობის გაუმჯობესებისათვის (მუხლი 302). </w:t>
      </w:r>
    </w:p>
    <w:p w14:paraId="5083AB62" w14:textId="7FBF36D6" w:rsidR="00F276DA" w:rsidRPr="00FE430D" w:rsidRDefault="00F276DA" w:rsidP="00F276DA">
      <w:pPr>
        <w:jc w:val="both"/>
        <w:rPr>
          <w:rFonts w:ascii="Sylfaen" w:eastAsia="Merriweather" w:hAnsi="Sylfaen" w:cs="Merriweather"/>
        </w:rPr>
      </w:pPr>
      <w:r w:rsidRPr="00753CFC">
        <w:rPr>
          <w:rFonts w:ascii="Sylfaen" w:eastAsia="Arial Unicode MS" w:hAnsi="Sylfaen" w:cs="Arial Unicode MS"/>
        </w:rPr>
        <w:t>საქართველოს, როგორც საერთაშორისო თანამეგობრობის წევრს, აღებული აქვს გაეროს მდგრადი განვითარების მიზნების განხორციელების ვალდებულება</w:t>
      </w:r>
      <w:r w:rsidR="003F074C">
        <w:rPr>
          <w:rFonts w:ascii="Sylfaen" w:eastAsia="Arial Unicode MS" w:hAnsi="Sylfaen" w:cs="Arial Unicode MS"/>
          <w:lang w:val="ka-GE"/>
        </w:rPr>
        <w:t>ც</w:t>
      </w:r>
      <w:r w:rsidRPr="00753CFC">
        <w:rPr>
          <w:rFonts w:ascii="Sylfaen" w:eastAsia="Arial Unicode MS" w:hAnsi="Sylfaen" w:cs="Arial Unicode MS"/>
        </w:rPr>
        <w:t xml:space="preserve">, რაც სხვა მრავალ საკითხთან ერთად, მოიცავს ტყის მდგრად მართვას, ტყის საფარის ზრდას </w:t>
      </w:r>
      <w:r w:rsidR="00532EE8" w:rsidRPr="00753CFC">
        <w:rPr>
          <w:rFonts w:ascii="Sylfaen" w:eastAsia="Arial Unicode MS" w:hAnsi="Sylfaen" w:cs="Arial Unicode MS"/>
        </w:rPr>
        <w:t>და დეგრადირებული</w:t>
      </w:r>
      <w:r w:rsidRPr="00753CFC">
        <w:rPr>
          <w:rFonts w:ascii="Sylfaen" w:eastAsia="Arial Unicode MS" w:hAnsi="Sylfaen" w:cs="Arial Unicode MS"/>
        </w:rPr>
        <w:t xml:space="preserve"> ტყეების აღდგენას 2030 წლისთვის (მიზანი 15, ამოცანა 15.1 </w:t>
      </w:r>
      <w:r w:rsidR="00532EE8" w:rsidRPr="00753CFC">
        <w:rPr>
          <w:rFonts w:ascii="Sylfaen" w:eastAsia="Arial Unicode MS" w:hAnsi="Sylfaen" w:cs="Arial Unicode MS"/>
        </w:rPr>
        <w:t>და 15.2</w:t>
      </w:r>
      <w:r w:rsidRPr="00753CFC">
        <w:rPr>
          <w:rFonts w:ascii="Sylfaen" w:eastAsia="Arial Unicode MS" w:hAnsi="Sylfaen" w:cs="Arial Unicode MS"/>
        </w:rPr>
        <w:t>).</w:t>
      </w:r>
    </w:p>
    <w:p w14:paraId="6652A73D" w14:textId="7AE471C7" w:rsidR="00F276DA" w:rsidRPr="003256DB" w:rsidRDefault="00F276DA" w:rsidP="00FE430D">
      <w:pPr>
        <w:pStyle w:val="NoSpacing"/>
        <w:keepNext/>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განხორციელებული რეფორმები/ღონისძიებები </w:t>
      </w:r>
    </w:p>
    <w:p w14:paraId="0BE6CACC" w14:textId="77777777" w:rsidR="00F276DA" w:rsidRPr="00753CFC" w:rsidRDefault="00F276DA" w:rsidP="00F276DA">
      <w:pPr>
        <w:jc w:val="both"/>
        <w:rPr>
          <w:rFonts w:ascii="Sylfaen" w:eastAsia="Merriweather" w:hAnsi="Sylfaen" w:cs="Merriweather"/>
        </w:rPr>
      </w:pPr>
      <w:r w:rsidRPr="00753CFC">
        <w:rPr>
          <w:rFonts w:ascii="Sylfaen" w:eastAsia="Arial Unicode MS" w:hAnsi="Sylfaen" w:cs="Arial Unicode MS"/>
        </w:rPr>
        <w:t>ბოლო წლებში ტყის სექტორში განხორციელებული ქმედებები ეფუძნებოდა საქართველოს გარემოს დაცვის მოქმედებათა მესამე ეროვნული პროგრამით განსაზღვრულ მიზნებსა და ამოცანებს (2017-2021), რომლებიც თავის მხრივ ეყრდნობოდა იმ დროისთვის სექტორში იდენტიფიცირებულ პრობლემებსა და გამოწვევებს. კერძოდ გასული წლების განმავლობაში:</w:t>
      </w:r>
    </w:p>
    <w:p w14:paraId="2FFE9C59" w14:textId="2D21A273"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არათანმიმდევრული და მოძველებული კანონმდებლობის გაუმჯობესების მიზნით, შემუშავდა და 2020 წელს საქართველოს პარლამენტის მიერ დამტკიცდა კანონი - „ტყის კოდექსი“, რომელიც ეფუძნება ტყის მდგრადი მართვის საერთაშორისოდ აღიარებულ  პრინციპებს და პასუხობს  ტყის  მართვის  თანამედროვე  მიდგომებს.  მერქნული რესურსით სარგებლობის მოწესრიგების გარდა, ტყის ახალი კოდექსი შეიცავს მნიშვნელოვან საფუძვლებს ტყის ეკოსისტემური სერვისების ათვისებისა და გამოყენებისათვის. </w:t>
      </w:r>
    </w:p>
    <w:p w14:paraId="55C0CA90" w14:textId="28A8B807"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ტყის აღრიცხვისა და მონიტორინგის გაუმჯობესების მიზნით, დაიწყო ტყის პირველი ეროვნული დონის აღრიცხვა</w:t>
      </w:r>
      <w:r w:rsidRPr="00753CFC">
        <w:rPr>
          <w:rFonts w:ascii="Sylfaen" w:eastAsia="Arial Unicode MS" w:hAnsi="Sylfaen" w:cs="Arial Unicode MS"/>
        </w:rPr>
        <w:t xml:space="preserve"> (ინვენტარიზაცია)</w:t>
      </w:r>
      <w:r w:rsidRPr="00753CFC">
        <w:rPr>
          <w:rFonts w:ascii="Sylfaen" w:eastAsia="Merriweather" w:hAnsi="Sylfaen" w:cs="Merriweather"/>
          <w:color w:val="000000"/>
        </w:rPr>
        <w:t xml:space="preserve">, </w:t>
      </w:r>
      <w:r w:rsidRPr="00753CFC">
        <w:rPr>
          <w:rFonts w:ascii="Sylfaen" w:eastAsia="Arial Unicode MS" w:hAnsi="Sylfaen" w:cs="Arial Unicode MS"/>
          <w:color w:val="000000"/>
        </w:rPr>
        <w:t xml:space="preserve">რომლის </w:t>
      </w:r>
      <w:r w:rsidR="004A1AC6">
        <w:rPr>
          <w:rFonts w:ascii="Sylfaen" w:eastAsia="Arial Unicode MS" w:hAnsi="Sylfaen" w:cs="Arial Unicode MS"/>
          <w:color w:val="000000"/>
          <w:lang w:val="ka-GE"/>
        </w:rPr>
        <w:t xml:space="preserve">საველე სამუშაოები </w:t>
      </w:r>
      <w:r w:rsidR="004A1AC6" w:rsidRPr="00753CFC">
        <w:rPr>
          <w:rFonts w:ascii="Sylfaen" w:eastAsia="Arial Unicode MS" w:hAnsi="Sylfaen" w:cs="Arial Unicode MS"/>
          <w:color w:val="000000"/>
        </w:rPr>
        <w:t>დასრულ</w:t>
      </w:r>
      <w:r w:rsidR="004A1AC6">
        <w:rPr>
          <w:rFonts w:ascii="Sylfaen" w:eastAsia="Arial Unicode MS" w:hAnsi="Sylfaen" w:cs="Arial Unicode MS"/>
          <w:color w:val="000000"/>
          <w:lang w:val="ka-GE"/>
        </w:rPr>
        <w:t>და 2021</w:t>
      </w:r>
      <w:r w:rsidRPr="004A1AC6">
        <w:rPr>
          <w:rFonts w:ascii="Sylfaen" w:eastAsia="Arial Unicode MS" w:hAnsi="Sylfaen" w:cs="Arial Unicode MS"/>
          <w:color w:val="000000"/>
        </w:rPr>
        <w:t xml:space="preserve"> წელს, </w:t>
      </w:r>
      <w:r w:rsidR="004A1AC6">
        <w:rPr>
          <w:rFonts w:ascii="Sylfaen" w:eastAsia="Arial Unicode MS" w:hAnsi="Sylfaen" w:cs="Arial Unicode MS"/>
          <w:color w:val="000000"/>
          <w:lang w:val="ka-GE"/>
        </w:rPr>
        <w:t xml:space="preserve">აღნიშნულით </w:t>
      </w:r>
      <w:r w:rsidRPr="004A1AC6">
        <w:rPr>
          <w:rFonts w:ascii="Sylfaen" w:eastAsia="Arial Unicode MS" w:hAnsi="Sylfaen" w:cs="Arial Unicode MS"/>
          <w:color w:val="000000"/>
        </w:rPr>
        <w:t>ქვეყანას</w:t>
      </w:r>
      <w:r w:rsidRPr="00753CFC">
        <w:rPr>
          <w:rFonts w:ascii="Sylfaen" w:eastAsia="Arial Unicode MS" w:hAnsi="Sylfaen" w:cs="Arial Unicode MS"/>
          <w:color w:val="000000"/>
        </w:rPr>
        <w:t xml:space="preserve"> ექნება სტატისტიკური ინფორმაცია ტყეების რაოდენობრივ და ხარისხობრივ მახასიათებლებზე. ამავდროულად, 2017-2020 წლებში ტყის 543 946 ჰა ფართობზე ჩატარდა ტყეთმოწყობა (მართვის დონის ინვენტარიზაცია) და მომზადდა ტყის მართვის გეგმები.  </w:t>
      </w:r>
    </w:p>
    <w:p w14:paraId="6027D40C" w14:textId="77777777"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ტყის საინფორმაციო და მონიტორინგის სისტემის ჩამოყალიბების უზრუნველსაყოფად მომზადდა რიგი მოდულები, მონაცემთა ანალიზის პროგრამები და შეიქმნა მონაცემთა მართვის პორტალი, რაც მონაცემთა სისტემატიზაციის გარდა, უზრუნველყოფს </w:t>
      </w:r>
      <w:r w:rsidRPr="00753CFC">
        <w:rPr>
          <w:rFonts w:ascii="Sylfaen" w:eastAsia="Arial Unicode MS" w:hAnsi="Sylfaen" w:cs="Arial Unicode MS"/>
          <w:color w:val="000000"/>
        </w:rPr>
        <w:lastRenderedPageBreak/>
        <w:t xml:space="preserve">გამჭვირვალობასა და ტყესთან დაკავშირებულ მონაცემებზე საზოგადოებისა და დაინტერესებული მხარეების ხელმისაწვდომობას </w:t>
      </w:r>
      <w:r w:rsidRPr="00753CFC">
        <w:rPr>
          <w:rFonts w:ascii="Sylfaen" w:eastAsia="Merriweather" w:hAnsi="Sylfaen" w:cs="Merriweather"/>
          <w:color w:val="000000"/>
        </w:rPr>
        <w:t>(atlas.mepa.gov.ge).</w:t>
      </w:r>
    </w:p>
    <w:p w14:paraId="72FEB31D" w14:textId="017A7491"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საშეშე, სამასალე და არამერქნულ რესურსზე მოსახლეობის მაღალი დამოკიდებულების გამო, მნიშვნელოვანი ყურადღება დაეთმო ტყითსარგებლობის განვითარების საკითხს და ალტერნატიული წყაროების გამოყენების წახალისებას. კერძოდ, მნიშვნელოვნად მოწესრიგდა მერქნის ლეგალური ბაზარი და 2018 წლიდან დაიწყო საბიუჯეტო ორგანიზაციების (მათ შორის სკოლები, ბაღები) სათბობი შეშით მომარაგება ორგანიზებული </w:t>
      </w:r>
      <w:r w:rsidR="00532EE8" w:rsidRPr="00753CFC">
        <w:rPr>
          <w:rFonts w:ascii="Sylfaen" w:eastAsia="Arial Unicode MS" w:hAnsi="Sylfaen" w:cs="Arial Unicode MS"/>
          <w:color w:val="000000"/>
        </w:rPr>
        <w:t>წესით სსიპ</w:t>
      </w:r>
      <w:r w:rsidRPr="00753CFC">
        <w:rPr>
          <w:rFonts w:ascii="Sylfaen" w:eastAsia="Arial Unicode MS" w:hAnsi="Sylfaen" w:cs="Arial Unicode MS"/>
          <w:color w:val="000000"/>
        </w:rPr>
        <w:t xml:space="preserve"> ეროვნული სატყეო სააგენტოს მიერ.  2020 წლიდან </w:t>
      </w:r>
      <w:r w:rsidR="00532EE8" w:rsidRPr="00753CFC">
        <w:rPr>
          <w:rFonts w:ascii="Sylfaen" w:eastAsia="Arial Unicode MS" w:hAnsi="Sylfaen" w:cs="Arial Unicode MS"/>
          <w:color w:val="000000"/>
        </w:rPr>
        <w:t>დაიწყო შესაბამისი</w:t>
      </w:r>
      <w:r w:rsidRPr="00753CFC">
        <w:rPr>
          <w:rFonts w:ascii="Sylfaen" w:eastAsia="Arial Unicode MS" w:hAnsi="Sylfaen" w:cs="Arial Unicode MS"/>
          <w:color w:val="000000"/>
        </w:rPr>
        <w:t xml:space="preserve"> ინფრასტრუქტურის განვითარებაც (საქმიანი ეზოები, სატყეო სამეურნეო გზები). ალტერნატიული წყაროების გამოყენების წახალისების მიზნით კი </w:t>
      </w:r>
      <w:r w:rsidRPr="00753CFC">
        <w:rPr>
          <w:rFonts w:ascii="Sylfaen" w:eastAsia="Arial Unicode MS" w:hAnsi="Sylfaen" w:cs="Arial Unicode MS"/>
        </w:rPr>
        <w:t>დარეგულირდა ტყის ნარჩენის გაცემის პროცედურები.</w:t>
      </w:r>
      <w:r w:rsidRPr="00753CFC">
        <w:rPr>
          <w:rFonts w:ascii="Sylfaen" w:eastAsia="Merriweather" w:hAnsi="Sylfaen" w:cs="Merriweather"/>
          <w:color w:val="FF0000"/>
        </w:rPr>
        <w:t xml:space="preserve">  </w:t>
      </w:r>
      <w:r w:rsidRPr="00753CFC">
        <w:rPr>
          <w:rFonts w:ascii="Sylfaen" w:eastAsia="Arial Unicode MS" w:hAnsi="Sylfaen" w:cs="Arial Unicode MS"/>
          <w:color w:val="000000"/>
        </w:rPr>
        <w:t xml:space="preserve">შესაბამისად, ბოლო წლებში ქვეყანაში ადგილობრივი მწარმოებლების და ტექნოლოგიის მომწოდებლების რაოდენობა გაიზარდა, თუმცა მათი პროდუქციისა და მომსახურების ხარისხი, ასევე ბაზარზე მათი შეთავაზებების გაუმჯობესებისა და გაფართოების შესაძლებლობები შეზღუდულია. აღსანიშნავია, რომ ალტერნატიული ენერგოსაწვავის (ბრიკეტები, პელეტები) პროდუქციის გაყიდვების წლიურმა </w:t>
      </w:r>
      <w:r w:rsidR="00532EE8" w:rsidRPr="00753CFC">
        <w:rPr>
          <w:rFonts w:ascii="Sylfaen" w:eastAsia="Arial Unicode MS" w:hAnsi="Sylfaen" w:cs="Arial Unicode MS"/>
          <w:color w:val="000000"/>
        </w:rPr>
        <w:t>მოცულობამ დაახლოებით</w:t>
      </w:r>
      <w:r w:rsidRPr="00753CFC">
        <w:rPr>
          <w:rFonts w:ascii="Sylfaen" w:eastAsia="Arial Unicode MS" w:hAnsi="Sylfaen" w:cs="Arial Unicode MS"/>
          <w:color w:val="000000"/>
        </w:rPr>
        <w:t xml:space="preserve"> 3 მილიონი ლარი შეადგინა.  </w:t>
      </w:r>
    </w:p>
    <w:p w14:paraId="302A48D0" w14:textId="7C5F797A"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წინა ათწლეულების განმავლობაში ტყის არასწორი </w:t>
      </w:r>
      <w:r w:rsidR="00532EE8" w:rsidRPr="00753CFC">
        <w:rPr>
          <w:rFonts w:ascii="Sylfaen" w:eastAsia="Arial Unicode MS" w:hAnsi="Sylfaen" w:cs="Arial Unicode MS"/>
          <w:color w:val="000000"/>
        </w:rPr>
        <w:t>მართვით, მოსახლეობის</w:t>
      </w:r>
      <w:r w:rsidRPr="00753CFC">
        <w:rPr>
          <w:rFonts w:ascii="Sylfaen" w:eastAsia="Arial Unicode MS" w:hAnsi="Sylfaen" w:cs="Arial Unicode MS"/>
          <w:color w:val="000000"/>
        </w:rPr>
        <w:t xml:space="preserve"> ტყეზე დამოკიდებულებით და აგრეთვე კლიმატის ცვლილებით გამოწვეული ტყის დეგრადაციის პროცესის შერბილების მიზნით, 2017-2020 წლებში მნიშვნელოვანი ყურადღება დაეთმო და გაიზარდა ტყის მოვლა-აღდგენის ღონისძიებების მასშტაბები. ტყის აღდგენის ღონისძიებები ყოველწლიურად საშუალოდ 150 ჰა ფართობზე ხორციელდება, რაც ამავდროულად ეროვნულ დონეზე ნაკისრი საერთაშორისო ვალდებულებების შესრულებასაც უწყობს ხელს.</w:t>
      </w:r>
    </w:p>
    <w:p w14:paraId="61380EFB" w14:textId="35FE2DFE" w:rsidR="00F276DA" w:rsidRPr="00753CFC" w:rsidRDefault="00F276DA" w:rsidP="009E6756">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სატყეო განათლების ხელშეწყობის </w:t>
      </w:r>
      <w:r w:rsidR="00532EE8" w:rsidRPr="00753CFC">
        <w:rPr>
          <w:rFonts w:ascii="Sylfaen" w:eastAsia="Arial Unicode MS" w:hAnsi="Sylfaen" w:cs="Arial Unicode MS"/>
          <w:color w:val="000000"/>
        </w:rPr>
        <w:t>მიზნით მომზადდა</w:t>
      </w:r>
      <w:r w:rsidRPr="00753CFC">
        <w:rPr>
          <w:rFonts w:ascii="Sylfaen" w:eastAsia="Arial Unicode MS" w:hAnsi="Sylfaen" w:cs="Arial Unicode MS"/>
          <w:color w:val="000000"/>
        </w:rPr>
        <w:t xml:space="preserve"> სატყეო განათლების სტრატეგია და სამოქმედო გეგმა. 2016 წელს შემუშავდა სატყეო საქმის სპეციალისტის საგანმანათლებლო პროგრამა პროფესიული სწავლებისთვის და დღეისათვის 6 პროფესიული კოლეჯი ახორციელებს სწავლებას. საზოგადოების ცნობიერების ამაღლების მიზნით კი მომზადდა სატყეო სექტორის საკომუნიკაციო სტრატეგია და სამოქმედო გეგმა.</w:t>
      </w:r>
    </w:p>
    <w:p w14:paraId="23A24E23" w14:textId="27CD4D8F" w:rsidR="00F276DA" w:rsidRPr="00FE430D" w:rsidRDefault="00F276DA" w:rsidP="00FE430D">
      <w:pPr>
        <w:pStyle w:val="ListParagraph"/>
        <w:numPr>
          <w:ilvl w:val="0"/>
          <w:numId w:val="12"/>
        </w:numP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მნიშვნელოვანი ნაბიჯები გადაიდგა ტყის პოლიტიკის, მართვის და მაკონტროლებელი უწყებების შესაძლებლობების გაძლიერების მიმართულებითაც. კერძოდ, 2017 წლის შემდგომ გაიზარდა ტყის პოლიტიკის განმსაზღვრელი ორგანოს თანამშრომელთა რაოდენობა, მომზადდა ტყის მართვაში ჩართული უწყებების განვითარების გეგმები და კონკრეტული მიმართულებებით გადამზადდა 300-ზე მეტი თანამშრომელი.</w:t>
      </w:r>
    </w:p>
    <w:p w14:paraId="249C644A" w14:textId="7FCD1D28" w:rsidR="00F276DA" w:rsidRPr="003256DB" w:rsidRDefault="00F276DA"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1EC040FA" w14:textId="4889AF7D" w:rsidR="00F276DA" w:rsidRPr="00753CFC" w:rsidRDefault="00F276DA" w:rsidP="00F276DA">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საქართველოს ტყეების 98% ბუნებრივი წარმოშობისაა და უმეტესი ნაწილი მაღალი დაქანების ფერდობებზეა განფენილი. აღნიშნული (და არამხოლოდ) განაპირობებს მათ ეროვნულ, </w:t>
      </w:r>
      <w:r w:rsidRPr="00753CFC">
        <w:rPr>
          <w:rFonts w:ascii="Sylfaen" w:eastAsia="Arial Unicode MS" w:hAnsi="Sylfaen" w:cs="Arial Unicode MS"/>
          <w:color w:val="000000"/>
        </w:rPr>
        <w:lastRenderedPageBreak/>
        <w:t xml:space="preserve">რეგიონულ და გლობალურ მნიშვნელობას, როგორც მდიდარი ბიომრავალფეროვნების, ასევე, სასიცოცხლო მნიშვნელობის ეკოსისტემური მომსახურების უზრუნველყოფის თვალსაზრისით. გარდა ამისა, საქართველოში ტყე წარმოადგენს ქვეყნის მოსახლეობისთვის სასიცოცხლო მნიშვნელობის პირდაპირი თუ არაპირდაპირი სარგებლისა და </w:t>
      </w:r>
      <w:r w:rsidR="00532EE8" w:rsidRPr="00753CFC">
        <w:rPr>
          <w:rFonts w:ascii="Sylfaen" w:eastAsia="Arial Unicode MS" w:hAnsi="Sylfaen" w:cs="Arial Unicode MS"/>
          <w:color w:val="000000"/>
        </w:rPr>
        <w:t>რესურსების წყაროს</w:t>
      </w:r>
      <w:r w:rsidRPr="00753CFC">
        <w:rPr>
          <w:rFonts w:ascii="Sylfaen" w:eastAsia="Arial Unicode MS" w:hAnsi="Sylfaen" w:cs="Arial Unicode MS"/>
          <w:color w:val="000000"/>
        </w:rPr>
        <w:t xml:space="preserve"> და ხელს უწყობს ეკონომიკის სხვადასხვა დარგის ფუნქციონირებას. </w:t>
      </w:r>
    </w:p>
    <w:p w14:paraId="46CD6898" w14:textId="2CA7D8D9"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სატყეო სექტორში გადადგმული პროგრესული ნაბიჯების მიუხედავად, დღეისათვის კვლავ გამოწვევად რჩება </w:t>
      </w:r>
      <w:r w:rsidRPr="00753CFC">
        <w:rPr>
          <w:rFonts w:ascii="Sylfaen" w:eastAsia="Arial Unicode MS" w:hAnsi="Sylfaen" w:cs="Arial Unicode MS"/>
          <w:b/>
        </w:rPr>
        <w:t xml:space="preserve">ტყის რაოდენობრივი და ხარისხობრივი მაჩვენებლების გაუარესება და ტყის ფასეულობების არასათანადო მართვა. </w:t>
      </w:r>
      <w:r w:rsidRPr="00753CFC">
        <w:rPr>
          <w:rFonts w:ascii="Sylfaen" w:eastAsia="Arial Unicode MS" w:hAnsi="Sylfaen" w:cs="Arial Unicode MS"/>
        </w:rPr>
        <w:t xml:space="preserve">კერძოდ, 2021 წლამდე </w:t>
      </w:r>
      <w:r w:rsidR="00532EE8" w:rsidRPr="00753CFC">
        <w:rPr>
          <w:rFonts w:ascii="Sylfaen" w:eastAsia="Arial Unicode MS" w:hAnsi="Sylfaen" w:cs="Arial Unicode MS"/>
        </w:rPr>
        <w:t>ჩატარებული ტყის</w:t>
      </w:r>
      <w:r w:rsidRPr="00753CFC">
        <w:rPr>
          <w:rFonts w:ascii="Sylfaen" w:eastAsia="Arial Unicode MS" w:hAnsi="Sylfaen" w:cs="Arial Unicode MS"/>
        </w:rPr>
        <w:t xml:space="preserve"> მონიტორინგისა და აღრიცხვის შედეგად მიღებული მონაცემებით დგინდება, რომ ტყის ფართობების დიდი ნაწილი დეგრადირებულია, ძირითადად უსისტემო ჭრის შედეგად ხე ტყის ხარისხის შემცირებით; ასევე, სახეზეა სახეობათა ცვლა. </w:t>
      </w:r>
      <w:r w:rsidR="00532EE8" w:rsidRPr="00753CFC">
        <w:rPr>
          <w:rFonts w:ascii="Sylfaen" w:eastAsia="Arial Unicode MS" w:hAnsi="Sylfaen" w:cs="Arial Unicode MS"/>
        </w:rPr>
        <w:t>მაგალითად, უსისტემო</w:t>
      </w:r>
      <w:r w:rsidRPr="00753CFC">
        <w:rPr>
          <w:rFonts w:ascii="Sylfaen" w:eastAsia="Arial Unicode MS" w:hAnsi="Sylfaen" w:cs="Arial Unicode MS"/>
        </w:rPr>
        <w:t xml:space="preserve"> ჭრებმა გამოიწვია წიფლის ტყეების შემცირება დაახლოებით 15 %-ით და მოიმატა ჯაგრცხილამ, რომელიც წარმოადგენს არამიზნობრივ დაბალ პროდუქტიულ </w:t>
      </w:r>
      <w:r w:rsidR="00532EE8" w:rsidRPr="00753CFC">
        <w:rPr>
          <w:rFonts w:ascii="Sylfaen" w:eastAsia="Arial Unicode MS" w:hAnsi="Sylfaen" w:cs="Arial Unicode MS"/>
        </w:rPr>
        <w:t>ტყეებს.</w:t>
      </w:r>
      <w:r w:rsidRPr="00753CFC">
        <w:rPr>
          <w:rFonts w:ascii="Sylfaen" w:eastAsia="Arial Unicode MS" w:hAnsi="Sylfaen" w:cs="Arial Unicode MS"/>
        </w:rPr>
        <w:t xml:space="preserve"> გარდა ამისა, მოიმატა გამეჩხერებულმა (დაბალი სიხშირის კორომები), ხანძრისა და გადამეტებული ძოვებისგან დეგრადირებულმა ტყის მასივებმა.</w:t>
      </w:r>
    </w:p>
    <w:p w14:paraId="1728C849" w14:textId="6CC33272"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ამასთანავე, არსებული სოციალური პირობებისა და საზოგადოებაში ცნობიერების დაბალი </w:t>
      </w:r>
      <w:r w:rsidR="00532EE8" w:rsidRPr="00753CFC">
        <w:rPr>
          <w:rFonts w:ascii="Sylfaen" w:eastAsia="Arial Unicode MS" w:hAnsi="Sylfaen" w:cs="Arial Unicode MS"/>
        </w:rPr>
        <w:t>დონიდან გამომდინარე, ქვეყანაში</w:t>
      </w:r>
      <w:r w:rsidRPr="00753CFC">
        <w:rPr>
          <w:rFonts w:ascii="Sylfaen" w:eastAsia="Arial Unicode MS" w:hAnsi="Sylfaen" w:cs="Arial Unicode MS"/>
        </w:rPr>
        <w:t xml:space="preserve"> ტყე მოიაზრება როგორც, მხოლოდ მერქნული რესურსების მომწოდებელი წყარო და ძირითადად გამოიყენება სოციალური მოთხოვნების დასაკმაყოფილებლად. შესაბამისად, ტყითსარგებლობის დროს სრულყოფილად არ არის გათვალისწინებული </w:t>
      </w:r>
      <w:r w:rsidR="00532EE8" w:rsidRPr="00753CFC">
        <w:rPr>
          <w:rFonts w:ascii="Sylfaen" w:eastAsia="Arial Unicode MS" w:hAnsi="Sylfaen" w:cs="Arial Unicode MS"/>
        </w:rPr>
        <w:t>ტყის ეკოლოგიური</w:t>
      </w:r>
      <w:r w:rsidRPr="00753CFC">
        <w:rPr>
          <w:rFonts w:ascii="Sylfaen" w:eastAsia="Arial Unicode MS" w:hAnsi="Sylfaen" w:cs="Arial Unicode MS"/>
        </w:rPr>
        <w:t xml:space="preserve">, სოციალური და ეკონომიკური ფასეულობები, </w:t>
      </w:r>
      <w:r w:rsidRPr="00753CFC">
        <w:rPr>
          <w:rFonts w:ascii="Sylfaen" w:hAnsi="Sylfaen" w:cs="Sylfaen"/>
        </w:rPr>
        <w:t xml:space="preserve">რაც განაპირობებს მისი ფუნქციების არასწორ და არამიზნობრივ გამოყენებას. </w:t>
      </w:r>
      <w:r w:rsidRPr="00753CFC">
        <w:rPr>
          <w:rFonts w:ascii="Sylfaen" w:eastAsia="Arial Unicode MS" w:hAnsi="Sylfaen" w:cs="Arial Unicode MS"/>
        </w:rPr>
        <w:t xml:space="preserve">  </w:t>
      </w:r>
    </w:p>
    <w:p w14:paraId="7A7F8696" w14:textId="2ED8145E"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color w:val="000000"/>
        </w:rPr>
        <w:t xml:space="preserve">ტყის რაოდენობრივი და ხარისხობრივი მაჩვენებლების გაუარესება საფრთხეს უქმნის ბიომრავალფეროვნების სახეობებს და ტყეების ისეთ ეკოსისტემურ სერვისებს, როგორიცაა კლიმატის რეგულირება, წყლის რესურსების </w:t>
      </w:r>
      <w:r w:rsidR="00532EE8" w:rsidRPr="00753CFC">
        <w:rPr>
          <w:rFonts w:ascii="Sylfaen" w:eastAsia="Arial Unicode MS" w:hAnsi="Sylfaen" w:cs="Arial Unicode MS"/>
          <w:color w:val="000000"/>
        </w:rPr>
        <w:t>დაცვა, ნიადაგის</w:t>
      </w:r>
      <w:r w:rsidRPr="00753CFC">
        <w:rPr>
          <w:rFonts w:ascii="Sylfaen" w:eastAsia="Arial Unicode MS" w:hAnsi="Sylfaen" w:cs="Arial Unicode MS"/>
          <w:color w:val="000000"/>
        </w:rPr>
        <w:t xml:space="preserve"> ნაყოფიერი ფენის შექმნა, სხვადასხვა ბუნებრივი სტიქიური მოვლენების განვითარების სიხშირისა და </w:t>
      </w:r>
      <w:r w:rsidR="00532EE8" w:rsidRPr="00753CFC">
        <w:rPr>
          <w:rFonts w:ascii="Sylfaen" w:eastAsia="Arial Unicode MS" w:hAnsi="Sylfaen" w:cs="Arial Unicode MS"/>
          <w:color w:val="000000"/>
        </w:rPr>
        <w:t>შედეგების შერბილება</w:t>
      </w:r>
      <w:r w:rsidRPr="00753CFC">
        <w:rPr>
          <w:rFonts w:ascii="Sylfaen" w:eastAsia="Arial Unicode MS" w:hAnsi="Sylfaen" w:cs="Arial Unicode MS"/>
          <w:color w:val="000000"/>
        </w:rPr>
        <w:t xml:space="preserve"> და სხვა. ტყის დეგრადაცია ასევე პირდაპირ კავშირშია ადამიანების კეთილდღეობასთან, სიღარიბის აღმოფხვრასა და ქვეყნის მდგრად განვითარებასთან. </w:t>
      </w:r>
      <w:r w:rsidRPr="00753CFC">
        <w:rPr>
          <w:rFonts w:ascii="Sylfaen" w:eastAsia="Arial Unicode MS" w:hAnsi="Sylfaen" w:cs="Arial Unicode MS"/>
        </w:rPr>
        <w:t xml:space="preserve">მრავალმიზნობრივი ტყითსარგებლობის სისტემის არასაკმარისად განვითარების გამო კი, არ ხდება ტყის პოტენციალის სრულად ათვისება, რასაც მივყავართ ტყის რესურსების არაგონივრულ გამოყენებასა და ტყისგან მიღებული პოტენციური სარგებლის წილის შემცირებამდე მთლიან შიდა პროდუქტთან მიმართებაში. </w:t>
      </w:r>
    </w:p>
    <w:p w14:paraId="09988AFB" w14:textId="0A252D4F" w:rsidR="00F276DA" w:rsidRPr="00FE430D" w:rsidRDefault="00F276DA" w:rsidP="00F276DA">
      <w:pPr>
        <w:jc w:val="both"/>
        <w:rPr>
          <w:rFonts w:ascii="Sylfaen" w:eastAsia="Merriweather" w:hAnsi="Sylfaen" w:cs="Merriweather"/>
        </w:rPr>
      </w:pPr>
      <w:r w:rsidRPr="00753CFC">
        <w:rPr>
          <w:rFonts w:ascii="Sylfaen" w:eastAsia="Arial Unicode MS" w:hAnsi="Sylfaen" w:cs="Arial Unicode MS"/>
        </w:rPr>
        <w:t>პრობლემის გამომწვევი ძირითადი ფაქტორებია:</w:t>
      </w:r>
    </w:p>
    <w:p w14:paraId="3C188731" w14:textId="77777777" w:rsidR="00F276DA" w:rsidRPr="00753CFC" w:rsidRDefault="00F276DA" w:rsidP="00F276DA">
      <w:pPr>
        <w:spacing w:afterLines="160" w:after="384"/>
        <w:jc w:val="both"/>
        <w:rPr>
          <w:rFonts w:ascii="Sylfaen" w:hAnsi="Sylfaen" w:cs="Sylfaen"/>
          <w:b/>
          <w:i/>
          <w:iCs/>
          <w:color w:val="1F4E79" w:themeColor="accent1" w:themeShade="80"/>
        </w:rPr>
      </w:pPr>
      <w:r w:rsidRPr="00753CFC">
        <w:rPr>
          <w:rFonts w:ascii="Sylfaen" w:hAnsi="Sylfaen" w:cs="Sylfaen"/>
          <w:b/>
          <w:i/>
          <w:iCs/>
          <w:color w:val="1F4E79" w:themeColor="accent1" w:themeShade="80"/>
        </w:rPr>
        <w:t>ტყის მდგრადი მართვის არასრულყოფილი სისტემა</w:t>
      </w:r>
    </w:p>
    <w:p w14:paraId="14072BA2" w14:textId="77777777" w:rsidR="00F276DA" w:rsidRPr="00753CFC" w:rsidRDefault="00F276DA" w:rsidP="00F276DA">
      <w:pPr>
        <w:spacing w:afterLines="160" w:after="384"/>
        <w:jc w:val="both"/>
        <w:rPr>
          <w:rFonts w:ascii="Sylfaen" w:eastAsia="Arial Unicode MS" w:hAnsi="Sylfaen" w:cs="Arial Unicode MS"/>
        </w:rPr>
      </w:pPr>
      <w:r w:rsidRPr="00753CFC">
        <w:rPr>
          <w:rFonts w:ascii="Sylfaen" w:eastAsia="Arial Unicode MS" w:hAnsi="Sylfaen" w:cs="Arial Unicode MS"/>
        </w:rPr>
        <w:t xml:space="preserve">ტყის მდგრადი მართვა გულისხმობს ტყეების ეკონომიკური, სოციალური და გარემოსდაცვითი ღირებულებების შენარჩუნებასა და გაუმჯობესებას, რაც თავის მხრივ საჭიროებს განახლებული ინფორმაციის საფუძველზე შემუშავებულ ტყის მართვის გეგმებს, ამ გეგმების შემუშავებისა და განხორციელებისათვის აუცილებელ ფინანსურ, ტექნიკურ და </w:t>
      </w:r>
      <w:r w:rsidRPr="00753CFC">
        <w:rPr>
          <w:rFonts w:ascii="Sylfaen" w:eastAsia="Arial Unicode MS" w:hAnsi="Sylfaen" w:cs="Arial Unicode MS"/>
        </w:rPr>
        <w:lastRenderedPageBreak/>
        <w:t>ადამიანურ რესურსებს და ასევე, გამართულ საინფორმაციო სისტემებს, რაც გააადვილებს ინფორმაციაზე ხელმისაწვდომობასა და გადაწყვეტილებების მიღების პროცესში დაინტერესებული მხარეების მონაწილეობას. აღნიშნულ საკითხებთან დაკავშირებით იდენტიფიცირებულია რიგი პრობლემები,</w:t>
      </w:r>
      <w:r w:rsidRPr="00753CFC">
        <w:rPr>
          <w:rFonts w:ascii="Sylfaen" w:eastAsia="Arial Unicode MS" w:hAnsi="Sylfaen" w:cs="Arial Unicode MS"/>
          <w:color w:val="C00000"/>
        </w:rPr>
        <w:t xml:space="preserve"> </w:t>
      </w:r>
      <w:r w:rsidRPr="00753CFC">
        <w:rPr>
          <w:rFonts w:ascii="Sylfaen" w:eastAsia="Arial Unicode MS" w:hAnsi="Sylfaen" w:cs="Arial Unicode MS"/>
        </w:rPr>
        <w:t xml:space="preserve">რაც აფერხებს ტყის მდგრადი მართვის სისტემის ეფექტიანად ფუნქციონირებას. </w:t>
      </w:r>
    </w:p>
    <w:p w14:paraId="7221AE9B" w14:textId="77777777" w:rsidR="00F276DA" w:rsidRPr="00FE430D" w:rsidRDefault="00F276DA" w:rsidP="00FE430D">
      <w:pPr>
        <w:pStyle w:val="ListParagraph"/>
        <w:keepNext/>
        <w:numPr>
          <w:ilvl w:val="0"/>
          <w:numId w:val="33"/>
        </w:numPr>
        <w:ind w:left="1077" w:hanging="357"/>
        <w:rPr>
          <w:rFonts w:ascii="Sylfaen" w:eastAsia="Arial Unicode MS" w:hAnsi="Sylfaen" w:cs="Arial Unicode MS"/>
          <w:noProof/>
          <w:color w:val="1F3864"/>
        </w:rPr>
      </w:pPr>
      <w:r w:rsidRPr="00FE430D">
        <w:rPr>
          <w:rFonts w:ascii="Sylfaen" w:eastAsia="Arial Unicode MS" w:hAnsi="Sylfaen" w:cs="Arial Unicode MS"/>
          <w:noProof/>
          <w:color w:val="1F3864"/>
        </w:rPr>
        <w:t>განახლებული ინფორმაციის სიმცირე ტყეების რაოდენობრივი და ხარისხობრივი მაჩვენებლების შესახებ</w:t>
      </w:r>
    </w:p>
    <w:p w14:paraId="20326CED" w14:textId="7C357F2E" w:rsidR="00F276DA" w:rsidRPr="00753CFC" w:rsidRDefault="00F276DA" w:rsidP="00F276DA">
      <w:pPr>
        <w:jc w:val="both"/>
        <w:rPr>
          <w:rFonts w:ascii="Sylfaen" w:eastAsia="Merriweather" w:hAnsi="Sylfaen" w:cs="Merriweather"/>
        </w:rPr>
      </w:pPr>
      <w:r w:rsidRPr="00753CFC">
        <w:rPr>
          <w:rFonts w:ascii="Sylfaen" w:eastAsia="Arial Unicode MS" w:hAnsi="Sylfaen" w:cs="Arial Unicode MS"/>
        </w:rPr>
        <w:t xml:space="preserve">როგორც ზემოთ იქნა აღნიშნული, ტყის მართვის გეგმების შემუშავება და მათი განხორციელება წარმოადგენს ტყის მდგრადი მართვის აუცილებელ პირობას. თავის მხრივ, ტყის მართვის გეგმების შემუშავება შეუძლებელია ტყეების რაოდენობრივი და ხარისხობრივი მაჩვენებლების შესახებ სრულყოფილი ინფორმაციის გარეშე, რომლის მოპოვების ერთადერთი ინსტრუმენტი ტყეთმოწყობაა (ტყის მართვის დონის ინვენტარიზაცია).  ამ დროისთვის ტყეთმოწყობა (ინვენტარიზაცია) საქართველოს ტყის </w:t>
      </w:r>
      <w:r w:rsidR="00532EE8" w:rsidRPr="00753CFC">
        <w:rPr>
          <w:rFonts w:ascii="Sylfaen" w:eastAsia="Arial Unicode MS" w:hAnsi="Sylfaen" w:cs="Arial Unicode MS"/>
        </w:rPr>
        <w:t>მხოლოდ დაახლოებით</w:t>
      </w:r>
      <w:r w:rsidRPr="00753CFC">
        <w:rPr>
          <w:rFonts w:ascii="Sylfaen" w:eastAsia="Arial Unicode MS" w:hAnsi="Sylfaen" w:cs="Arial Unicode MS"/>
        </w:rPr>
        <w:t xml:space="preserve"> 21%-ზეა განხორცილებული და მომზადებულია განახლებული ტყის მართვის გეგმები. გარდა ამ სახის ინვენტარიზაციისა, მნიშვნელოვანია ტყის ეროვნული აღრიცხვაც, რომელიც </w:t>
      </w:r>
      <w:r w:rsidR="00532EE8" w:rsidRPr="00753CFC">
        <w:rPr>
          <w:rFonts w:ascii="Sylfaen" w:eastAsia="Arial Unicode MS" w:hAnsi="Sylfaen" w:cs="Arial Unicode MS"/>
        </w:rPr>
        <w:t>იძლევა სტატისტიკურ</w:t>
      </w:r>
      <w:r w:rsidRPr="00753CFC">
        <w:rPr>
          <w:rFonts w:ascii="Sylfaen" w:eastAsia="Arial Unicode MS" w:hAnsi="Sylfaen" w:cs="Arial Unicode MS"/>
        </w:rPr>
        <w:t xml:space="preserve"> ინფორმაციას საქართველოს ტყის მდგომარეობისა და მისი მრავალფეროვნების შესახებ, რაც   აუცილებელია ეროვნულ დონეზე სტრატეგიული და </w:t>
      </w:r>
      <w:r w:rsidR="00532EE8" w:rsidRPr="00753CFC">
        <w:rPr>
          <w:rFonts w:ascii="Sylfaen" w:eastAsia="Arial Unicode MS" w:hAnsi="Sylfaen" w:cs="Arial Unicode MS"/>
        </w:rPr>
        <w:t>პოლიტიკური გადაწყვეტილების</w:t>
      </w:r>
      <w:r w:rsidRPr="00753CFC">
        <w:rPr>
          <w:rFonts w:ascii="Sylfaen" w:eastAsia="Arial Unicode MS" w:hAnsi="Sylfaen" w:cs="Arial Unicode MS"/>
        </w:rPr>
        <w:t xml:space="preserve"> მისაღებად.</w:t>
      </w:r>
      <w:r w:rsidRPr="00753CFC">
        <w:rPr>
          <w:rStyle w:val="FootnoteReference"/>
          <w:rFonts w:ascii="Sylfaen" w:eastAsia="Arial Unicode MS" w:hAnsi="Sylfaen" w:cs="Arial Unicode MS"/>
        </w:rPr>
        <w:footnoteReference w:id="119"/>
      </w:r>
      <w:r w:rsidRPr="00753CFC">
        <w:rPr>
          <w:rFonts w:ascii="Sylfaen" w:eastAsia="Arial Unicode MS" w:hAnsi="Sylfaen" w:cs="Arial Unicode MS"/>
        </w:rPr>
        <w:t xml:space="preserve"> 2019-2020 წლების განმავლობაში ტყის ეროვნული აღრიცხვა განხორციელდა საქართველოს ტყის შემქმნელი </w:t>
      </w:r>
      <w:r w:rsidR="00532EE8" w:rsidRPr="00753CFC">
        <w:rPr>
          <w:rFonts w:ascii="Sylfaen" w:eastAsia="Arial Unicode MS" w:hAnsi="Sylfaen" w:cs="Arial Unicode MS"/>
        </w:rPr>
        <w:t>სახეობებით დაფარულ</w:t>
      </w:r>
      <w:r w:rsidRPr="00753CFC">
        <w:rPr>
          <w:rFonts w:ascii="Sylfaen" w:eastAsia="Arial Unicode MS" w:hAnsi="Sylfaen" w:cs="Arial Unicode MS"/>
        </w:rPr>
        <w:t xml:space="preserve"> ტერიტორიის 70%-ზე. ტყეების მდებარეობის, რაოდენობრივი და ხარისხობრივი მდგომარებაზე ინფორმაციის სიმწირის გამო, არ</w:t>
      </w:r>
      <w:r w:rsidRPr="00753CFC">
        <w:rPr>
          <w:rFonts w:ascii="Sylfaen" w:hAnsi="Sylfaen"/>
        </w:rPr>
        <w:t xml:space="preserve"> </w:t>
      </w:r>
      <w:r w:rsidRPr="00753CFC">
        <w:rPr>
          <w:rFonts w:ascii="Sylfaen" w:eastAsia="Arial Unicode MS" w:hAnsi="Sylfaen" w:cs="Arial Unicode MS"/>
        </w:rPr>
        <w:t>არის</w:t>
      </w:r>
      <w:r w:rsidRPr="00753CFC">
        <w:rPr>
          <w:rFonts w:ascii="Sylfaen" w:hAnsi="Sylfaen"/>
        </w:rPr>
        <w:t xml:space="preserve"> </w:t>
      </w:r>
      <w:r w:rsidRPr="00753CFC">
        <w:rPr>
          <w:rFonts w:ascii="Sylfaen" w:eastAsia="Arial Unicode MS" w:hAnsi="Sylfaen" w:cs="Arial Unicode MS"/>
        </w:rPr>
        <w:t>განხორციელებული ტყეების კატეგორიზაცია მათი ფუნქციური დანიშნულების მიხედვით, რაც აუცილებელია ტყის მდგრადი მართვისათვის.</w:t>
      </w:r>
    </w:p>
    <w:p w14:paraId="49899391" w14:textId="77777777" w:rsidR="00F276DA" w:rsidRPr="00FE430D" w:rsidRDefault="00F276DA" w:rsidP="00FE430D">
      <w:pPr>
        <w:pStyle w:val="ListParagraph"/>
        <w:keepNext/>
        <w:numPr>
          <w:ilvl w:val="0"/>
          <w:numId w:val="33"/>
        </w:numPr>
        <w:ind w:left="1077" w:hanging="357"/>
        <w:rPr>
          <w:rFonts w:ascii="Sylfaen" w:eastAsia="Arial Unicode MS" w:hAnsi="Sylfaen" w:cs="Arial Unicode MS"/>
          <w:noProof/>
          <w:color w:val="1F3864"/>
        </w:rPr>
      </w:pPr>
      <w:r w:rsidRPr="00FE430D">
        <w:rPr>
          <w:rFonts w:ascii="Sylfaen" w:eastAsia="Arial Unicode MS" w:hAnsi="Sylfaen" w:cs="Arial Unicode MS"/>
          <w:noProof/>
          <w:color w:val="1F3864"/>
        </w:rPr>
        <w:t>ტყის მართვაში ჩართული სტრუქტურების არასაკმარისი შესაძლებლობები ფინანსური, ტექნიკური და ადამიანური რესურსების თვალსაზრისით</w:t>
      </w:r>
    </w:p>
    <w:p w14:paraId="3DEF08DA" w14:textId="7FC7715D"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სატყეო სექტორის გამართულად ფუნქციონირებისათვის აუცილებელია შესაბამისი ფინანსური რესურსების მობილიზება. </w:t>
      </w:r>
      <w:r w:rsidR="00532EE8" w:rsidRPr="00753CFC">
        <w:rPr>
          <w:rFonts w:ascii="Sylfaen" w:eastAsia="Arial Unicode MS" w:hAnsi="Sylfaen" w:cs="Arial Unicode MS"/>
        </w:rPr>
        <w:t>დღეისათვის ტყის</w:t>
      </w:r>
      <w:r w:rsidRPr="00753CFC">
        <w:rPr>
          <w:rFonts w:ascii="Sylfaen" w:eastAsia="Arial Unicode MS" w:hAnsi="Sylfaen" w:cs="Arial Unicode MS"/>
        </w:rPr>
        <w:t xml:space="preserve"> მდგრადი მართვის სისტემის ჩამოყალიბებისა და უშუალოდ ტყის </w:t>
      </w:r>
      <w:r w:rsidR="00532EE8" w:rsidRPr="00753CFC">
        <w:rPr>
          <w:rFonts w:ascii="Sylfaen" w:eastAsia="Arial Unicode MS" w:hAnsi="Sylfaen" w:cs="Arial Unicode MS"/>
        </w:rPr>
        <w:t>მართვისთვის საშუალო</w:t>
      </w:r>
      <w:r w:rsidRPr="00753CFC">
        <w:rPr>
          <w:rFonts w:ascii="Sylfaen" w:eastAsia="Arial Unicode MS" w:hAnsi="Sylfaen" w:cs="Arial Unicode MS"/>
        </w:rPr>
        <w:t xml:space="preserve"> წლიური დაფინანსება 1 ჰა-ზე 14,8 ლარს შეადგენს, რაც არ არის საკმარისი ტყის კოდექსით განსაზღვრული ღონისძიებების განხორციელებისა და ტყის მდგრადი მართვის სისტემის დანერგვისათვის. </w:t>
      </w:r>
    </w:p>
    <w:p w14:paraId="4E9A1C0D" w14:textId="493650CA"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 ადამიანური რესურსის სიმწირე ტყის მდგრადი მართვის სისტემის ფუნქციონირების უმნიშვნელოვანესი ხელშემშლელი ფაქტორია. ტყის პოლიტიკის განმსაზღვრელი სტრუქტურული ერთეულის გაძლიერების მიუხედავად, კვლავ გამოწვევად რჩება ტყის </w:t>
      </w:r>
      <w:r w:rsidRPr="00753CFC">
        <w:rPr>
          <w:rFonts w:ascii="Sylfaen" w:eastAsia="Arial Unicode MS" w:hAnsi="Sylfaen" w:cs="Arial Unicode MS"/>
        </w:rPr>
        <w:lastRenderedPageBreak/>
        <w:t xml:space="preserve">მართვის ორგანოსა და მაკონტროლებელი უწყების სათანადო რაოდენობის ადამიანური რესურსებით უზრუნველყოფა, განსაკუთრებით რეგიონების დონეზე, რაც ხარისხიანი განათლების დაბალი დონიდან გამომდინარე კვალიფიციური კადრის სიმცირის გარდა, განპირობებულია სექტორში დასაქმებულთა არასათანადო ანაზღაურებითაც. აღსანიშნავია, რომ ტყის ახალმა კოდექსმა დაადგინა ტყის მდგრადი მართვისთვის აუცილებელი ადამიანური რესურსის მინიმალური ზღვრებიც, რომლის თანახმადაც ტყის მართვის ორგანომ 2025 წლის 1 იანვრამდე ყოველწლიურად უნდა უზრუნველყოს ტყის მართვაში მეტყევისა და სატყეო საქმის სპეციალისტის კვალიფიკაციის მქონე პირების რაოდენობის ზრდა იმგვარად, რომ უზრუნველყოფილ იქნეს ტყეში არაუმეტეს 3500 ჰა-ზე არანაკლებ ერთი პირის მიერ უფლებამოსილების განხორციელება. დღეისათვის, ეროვნული სატყეო სააგენტოს მაგალითზე, ეს </w:t>
      </w:r>
      <w:r w:rsidR="00532EE8" w:rsidRPr="00753CFC">
        <w:rPr>
          <w:rFonts w:ascii="Sylfaen" w:eastAsia="Arial Unicode MS" w:hAnsi="Sylfaen" w:cs="Arial Unicode MS"/>
        </w:rPr>
        <w:t>მაჩვენებელი 5800</w:t>
      </w:r>
      <w:r w:rsidRPr="00753CFC">
        <w:rPr>
          <w:rFonts w:ascii="Sylfaen" w:eastAsia="Arial Unicode MS" w:hAnsi="Sylfaen" w:cs="Arial Unicode MS"/>
        </w:rPr>
        <w:t xml:space="preserve"> ჰა-ს შეადგენს.</w:t>
      </w:r>
    </w:p>
    <w:p w14:paraId="0322438F" w14:textId="157AE33F" w:rsidR="00F276DA" w:rsidRPr="00FE430D" w:rsidRDefault="00F276DA" w:rsidP="00F276DA">
      <w:pPr>
        <w:jc w:val="both"/>
        <w:rPr>
          <w:rFonts w:ascii="Sylfaen" w:eastAsia="Arial Unicode MS" w:hAnsi="Sylfaen" w:cs="Arial Unicode MS"/>
        </w:rPr>
      </w:pPr>
      <w:r w:rsidRPr="00753CFC">
        <w:rPr>
          <w:rFonts w:ascii="Sylfaen" w:eastAsia="Arial Unicode MS" w:hAnsi="Sylfaen" w:cs="Arial Unicode MS"/>
        </w:rPr>
        <w:t>ტყის მდგრადი მართვის სისტემის ჩამოყალიბებისთვის კიდევ ერთი უმნიშვნელოვანესი გამოწვევა ტყის მონიტორინგისა და ზედამხედველობისათვის საჭირო თანამედროვე ტექნოლოგიების არარსებობა და არსებული აღჭურვილობის სიძველე/გაუმართაობაა. დღეს, თანამედროვე სამყარო ტყეებისა და ბიომრავალფეროვნების მონიტორინგისთვის აქტიურად მოიხმარს უპილოტო საფრენ ობიექტებს, ელექტრონულ სისტემებსა და სპეციალურ პროგრამებს, რომელთა გამოყენებაც ამცირებს რეაგირებისთვის საჭირო დროსა და ადამიანურ რესურსს. ამასთანავე, სატყეო საქმიანობისთვის საჭირო ტექნიკა და აღჭურვილობა, გარდა რაოდენობრივი სიმცირისა, სიძველის გამო ვერ აკმაყოფილებს ექსპლოატაციისა და უსაფრთხოების სტანდარტებს, რაც ხშირად განაპირობებს გარემოს დაბინძურებას, ტყის დეგრადაციას, იწვევს ეკოსისტემებზე მნიშვნელოვან ზემოქმედებას, ამცირებს წარმოების ეფექტიანობას და რაც ყველაზე სავალალოა, რისკს უქმნის ადამიანების ჯანმრთელობასა და უსაფრთხოებას.</w:t>
      </w:r>
    </w:p>
    <w:p w14:paraId="548673A1" w14:textId="77777777" w:rsidR="00F276DA" w:rsidRPr="00FE430D" w:rsidRDefault="00F276DA" w:rsidP="00FE430D">
      <w:pPr>
        <w:pStyle w:val="ListParagraph"/>
        <w:keepNext/>
        <w:numPr>
          <w:ilvl w:val="0"/>
          <w:numId w:val="33"/>
        </w:numPr>
        <w:ind w:left="1077" w:hanging="357"/>
        <w:rPr>
          <w:rFonts w:ascii="Sylfaen" w:eastAsia="Arial Unicode MS" w:hAnsi="Sylfaen" w:cs="Arial Unicode MS"/>
          <w:noProof/>
          <w:color w:val="1F3864"/>
        </w:rPr>
      </w:pPr>
      <w:r w:rsidRPr="00FE430D">
        <w:rPr>
          <w:rFonts w:ascii="Sylfaen" w:eastAsia="Arial Unicode MS" w:hAnsi="Sylfaen" w:cs="Arial Unicode MS"/>
          <w:noProof/>
          <w:color w:val="1F3864"/>
        </w:rPr>
        <w:t>გაუმართავი ტყის საინფორმაციო და მონიტორინგის სისტემა</w:t>
      </w:r>
    </w:p>
    <w:p w14:paraId="1918290D" w14:textId="5F2F3874" w:rsidR="00F276DA" w:rsidRPr="00753CFC" w:rsidRDefault="00F276DA" w:rsidP="00F276DA">
      <w:pPr>
        <w:jc w:val="both"/>
        <w:rPr>
          <w:rFonts w:ascii="Sylfaen" w:eastAsia="Arial Unicode MS" w:hAnsi="Sylfaen" w:cs="Arial Unicode MS"/>
          <w:color w:val="000000"/>
        </w:rPr>
      </w:pPr>
      <w:r w:rsidRPr="00753CFC">
        <w:rPr>
          <w:rFonts w:ascii="Sylfaen" w:eastAsia="Arial Unicode MS" w:hAnsi="Sylfaen" w:cs="Arial Unicode MS"/>
        </w:rPr>
        <w:t xml:space="preserve">წლების </w:t>
      </w:r>
      <w:r w:rsidR="00532EE8" w:rsidRPr="00753CFC">
        <w:rPr>
          <w:rFonts w:ascii="Sylfaen" w:eastAsia="Arial Unicode MS" w:hAnsi="Sylfaen" w:cs="Arial Unicode MS"/>
        </w:rPr>
        <w:t>განმავლობაში, ტყესთან</w:t>
      </w:r>
      <w:r w:rsidRPr="00753CFC">
        <w:rPr>
          <w:rFonts w:ascii="Sylfaen" w:eastAsia="Arial Unicode MS" w:hAnsi="Sylfaen" w:cs="Arial Unicode MS"/>
        </w:rPr>
        <w:t xml:space="preserve"> დაკავშირებული როგორც საბაზისო, ასევე, თანმიმდევრული მონაცემების სიმწირის </w:t>
      </w:r>
      <w:r w:rsidR="00532EE8" w:rsidRPr="00753CFC">
        <w:rPr>
          <w:rFonts w:ascii="Sylfaen" w:eastAsia="Arial Unicode MS" w:hAnsi="Sylfaen" w:cs="Arial Unicode MS"/>
        </w:rPr>
        <w:t>გარდა, პრობლემას</w:t>
      </w:r>
      <w:r w:rsidRPr="00753CFC">
        <w:rPr>
          <w:rFonts w:ascii="Sylfaen" w:eastAsia="Arial Unicode MS" w:hAnsi="Sylfaen" w:cs="Arial Unicode MS"/>
        </w:rPr>
        <w:t xml:space="preserve"> წარმოადგენდა ინფორმაციის ერთ სივრცეში არარსებობა და საზოგადოების წვდომა სატყეო სექტორთან დაკავშირებულ მონაცემებზე.  ეს კი აფერხებს მათ ჩართულობას გადაწყვეტილების მიღების პროცესში და რისკის ქვეშ აყენებს გადაწყვეტილებების მდგრადობას. საქართველოს ტყის საინფორმაციო და მონიტორინგის სისტემა, წარმოადგენს რა სისტემატიზებული დოკუმენტების (მათ შორის სივრცული ინფორმაციის) ერთობლიობას საქართველოს ტყის შესახებ, იძლევა ღონისძიებების სრულყოფილად დაგეგმვის, პროცესების გამჭვირვალედ წარმართვისა და დაინტერესებული მხარეების ჩართულობის საშუალებას. გასულ წლებში </w:t>
      </w:r>
      <w:r w:rsidRPr="00753CFC">
        <w:rPr>
          <w:rFonts w:ascii="Sylfaen" w:eastAsia="Arial Unicode MS" w:hAnsi="Sylfaen" w:cs="Arial Unicode MS"/>
          <w:color w:val="000000"/>
        </w:rPr>
        <w:t xml:space="preserve">შეიქმნა მონაცემთა მართვის პორტალი და მომზადდა რიგი მოდულები, თუმცა საინფორმაციო სისტემის სრულფასოვნად ამუშავებისთვის </w:t>
      </w:r>
      <w:r w:rsidR="00532EE8" w:rsidRPr="00753CFC">
        <w:rPr>
          <w:rFonts w:ascii="Sylfaen" w:eastAsia="Arial Unicode MS" w:hAnsi="Sylfaen" w:cs="Arial Unicode MS"/>
          <w:color w:val="000000"/>
        </w:rPr>
        <w:t>საჭიროა დამატებითი</w:t>
      </w:r>
      <w:r w:rsidRPr="00753CFC">
        <w:rPr>
          <w:rFonts w:ascii="Sylfaen" w:eastAsia="Arial Unicode MS" w:hAnsi="Sylfaen" w:cs="Arial Unicode MS"/>
          <w:color w:val="000000"/>
        </w:rPr>
        <w:t xml:space="preserve"> მოდულების მომზადება და სისტემაში ინტეგრირება.</w:t>
      </w:r>
    </w:p>
    <w:p w14:paraId="4EEB9F81" w14:textId="77777777" w:rsidR="00F276DA" w:rsidRPr="00753CFC" w:rsidRDefault="00F276DA" w:rsidP="00FE430D">
      <w:pPr>
        <w:jc w:val="both"/>
        <w:rPr>
          <w:rFonts w:ascii="Sylfaen" w:hAnsi="Sylfaen" w:cs="Sylfaen"/>
          <w:b/>
          <w:color w:val="1F4E79" w:themeColor="accent1" w:themeShade="80"/>
        </w:rPr>
      </w:pPr>
      <w:r w:rsidRPr="00753CFC">
        <w:rPr>
          <w:rFonts w:ascii="Sylfaen" w:hAnsi="Sylfaen" w:cs="Sylfaen"/>
          <w:b/>
          <w:color w:val="1F4E79" w:themeColor="accent1" w:themeShade="80"/>
        </w:rPr>
        <w:t xml:space="preserve">მოსახლეობის საშეშე მერქანზე დამოკიდებულების მაღალი დონე </w:t>
      </w:r>
    </w:p>
    <w:p w14:paraId="4052F227" w14:textId="19128755"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დღეის მდგომარეობით, მიუხედავად რეგიონების გაზიფიკაციის პროცესისა, ბუნებრივი აირის საფასურიდან გამომდინარე, სოფლად მცხოვრები </w:t>
      </w:r>
      <w:r w:rsidR="00532EE8" w:rsidRPr="00753CFC">
        <w:rPr>
          <w:rFonts w:ascii="Sylfaen" w:eastAsia="Arial Unicode MS" w:hAnsi="Sylfaen" w:cs="Arial Unicode MS"/>
        </w:rPr>
        <w:t>მოსახლეობის 90</w:t>
      </w:r>
      <w:r w:rsidRPr="00753CFC">
        <w:rPr>
          <w:rFonts w:ascii="Sylfaen" w:eastAsia="Arial Unicode MS" w:hAnsi="Sylfaen" w:cs="Arial Unicode MS"/>
        </w:rPr>
        <w:t xml:space="preserve">% (1.43 მილიონი </w:t>
      </w:r>
      <w:r w:rsidRPr="00753CFC">
        <w:rPr>
          <w:rFonts w:ascii="Sylfaen" w:eastAsia="Arial Unicode MS" w:hAnsi="Sylfaen" w:cs="Arial Unicode MS"/>
        </w:rPr>
        <w:lastRenderedPageBreak/>
        <w:t xml:space="preserve">ადამიანი) კვლავ ნაწილობრივ ან სრულად არის დამოკიდებული საწვავ ხე-ტყეზე, აუცილებელი ენერგეტიკული საჭიროებების დასაკმაყოფილებლად (გათბობა, საკვების მომზადება და სხვა). ეს საკითხი ასახულია 2016 წლის სახელმწიფო აუდიტის </w:t>
      </w:r>
      <w:r w:rsidR="00532EE8" w:rsidRPr="00753CFC">
        <w:rPr>
          <w:rFonts w:ascii="Sylfaen" w:eastAsia="Arial Unicode MS" w:hAnsi="Sylfaen" w:cs="Arial Unicode MS"/>
        </w:rPr>
        <w:t>ანგარიშშიც, ხე</w:t>
      </w:r>
      <w:r w:rsidRPr="00753CFC">
        <w:rPr>
          <w:rFonts w:ascii="Sylfaen" w:eastAsia="Arial Unicode MS" w:hAnsi="Sylfaen" w:cs="Arial Unicode MS"/>
        </w:rPr>
        <w:t xml:space="preserve">-ტყის კომერციული და სოციალური მართვა’’, სადაც აღნიშნულია, რომ მზარდი გაზიფიცირების წილის მიუხედავად, სოფლებში, გარდა მცირე გამონაკლისებისა, შეშა კვლავ წარმოადგენს გათბობის საშუალების ძირითად წყაროს, რაც ზრდის ტყის რესურსის გამოყენებას. შედეგად, სახეზეა ჭარბი ჭრა და საქართველოს ტყის რესურსების დეგრადაცია. პრობლემას ამძაფრებს ის ფაქტი, რომ ოჯახები იყენებენ მოძველებულ ტექნოლოგიებს, როგორიცაა ტრადიციული ღუმელები, რომელთა ვარგისიანობა 2 წელია, ხოლო ეფექტურობა 35% ან ნაკლები. შესაბამისად, საშეშე ხე-ტყეზე მოთხოვნა გაცილებით მეტია, ვიდრე ის რაოდენობა, რის გამოყოფაც შეიძლება მდგრადი მოპოვების პრინციპების გათვალისწინებით. </w:t>
      </w:r>
      <w:r w:rsidRPr="00753CFC">
        <w:rPr>
          <w:rFonts w:ascii="Sylfaen" w:eastAsia="Arial Unicode MS" w:hAnsi="Sylfaen" w:cs="Arial Unicode MS"/>
          <w:color w:val="000000"/>
        </w:rPr>
        <w:t>მაგალითად, 2018-2019 წლებში სატყეო სააგენტოს მხრიდან წლიურად გამოყოფილი იყო 600 000 მ3 მოსაჭრელი საშეშე რესურსი, მაშინ როცა საქსტატის ინფორმაციით, ყოველწლიური მოთხოვნა რესურსზე 2,0-2,1 მილიონ მ3 შეადგენდა.</w:t>
      </w:r>
    </w:p>
    <w:p w14:paraId="1FC67556" w14:textId="100DBD7D" w:rsidR="00F276DA" w:rsidRPr="00FE430D" w:rsidRDefault="00F276DA" w:rsidP="00F276DA">
      <w:pPr>
        <w:jc w:val="both"/>
        <w:rPr>
          <w:rFonts w:ascii="Sylfaen" w:eastAsia="Merriweather" w:hAnsi="Sylfaen" w:cs="Merriweather"/>
        </w:rPr>
      </w:pPr>
      <w:r w:rsidRPr="00753CFC">
        <w:rPr>
          <w:rFonts w:ascii="Sylfaen" w:eastAsia="Arial Unicode MS" w:hAnsi="Sylfaen" w:cs="Arial Unicode MS"/>
        </w:rPr>
        <w:t>მოსახლეობის ძლიერ დამოკიდებულებას საშეშე მერქანზე მნიშვნელოვანწილად განაპირობებს შეზღუდული წვდომა ალტერნატიულ ენერგომატარებლებზე.  სოფლად მცხოვრები ოჯახების 68%-ის თვიური შემოსავალი 400 ლარზე ნაკლებია</w:t>
      </w:r>
      <w:r w:rsidRPr="00753CFC">
        <w:rPr>
          <w:rStyle w:val="FootnoteReference"/>
          <w:rFonts w:ascii="Sylfaen" w:eastAsia="Arial Unicode MS" w:hAnsi="Sylfaen" w:cs="Arial Unicode MS"/>
        </w:rPr>
        <w:footnoteReference w:id="120"/>
      </w:r>
      <w:r w:rsidRPr="00753CFC">
        <w:rPr>
          <w:rFonts w:ascii="Sylfaen" w:eastAsia="Arial Unicode MS" w:hAnsi="Sylfaen" w:cs="Arial Unicode MS"/>
        </w:rPr>
        <w:t xml:space="preserve">. </w:t>
      </w:r>
      <w:r w:rsidR="00000395" w:rsidRPr="00753CFC">
        <w:rPr>
          <w:rFonts w:ascii="Sylfaen" w:eastAsia="Arial Unicode MS" w:hAnsi="Sylfaen" w:cs="Arial Unicode MS"/>
        </w:rPr>
        <w:t>შესაბამისად, მათი</w:t>
      </w:r>
      <w:r w:rsidRPr="00753CFC">
        <w:rPr>
          <w:rFonts w:ascii="Sylfaen" w:eastAsia="Arial Unicode MS" w:hAnsi="Sylfaen" w:cs="Arial Unicode MS"/>
        </w:rPr>
        <w:t xml:space="preserve"> აბსოლუტური უმრავლესობის თვიური შემოსავალი მარტივი ღუმელის ღირებულებასაც კი ვერ ფარავს, რომ აღარაფერი ითქვას   უფრო ძვირადღირებულ და ეფექტურ ტექნოლოგიებში ინვესტირებაზე, როგორიცაა თბოიზოლაცია ან ცენტრალური გათბობის სისტემა. თავის მხრივ, განუვითარებელია ალტერნატიული ენერგოსაწვავის წარმოება და რეალიზაცია, ხოლო პროდუქციისა და მომსახურების ხარისხი, ისევე როგორც ბაზარზე მათი შეთავაზებების გაუმჯობესებისა </w:t>
      </w:r>
      <w:r w:rsidR="00000395" w:rsidRPr="00753CFC">
        <w:rPr>
          <w:rFonts w:ascii="Sylfaen" w:eastAsia="Arial Unicode MS" w:hAnsi="Sylfaen" w:cs="Arial Unicode MS"/>
        </w:rPr>
        <w:t>და გაფართოების</w:t>
      </w:r>
      <w:r w:rsidRPr="00753CFC">
        <w:rPr>
          <w:rFonts w:ascii="Sylfaen" w:eastAsia="Arial Unicode MS" w:hAnsi="Sylfaen" w:cs="Arial Unicode MS"/>
        </w:rPr>
        <w:t xml:space="preserve"> შესაძლებლობები, დიდ წილად შეზღუდულია. მიუხედავად იმისა, რომ საქართველოში არსებობს ენერგო ეფექტური გათბობის სისტემების გარკვეული სპექტრი (ორთქლის ქვაბები/ბოილერიანი ცენტრალური გათბობის სისტემები</w:t>
      </w:r>
      <w:r w:rsidR="002657EF" w:rsidRPr="00753CFC">
        <w:rPr>
          <w:rFonts w:ascii="Sylfaen" w:eastAsia="Arial Unicode MS" w:hAnsi="Sylfaen" w:cs="Arial Unicode MS"/>
        </w:rPr>
        <w:t>), მაღალი</w:t>
      </w:r>
      <w:r w:rsidRPr="00753CFC">
        <w:rPr>
          <w:rFonts w:ascii="Sylfaen" w:eastAsia="Arial Unicode MS" w:hAnsi="Sylfaen" w:cs="Arial Unicode MS"/>
        </w:rPr>
        <w:t xml:space="preserve"> ფასის გამო (800-დან 1,500 ლარამდე), ამ პროდუქტებზე მოთხოვნა ძირითადად კონცენტრირებულია უფრო შეძლებულ ურბანულ დასახლებებში, რაც ხელს უშლის ენერგოეფექტური ბაზრის მასშტაბურ განვითარებას და მხოლოდ ლოკალურ ხასიათს ინარჩუნებს. ასევე, თითქმის არ ხორციელდება ხე-ტყის დამზადების შედეგად მიღებული ნარჩენის გადამუშავება და საწვავად გამოყენება.</w:t>
      </w:r>
    </w:p>
    <w:p w14:paraId="1B901ADF" w14:textId="41726463" w:rsidR="00F276DA" w:rsidRPr="00753CFC" w:rsidRDefault="00F276DA" w:rsidP="00FE430D">
      <w:pPr>
        <w:jc w:val="both"/>
        <w:rPr>
          <w:rFonts w:ascii="Sylfaen" w:hAnsi="Sylfaen" w:cs="Sylfaen"/>
          <w:b/>
          <w:color w:val="1F4E79" w:themeColor="accent1" w:themeShade="80"/>
        </w:rPr>
      </w:pPr>
      <w:r w:rsidRPr="00753CFC">
        <w:rPr>
          <w:rFonts w:ascii="Sylfaen" w:hAnsi="Sylfaen" w:cs="Sylfaen"/>
          <w:b/>
          <w:color w:val="1F4E79" w:themeColor="accent1" w:themeShade="80"/>
        </w:rPr>
        <w:t xml:space="preserve">ტყის ფართობების დაზიანება სხვადასხვა მავნე </w:t>
      </w:r>
      <w:r w:rsidR="002657EF" w:rsidRPr="00753CFC">
        <w:rPr>
          <w:rFonts w:ascii="Sylfaen" w:hAnsi="Sylfaen" w:cs="Sylfaen"/>
          <w:b/>
          <w:color w:val="1F4E79" w:themeColor="accent1" w:themeShade="80"/>
        </w:rPr>
        <w:t>ორგანიზმებისა და</w:t>
      </w:r>
      <w:r w:rsidRPr="00753CFC">
        <w:rPr>
          <w:rFonts w:ascii="Sylfaen" w:hAnsi="Sylfaen" w:cs="Sylfaen"/>
          <w:b/>
          <w:color w:val="1F4E79" w:themeColor="accent1" w:themeShade="80"/>
        </w:rPr>
        <w:t xml:space="preserve"> ტყის ხანძრების გამო</w:t>
      </w:r>
    </w:p>
    <w:p w14:paraId="02639117" w14:textId="6135876F"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მავნე ორგანიზმები და ტყის ხანძრები ტყეების დეგრადაციის გამომწვევი ერთ-ერთი მნიშვნელოვანი ფაქტორია. მაგალითად, მბეჭდავი ქერქიჭამიის გამო, რომელიც იწვევს ნაძვის </w:t>
      </w:r>
      <w:r w:rsidR="002657EF" w:rsidRPr="00753CFC">
        <w:rPr>
          <w:rFonts w:ascii="Sylfaen" w:eastAsia="Arial Unicode MS" w:hAnsi="Sylfaen" w:cs="Arial Unicode MS"/>
        </w:rPr>
        <w:t>ხმობას, დეგრადირებულია</w:t>
      </w:r>
      <w:r w:rsidRPr="00753CFC">
        <w:rPr>
          <w:rFonts w:ascii="Sylfaen" w:eastAsia="Arial Unicode MS" w:hAnsi="Sylfaen" w:cs="Arial Unicode MS"/>
        </w:rPr>
        <w:t xml:space="preserve"> 26 000 ჰა ტყის ფართობი სამცხე-ჯავახეთში, ხოლო კოლხური ბზის 600 ჰა-</w:t>
      </w:r>
      <w:r w:rsidR="00C47983">
        <w:rPr>
          <w:rFonts w:ascii="Sylfaen" w:eastAsia="Arial Unicode MS" w:hAnsi="Sylfaen" w:cs="Arial Unicode MS"/>
          <w:lang w:val="ka-GE"/>
        </w:rPr>
        <w:t>მ</w:t>
      </w:r>
      <w:r w:rsidRPr="00753CFC">
        <w:rPr>
          <w:rFonts w:ascii="Sylfaen" w:eastAsia="Arial Unicode MS" w:hAnsi="Sylfaen" w:cs="Arial Unicode MS"/>
        </w:rPr>
        <w:t xml:space="preserve">დე დაზიანებული ტყის კორომებია აღრიცხული ქვეყნის მასშტაბით, (განსაკუთრებით აჭარა, გურიის, სამეგრელო ზემო სვანეთის, იმერეთისა რაჭა-ლეჩხუმი ქვემო სვანეთის რეგიონები. მნიშვნელოვან პრობლემას წარმოადგენს წაბლის ქერქის კიბო, რომელიც </w:t>
      </w:r>
      <w:r w:rsidRPr="00753CFC">
        <w:rPr>
          <w:rFonts w:ascii="Sylfaen" w:eastAsia="Arial Unicode MS" w:hAnsi="Sylfaen" w:cs="Arial Unicode MS"/>
        </w:rPr>
        <w:lastRenderedPageBreak/>
        <w:t>ასევე ქვეყნის მასშტაბითაა გავრცელებული, მაგრამ განსაკუთრებული სიმწვავით ამ მხრივ იმერეთის რეგიონის ტყეები გამოირჩევა.  - დღეისათვის იდენტიფიცირებული ძირითადი ზიანის მომტანი მავნე ორგანიზმებისა და დაავადებების მართვისთვის აუცილებელია კომპლექსურ კვლევები და ბრძოლის მეთოდები, რაც შეუძლებელია შესაბამისი სამეცნიერო და ტექნიკური ინფრასტრუქტურის გარეშე. ქვეყანაში თითქმის არ არსებობს ლაბორატორიული ინფრასტრუქტურა, რომელიც, მავნებელ-დაავადებების იდენტიფიცირების გარდა, იმუშავებდა მათ წინააღმდეგ ბრძოლის (განსაკუთრებით ბიოლოგიური ბრძოლის) მეთოდებზე. ამავდროულად, მაღალია ახალი მავნებელ-დაავადებების გაჩენის რისკებიც, რაც სრულყოფილ პათოლოგიური გამოკვლევებისა და მონიტორინგის სისტემას მოითხოვს.</w:t>
      </w:r>
    </w:p>
    <w:p w14:paraId="68239725" w14:textId="47BB7A27" w:rsidR="00F276DA"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რაც შეეხება ტყის ხანძრებს, მიუხედავად იმისა, რომ საქართველოს შემთხვევაში ტყის ხანძრებით ტყეების მასიური კარგვა, გარდა ერთეული შემთხვევებისა, დაფიქსირებული არ არის, კლიმატის ცვლილებიდან გამომდინარე, </w:t>
      </w:r>
      <w:r w:rsidR="002657EF" w:rsidRPr="00753CFC">
        <w:rPr>
          <w:rFonts w:ascii="Sylfaen" w:eastAsia="Arial Unicode MS" w:hAnsi="Sylfaen" w:cs="Arial Unicode MS"/>
        </w:rPr>
        <w:t>სამომავლოდ ტყეების</w:t>
      </w:r>
      <w:r w:rsidRPr="00753CFC">
        <w:rPr>
          <w:rFonts w:ascii="Sylfaen" w:eastAsia="Arial Unicode MS" w:hAnsi="Sylfaen" w:cs="Arial Unicode MS"/>
        </w:rPr>
        <w:t xml:space="preserve"> </w:t>
      </w:r>
      <w:r w:rsidR="002657EF" w:rsidRPr="00753CFC">
        <w:rPr>
          <w:rFonts w:ascii="Sylfaen" w:eastAsia="Arial Unicode MS" w:hAnsi="Sylfaen" w:cs="Arial Unicode MS"/>
        </w:rPr>
        <w:t>დეგრადაციის გამომწვევ</w:t>
      </w:r>
      <w:r w:rsidRPr="00753CFC">
        <w:rPr>
          <w:rFonts w:ascii="Sylfaen" w:eastAsia="Arial Unicode MS" w:hAnsi="Sylfaen" w:cs="Arial Unicode MS"/>
        </w:rPr>
        <w:t xml:space="preserve"> მნიშვნელოვან პრობლემად მიიჩნევა. ტყის ხანძრების მართვა უნდა მოიცავდეს სისტემურ მიდგომას, პრევენციის, მზადყოფნის, რეაგირების და შედეგების ლიკვიდაციის ეტაპების ჩათვლით. 2017-2020 წლებში დაახლოებით ტყისა და ველის ხანძრების 9 000 შემთხვევაა აღრიცხული, ხოლო იგივე პერიოდში ხანძრით მოცული ტყის საერთო ფართობი 45 000 ჰა-ს აღემატება</w:t>
      </w:r>
      <w:r w:rsidRPr="00753CFC">
        <w:rPr>
          <w:rStyle w:val="FootnoteReference"/>
          <w:rFonts w:ascii="Sylfaen" w:eastAsia="Arial Unicode MS" w:hAnsi="Sylfaen" w:cs="Arial Unicode MS"/>
        </w:rPr>
        <w:footnoteReference w:id="121"/>
      </w:r>
      <w:r w:rsidRPr="00753CFC">
        <w:rPr>
          <w:rFonts w:ascii="Sylfaen" w:eastAsia="Arial Unicode MS" w:hAnsi="Sylfaen" w:cs="Arial Unicode MS"/>
        </w:rPr>
        <w:t xml:space="preserve">. ხანძრების რაოდენობა და დაზიანებული ტყის ფართობები წლების მიხედვით მოცემულია ქვემოთ </w:t>
      </w:r>
      <w:r w:rsidR="002D468F">
        <w:rPr>
          <w:rFonts w:ascii="Sylfaen" w:eastAsia="Arial Unicode MS" w:hAnsi="Sylfaen" w:cs="Arial Unicode MS"/>
          <w:lang w:val="ka-GE"/>
        </w:rPr>
        <w:t>2-5</w:t>
      </w:r>
      <w:r w:rsidRPr="00753CFC">
        <w:rPr>
          <w:rFonts w:ascii="Sylfaen" w:eastAsia="Arial Unicode MS" w:hAnsi="Sylfaen" w:cs="Arial Unicode MS"/>
        </w:rPr>
        <w:t xml:space="preserve"> </w:t>
      </w:r>
      <w:r w:rsidR="00B66249">
        <w:rPr>
          <w:rFonts w:ascii="Sylfaen" w:eastAsia="Arial Unicode MS" w:hAnsi="Sylfaen" w:cs="Arial Unicode MS"/>
          <w:lang w:val="ka-GE"/>
        </w:rPr>
        <w:t>დიაგრამაზე</w:t>
      </w:r>
      <w:r w:rsidRPr="00753CFC">
        <w:rPr>
          <w:rFonts w:ascii="Sylfaen" w:eastAsia="Arial Unicode MS" w:hAnsi="Sylfaen" w:cs="Arial Unicode MS"/>
        </w:rPr>
        <w:t>.</w:t>
      </w:r>
    </w:p>
    <w:p w14:paraId="55EB9B4F" w14:textId="77777777" w:rsidR="002D468F" w:rsidRDefault="00F276DA" w:rsidP="00651152">
      <w:pPr>
        <w:keepNext/>
        <w:jc w:val="both"/>
      </w:pPr>
      <w:r w:rsidRPr="00753CFC">
        <w:rPr>
          <w:rFonts w:ascii="Sylfaen" w:hAnsi="Sylfaen"/>
          <w:noProof/>
        </w:rPr>
        <w:drawing>
          <wp:inline distT="0" distB="0" distL="0" distR="0" wp14:anchorId="649085B2" wp14:editId="1765ECEF">
            <wp:extent cx="5859780" cy="2352675"/>
            <wp:effectExtent l="0" t="0" r="762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58C2FF" w14:textId="4A27B7C5" w:rsidR="00F276DA" w:rsidRPr="00A55347" w:rsidRDefault="002D468F" w:rsidP="00651152">
      <w:pPr>
        <w:pStyle w:val="Caption"/>
        <w:jc w:val="both"/>
        <w:rPr>
          <w:rFonts w:ascii="Sylfaen" w:eastAsia="Merriweather" w:hAnsi="Sylfaen" w:cs="Merriweather"/>
          <w:i w:val="0"/>
          <w:color w:val="auto"/>
        </w:rPr>
      </w:pPr>
      <w:r w:rsidRPr="00A55347">
        <w:rPr>
          <w:i w:val="0"/>
          <w:color w:val="auto"/>
        </w:rPr>
        <w:t xml:space="preserve">დიაგრამა </w:t>
      </w:r>
      <w:r w:rsidR="003A6DDA" w:rsidRPr="00A55347">
        <w:rPr>
          <w:i w:val="0"/>
          <w:color w:val="auto"/>
        </w:rPr>
        <w:fldChar w:fldCharType="begin"/>
      </w:r>
      <w:r w:rsidR="003A6DDA" w:rsidRPr="00A55347">
        <w:rPr>
          <w:i w:val="0"/>
          <w:color w:val="auto"/>
        </w:rPr>
        <w:instrText xml:space="preserve"> STYLEREF 1 \s </w:instrText>
      </w:r>
      <w:r w:rsidR="003A6DDA" w:rsidRPr="00A55347">
        <w:rPr>
          <w:i w:val="0"/>
          <w:color w:val="auto"/>
        </w:rPr>
        <w:fldChar w:fldCharType="separate"/>
      </w:r>
      <w:r w:rsidR="003A6DDA" w:rsidRPr="00A55347">
        <w:rPr>
          <w:i w:val="0"/>
          <w:noProof/>
          <w:color w:val="auto"/>
        </w:rPr>
        <w:t>2</w:t>
      </w:r>
      <w:r w:rsidR="003A6DDA" w:rsidRPr="00A55347">
        <w:rPr>
          <w:i w:val="0"/>
          <w:color w:val="auto"/>
        </w:rPr>
        <w:fldChar w:fldCharType="end"/>
      </w:r>
      <w:r w:rsidR="003A6DDA" w:rsidRPr="00A55347">
        <w:rPr>
          <w:i w:val="0"/>
          <w:color w:val="auto"/>
        </w:rPr>
        <w:noBreakHyphen/>
      </w:r>
      <w:r w:rsidR="003A6DDA" w:rsidRPr="00A55347">
        <w:rPr>
          <w:i w:val="0"/>
          <w:color w:val="auto"/>
        </w:rPr>
        <w:fldChar w:fldCharType="begin"/>
      </w:r>
      <w:r w:rsidR="003A6DDA" w:rsidRPr="00A55347">
        <w:rPr>
          <w:i w:val="0"/>
          <w:color w:val="auto"/>
        </w:rPr>
        <w:instrText xml:space="preserve"> SEQ Figure \* ARABIC \s 1 </w:instrText>
      </w:r>
      <w:r w:rsidR="003A6DDA" w:rsidRPr="00A55347">
        <w:rPr>
          <w:i w:val="0"/>
          <w:color w:val="auto"/>
        </w:rPr>
        <w:fldChar w:fldCharType="separate"/>
      </w:r>
      <w:r w:rsidR="003A6DDA" w:rsidRPr="00A55347">
        <w:rPr>
          <w:i w:val="0"/>
          <w:noProof/>
          <w:color w:val="auto"/>
        </w:rPr>
        <w:t>5</w:t>
      </w:r>
      <w:r w:rsidR="003A6DDA" w:rsidRPr="00A55347">
        <w:rPr>
          <w:i w:val="0"/>
          <w:color w:val="auto"/>
        </w:rPr>
        <w:fldChar w:fldCharType="end"/>
      </w:r>
      <w:r w:rsidRPr="00A55347">
        <w:rPr>
          <w:i w:val="0"/>
          <w:color w:val="auto"/>
          <w:lang w:val="ka-GE"/>
        </w:rPr>
        <w:t xml:space="preserve"> </w:t>
      </w:r>
      <w:r w:rsidRPr="00A55347">
        <w:rPr>
          <w:rFonts w:ascii="Sylfaen" w:eastAsia="Arial Unicode MS" w:hAnsi="Sylfaen" w:cs="Arial Unicode MS"/>
          <w:i w:val="0"/>
          <w:color w:val="auto"/>
          <w:lang w:val="ka-GE"/>
        </w:rPr>
        <w:t>ხანძრის შემთხვევები და დაზიანებული ფართობები წლების მიხედვით</w:t>
      </w:r>
    </w:p>
    <w:p w14:paraId="470CE3F0" w14:textId="77777777" w:rsidR="00F276DA" w:rsidRPr="00FE430D" w:rsidRDefault="00F276DA" w:rsidP="00FE430D">
      <w:pPr>
        <w:jc w:val="both"/>
        <w:rPr>
          <w:rFonts w:ascii="Sylfaen" w:hAnsi="Sylfaen" w:cs="Sylfaen"/>
          <w:b/>
          <w:color w:val="1F4E79" w:themeColor="accent1" w:themeShade="80"/>
        </w:rPr>
      </w:pPr>
      <w:r w:rsidRPr="00FE430D">
        <w:rPr>
          <w:rFonts w:ascii="Sylfaen" w:hAnsi="Sylfaen" w:cs="Sylfaen"/>
          <w:b/>
          <w:color w:val="1F4E79" w:themeColor="accent1" w:themeShade="80"/>
        </w:rPr>
        <w:t xml:space="preserve">მრავალმიზნობრივი ტყითსარგებლობის განუვითარებელი სისტემა </w:t>
      </w:r>
    </w:p>
    <w:p w14:paraId="650F4180" w14:textId="0D93CC3D" w:rsidR="00392D81" w:rsidRPr="00753CFC" w:rsidRDefault="00F276DA" w:rsidP="00F276DA">
      <w:pPr>
        <w:jc w:val="both"/>
        <w:rPr>
          <w:rFonts w:ascii="Sylfaen" w:eastAsia="Arial Unicode MS" w:hAnsi="Sylfaen" w:cs="Arial Unicode MS"/>
        </w:rPr>
      </w:pPr>
      <w:r w:rsidRPr="00753CFC">
        <w:rPr>
          <w:rFonts w:ascii="Sylfaen" w:eastAsia="Arial Unicode MS" w:hAnsi="Sylfaen" w:cs="Arial Unicode MS"/>
        </w:rPr>
        <w:t xml:space="preserve">როგორც ზემოთ იქნა აღნიშნული, ქვეყანაში არსებული სოციალური მდგომარეობისა და მოთხოვნების </w:t>
      </w:r>
      <w:r w:rsidR="002657EF" w:rsidRPr="00753CFC">
        <w:rPr>
          <w:rFonts w:ascii="Sylfaen" w:eastAsia="Arial Unicode MS" w:hAnsi="Sylfaen" w:cs="Arial Unicode MS"/>
        </w:rPr>
        <w:t>გათვალისწინებით, ტყე</w:t>
      </w:r>
      <w:r w:rsidRPr="00753CFC">
        <w:rPr>
          <w:rFonts w:ascii="Sylfaen" w:eastAsia="Arial Unicode MS" w:hAnsi="Sylfaen" w:cs="Arial Unicode MS"/>
        </w:rPr>
        <w:t xml:space="preserve"> ძირითადად გამოიყენება, როგორც მერქნის მოპოვების წყარო და ტყის </w:t>
      </w:r>
      <w:r w:rsidR="002657EF" w:rsidRPr="00753CFC">
        <w:rPr>
          <w:rFonts w:ascii="Sylfaen" w:eastAsia="Arial Unicode MS" w:hAnsi="Sylfaen" w:cs="Arial Unicode MS"/>
        </w:rPr>
        <w:t>მართვის ორგანოებსაც უწევთ</w:t>
      </w:r>
      <w:r w:rsidRPr="00753CFC">
        <w:rPr>
          <w:rFonts w:ascii="Sylfaen" w:eastAsia="Arial Unicode MS" w:hAnsi="Sylfaen" w:cs="Arial Unicode MS"/>
        </w:rPr>
        <w:t xml:space="preserve"> ყველაზე დიდი აქცენტი გააკეთონ მერქნული </w:t>
      </w:r>
      <w:r w:rsidRPr="00753CFC">
        <w:rPr>
          <w:rFonts w:ascii="Sylfaen" w:eastAsia="Arial Unicode MS" w:hAnsi="Sylfaen" w:cs="Arial Unicode MS"/>
        </w:rPr>
        <w:lastRenderedPageBreak/>
        <w:t>რესურსზე. თითქმის არ ხორციელდება ტყის ისეთი პოტენციალის ათვისება, როგორიცაა მერქნიანი მცენარეების პროდუქტების (გირჩი, ნაყოფი, სამკურნალო მცენარეები, კენკრა და სხვა) და ხის მეორეხარისხოვანი მასალების (ქერქი, ფესვი, ლაფანი და სხვა) დამზადება, ტყის ნარჩენებისგან ალტერნატიული ენერგო საწვავის წარმოება, ტურიზმი და რეკრეაცია, საძოვრების მდგრადი გამოყენება, პლანტაციური მეურნეობის წარმოება, თევზჭერა და ნადირობა. სხვა სიტყვებით რომ ვთქვათ, არ არის განვითარებული ღირებულებათა ჯაჭვი, რაც შექმნიდა ტყის ეკოსისტემების მრავალმიზნობრივი და დაბალანსებული გამოყენების საფუძველს.</w:t>
      </w:r>
    </w:p>
    <w:p w14:paraId="55E31E3C" w14:textId="6FFC312C" w:rsidR="00392D81" w:rsidRPr="00CE2C62" w:rsidRDefault="00392D81" w:rsidP="00CE2C62">
      <w:pPr>
        <w:pStyle w:val="Heading2"/>
        <w:numPr>
          <w:ilvl w:val="1"/>
          <w:numId w:val="28"/>
        </w:numPr>
        <w:rPr>
          <w:rFonts w:ascii="Sylfaen" w:hAnsi="Sylfaen"/>
          <w:b/>
          <w:noProof/>
          <w:sz w:val="32"/>
          <w:szCs w:val="32"/>
        </w:rPr>
      </w:pPr>
      <w:bookmarkStart w:id="19" w:name="_Toc98759327"/>
      <w:r w:rsidRPr="00CE2C62">
        <w:rPr>
          <w:rFonts w:ascii="Sylfaen" w:hAnsi="Sylfaen"/>
          <w:b/>
          <w:noProof/>
          <w:sz w:val="32"/>
          <w:szCs w:val="32"/>
        </w:rPr>
        <w:t>კლიმატის ცვლილება</w:t>
      </w:r>
      <w:bookmarkEnd w:id="19"/>
    </w:p>
    <w:p w14:paraId="32C0F67C" w14:textId="610B0BB6" w:rsidR="00392D81" w:rsidRPr="003256DB" w:rsidRDefault="00392D8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სამართლებრივი და პოლიტიკური ჩარჩო </w:t>
      </w:r>
    </w:p>
    <w:p w14:paraId="2FBCCB17" w14:textId="77777777"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„გარემოს დაცვის შესახებ“ საქართველოს კანონი განსაზღვრავს ზოგად შიდასახელმწიფოებრივ მიდგომებს კლიმატის ცვლილებასთან მიმართებაში, ხოლო კონკრეტული ვალდებულებები დარეგულირებულია  „ატმოსფერული ჰაერის დაცვის შესახებ“ საქართველოს კანონით. 2020 წელს მიღებული ტყის კოდექსი ადგენს ტყეების მართვის მთავარ პრინციპებს, რაც ტყეების რაოდენობრივი  და ხარისხობრივი მდგომარეობის გაუმჯობესების მიზანს ემსახურება. ეს კი გაზრდის ტყეების ნახშირბადის შთანთქმის უნარს, რასაც კლიმატის ცვლილების შერბილებისთვის არსებითი მნიშვნელობა აქვს. ასევე, აღსანიშნავია საქართველოს კანონები ენერგოეფექტურობისა და შენობების ენერგოეფექტურობის შესახებ და საქართველოს კანონი განახლებადი წყაროებიდან ენერგიის წარმოებისა და გამოყენების წახალისების შესახებ, რომელთა განხორციელება მნიშვნელოვანია კლიმატის ცვლილების შერბილებისთვის თვალსაზრისით. </w:t>
      </w:r>
    </w:p>
    <w:p w14:paraId="2A1814BB" w14:textId="14F4E1FE"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იმის გათვალისწინებით, რომ კლიმატის ცვლილება გლობალური პრობლემაა, ეროვნულ დონეზე პოლიტიკური და სამართლებრივი ჩარჩო ამ სფეროში, ძირითადად, საერთაშორისო დონეზე მიღებული შეთანხმებებიდან და გადაწყვეტილებებიდან გამომდინარეობს.  საქართველო არის კლიმატის ცვლილებასთან დაკავშირებული მნიშვნელოვანი მრავალმხრივი </w:t>
      </w:r>
      <w:r w:rsidR="002657EF" w:rsidRPr="00753CFC">
        <w:rPr>
          <w:rFonts w:ascii="Sylfaen" w:eastAsia="Arial Unicode MS" w:hAnsi="Sylfaen" w:cs="Arial Unicode MS"/>
          <w:color w:val="000000"/>
        </w:rPr>
        <w:t>შეთანხმებების მხარე</w:t>
      </w:r>
      <w:r w:rsidRPr="00753CFC">
        <w:rPr>
          <w:rFonts w:ascii="Sylfaen" w:eastAsia="Merriweather" w:hAnsi="Sylfaen" w:cs="Merriweather"/>
          <w:color w:val="000000"/>
          <w:vertAlign w:val="superscript"/>
        </w:rPr>
        <w:footnoteReference w:id="122"/>
      </w:r>
      <w:r w:rsidRPr="00753CFC">
        <w:rPr>
          <w:rFonts w:ascii="Sylfaen" w:eastAsia="Arial Unicode MS" w:hAnsi="Sylfaen" w:cs="Arial Unicode MS"/>
          <w:color w:val="000000"/>
        </w:rPr>
        <w:t xml:space="preserve"> და წლებია აქტიურადაა ჩართული საერთაშორისო პროცესებში. ბოლო პერიოდში მიღებული საერთაშორისო შეთანხმებებიდან კი აღსანიშნავია გაეროს კლიმატის ცვლილების ჩარჩო კონვენციის (UNFCCC) პარიზის შეთანხმება, რომელსაც საქართველო 2017 წელს შეუერთდა და ამით, შეთანხმების მონაწილე 191 ქვეყანასთან </w:t>
      </w:r>
      <w:r w:rsidR="002657EF" w:rsidRPr="00753CFC">
        <w:rPr>
          <w:rFonts w:ascii="Sylfaen" w:eastAsia="Arial Unicode MS" w:hAnsi="Sylfaen" w:cs="Arial Unicode MS"/>
          <w:color w:val="000000"/>
        </w:rPr>
        <w:t>ერთად, განაცხადა</w:t>
      </w:r>
      <w:r w:rsidRPr="00753CFC">
        <w:rPr>
          <w:rFonts w:ascii="Sylfaen" w:eastAsia="Arial Unicode MS" w:hAnsi="Sylfaen" w:cs="Arial Unicode MS"/>
          <w:color w:val="000000"/>
        </w:rPr>
        <w:t xml:space="preserve"> მზაობა, რომ საკუთარ წვლილს შეიტანდა შეთანხმებით გათვალისწინებული სათბურის აირების (GHGs) ემისიების შემცირების მიზნების მიღწევაში. უფრო კონკრეტულად კი, პარიზის შეთანხმებით, სხვა საკითხებთან ერთად, საქართველოს აღებული აქვს ვალდებულება, 5 წელიწადში ერთხელ, შეიმუშაოს ეროვნულ დონეზე განსაზღვრული წვლილის (NDC) დოკუმენტი, რომელიც, თავის მხრივ </w:t>
      </w:r>
      <w:r w:rsidR="002657EF" w:rsidRPr="00753CFC">
        <w:rPr>
          <w:rFonts w:ascii="Sylfaen" w:eastAsia="Arial Unicode MS" w:hAnsi="Sylfaen" w:cs="Arial Unicode MS"/>
          <w:color w:val="000000"/>
        </w:rPr>
        <w:t>მოიცავს კლიმატის</w:t>
      </w:r>
      <w:r w:rsidRPr="00753CFC">
        <w:rPr>
          <w:rFonts w:ascii="Sylfaen" w:eastAsia="Arial Unicode MS" w:hAnsi="Sylfaen" w:cs="Arial Unicode MS"/>
          <w:color w:val="000000"/>
        </w:rPr>
        <w:t xml:space="preserve"> ცვლილების შერბილებისა თუ კლიმატის ცვლილებასთან ადაპტაციის თვალსაზრისით ქვეყნის მიერ </w:t>
      </w:r>
      <w:r w:rsidRPr="00753CFC">
        <w:rPr>
          <w:rFonts w:ascii="Sylfaen" w:eastAsia="Arial Unicode MS" w:hAnsi="Sylfaen" w:cs="Arial Unicode MS"/>
          <w:color w:val="000000"/>
        </w:rPr>
        <w:lastRenderedPageBreak/>
        <w:t xml:space="preserve">დასახულ ხედვასა და ვალდებულებებს. კლიმატის ცვლილების სფეროში გრძელვადიანი მიზნების მისაღწევად, პარიზის შეთანხმება ასევე მოუწოდებს ქვეყნებს „გრძელვადიანი (2050) დაბალემისიიანი განვითარების </w:t>
      </w:r>
      <w:r w:rsidR="002657EF" w:rsidRPr="00753CFC">
        <w:rPr>
          <w:rFonts w:ascii="Sylfaen" w:eastAsia="Arial Unicode MS" w:hAnsi="Sylfaen" w:cs="Arial Unicode MS"/>
          <w:color w:val="000000"/>
        </w:rPr>
        <w:t xml:space="preserve">სტრატეგიების“ </w:t>
      </w:r>
      <w:r w:rsidRPr="00753CFC">
        <w:rPr>
          <w:rFonts w:ascii="Sylfaen" w:eastAsia="Arial Unicode MS" w:hAnsi="Sylfaen" w:cs="Arial Unicode MS"/>
          <w:color w:val="000000"/>
        </w:rPr>
        <w:t xml:space="preserve">(LT LEDS) შემუშავებისკენ. სტრატეგიამ უნდა განსაზღვროს ქვეყნის გრძელვადიანი ხედვა ემისიების შემცირების მიმართულებით, რაც თავის მხრივ გულისხმობს ეკონომიკის ძირითადი სექტორებისთვის დაბალნახშირბადიან განვითარების ხელშეწყობას. </w:t>
      </w:r>
    </w:p>
    <w:p w14:paraId="46B59809" w14:textId="77777777"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„დაბალემისიიანი განვითარების სტრატეგიის“ (LEDS) მომზადებასა  და  კლიმატის ცვლილებასთან დაკავშირებულ საკითხებზე თანამშრომლობის აუცილებლობაზეა აქცენტი გაკეთებული საქართველო-ევროკავშირს შორის ასოცირების შესახებ შეთანხმებაშიც, სადაც ამ მხრივ გამოკვეთილია ისეთი მიმართულებები, როგორიცაა კლიმატის ცვლილების შერბილება, კლიმატის ცვლილებასთან ადაპტაცია, ემისიებით ვაჭრობა, კლიმატის ცვლილების საკითხების ინტეგრირება სამრეწველო პოლიტიკაში, სუფთა ტექნოლოგიების განვითარება და ტექნოლოგიების გადაცემა, ასევე,  „ეროვნულად მისაღები შემარბილებელი ქმედებების“ (NAMA) მომზადება. ამასთან, საქართველო 2017 წელს გაწევრიანდა ენერგეტიკულ გაერთიანებაში</w:t>
      </w:r>
      <w:r w:rsidRPr="00753CFC">
        <w:rPr>
          <w:rFonts w:ascii="Sylfaen" w:eastAsia="Merriweather" w:hAnsi="Sylfaen" w:cs="Merriweather"/>
          <w:color w:val="000000"/>
          <w:vertAlign w:val="superscript"/>
        </w:rPr>
        <w:footnoteReference w:id="123"/>
      </w:r>
      <w:r w:rsidRPr="00753CFC">
        <w:rPr>
          <w:rFonts w:ascii="Sylfaen" w:eastAsia="Arial Unicode MS" w:hAnsi="Sylfaen" w:cs="Arial Unicode MS"/>
          <w:color w:val="000000"/>
        </w:rPr>
        <w:t xml:space="preserve"> და აიღო რიგი ვალდებულებები ენერგეტიკისა და კლიმატის ცვლილების მიმართულებით. </w:t>
      </w:r>
    </w:p>
    <w:p w14:paraId="0B04C6EA" w14:textId="57346DCA"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ასევე აღსანიშნავია, რომ საქართველო ევროკავშირის ინიციატივის - „მერების </w:t>
      </w:r>
      <w:r w:rsidR="002657EF" w:rsidRPr="00753CFC">
        <w:rPr>
          <w:rFonts w:ascii="Sylfaen" w:eastAsia="Arial Unicode MS" w:hAnsi="Sylfaen" w:cs="Arial Unicode MS"/>
          <w:color w:val="000000"/>
        </w:rPr>
        <w:t>შეთანხმების“-</w:t>
      </w:r>
      <w:r w:rsidRPr="00753CFC">
        <w:rPr>
          <w:rFonts w:ascii="Sylfaen" w:eastAsia="Arial Unicode MS" w:hAnsi="Sylfaen" w:cs="Arial Unicode MS"/>
          <w:color w:val="000000"/>
        </w:rPr>
        <w:t xml:space="preserve"> აქტიური მხარდამჭერია. საქართველოს 69 მუნიციპალიტეტიდან, 24 მუნიციპალიტეტი მერების შეთანხმების ხელმომწერია, რითაც მუნიციპალიტეტებს აღებული აქვთ მდგრადი ენერგიის განვითარებისა და კლიმატის ცვლილების შედეგების შერბილების სამოქმედო გეგმების (SECAP) შემუშავებისა და განხორციელების ვალდებულება. აღნიშნული 24 მუნიციპალიტეტიდან 2021 წლის მდგომარეობით, მერების შეთანხმების ფარგლებში, 19 მუნიციპალიტეტს ასევე აღებული აქვს ადაპტაციის სტრატეგიის მომზადების ვალდებულება, რომელიც შეიძლება იყოს როგორც ცალკე დოკუმენტი, ასევე SECAP-ის ნაწილი.</w:t>
      </w:r>
    </w:p>
    <w:p w14:paraId="7842DEF1" w14:textId="4698033E"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კლიმატის ცვლილების საკითხები ასახულია ქვეყნის სხვადასხვა დარგობრივ სტრატეგიებსა და სამოქმედო გეგმებშიც.</w:t>
      </w:r>
      <w:r w:rsidR="00A53C31">
        <w:rPr>
          <w:rFonts w:ascii="Sylfaen" w:eastAsia="Arial Unicode MS" w:hAnsi="Sylfaen" w:cs="Arial Unicode MS"/>
          <w:color w:val="000000"/>
          <w:lang w:val="ka-GE"/>
        </w:rPr>
        <w:t xml:space="preserve"> </w:t>
      </w:r>
      <w:r w:rsidR="00A53C31" w:rsidRPr="00753CFC">
        <w:rPr>
          <w:rFonts w:ascii="Sylfaen" w:eastAsia="Arial Unicode MS" w:hAnsi="Sylfaen" w:cs="Arial Unicode MS"/>
          <w:color w:val="000000"/>
        </w:rPr>
        <w:t xml:space="preserve">საქართველოს კლიმატის </w:t>
      </w:r>
      <w:r w:rsidR="00704525">
        <w:rPr>
          <w:rFonts w:ascii="Sylfaen" w:eastAsia="Arial Unicode MS" w:hAnsi="Sylfaen" w:cs="Arial Unicode MS"/>
          <w:color w:val="000000"/>
          <w:lang w:val="ka-GE"/>
        </w:rPr>
        <w:t xml:space="preserve">ცვლილების </w:t>
      </w:r>
      <w:r w:rsidR="00A53C31" w:rsidRPr="00753CFC">
        <w:rPr>
          <w:rFonts w:ascii="Sylfaen" w:eastAsia="Arial Unicode MS" w:hAnsi="Sylfaen" w:cs="Arial Unicode MS"/>
          <w:color w:val="000000"/>
        </w:rPr>
        <w:t>სტრატეგია</w:t>
      </w:r>
      <w:r w:rsidR="00A53C31">
        <w:rPr>
          <w:rFonts w:ascii="Sylfaen" w:eastAsia="Arial Unicode MS" w:hAnsi="Sylfaen" w:cs="Arial Unicode MS"/>
          <w:color w:val="000000"/>
          <w:lang w:val="ka-GE"/>
        </w:rPr>
        <w:t xml:space="preserve">, </w:t>
      </w:r>
      <w:r w:rsidR="00A53C31" w:rsidRPr="00753CFC">
        <w:rPr>
          <w:rFonts w:ascii="Sylfaen" w:eastAsia="Arial Unicode MS" w:hAnsi="Sylfaen" w:cs="Arial Unicode MS"/>
          <w:color w:val="000000"/>
        </w:rPr>
        <w:t>რომელიც განსაზღვრავს სათბურის აირების ემისიების შემცირების გრძელვადიან ხედვას 2030 წლისთვის</w:t>
      </w:r>
      <w:r w:rsidR="00A53C31">
        <w:rPr>
          <w:rFonts w:ascii="Sylfaen" w:eastAsia="Arial Unicode MS" w:hAnsi="Sylfaen" w:cs="Arial Unicode MS"/>
          <w:color w:val="000000"/>
        </w:rPr>
        <w:t>,</w:t>
      </w:r>
      <w:r w:rsidR="00A53C31">
        <w:rPr>
          <w:rFonts w:ascii="Sylfaen" w:eastAsia="Arial Unicode MS" w:hAnsi="Sylfaen" w:cs="Arial Unicode MS"/>
          <w:color w:val="000000"/>
          <w:lang w:val="ka-GE"/>
        </w:rPr>
        <w:t xml:space="preserve"> </w:t>
      </w:r>
      <w:r w:rsidR="00A53C31" w:rsidRPr="00753CFC">
        <w:rPr>
          <w:rFonts w:ascii="Sylfaen" w:eastAsia="Arial Unicode MS" w:hAnsi="Sylfaen" w:cs="Arial Unicode MS"/>
          <w:color w:val="000000"/>
        </w:rPr>
        <w:t xml:space="preserve">და სამოქმედო გეგმა, რომელშიც წარმოდგენილია 2021-2023 წლებში დაგეგმილი კონკრეტული </w:t>
      </w:r>
      <w:r w:rsidR="002657EF" w:rsidRPr="00753CFC">
        <w:rPr>
          <w:rFonts w:ascii="Sylfaen" w:eastAsia="Arial Unicode MS" w:hAnsi="Sylfaen" w:cs="Arial Unicode MS"/>
          <w:color w:val="000000"/>
        </w:rPr>
        <w:t>აქტივობები</w:t>
      </w:r>
      <w:r w:rsidR="002657EF">
        <w:rPr>
          <w:rFonts w:ascii="Sylfaen" w:eastAsia="Arial Unicode MS" w:hAnsi="Sylfaen" w:cs="Arial Unicode MS"/>
          <w:color w:val="000000"/>
          <w:lang w:val="ka-GE"/>
        </w:rPr>
        <w:t>,</w:t>
      </w:r>
      <w:r w:rsidR="002657EF" w:rsidRPr="00753CFC">
        <w:rPr>
          <w:rFonts w:ascii="Sylfaen" w:eastAsia="Arial Unicode MS" w:hAnsi="Sylfaen" w:cs="Arial Unicode MS"/>
          <w:color w:val="000000"/>
        </w:rPr>
        <w:t xml:space="preserve"> </w:t>
      </w:r>
      <w:r w:rsidR="00A53C31">
        <w:rPr>
          <w:rFonts w:ascii="Sylfaen" w:eastAsia="Arial Unicode MS" w:hAnsi="Sylfaen" w:cs="Arial Unicode MS"/>
          <w:color w:val="000000"/>
          <w:lang w:val="ka-GE"/>
        </w:rPr>
        <w:t xml:space="preserve">დღეისათვის არსებული მთავარი პოლიტიკის დოკუმენტებია კლიმატის ცვლილების სფეროში (დამატებითი დეტალები აღნიშნულ დოკუემნტებზე იხილეთ ქვემოთ, განხორციელებული ღონიძიებების ქვეშ). </w:t>
      </w:r>
      <w:r w:rsidRPr="00753CFC">
        <w:rPr>
          <w:rFonts w:ascii="Sylfaen" w:eastAsia="Arial Unicode MS" w:hAnsi="Sylfaen" w:cs="Arial Unicode MS"/>
          <w:color w:val="000000"/>
        </w:rPr>
        <w:t xml:space="preserve"> ბუნებრივი რესურსების მდგრადი გამოყენება, ეკოსისტემების შენარჩუნება და კლიმატის ცვლილებასთან ადაპტაცია წარმოადგენს სოფლის მეურნეობისა და სოფლის განვითარების 2021-2030 წლების სტრატეგიის სამიდან ერთ-ერთ მიზანს, ხოლო გარემოსთან ადაპტირებულ, კლიმატგონივრულ სასოფლო-სამეურნეო პრაქტიკის გავრცელებას მოიცავს აღნიშნული მიზნის ერთ-ერთი ამოცანა. ადამიანის ჯანმრთელობასა და კლიმატის ცვლილებას შორი </w:t>
      </w:r>
      <w:r w:rsidRPr="00753CFC">
        <w:rPr>
          <w:rFonts w:ascii="Sylfaen" w:eastAsia="Arial Unicode MS" w:hAnsi="Sylfaen" w:cs="Arial Unicode MS"/>
          <w:color w:val="000000"/>
        </w:rPr>
        <w:lastRenderedPageBreak/>
        <w:t xml:space="preserve">მჭიდრო მიზეზ-შედეგობრივი კავშირის გამო, კლიმატის ცვლილებისადმი ადაპტაციის საკითხს მნიშვნელოვანი ადგილი უკავია   საქართველოს გარემოსა და ჯანმრთელობის 2018-2022 წლების ეროვნული სამოქმედო გეგმაში (2018). გეგმის ერთ-ერთი სტრატეგიული ამოცანა ჯანმრთელობის </w:t>
      </w:r>
      <w:r w:rsidR="00F528CD" w:rsidRPr="00753CFC">
        <w:rPr>
          <w:rFonts w:ascii="Sylfaen" w:eastAsia="Arial Unicode MS" w:hAnsi="Sylfaen" w:cs="Arial Unicode MS"/>
          <w:color w:val="000000"/>
        </w:rPr>
        <w:t>საკითხების კლიმატის</w:t>
      </w:r>
      <w:r w:rsidRPr="00753CFC">
        <w:rPr>
          <w:rFonts w:ascii="Sylfaen" w:eastAsia="Arial Unicode MS" w:hAnsi="Sylfaen" w:cs="Arial Unicode MS"/>
          <w:color w:val="000000"/>
        </w:rPr>
        <w:t xml:space="preserve"> ცვლილებების ადაპტაციისა და შერბილების პოლიტიკაში ინტეგრირებაა. ნარჩენების მართვის ეროვნული სტრატეგია და სამოქმედო გეგმა კი, რომელიც ითვალისწინებს ნარჩენების მართვის სისტემის გაუმჯობესებას, კლიმატის ცვლილების კონტექსტში ყურადღებას ამახვილებს ბიოდეგრადირებადი ნარჩენების განთავსების შემცირებაზე, რაც შეამცირებს სათბურის ეფექტის მქონე აირების გამოყოფას. </w:t>
      </w:r>
    </w:p>
    <w:p w14:paraId="7D729F67" w14:textId="478975EC" w:rsidR="00392D81" w:rsidRPr="00753CFC" w:rsidRDefault="0057569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საქართველოში ასევე </w:t>
      </w:r>
      <w:r>
        <w:rPr>
          <w:rFonts w:ascii="Sylfaen" w:eastAsia="Arial Unicode MS" w:hAnsi="Sylfaen" w:cs="Arial Unicode MS"/>
          <w:color w:val="000000"/>
          <w:lang w:val="ka-GE"/>
        </w:rPr>
        <w:t>2018-2019 წლებში შემუშავდა</w:t>
      </w:r>
      <w:r w:rsidRPr="00753CFC">
        <w:rPr>
          <w:rFonts w:ascii="Sylfaen" w:eastAsia="Arial Unicode MS" w:hAnsi="Sylfaen" w:cs="Arial Unicode MS"/>
          <w:color w:val="000000"/>
        </w:rPr>
        <w:t xml:space="preserve"> განახლებადი ენერგიის ეროვნული სამოქმედო გეგმა (NREAP)</w:t>
      </w:r>
      <w:r>
        <w:rPr>
          <w:rFonts w:ascii="Sylfaen" w:eastAsia="Arial Unicode MS" w:hAnsi="Sylfaen" w:cs="Arial Unicode MS"/>
          <w:color w:val="000000"/>
          <w:lang w:val="ka-GE"/>
        </w:rPr>
        <w:t>.</w:t>
      </w:r>
      <w:r w:rsidRPr="00753CFC">
        <w:rPr>
          <w:rFonts w:ascii="Sylfaen" w:eastAsia="Arial Unicode MS" w:hAnsi="Sylfaen" w:cs="Arial Unicode MS"/>
          <w:color w:val="000000"/>
        </w:rPr>
        <w:t xml:space="preserve"> </w:t>
      </w:r>
      <w:r>
        <w:rPr>
          <w:rFonts w:ascii="Sylfaen" w:eastAsia="Arial Unicode MS" w:hAnsi="Sylfaen" w:cs="Arial Unicode MS"/>
          <w:color w:val="000000"/>
          <w:lang w:val="ka-GE"/>
        </w:rPr>
        <w:t>ამჟამად ენერგეტიკისა და კლიმატის ინტეგრირებული გეგმის ფარგლებში მუშავდება 10 წლიანი ხედვა განახლებადი ენერგიის განვითარებისთვის 2030 წლამდე.</w:t>
      </w:r>
      <w:r w:rsidR="0098721B">
        <w:rPr>
          <w:rFonts w:ascii="Sylfaen" w:eastAsia="Arial Unicode MS" w:hAnsi="Sylfaen" w:cs="Arial Unicode MS"/>
          <w:color w:val="000000"/>
          <w:lang w:val="ka-GE"/>
        </w:rPr>
        <w:t xml:space="preserve"> </w:t>
      </w:r>
      <w:r w:rsidR="00392D81" w:rsidRPr="00753CFC">
        <w:rPr>
          <w:rFonts w:ascii="Sylfaen" w:eastAsia="Arial Unicode MS" w:hAnsi="Sylfaen" w:cs="Arial Unicode MS"/>
          <w:color w:val="000000"/>
        </w:rPr>
        <w:t xml:space="preserve">მდგრადი </w:t>
      </w:r>
      <w:r w:rsidRPr="00753CFC">
        <w:rPr>
          <w:rFonts w:ascii="Sylfaen" w:eastAsia="Arial Unicode MS" w:hAnsi="Sylfaen" w:cs="Arial Unicode MS"/>
          <w:color w:val="000000"/>
        </w:rPr>
        <w:t>განვითარების მე</w:t>
      </w:r>
      <w:r w:rsidR="00392D81" w:rsidRPr="00753CFC">
        <w:rPr>
          <w:rFonts w:ascii="Sylfaen" w:eastAsia="Arial Unicode MS" w:hAnsi="Sylfaen" w:cs="Arial Unicode MS"/>
          <w:color w:val="000000"/>
        </w:rPr>
        <w:t xml:space="preserve">-13 მიზანი „კლიმატის ცვლილების საწინააღმდეგო ქმედებები“ პირდაპირ ესადაგება კლიმატის ცვლილების შერბილებისა და კლიმატის ცვლილებისადმი ადაპტაციის საკითხს; თუმცა, შერბილებისა და ადაპტაციის კუთხით განხორციელებულ ღონისძიებებს თან ახლავს  სხვა მრავალი ეკონომიკური თუ სოციალური სარგებელი.  მაგალითად, კლიმატის ცვლილების შერბილების ისეთი ღონისძიებებით, როგორიცაა ტრანსპორტიდან ემისიების შემცირება ან ენერგეტიკის სექტორის გადასვლა განახლებადი ენერგიის უფრო მეტ </w:t>
      </w:r>
      <w:r w:rsidR="0098721B" w:rsidRPr="00753CFC">
        <w:rPr>
          <w:rFonts w:ascii="Sylfaen" w:eastAsia="Arial Unicode MS" w:hAnsi="Sylfaen" w:cs="Arial Unicode MS"/>
          <w:color w:val="000000"/>
        </w:rPr>
        <w:t>წილზე, უმჯობესდება</w:t>
      </w:r>
      <w:r w:rsidR="00392D81" w:rsidRPr="00753CFC">
        <w:rPr>
          <w:rFonts w:ascii="Sylfaen" w:eastAsia="Arial Unicode MS" w:hAnsi="Sylfaen" w:cs="Arial Unicode MS"/>
          <w:color w:val="000000"/>
        </w:rPr>
        <w:t xml:space="preserve"> ჰაერის </w:t>
      </w:r>
      <w:r w:rsidR="0098721B" w:rsidRPr="00753CFC">
        <w:rPr>
          <w:rFonts w:ascii="Sylfaen" w:eastAsia="Arial Unicode MS" w:hAnsi="Sylfaen" w:cs="Arial Unicode MS"/>
          <w:color w:val="000000"/>
        </w:rPr>
        <w:t>ხარისხი, იზრდება</w:t>
      </w:r>
      <w:r w:rsidR="00392D81" w:rsidRPr="00753CFC">
        <w:rPr>
          <w:rFonts w:ascii="Sylfaen" w:eastAsia="Arial Unicode MS" w:hAnsi="Sylfaen" w:cs="Arial Unicode MS"/>
          <w:color w:val="000000"/>
        </w:rPr>
        <w:t xml:space="preserve"> ენერგოუსაფრთხოება და იქმნება დამატებითი სამუშაო ადგილები. შესაბამისად, მსგავსი ქმედებები ხელს უწყობს საქართველოს მიერ პრიორიტეტებად განსაზღვრული მდგრადი განვითარების სხვა მიზნების შესრულებასაც.</w:t>
      </w:r>
    </w:p>
    <w:p w14:paraId="315A298E" w14:textId="3C3F3CC4" w:rsidR="00392D81" w:rsidRPr="003256DB" w:rsidRDefault="00392D8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განხორციელებული რეფორმები/ღონისძიებები </w:t>
      </w:r>
    </w:p>
    <w:p w14:paraId="6AF8FF3B" w14:textId="5F22620E"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კლიმატის ცვლილების მიმართულებით ქმედებები </w:t>
      </w:r>
      <w:r w:rsidR="0098721B" w:rsidRPr="00753CFC">
        <w:rPr>
          <w:rFonts w:ascii="Sylfaen" w:eastAsia="Arial Unicode MS" w:hAnsi="Sylfaen" w:cs="Arial Unicode MS"/>
          <w:color w:val="000000"/>
        </w:rPr>
        <w:t>ხორციელდებოდა საერთაშორისო</w:t>
      </w:r>
      <w:r w:rsidRPr="00753CFC">
        <w:rPr>
          <w:rFonts w:ascii="Sylfaen" w:eastAsia="Arial Unicode MS" w:hAnsi="Sylfaen" w:cs="Arial Unicode MS"/>
          <w:color w:val="000000"/>
        </w:rPr>
        <w:t xml:space="preserve"> შეთანხმებებით აღებული ვალდებულებებისა და მათ საფუძველზე შემუშავებული სამოქმედო გეგმებისა თუ სტრატეგიებით, მათ </w:t>
      </w:r>
      <w:r w:rsidR="0098721B" w:rsidRPr="00753CFC">
        <w:rPr>
          <w:rFonts w:ascii="Sylfaen" w:eastAsia="Arial Unicode MS" w:hAnsi="Sylfaen" w:cs="Arial Unicode MS"/>
          <w:color w:val="000000"/>
        </w:rPr>
        <w:t>შორის საქართველოს</w:t>
      </w:r>
      <w:r w:rsidRPr="00753CFC">
        <w:rPr>
          <w:rFonts w:ascii="Sylfaen" w:eastAsia="Arial Unicode MS" w:hAnsi="Sylfaen" w:cs="Arial Unicode MS"/>
          <w:color w:val="000000"/>
        </w:rPr>
        <w:t xml:space="preserve"> გარემოს დაცვის მოქმედებათა მესამე ეროვნული პროგრამით, განსაზღვრული ღონისძიებების შესაბამისად.  კერძოდ გასული წლების განმავლობაში:</w:t>
      </w:r>
    </w:p>
    <w:p w14:paraId="6D6461AF" w14:textId="57DF9EF6" w:rsidR="00392D81" w:rsidRPr="00753CFC" w:rsidRDefault="00392D81" w:rsidP="009E6756">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sidRPr="00753CFC">
        <w:rPr>
          <w:rFonts w:ascii="Sylfaen" w:eastAsia="Arial Unicode MS" w:hAnsi="Sylfaen" w:cs="Arial Unicode MS"/>
          <w:color w:val="000000"/>
        </w:rPr>
        <w:t xml:space="preserve">გაეროს კლიმატის ცვლილების ჩარჩო კონვენციის (UNFCCC) პარიზის შეთანხმების მოთხოვნის შესაბამისად საქართველომ შეიმუშავა და 2021 წელს </w:t>
      </w:r>
      <w:r w:rsidR="0098721B" w:rsidRPr="00753CFC">
        <w:rPr>
          <w:rFonts w:ascii="Sylfaen" w:eastAsia="Arial Unicode MS" w:hAnsi="Sylfaen" w:cs="Arial Unicode MS"/>
          <w:color w:val="000000"/>
        </w:rPr>
        <w:t>დაამტკიცა „</w:t>
      </w:r>
      <w:r w:rsidRPr="00753CFC">
        <w:rPr>
          <w:rFonts w:ascii="Sylfaen" w:eastAsia="Arial Unicode MS" w:hAnsi="Sylfaen" w:cs="Arial Unicode MS"/>
          <w:color w:val="000000"/>
        </w:rPr>
        <w:t>ეროვნულ დონეზე განსაზღვრული წვლილის (NDC) განახლებული დოკუმენტი“, რომელშიც დეკლარირებულია ქვეყნის მიერ აღებული ვალდებულებები, მათ შორის, სათბურის აირების 1990 წელთან შედარებით 35%-იანი შემცირების ვალდებულება. დოკუმენტში, ასევე გაწერილია კლიმატის ცვლილების შესარბილებლად სათბურის აირების (GHG) ემისიების შემცირების სექტორული მიზნები.</w:t>
      </w:r>
    </w:p>
    <w:p w14:paraId="3F045C1A" w14:textId="2827C9AD" w:rsidR="00392D81" w:rsidRPr="00753CFC" w:rsidRDefault="00392D81" w:rsidP="009E6756">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sidRPr="00753CFC">
        <w:rPr>
          <w:rFonts w:ascii="Sylfaen" w:eastAsia="Arial Unicode MS" w:hAnsi="Sylfaen" w:cs="Arial Unicode MS"/>
          <w:color w:val="000000"/>
        </w:rPr>
        <w:t xml:space="preserve">NDC-ის მიზნების მიღწევის მიზნით მომზადდა და 2021 წელს დამტკიცდა საქართველოს კლიმატის </w:t>
      </w:r>
      <w:r w:rsidR="00EB066C">
        <w:rPr>
          <w:rFonts w:ascii="Sylfaen" w:eastAsia="Arial Unicode MS" w:hAnsi="Sylfaen" w:cs="Arial Unicode MS"/>
          <w:color w:val="000000"/>
          <w:lang w:val="ka-GE"/>
        </w:rPr>
        <w:t xml:space="preserve">ცვლილების </w:t>
      </w:r>
      <w:r w:rsidRPr="00753CFC">
        <w:rPr>
          <w:rFonts w:ascii="Sylfaen" w:eastAsia="Arial Unicode MS" w:hAnsi="Sylfaen" w:cs="Arial Unicode MS"/>
          <w:color w:val="000000"/>
        </w:rPr>
        <w:t>სტრატეგია</w:t>
      </w:r>
      <w:r w:rsidR="00A53C31">
        <w:rPr>
          <w:rFonts w:ascii="Sylfaen" w:eastAsia="Arial Unicode MS" w:hAnsi="Sylfaen" w:cs="Arial Unicode MS"/>
          <w:color w:val="000000"/>
          <w:lang w:val="ka-GE"/>
        </w:rPr>
        <w:t xml:space="preserve"> </w:t>
      </w:r>
      <w:r w:rsidRPr="00753CFC">
        <w:rPr>
          <w:rFonts w:ascii="Sylfaen" w:eastAsia="Arial Unicode MS" w:hAnsi="Sylfaen" w:cs="Arial Unicode MS"/>
          <w:color w:val="000000"/>
        </w:rPr>
        <w:t xml:space="preserve">და სამოქმედო გეგმა, </w:t>
      </w:r>
      <w:r w:rsidR="00A53C31" w:rsidRPr="00753CFC">
        <w:rPr>
          <w:rFonts w:ascii="Sylfaen" w:eastAsia="Arial Unicode MS" w:hAnsi="Sylfaen" w:cs="Arial Unicode MS"/>
          <w:color w:val="000000"/>
        </w:rPr>
        <w:t>რომ</w:t>
      </w:r>
      <w:r w:rsidR="00A53C31">
        <w:rPr>
          <w:rFonts w:ascii="Sylfaen" w:eastAsia="Arial Unicode MS" w:hAnsi="Sylfaen" w:cs="Arial Unicode MS"/>
          <w:color w:val="000000"/>
          <w:lang w:val="ka-GE"/>
        </w:rPr>
        <w:t>ლებიც</w:t>
      </w:r>
      <w:r w:rsidR="00A53C31" w:rsidRPr="00753CFC">
        <w:rPr>
          <w:rFonts w:ascii="Sylfaen" w:eastAsia="Arial Unicode MS" w:hAnsi="Sylfaen" w:cs="Arial Unicode MS"/>
          <w:color w:val="000000"/>
        </w:rPr>
        <w:t xml:space="preserve"> </w:t>
      </w:r>
      <w:r w:rsidRPr="00753CFC">
        <w:rPr>
          <w:rFonts w:ascii="Sylfaen" w:eastAsia="Arial Unicode MS" w:hAnsi="Sylfaen" w:cs="Arial Unicode MS"/>
          <w:color w:val="000000"/>
        </w:rPr>
        <w:t xml:space="preserve">აყალიბებს კლიმატის ცვლილების შერბილების სახელმწიფო პოლიტიკას ენერგეტიკულ და არაენერგეტიკულ სექტორებში შემდეგი 7 მიმართულებით: </w:t>
      </w:r>
      <w:r w:rsidRPr="00753CFC">
        <w:rPr>
          <w:rFonts w:ascii="Sylfaen" w:eastAsia="Arial Unicode MS" w:hAnsi="Sylfaen" w:cs="Arial Unicode MS"/>
          <w:color w:val="000000"/>
        </w:rPr>
        <w:lastRenderedPageBreak/>
        <w:t xml:space="preserve">ენერგიის გენერაცია და გადაცემა, ენერგიის მოხმარება სატრანსპორტო სექტორში, ენერგიის მოხმარება შენობებში, ენერგიის მოხმარება მრეწველობასა და სამრეწველო პროცესები, სოფლის მეურნეობა, ნარჩენების მართვა და სატყეო მეურნეობა. დოკუმენტი მოიცავს წამყვან სექტორებში ემისიებისა და ენერგიის მოხმარების ამჟამინდელი მდგომარეობის მიმოხილვასა და მომავალი ტენდენციების პროგნოზირების სხვადასხვა სცენარს. </w:t>
      </w:r>
    </w:p>
    <w:p w14:paraId="254E3015" w14:textId="1E0C550B" w:rsidR="00392D81" w:rsidRPr="00753CFC" w:rsidRDefault="00392D81" w:rsidP="009E6756">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sidRPr="00753CFC">
        <w:rPr>
          <w:rFonts w:ascii="Sylfaen" w:eastAsia="Arial Unicode MS" w:hAnsi="Sylfaen" w:cs="Arial Unicode MS"/>
          <w:color w:val="000000"/>
        </w:rPr>
        <w:t>მომზადდა და</w:t>
      </w:r>
      <w:r w:rsidR="001F703A">
        <w:rPr>
          <w:rFonts w:ascii="Sylfaen" w:eastAsia="Arial Unicode MS" w:hAnsi="Sylfaen" w:cs="Arial Unicode MS"/>
          <w:color w:val="000000"/>
          <w:lang w:val="ka-GE"/>
        </w:rPr>
        <w:t xml:space="preserve"> </w:t>
      </w:r>
      <w:r w:rsidR="001F703A" w:rsidRPr="00D73D9D">
        <w:rPr>
          <w:rFonts w:ascii="Sylfaen" w:eastAsia="Arial Unicode MS" w:hAnsi="Sylfaen" w:cs="Arial Unicode MS"/>
          <w:color w:val="000000"/>
        </w:rPr>
        <w:t>გაეროს კლიმატის ცვლილების ჩარჩო კონვენციის (</w:t>
      </w:r>
      <w:r w:rsidR="0098721B" w:rsidRPr="00D73D9D">
        <w:rPr>
          <w:rFonts w:ascii="Sylfaen" w:eastAsia="Arial Unicode MS" w:hAnsi="Sylfaen" w:cs="Arial Unicode MS"/>
          <w:color w:val="000000"/>
        </w:rPr>
        <w:t xml:space="preserve">UNFCCC) </w:t>
      </w:r>
      <w:r w:rsidR="0098721B" w:rsidRPr="00753CFC">
        <w:rPr>
          <w:rFonts w:ascii="Sylfaen" w:eastAsia="Arial Unicode MS" w:hAnsi="Sylfaen" w:cs="Arial Unicode MS"/>
          <w:color w:val="000000"/>
        </w:rPr>
        <w:t>სამდივნოს</w:t>
      </w:r>
      <w:r w:rsidRPr="00753CFC">
        <w:rPr>
          <w:rFonts w:ascii="Sylfaen" w:eastAsia="Arial Unicode MS" w:hAnsi="Sylfaen" w:cs="Arial Unicode MS"/>
          <w:color w:val="000000"/>
        </w:rPr>
        <w:t xml:space="preserve"> წარედგინა კლიმატის </w:t>
      </w:r>
      <w:r w:rsidR="0098721B" w:rsidRPr="00753CFC">
        <w:rPr>
          <w:rFonts w:ascii="Sylfaen" w:eastAsia="Arial Unicode MS" w:hAnsi="Sylfaen" w:cs="Arial Unicode MS"/>
          <w:color w:val="000000"/>
        </w:rPr>
        <w:t>ცვლილების შესახებ</w:t>
      </w:r>
      <w:r w:rsidRPr="00753CFC">
        <w:rPr>
          <w:rFonts w:ascii="Sylfaen" w:eastAsia="Arial Unicode MS" w:hAnsi="Sylfaen" w:cs="Arial Unicode MS"/>
          <w:color w:val="000000"/>
        </w:rPr>
        <w:t xml:space="preserve"> გაეროს ჩარჩო კონვენციისადმი „საქართველოს მეოთხე ეროვნული შეტყობინების ანგარიში“ (NC4) და საქართველოს მეორე „ორწლიური განახლებული ანგარიში” (BUR2). ანგარიშების მომზადების პროცესში შეფასდა ქვეყნის მთლიანი სათბურის აირების გაფრქვევები; ასევე, გაანალიზდა კლიმატის ცვლილების სცენარები და შეფასდა სხვადასხვა სექტორებისა და რესურსების მოწყვლადობა კლიმატის ცვლილებისადმი;</w:t>
      </w:r>
    </w:p>
    <w:p w14:paraId="439758EA" w14:textId="4EBE11B4" w:rsidR="00392D81" w:rsidRPr="00753CFC" w:rsidRDefault="001F703A" w:rsidP="009E6756">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Pr>
          <w:rFonts w:ascii="Sylfaen" w:hAnsi="Sylfaen"/>
        </w:rPr>
        <w:t xml:space="preserve">მიმდინარეობს გრძელვადიანი, 2050 წლამდე დაბალემისიიანი განვითარების სტრატეგიის შემუშავება;  </w:t>
      </w:r>
    </w:p>
    <w:p w14:paraId="203AE732" w14:textId="77777777" w:rsidR="00392D81" w:rsidRPr="00753CFC" w:rsidRDefault="00392D81" w:rsidP="009E6756">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sidRPr="00753CFC">
        <w:rPr>
          <w:rFonts w:ascii="Sylfaen" w:eastAsia="Arial Unicode MS" w:hAnsi="Sylfaen" w:cs="Arial Unicode MS"/>
          <w:color w:val="000000"/>
        </w:rPr>
        <w:t>მომზადდა კლიმატის ცვლილებისადმი საქართველოს სანაპირო ზონის მოწყვლადობის ანგარიში, რომელიც მიმოიხილავს საქართველოს სანაპირო ზონებში არსებულ ეკონომიკურ საქმიანობებს (როგორიცაა ტურიზმი, სოფლის მეურნეობა, ტრანსპორტი, ენერგეტიკა), აფასებს ქვეყნის სანაპირო ზოლების მოწყვლადობას კლიმატის ცვლილების მიმართ, წარმოადგენს კლიმატის ცვლილებასთან დაკავშირებულ ძირითად რისკებს სანაპირო ზონებში და პროგნოზირებს კლიმატის გავლენებს სანაპირო ზოლებში არსებულ ეკონომიკურ საქმიანობებზე;</w:t>
      </w:r>
    </w:p>
    <w:p w14:paraId="1665DBEA" w14:textId="3DF9B0A7" w:rsidR="00392D81" w:rsidRPr="00FE430D" w:rsidRDefault="00392D81" w:rsidP="00392D81">
      <w:pPr>
        <w:numPr>
          <w:ilvl w:val="0"/>
          <w:numId w:val="13"/>
        </w:numPr>
        <w:pBdr>
          <w:top w:val="nil"/>
          <w:left w:val="nil"/>
          <w:bottom w:val="nil"/>
          <w:right w:val="nil"/>
          <w:between w:val="nil"/>
        </w:pBdr>
        <w:spacing w:after="0" w:line="276" w:lineRule="auto"/>
        <w:jc w:val="both"/>
        <w:rPr>
          <w:rFonts w:ascii="Sylfaen" w:eastAsia="Merriweather" w:hAnsi="Sylfaen" w:cs="Merriweather"/>
          <w:color w:val="000000"/>
        </w:rPr>
      </w:pPr>
      <w:r w:rsidRPr="00753CFC">
        <w:rPr>
          <w:rFonts w:ascii="Sylfaen" w:eastAsia="Arial Unicode MS" w:hAnsi="Sylfaen" w:cs="Arial Unicode MS"/>
          <w:color w:val="000000"/>
        </w:rPr>
        <w:t>მომზადდა ტრანსპორტის მიმართულებით „ეროვნულად მისაღები შემარბილებელი ქმედების“ დოკუმენტის კონცეფცია „საქალაქთაშორისო საზოგადოებრივი ტრანსპორტი საქართველოში“ და წარედგინა NAMA Facility-ს დასაფინანსებლად.</w:t>
      </w:r>
    </w:p>
    <w:p w14:paraId="5CB25D99" w14:textId="2BE5A787" w:rsidR="00392D81" w:rsidRPr="00753CFC" w:rsidRDefault="00392D81" w:rsidP="00FE430D">
      <w:pPr>
        <w:pBdr>
          <w:top w:val="nil"/>
          <w:left w:val="nil"/>
          <w:bottom w:val="nil"/>
          <w:right w:val="nil"/>
          <w:between w:val="nil"/>
        </w:pBdr>
        <w:spacing w:before="160"/>
        <w:jc w:val="both"/>
        <w:rPr>
          <w:rFonts w:ascii="Sylfaen" w:eastAsia="Merriweather" w:hAnsi="Sylfaen" w:cs="Merriweather"/>
          <w:color w:val="000000"/>
        </w:rPr>
      </w:pPr>
      <w:r w:rsidRPr="00753CFC">
        <w:rPr>
          <w:rFonts w:ascii="Sylfaen" w:eastAsia="Arial Unicode MS" w:hAnsi="Sylfaen" w:cs="Arial Unicode MS"/>
          <w:color w:val="000000"/>
        </w:rPr>
        <w:t>მიმდინარე პროექტი</w:t>
      </w:r>
      <w:r w:rsidR="001F703A">
        <w:rPr>
          <w:rFonts w:ascii="Sylfaen" w:eastAsia="Arial Unicode MS" w:hAnsi="Sylfaen" w:cs="Arial Unicode MS"/>
          <w:color w:val="000000"/>
          <w:lang w:val="ka-GE"/>
        </w:rPr>
        <w:t>თ</w:t>
      </w:r>
      <w:r w:rsidRPr="00753CFC">
        <w:rPr>
          <w:rFonts w:ascii="Sylfaen" w:eastAsia="Arial Unicode MS" w:hAnsi="Sylfaen" w:cs="Arial Unicode MS"/>
          <w:color w:val="000000"/>
        </w:rPr>
        <w:t xml:space="preserve">, “მრავალმხრივი საფრთხეების ადრეული გაფრთხილების სისტემის გაფართოება”, დაიწყო ქვეყნის მასშტაბით ბუნებრივი საფრთხეების ადრეული გაფრთხილების სისტემის დანერგვა და შესაბამისი მოსამზადებელი სამუშაოები. პროექტის ფარგლებში დაგეგმილია ჰიდრომეტეოროლიგიური და გეოლოგიური დაკვირვების ქსელის გაფართოება მთელი ქვეყნის </w:t>
      </w:r>
      <w:r w:rsidR="0098721B" w:rsidRPr="00753CFC">
        <w:rPr>
          <w:rFonts w:ascii="Sylfaen" w:eastAsia="Arial Unicode MS" w:hAnsi="Sylfaen" w:cs="Arial Unicode MS"/>
          <w:color w:val="000000"/>
        </w:rPr>
        <w:t>მასშტაბით, გაძლიერდება</w:t>
      </w:r>
      <w:r w:rsidRPr="00753CFC">
        <w:rPr>
          <w:rFonts w:ascii="Sylfaen" w:eastAsia="Arial Unicode MS" w:hAnsi="Sylfaen" w:cs="Arial Unicode MS"/>
          <w:color w:val="000000"/>
        </w:rPr>
        <w:t xml:space="preserve"> მოდელირების შესაძლებლობები და ასევე მომზადდება ბუნებრივი საფრთხეების ზონირების რუკები. აღნიშნულთან </w:t>
      </w:r>
      <w:r w:rsidRPr="00A55347">
        <w:rPr>
          <w:rFonts w:ascii="Sylfaen" w:eastAsia="Arial Unicode MS" w:hAnsi="Sylfaen" w:cs="Arial Unicode MS"/>
        </w:rPr>
        <w:t>დაკავშირებით ინფორმაცია წარმოდგენილია „ბუნებრივი საფრთხეებისა და რისკების მართვის“ ნაწილში (</w:t>
      </w:r>
      <w:r w:rsidR="005E0370" w:rsidRPr="00A55347">
        <w:rPr>
          <w:rFonts w:ascii="Sylfaen" w:eastAsia="Arial Unicode MS" w:hAnsi="Sylfaen" w:cs="Arial Unicode MS"/>
          <w:lang w:val="ka-GE"/>
        </w:rPr>
        <w:t>ქვე</w:t>
      </w:r>
      <w:r w:rsidRPr="00A55347">
        <w:rPr>
          <w:rFonts w:ascii="Sylfaen" w:eastAsia="Arial Unicode MS" w:hAnsi="Sylfaen" w:cs="Arial Unicode MS"/>
        </w:rPr>
        <w:t xml:space="preserve">თავი </w:t>
      </w:r>
      <w:r w:rsidR="005E0370" w:rsidRPr="00A55347">
        <w:rPr>
          <w:rFonts w:ascii="Sylfaen" w:eastAsia="Arial Unicode MS" w:hAnsi="Sylfaen" w:cs="Arial Unicode MS"/>
          <w:lang w:val="ka-GE"/>
        </w:rPr>
        <w:t>2.11</w:t>
      </w:r>
      <w:r w:rsidRPr="00A55347">
        <w:rPr>
          <w:rFonts w:ascii="Sylfaen" w:eastAsia="Merriweather" w:hAnsi="Sylfaen" w:cs="Merriweather"/>
        </w:rPr>
        <w:t>).</w:t>
      </w:r>
    </w:p>
    <w:p w14:paraId="22207C7A" w14:textId="405C9EA7" w:rsidR="00392D81" w:rsidRPr="003256DB" w:rsidRDefault="00392D81" w:rsidP="003256DB">
      <w:pPr>
        <w:pStyle w:val="NoSpacing"/>
        <w:rPr>
          <w:rFonts w:ascii="Sylfaen" w:hAnsi="Sylfaen" w:cs="Sylfaen"/>
          <w:noProof/>
          <w:color w:val="1F4E79" w:themeColor="accent1" w:themeShade="80"/>
        </w:rPr>
      </w:pPr>
      <w:bookmarkStart w:id="20" w:name="_heading=h.gjdgxs" w:colFirst="0" w:colLast="0"/>
      <w:bookmarkEnd w:id="20"/>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53540865" w14:textId="6D978E02"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როგორც ზემოთ იქნა აღნიშნული, კლიმატის ცვლილების შერბილების სახელმწიფო </w:t>
      </w:r>
      <w:r w:rsidR="0098721B" w:rsidRPr="00753CFC">
        <w:rPr>
          <w:rFonts w:ascii="Sylfaen" w:eastAsia="Arial Unicode MS" w:hAnsi="Sylfaen" w:cs="Arial Unicode MS"/>
          <w:color w:val="000000"/>
        </w:rPr>
        <w:t>პოლიტიკა წარმოდგენილია</w:t>
      </w:r>
      <w:r w:rsidRPr="00753CFC">
        <w:rPr>
          <w:rFonts w:ascii="Sylfaen" w:eastAsia="Arial Unicode MS" w:hAnsi="Sylfaen" w:cs="Arial Unicode MS"/>
          <w:color w:val="000000"/>
        </w:rPr>
        <w:t xml:space="preserve"> საქართველოს კლიმატის ცვლილების 2030 წლის სტრატეგიაში, ხოლო და დეტალური ქმედებები მოცემულია 2021-2023 წლების სამოქმედო გეგმაში.  თავის </w:t>
      </w:r>
      <w:r w:rsidRPr="00753CFC">
        <w:rPr>
          <w:rFonts w:ascii="Sylfaen" w:eastAsia="Arial Unicode MS" w:hAnsi="Sylfaen" w:cs="Arial Unicode MS"/>
          <w:color w:val="000000"/>
        </w:rPr>
        <w:lastRenderedPageBreak/>
        <w:t xml:space="preserve">მხრივ, აღნიშნულ დოკუმენტებში განსაზღვრული მიზნები და ამოცანები ემყარება კლიმატის ცვლილების შერბილების მიმართულებით იდენტიფიცირებულ პრობლემებსა და მათ გამომწვევ ფაქტორებს.  შესაბამისად, წინამდებარე </w:t>
      </w:r>
      <w:r w:rsidR="001F703A">
        <w:rPr>
          <w:rFonts w:ascii="Sylfaen" w:eastAsia="Arial Unicode MS" w:hAnsi="Sylfaen" w:cs="Arial Unicode MS"/>
          <w:color w:val="000000"/>
        </w:rPr>
        <w:t>გარემოს დაცვის მოქმედებათა მეოთხე ეროვნული პროგრამა</w:t>
      </w:r>
      <w:r w:rsidRPr="00753CFC">
        <w:rPr>
          <w:rFonts w:ascii="Sylfaen" w:eastAsia="Arial Unicode MS" w:hAnsi="Sylfaen" w:cs="Arial Unicode MS"/>
          <w:color w:val="000000"/>
        </w:rPr>
        <w:t xml:space="preserve"> არ მოიცავს შერბილების თვალსაზრისით არსებულ გამოწვევებს და მათი გადაჭრისთვის აუცილებელ მიზნებსა და ამოცანებს.</w:t>
      </w:r>
    </w:p>
    <w:p w14:paraId="0BF7972D" w14:textId="77777777"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რაც შეეხება კლიმატის ცვლილებისადმი ადაპტაციის კუთხით არსებულ გამოწვევებს, მიზნებსა და კონკრეტულ ღონისძიებებს, ასოცირების შეთანხმების შესაბამისად, საქართველომ დაიწყო მოსამზადებელი სამუშაოები ეროვნული საადაპტაციო გეგმისათვის; აღნიშნული დოკუმენტის უმთავრესი მიზანია ეკონომიკური სექტორებისა (ტურიზმი, სოფლის მეურნეობა, ენერგეტიკა და ა.შ.) და ქვეყნის რესურსების (ტყეები, ნიადაგი, წყალი) მოწყვლადობის შეფასება და ამ შეფასებებზე დაყრდნობით სტრატეგიული მიმართულებების განსაზღვრა, ალტერნატიული ღონისძიებების შემუშავება და დაგეგმვა და მათ განსახორციელებლად ფინანსური რესურსების მოზიდვის გეგმის შედგენა.      </w:t>
      </w:r>
    </w:p>
    <w:p w14:paraId="2B987B33" w14:textId="77777777"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აღსანიშნავია ისიც, რომ კლიმატის ცვლილებისადმი ადაპტაციის მიზნები და ღონისძიებები იკვეთება წინამდებარე დოკუმენტში წარმოდგენილ სხვადასხვა მიმართულებასთან. მაგალითად, ადრეული გაფრთხილების სისტემის შექმნა, რომელიც განიხილება კლიმატის ცვლილებისადმი ადაპტაციის ერთ-ერთ აუცილებელ ამოცანად, ამავდროულად წარმოადგენს ბუნებრივი საფრთხეების მართვის მიმართულების მნიშვნელოვან ნაწილს, ისევე როგორც მაგალითად, ქარსაფარი ზოლების გაშენება, რომელიც ასევე ერთ-ერთი საადაპტაციო ღონისძიებაა, გათვალისწინებულია მიწის რესურსების დაცვის თავში, როგორც ნიადაგის დეგრადაციისაგან დაცვის ერთ-ერთი ეფექტიანი საშუალება და ა.შ. </w:t>
      </w:r>
    </w:p>
    <w:p w14:paraId="0AFF8C68" w14:textId="48BC8CED" w:rsidR="00392D81" w:rsidRPr="00753CFC" w:rsidRDefault="00392D81" w:rsidP="00392D81">
      <w:pPr>
        <w:jc w:val="both"/>
        <w:rPr>
          <w:rFonts w:ascii="Sylfaen" w:eastAsia="Merriweather" w:hAnsi="Sylfaen" w:cs="Merriweather"/>
        </w:rPr>
      </w:pPr>
      <w:r w:rsidRPr="00753CFC">
        <w:rPr>
          <w:rFonts w:ascii="Sylfaen" w:eastAsia="Arial Unicode MS" w:hAnsi="Sylfaen" w:cs="Arial Unicode MS"/>
          <w:color w:val="000000"/>
        </w:rPr>
        <w:t xml:space="preserve">ზემოაღნიშნულის გათვალისწინებით, წინამდებარე </w:t>
      </w:r>
      <w:r w:rsidR="0040311D" w:rsidRPr="00753CFC">
        <w:rPr>
          <w:rFonts w:ascii="Sylfaen" w:eastAsia="Arial Unicode MS" w:hAnsi="Sylfaen" w:cs="Arial Unicode MS"/>
          <w:color w:val="000000"/>
        </w:rPr>
        <w:t>დოკუმენტი კლიმატის</w:t>
      </w:r>
      <w:r w:rsidRPr="00753CFC">
        <w:rPr>
          <w:rFonts w:ascii="Sylfaen" w:eastAsia="Arial Unicode MS" w:hAnsi="Sylfaen" w:cs="Arial Unicode MS"/>
          <w:color w:val="000000"/>
        </w:rPr>
        <w:t xml:space="preserve"> ცვლილების სფეროში მოიცავს მხოლოდ პოლიტიკის დოკუმენტების შემუშავებისა და საერთაშორისო შეთანხმებებით აღებული ვალდებულებების შესრულების ანგარიშგების საკითხებს.  შესაბამისად, ამ მხრივ მთავარ </w:t>
      </w:r>
      <w:r w:rsidRPr="00753CFC">
        <w:rPr>
          <w:rFonts w:ascii="Sylfaen" w:eastAsia="Arial Unicode MS" w:hAnsi="Sylfaen" w:cs="Arial Unicode MS"/>
        </w:rPr>
        <w:t xml:space="preserve">გამოწვევას არსებული </w:t>
      </w:r>
      <w:r w:rsidRPr="00753CFC">
        <w:rPr>
          <w:rFonts w:ascii="Sylfaen" w:eastAsia="Arial Unicode MS" w:hAnsi="Sylfaen" w:cs="Arial Unicode MS"/>
          <w:b/>
        </w:rPr>
        <w:t>საერთაშორისო ვალდებულებების შესრულების საჭიროება</w:t>
      </w:r>
      <w:r w:rsidRPr="00753CFC">
        <w:rPr>
          <w:rFonts w:ascii="Sylfaen" w:eastAsia="Arial Unicode MS" w:hAnsi="Sylfaen" w:cs="Arial Unicode MS"/>
        </w:rPr>
        <w:t xml:space="preserve"> წარმოადგენს. </w:t>
      </w:r>
    </w:p>
    <w:p w14:paraId="7DFAEC48" w14:textId="4C0B8BE6" w:rsidR="00392D81" w:rsidRPr="00FE430D" w:rsidRDefault="00392D81" w:rsidP="00392D81">
      <w:pPr>
        <w:jc w:val="both"/>
        <w:rPr>
          <w:rFonts w:ascii="Sylfaen" w:eastAsia="Merriweather" w:hAnsi="Sylfaen" w:cs="Merriweather"/>
        </w:rPr>
      </w:pPr>
      <w:r w:rsidRPr="00753CFC">
        <w:rPr>
          <w:rFonts w:ascii="Sylfaen" w:eastAsia="Merriweather" w:hAnsi="Sylfaen" w:cs="Merriweather"/>
        </w:rPr>
        <w:t xml:space="preserve">ვალდებულებების შეუსრულებლობა უარყოფითად იმოქმედებს ქვეყნის საერთაშორისო იმიჯზე, ხელს შეუშლის </w:t>
      </w:r>
      <w:r w:rsidR="0040311D" w:rsidRPr="00753CFC">
        <w:rPr>
          <w:rFonts w:ascii="Sylfaen" w:eastAsia="Merriweather" w:hAnsi="Sylfaen" w:cs="Merriweather"/>
        </w:rPr>
        <w:t>ევროკაშირთან დაახლოების</w:t>
      </w:r>
      <w:r w:rsidRPr="00753CFC">
        <w:rPr>
          <w:rFonts w:ascii="Sylfaen" w:eastAsia="Merriweather" w:hAnsi="Sylfaen" w:cs="Merriweather"/>
        </w:rPr>
        <w:t xml:space="preserve"> პროცესს და გაართულებს საერთაშორისო დაფინანსების მოპოვებას დონორებისგან, რაც საბოლოო ჯამში შესამჩნევ უარყოფით ზეგავლენას მოახდენს კლიმატის ცვლილებით გამოწვეული რისკების მიმართ საქართველოს მოსახლეობის მედეგობაზე. </w:t>
      </w:r>
    </w:p>
    <w:p w14:paraId="7C3BE98E" w14:textId="77777777" w:rsidR="00392D81" w:rsidRPr="00753CFC"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აღნიშნული გამოწვევის ორ მთავარ განშტოებას წარმოადგენს:</w:t>
      </w:r>
    </w:p>
    <w:p w14:paraId="28AB24FA" w14:textId="77777777" w:rsidR="00392D81" w:rsidRPr="00753CFC" w:rsidRDefault="00392D81" w:rsidP="00392D81">
      <w:pPr>
        <w:pBdr>
          <w:top w:val="nil"/>
          <w:left w:val="nil"/>
          <w:bottom w:val="nil"/>
          <w:right w:val="nil"/>
          <w:between w:val="nil"/>
        </w:pBdr>
        <w:spacing w:line="360" w:lineRule="auto"/>
        <w:jc w:val="both"/>
        <w:rPr>
          <w:rFonts w:ascii="Sylfaen" w:eastAsia="Merriweather" w:hAnsi="Sylfaen" w:cs="Merriweather"/>
          <w:b/>
          <w:i/>
          <w:color w:val="1F4E79"/>
        </w:rPr>
      </w:pPr>
      <w:r w:rsidRPr="00753CFC">
        <w:rPr>
          <w:rFonts w:ascii="Sylfaen" w:eastAsia="Arial Unicode MS" w:hAnsi="Sylfaen" w:cs="Arial Unicode MS"/>
          <w:b/>
          <w:i/>
          <w:color w:val="1F4E79"/>
        </w:rPr>
        <w:t>პოლიტიკის დოკუმენტების სრულყოფის საჭიროება</w:t>
      </w:r>
    </w:p>
    <w:p w14:paraId="1837D975" w14:textId="65F16641" w:rsidR="00392D81" w:rsidRPr="00FE430D" w:rsidRDefault="00392D81" w:rsidP="00392D81">
      <w:pPr>
        <w:jc w:val="both"/>
        <w:rPr>
          <w:rFonts w:ascii="Sylfaen" w:eastAsia="Merriweather" w:hAnsi="Sylfaen" w:cs="Merriweather"/>
          <w:color w:val="000000"/>
        </w:rPr>
      </w:pPr>
      <w:r w:rsidRPr="00753CFC">
        <w:rPr>
          <w:rFonts w:ascii="Sylfaen" w:eastAsia="Arial Unicode MS" w:hAnsi="Sylfaen" w:cs="Arial Unicode MS"/>
          <w:color w:val="000000"/>
        </w:rPr>
        <w:t xml:space="preserve">მიუხედავად იმისა, რომ დღეის მდგომარეობით </w:t>
      </w:r>
      <w:r w:rsidR="0040311D" w:rsidRPr="00753CFC">
        <w:rPr>
          <w:rFonts w:ascii="Sylfaen" w:eastAsia="Arial Unicode MS" w:hAnsi="Sylfaen" w:cs="Arial Unicode MS"/>
          <w:color w:val="000000"/>
        </w:rPr>
        <w:t>შემუშავებულია კლიმატის</w:t>
      </w:r>
      <w:r w:rsidRPr="00753CFC">
        <w:rPr>
          <w:rFonts w:ascii="Sylfaen" w:eastAsia="Arial Unicode MS" w:hAnsi="Sylfaen" w:cs="Arial Unicode MS"/>
          <w:color w:val="000000"/>
        </w:rPr>
        <w:t xml:space="preserve"> ცვლილების ეროვნული სტრატეგია და სამოქმედო გეგმა 2021-2023 წლებისათვის, ეროვნულ დონეზე განსაზღვრული წვლილის (NDC) დოკუმენტი და საერთაშორისო ხელშეკრულებებით ნაკისრი სხვა პოლიტიკური დოკუმენტები, მათი ნაწილი პერიოდულ განახლებას, ხოლო </w:t>
      </w:r>
      <w:r w:rsidR="0040311D" w:rsidRPr="00753CFC">
        <w:rPr>
          <w:rFonts w:ascii="Sylfaen" w:eastAsia="Arial Unicode MS" w:hAnsi="Sylfaen" w:cs="Arial Unicode MS"/>
          <w:color w:val="000000"/>
        </w:rPr>
        <w:t>ნაწილი -</w:t>
      </w:r>
      <w:r w:rsidRPr="00753CFC">
        <w:rPr>
          <w:rFonts w:ascii="Sylfaen" w:eastAsia="Arial Unicode MS" w:hAnsi="Sylfaen" w:cs="Arial Unicode MS"/>
          <w:color w:val="000000"/>
        </w:rPr>
        <w:t xml:space="preserve"> </w:t>
      </w:r>
      <w:r w:rsidRPr="00753CFC">
        <w:rPr>
          <w:rFonts w:ascii="Sylfaen" w:eastAsia="Arial Unicode MS" w:hAnsi="Sylfaen" w:cs="Arial Unicode MS"/>
          <w:color w:val="000000"/>
        </w:rPr>
        <w:lastRenderedPageBreak/>
        <w:t>მომზადებასა და შემდეგ დამტკიცებას საჭიროებს. აღნიშნულის გარეშე, ქვეყნის მიერ აღებული საერთაშორისო ვალდებულებები არ ჩაითვლება შესრულებულად.</w:t>
      </w:r>
    </w:p>
    <w:p w14:paraId="319E1CE5" w14:textId="77777777" w:rsidR="00392D81" w:rsidRPr="00753CFC" w:rsidRDefault="00392D81" w:rsidP="00392D81">
      <w:pPr>
        <w:pBdr>
          <w:top w:val="nil"/>
          <w:left w:val="nil"/>
          <w:bottom w:val="nil"/>
          <w:right w:val="nil"/>
          <w:between w:val="nil"/>
        </w:pBdr>
        <w:spacing w:line="360" w:lineRule="auto"/>
        <w:jc w:val="both"/>
        <w:rPr>
          <w:rFonts w:ascii="Sylfaen" w:eastAsia="Merriweather" w:hAnsi="Sylfaen" w:cs="Merriweather"/>
          <w:b/>
          <w:i/>
          <w:color w:val="1F4E79"/>
        </w:rPr>
      </w:pPr>
      <w:r w:rsidRPr="00753CFC">
        <w:rPr>
          <w:rFonts w:ascii="Sylfaen" w:eastAsia="Arial Unicode MS" w:hAnsi="Sylfaen" w:cs="Arial Unicode MS"/>
          <w:b/>
          <w:i/>
          <w:color w:val="1F4E79"/>
        </w:rPr>
        <w:t>ანგარიშგების საჭიროება</w:t>
      </w:r>
    </w:p>
    <w:p w14:paraId="0F0DCCB4" w14:textId="10F1CBDF" w:rsidR="00392D81" w:rsidRPr="00753CFC" w:rsidRDefault="00392D81" w:rsidP="00392D81">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ქვეყანა ვალდებულია გარკვეული რეგულარობით აცნობოს კლიმატის ცვლილების ჩარჩო კონვენციის სამდივნოს ქვეყნის მიერ გატარებული ღონისძიებებისა და მიღწეული პროგრესის თუ იდენტფიცირებული გამოწვევების შესახებ. აღნიშნული ანგარიშების მომზადებას წინ უძღვის მთელი რიგი სამუშაოები (მაგ.: სათბურის აირების ინვეტარიზაცია, კლიმატის ცვლილების სცენარების ანალიზი და სხვა), რაც დაკავშირებულია მნიშვნელოვან ადამიანურ და ფინანსურ რესურსებთან და </w:t>
      </w:r>
      <w:r w:rsidR="0040311D" w:rsidRPr="00753CFC">
        <w:rPr>
          <w:rFonts w:ascii="Sylfaen" w:eastAsia="Arial Unicode MS" w:hAnsi="Sylfaen" w:cs="Arial Unicode MS"/>
          <w:color w:val="000000"/>
        </w:rPr>
        <w:t>მოითხოვს დონორი</w:t>
      </w:r>
      <w:r w:rsidRPr="00753CFC">
        <w:rPr>
          <w:rFonts w:ascii="Sylfaen" w:eastAsia="Arial Unicode MS" w:hAnsi="Sylfaen" w:cs="Arial Unicode MS"/>
          <w:color w:val="000000"/>
        </w:rPr>
        <w:t xml:space="preserve"> ორგანიზაციების ჩართულობას.  </w:t>
      </w:r>
    </w:p>
    <w:p w14:paraId="13B8A57E" w14:textId="67D6416A" w:rsidR="00392D81" w:rsidRPr="00CE2C62" w:rsidRDefault="00392D81" w:rsidP="00FE430D">
      <w:pPr>
        <w:pStyle w:val="Heading2"/>
        <w:numPr>
          <w:ilvl w:val="1"/>
          <w:numId w:val="28"/>
        </w:numPr>
        <w:spacing w:line="240" w:lineRule="auto"/>
        <w:rPr>
          <w:rFonts w:ascii="Sylfaen" w:hAnsi="Sylfaen"/>
          <w:b/>
          <w:noProof/>
          <w:sz w:val="32"/>
          <w:szCs w:val="32"/>
        </w:rPr>
      </w:pPr>
      <w:bookmarkStart w:id="21" w:name="_Toc98759328"/>
      <w:r w:rsidRPr="00CE2C62">
        <w:rPr>
          <w:rFonts w:ascii="Sylfaen" w:hAnsi="Sylfaen"/>
          <w:b/>
          <w:noProof/>
          <w:sz w:val="32"/>
          <w:szCs w:val="32"/>
        </w:rPr>
        <w:t>ბუნებრივი საფრთხეებისა და რისკების მართვა</w:t>
      </w:r>
      <w:bookmarkEnd w:id="21"/>
    </w:p>
    <w:p w14:paraId="108EBEDF" w14:textId="77743686" w:rsidR="00392D81" w:rsidRPr="003256DB" w:rsidRDefault="00392D81" w:rsidP="00FE430D">
      <w:pPr>
        <w:pStyle w:val="NoSpacing"/>
        <w:keepNext/>
        <w:keepLines/>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სამართლებრივი და პოლიტიკური ჩარჩო </w:t>
      </w:r>
    </w:p>
    <w:p w14:paraId="4F3D24C9" w14:textId="77777777" w:rsidR="00392D81" w:rsidRPr="00753CFC" w:rsidRDefault="00392D81" w:rsidP="00D239D1">
      <w:pPr>
        <w:tabs>
          <w:tab w:val="left" w:pos="8789"/>
          <w:tab w:val="left" w:pos="9356"/>
        </w:tabs>
        <w:jc w:val="both"/>
        <w:rPr>
          <w:rFonts w:ascii="Sylfaen" w:hAnsi="Sylfaen"/>
        </w:rPr>
      </w:pPr>
      <w:r w:rsidRPr="00753CFC">
        <w:rPr>
          <w:rFonts w:ascii="Sylfaen" w:hAnsi="Sylfaen"/>
        </w:rPr>
        <w:t xml:space="preserve">ბუნებრივი საფრთხეებისა და რისკების მართვის სამართლებრივ საფუძველს ქმნის საქართველოს კანონი „სამოქალაქო უსაფრთხოების შესახებ“ (2018), რომელიც ადგენს საგანგებო, მათ შორის ბუნებრივი ფაქტორებით გამოწვეული საგანგებო სიტუაციების  მართვის ერთიან სისტემას და განსაზღვრავს სახელმწიფო სტრუქტურების კომპეტენციებს საგანგებო სიტუაციების პრევენციის, მზადყოფნის, მათზე რეაგირებისა და აღდგენითი სამუშაოების ეტაპებზე. </w:t>
      </w:r>
    </w:p>
    <w:p w14:paraId="77B92090" w14:textId="6ECF9F9A" w:rsidR="00392D81" w:rsidRPr="00753CFC" w:rsidRDefault="00392D81" w:rsidP="00D239D1">
      <w:pPr>
        <w:tabs>
          <w:tab w:val="left" w:pos="8789"/>
          <w:tab w:val="left" w:pos="9356"/>
        </w:tabs>
        <w:jc w:val="both"/>
        <w:rPr>
          <w:rFonts w:ascii="Sylfaen" w:hAnsi="Sylfaen"/>
        </w:rPr>
      </w:pPr>
      <w:r w:rsidRPr="00753CFC">
        <w:rPr>
          <w:rFonts w:ascii="Sylfaen" w:hAnsi="Sylfaen"/>
        </w:rPr>
        <w:t xml:space="preserve">ბუნებრივი საფრთხეებისა და რისკების მართვის სამართლებრივ ჩარჩოს ქმნის, ასევე, ორმხრივი და მრავალმხრივი საერთაშორისო შეთანხმებები. ამ მხრივ, განსაკუთრებით საყურადღებოა გაერთიანებული ერების 2015 წელს მიღებული „კატასტროფის რისკის შემცირების სენდაის სამოქმედო ჩარჩო-პროგრამა 2015-2030“, რომლის მხარეცაა საქართველო. პროგრამა განსაზღვრავს 2030 წლისთვის მისაღწევ მიზნებს, რომელთა შორისაა ბუნებრივი კატასტროფების შედეგად დაღუპულთა და დაზარალებულთა რაოდენობის, ასევე ეკონომიკური დანაკარგების შემცირება, ინფრასტრუქტურის მდგრადობის და საერთაშორისო თანამშრომლობის ზრდა ბუნებრივი კატასტროფების შემცირების სფეროში, ადრეული შეტყობინების სისტემების განვითარება და </w:t>
      </w:r>
      <w:r w:rsidR="00B6290B" w:rsidRPr="00753CFC">
        <w:rPr>
          <w:rFonts w:ascii="Sylfaen" w:hAnsi="Sylfaen"/>
        </w:rPr>
        <w:t>სხვა.</w:t>
      </w:r>
      <w:r w:rsidR="00B6290B">
        <w:rPr>
          <w:rFonts w:ascii="Sylfaen" w:hAnsi="Sylfaen"/>
          <w:lang w:val="ka-GE"/>
        </w:rPr>
        <w:t xml:space="preserve"> </w:t>
      </w:r>
      <w:r w:rsidRPr="00753CFC">
        <w:rPr>
          <w:rFonts w:ascii="Sylfaen" w:hAnsi="Sylfaen"/>
        </w:rPr>
        <w:t>„წყალდიდობების რისკების მართვის შესახებ“ დირექტივის კონკრეტული დებულებების შესრულება აქვს აღებული საქართველოს ვალდებულებად საქართველო-ევროკავშირს შორის ასოცირების შესახებ შეთანხმების შესაბამისად. კანონის პროექტი წყლის შესახებ, რომელიც შემუშავებულია ევროკავშირის წყლის ჩარჩო დირექტივის შესაბამისად, სხვა საკითხებთან ერთად ითვალისწინებს წყალდიდობების რისკების მართვის დირექტივით გათვალისწინებულ ვალდებულებებსაც.</w:t>
      </w:r>
    </w:p>
    <w:p w14:paraId="14232396" w14:textId="184C65CF" w:rsidR="00392D81" w:rsidRPr="00753CFC" w:rsidRDefault="00392D81" w:rsidP="00D239D1">
      <w:pPr>
        <w:tabs>
          <w:tab w:val="left" w:pos="8789"/>
          <w:tab w:val="left" w:pos="9356"/>
        </w:tabs>
        <w:jc w:val="both"/>
        <w:rPr>
          <w:rFonts w:ascii="Sylfaen" w:hAnsi="Sylfaen"/>
        </w:rPr>
      </w:pPr>
      <w:r w:rsidRPr="00753CFC">
        <w:rPr>
          <w:rFonts w:ascii="Sylfaen" w:hAnsi="Sylfaen"/>
        </w:rPr>
        <w:t xml:space="preserve">ბუნებრივი საფრთხეებისა და რისკების მართვა, მისგან გამომდინარე მძიმე შედეგების გათვალისწინებით, ინტეგრირებულია სხვადასხვა ჰორიზონტალურ სტრატეგიულ დოკუმენტებსა და სამოქმედო გეგმებში. საქართველოს, ეროვნულ დონეზე განსაზღვრული წვლილის (NDC) დოკუმენტით დეკლარირებული აქვს მზაობა, რომ „ხელი შეუწყოს იმ ღონისძიებების განხორციელებას, რომელთა მიზანია ექსტრემალური ამინდით გამოწვეული </w:t>
      </w:r>
      <w:r w:rsidRPr="00753CFC">
        <w:rPr>
          <w:rFonts w:ascii="Sylfaen" w:hAnsi="Sylfaen"/>
        </w:rPr>
        <w:lastRenderedPageBreak/>
        <w:t xml:space="preserve">ზარალისა და ზიანის შემცირება“. მაღალმთიანი რეგიონებისთვის სტიქიური პროცესებით განპირობებული გეოეკოლოგიური გართულებებიდან </w:t>
      </w:r>
      <w:r w:rsidR="004B1A29" w:rsidRPr="00753CFC">
        <w:rPr>
          <w:rFonts w:ascii="Sylfaen" w:hAnsi="Sylfaen"/>
        </w:rPr>
        <w:t>გამომდინარე რისკებზეა</w:t>
      </w:r>
      <w:r w:rsidRPr="00753CFC">
        <w:rPr>
          <w:rFonts w:ascii="Sylfaen" w:hAnsi="Sylfaen"/>
        </w:rPr>
        <w:t xml:space="preserve"> ყურადღება გამახვილებული „საქართველოს მაღალმთიანი დასახლებების განვითარების 2019-2023 წლების სტრატეგიაში“ (2019). დოკუმენტში მე-13 ამოცანის ერთ-ერთ ინდიკატორად ბუნებრივი კატასტროფების პრევენციისა და ზარალის შემცირების პროგრამებით მოსარგებლეთა რაოდენობაა განსაზღვრული. გახშირებული ბუნებრივი კატასტროფებია იდენტიფიცირებული ერთ-ერთ მნიშვნელოვან საფრთხედ საქართველოს სოფლის მეურნეობისა და სოფლის განვითარების სტრატეგიაში 2021-2027 წლებისათვის, ხოლო ქმედებები მოიცავს სოფლის მეურნეობის </w:t>
      </w:r>
      <w:r w:rsidR="003D06F3" w:rsidRPr="00753CFC">
        <w:rPr>
          <w:rFonts w:ascii="Sylfaen" w:hAnsi="Sylfaen"/>
        </w:rPr>
        <w:t>სექტორის კლიმატის</w:t>
      </w:r>
      <w:r w:rsidRPr="00753CFC">
        <w:rPr>
          <w:rFonts w:ascii="Sylfaen" w:hAnsi="Sylfaen"/>
        </w:rPr>
        <w:t xml:space="preserve"> ცვლილებასთან ადაპტაციის შესაძლებლობების განსაზღვრასა და ხელშეწყობას.  უნდა აღინიშნოს ისიც, რომ განახლების პროცესშია კატასტროფის რისკის შემცირების ეროვნული სტრატეგია და მისი სამოქმედო გეგმა. ასევე, მიმდინარეობს მუშაობა სამოქალაქო უსაფრთხოების ეროვნული გეგმის განახლებაზე.</w:t>
      </w:r>
    </w:p>
    <w:p w14:paraId="2318DAEE" w14:textId="77777777" w:rsidR="00392D81" w:rsidRPr="00753CFC" w:rsidRDefault="00392D81" w:rsidP="00D239D1">
      <w:pPr>
        <w:tabs>
          <w:tab w:val="left" w:pos="8789"/>
          <w:tab w:val="left" w:pos="9356"/>
        </w:tabs>
        <w:jc w:val="both"/>
        <w:rPr>
          <w:rFonts w:ascii="Sylfaen" w:hAnsi="Sylfaen"/>
        </w:rPr>
      </w:pPr>
      <w:r w:rsidRPr="00753CFC">
        <w:rPr>
          <w:rFonts w:ascii="Sylfaen" w:hAnsi="Sylfaen"/>
        </w:rPr>
        <w:t>გაეროს მდგრადი განვითარების მიზანი 11, რომელიც ქალაქებისა და თემების მდგრადობას ეხება, პირდაპირ კავშირშია ბუნებრივი რისკების მართვასა და მათ შემცირებასთან. ბუნებრივი საფრთხეების მართვას ეხმიანება ასევე მე-13 (გარემოსდაცვითი ღონისძიებები) და მე-15 მიზნები (სიცოცხლე ხმელეთზე). შესაბამისად, ბუნებრივი საფრთხეებისა და რისკების მართვის გამართული სისტემის არსებობა, გაეროს განვითარების მიზნების ეროვნული დონეზე განხორციელებისათვის ერთ-ერთი აუცილებელი და მნიშვნელოვანი პირობაა.</w:t>
      </w:r>
    </w:p>
    <w:p w14:paraId="0B93A119" w14:textId="05524606" w:rsidR="00392D81" w:rsidRPr="003256DB" w:rsidRDefault="00392D8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განხორციელებული რეფორმები/ღონისძიებები </w:t>
      </w:r>
    </w:p>
    <w:p w14:paraId="3997FE3F" w14:textId="77777777" w:rsidR="00392D81" w:rsidRPr="00753CFC" w:rsidRDefault="00392D81" w:rsidP="00392D81">
      <w:pPr>
        <w:tabs>
          <w:tab w:val="left" w:pos="8789"/>
          <w:tab w:val="left" w:pos="9356"/>
        </w:tabs>
        <w:spacing w:afterLines="160" w:after="384"/>
        <w:ind w:right="4"/>
        <w:jc w:val="both"/>
        <w:rPr>
          <w:rFonts w:ascii="Sylfaen" w:hAnsi="Sylfaen"/>
        </w:rPr>
      </w:pPr>
      <w:r w:rsidRPr="00753CFC">
        <w:rPr>
          <w:rFonts w:ascii="Sylfaen" w:hAnsi="Sylfaen"/>
        </w:rPr>
        <w:t>ქვეყანაში გასული რამდენიმე წლის განმავლობაში ბუნებრივი საფრთხეებისა და რისკების მართვასთან დაკავშირებული ქმედებები ხორციელდებოდა გარემოს დაცვის მოქმედებათა მესამე ეროვნული პროგრამისა და ზემოაღნიშნული საერთაშორისო შეთანხმებების ფარგლებში. კერძოდ:</w:t>
      </w:r>
    </w:p>
    <w:p w14:paraId="17017947" w14:textId="77777777"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საქართველოს პარლამენტმა 2018 წელს მიიღო ახალი კანონო „სამოქალაქო უსაფრთხოების შესახებ“;</w:t>
      </w:r>
    </w:p>
    <w:p w14:paraId="2E9649B9" w14:textId="08A05FA4"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შეიქმნა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 − საგანგებო სიტუაციების მართვის სამსახური, რომელიც წარმოადგენს სამოქალაქო უსაფრთხოების ეროვნული სისტემის მთავარ მაკოორდინებელ ორგანოს და ძირითად საოპერაციო ძალას;</w:t>
      </w:r>
    </w:p>
    <w:p w14:paraId="56970922" w14:textId="79B56119"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გაფართოვდა ჰიდრომეტეოროლოგიური მონიტორინგის ქსელი. კერძოდ, დამონტაჟდა და გაიმართა 34 ავტომატური წყლის დონის მზომი სენსორი 20 მდინარეზე და 29 მეტეოროლოგიური სადგური/საგუშაგო ქვეყნის სხვადასხვა რეგიონში;</w:t>
      </w:r>
    </w:p>
    <w:p w14:paraId="7B464FC4" w14:textId="3E488A1E"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 xml:space="preserve">ბუნებრივი საფრთხეების (გეოლოგიური, ჰიდრომეტეოროლოგიური) შეფასების მიზნით საველე და კამერალური სამუშაოები განხორციელდა შემდეგი მდინარეების </w:t>
      </w:r>
      <w:r w:rsidRPr="00753CFC">
        <w:rPr>
          <w:rFonts w:ascii="Sylfaen" w:hAnsi="Sylfaen"/>
        </w:rPr>
        <w:lastRenderedPageBreak/>
        <w:t>აუზებში: კინტრიში, სუფსა, ნატანები, ენგური, ხობისწყალი; ასევე მტკვრის მარცხენა შენაკადებზე (ქ. თბილისის ადმინისტრაციულ საზღვრებში)</w:t>
      </w:r>
      <w:r w:rsidRPr="00753CFC">
        <w:rPr>
          <w:rFonts w:ascii="Sylfaen" w:hAnsi="Sylfaen"/>
          <w:vertAlign w:val="superscript"/>
        </w:rPr>
        <w:footnoteReference w:id="124"/>
      </w:r>
      <w:r w:rsidRPr="00753CFC">
        <w:rPr>
          <w:rFonts w:ascii="Sylfaen" w:hAnsi="Sylfaen"/>
        </w:rPr>
        <w:t xml:space="preserve">.  </w:t>
      </w:r>
    </w:p>
    <w:p w14:paraId="536EFA0E" w14:textId="77777777"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მიმდინარეობს საფონდო (ისტორიული) მონაცემების დამუშავება, ასევე საველე ჰიდრომეტეოროლოგიური და გეოლოგიური კვლევები ბუნებრივი საფრთხეების იდენტიფიცირების მიზნით და კვლევების შედეგად მიღებული ინფორმაციის ანალიზი</w:t>
      </w:r>
      <w:r w:rsidRPr="00753CFC">
        <w:rPr>
          <w:rFonts w:ascii="Sylfaen" w:hAnsi="Sylfaen"/>
          <w:vertAlign w:val="superscript"/>
        </w:rPr>
        <w:footnoteReference w:id="125"/>
      </w:r>
      <w:r w:rsidRPr="00753CFC">
        <w:rPr>
          <w:rFonts w:ascii="Sylfaen" w:hAnsi="Sylfaen"/>
        </w:rPr>
        <w:t>;</w:t>
      </w:r>
    </w:p>
    <w:p w14:paraId="637BBBA2" w14:textId="1663DE6C"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 xml:space="preserve">დამონტაჟდა მეტეოროლოგიური რადარი ქ. ქუთაისში, რომელიც აშუქებს დასავლეთ საქართველოს თითქმის მთელ ტერიტორიას და ხელს უწყობს ძლიერი ნალექების და მათგან გამოწვეული სტიქიური მოვლენების (წყალმოვარდნები, მეწყერები, ღვარცოფები და </w:t>
      </w:r>
      <w:r w:rsidR="003D06F3" w:rsidRPr="00753CFC">
        <w:rPr>
          <w:rFonts w:ascii="Sylfaen" w:hAnsi="Sylfaen"/>
        </w:rPr>
        <w:t>სხვა) შესახებ</w:t>
      </w:r>
      <w:r w:rsidRPr="00753CFC">
        <w:rPr>
          <w:rFonts w:ascii="Sylfaen" w:hAnsi="Sylfaen"/>
        </w:rPr>
        <w:t xml:space="preserve"> ადრეული გაფრთხილების ეფექტიანი სისტემის შექმნას.  ასევე, დამყარდა </w:t>
      </w:r>
      <w:r w:rsidR="003D06F3" w:rsidRPr="00753CFC">
        <w:rPr>
          <w:rFonts w:ascii="Sylfaen" w:hAnsi="Sylfaen"/>
        </w:rPr>
        <w:t>წვდომა დელტასა და</w:t>
      </w:r>
      <w:r w:rsidRPr="00753CFC">
        <w:rPr>
          <w:rFonts w:ascii="Sylfaen" w:hAnsi="Sylfaen"/>
        </w:rPr>
        <w:t xml:space="preserve"> საქაერონავიგაციის საკუთრებაში არსებული მეტეოროლოგიური რადარების მონაცემებთან, რამაც შექმნა ანალოგიური შესაძლებლობები აღმოსავლეთ საქართველოში. აღმოსავლეთ საქართველოს ასევე მოემსახურება მეტეოროლოგიური რადარი, რომელიც დამონტაჟდა და </w:t>
      </w:r>
      <w:r w:rsidR="003D06F3" w:rsidRPr="00753CFC">
        <w:rPr>
          <w:rFonts w:ascii="Sylfaen" w:hAnsi="Sylfaen"/>
        </w:rPr>
        <w:t>გაიმართა ქ</w:t>
      </w:r>
      <w:r w:rsidRPr="00753CFC">
        <w:rPr>
          <w:rFonts w:ascii="Sylfaen" w:hAnsi="Sylfaen"/>
        </w:rPr>
        <w:t>. თბილისის შემოგარენში;</w:t>
      </w:r>
    </w:p>
    <w:p w14:paraId="1CDA19CF" w14:textId="77777777"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 xml:space="preserve">მსოფლიო ბანკის დახმარებით შემუშავდა ჰიდრომეტეოროლოგიური და ადრეული შეტყობინების სისტემის გაძლიერების საგზაო რუკა;  </w:t>
      </w:r>
    </w:p>
    <w:p w14:paraId="761CD983" w14:textId="77777777" w:rsidR="00392D81" w:rsidRPr="00753CFC" w:rsidRDefault="00392D81" w:rsidP="009E6756">
      <w:pPr>
        <w:pStyle w:val="ListParagraph"/>
        <w:numPr>
          <w:ilvl w:val="0"/>
          <w:numId w:val="14"/>
        </w:numPr>
        <w:tabs>
          <w:tab w:val="left" w:pos="8789"/>
          <w:tab w:val="left" w:pos="9356"/>
        </w:tabs>
        <w:spacing w:afterLines="160" w:after="384"/>
        <w:ind w:right="4"/>
        <w:jc w:val="both"/>
        <w:rPr>
          <w:rFonts w:ascii="Sylfaen" w:hAnsi="Sylfaen"/>
        </w:rPr>
      </w:pPr>
      <w:r w:rsidRPr="00753CFC">
        <w:rPr>
          <w:rFonts w:ascii="Sylfaen" w:hAnsi="Sylfaen"/>
        </w:rPr>
        <w:t>მომზადდა და 2019 წელს გამოიცა ქ. თბილისის ტერიტორიის გეოლოგიური საფრთხეების ზონირების რუკა, შესაბამისი ანგარიშით - „ქ. თბილისის ტერიტორიის საინჟინრო-გეო-დინამიკური პირობები და გეოლოგიური საფრთხეების შეფასება“;</w:t>
      </w:r>
    </w:p>
    <w:p w14:paraId="3AD31D6E" w14:textId="37211FB3" w:rsidR="00392D81" w:rsidRPr="00FE430D" w:rsidRDefault="00392D81" w:rsidP="00FE430D">
      <w:pPr>
        <w:pStyle w:val="ListParagraph"/>
        <w:numPr>
          <w:ilvl w:val="0"/>
          <w:numId w:val="14"/>
        </w:numPr>
        <w:tabs>
          <w:tab w:val="left" w:pos="8789"/>
          <w:tab w:val="left" w:pos="9356"/>
        </w:tabs>
        <w:ind w:left="714" w:right="6" w:hanging="357"/>
        <w:jc w:val="both"/>
        <w:rPr>
          <w:rFonts w:ascii="Sylfaen" w:hAnsi="Sylfaen"/>
        </w:rPr>
      </w:pPr>
      <w:r w:rsidRPr="00753CFC">
        <w:rPr>
          <w:rFonts w:ascii="Sylfaen" w:hAnsi="Sylfaen"/>
        </w:rPr>
        <w:t xml:space="preserve">ყოველწლიურად გამოიცემა საინფორმაციო გეოლოგიური ბიულეტენი, რომელშიც წარმოდგენილია არამარტო მიმდინარე გეოლოგიური პროცესების მონაცემები და ანალიზი, არამედ მოსალოდნელი საშიშროებების პროგნოზი მხარეების და მუნიციპალიტეტების მიხედვით. ბიულეტენში, ასევე, წარმოდგენილია საფრთხის შემქმნელი გეოლოგიური პროცესის სახეობა, მოსალოდნელი ზიანი და </w:t>
      </w:r>
      <w:r w:rsidR="00C66A5E" w:rsidRPr="00156844">
        <w:rPr>
          <w:rFonts w:ascii="Sylfaen" w:hAnsi="Sylfaen"/>
        </w:rPr>
        <w:t>შე</w:t>
      </w:r>
      <w:r w:rsidR="00C66A5E">
        <w:rPr>
          <w:rFonts w:ascii="Sylfaen" w:hAnsi="Sylfaen"/>
        </w:rPr>
        <w:t>მარბილებელი</w:t>
      </w:r>
      <w:r w:rsidR="00C66A5E">
        <w:rPr>
          <w:rFonts w:ascii="Sylfaen" w:hAnsi="Sylfaen"/>
          <w:lang w:val="ka-GE"/>
        </w:rPr>
        <w:t xml:space="preserve"> </w:t>
      </w:r>
      <w:r w:rsidRPr="00753CFC">
        <w:rPr>
          <w:rFonts w:ascii="Sylfaen" w:hAnsi="Sylfaen"/>
        </w:rPr>
        <w:t>ღონისძიებები.</w:t>
      </w:r>
    </w:p>
    <w:p w14:paraId="501CE804" w14:textId="4EB5EB3E" w:rsidR="00392D81" w:rsidRPr="00CE2C62" w:rsidRDefault="00392D81" w:rsidP="00FE430D">
      <w:pPr>
        <w:tabs>
          <w:tab w:val="left" w:pos="8789"/>
          <w:tab w:val="left" w:pos="9356"/>
        </w:tabs>
        <w:ind w:right="6"/>
        <w:jc w:val="both"/>
        <w:rPr>
          <w:rFonts w:ascii="Sylfaen" w:hAnsi="Sylfaen"/>
          <w:lang w:val="ka-GE"/>
        </w:rPr>
      </w:pPr>
      <w:r w:rsidRPr="00753CFC">
        <w:rPr>
          <w:rFonts w:ascii="Sylfaen" w:hAnsi="Sylfaen"/>
        </w:rPr>
        <w:t xml:space="preserve">გარდა ამისა, დღეღამურ რეჟიმში მიმდინარეობდა და გრძელდება არსებულ მეტეოროლოგიურ და ჰიდროლოგიურ სადამკვირვებლო სადგურებსა და საგუშაგოებზე მეტეოროლოგიურ და ჰიდროლოგიურ პარამეტრებზე დაკვირვებების წარმოება და ეროვნულ და საერთაშორისო </w:t>
      </w:r>
      <w:r w:rsidR="003D06F3" w:rsidRPr="00753CFC">
        <w:rPr>
          <w:rFonts w:ascii="Sylfaen" w:hAnsi="Sylfaen"/>
        </w:rPr>
        <w:t>დონეებზე მონაცემების</w:t>
      </w:r>
      <w:r w:rsidRPr="00753CFC">
        <w:rPr>
          <w:rFonts w:ascii="Sylfaen" w:hAnsi="Sylfaen"/>
        </w:rPr>
        <w:t xml:space="preserve"> შეკრება-გავრცელება. აგრეთვე, ამინდის პროგნოზის მსოფლიოს წამყვანი ცენტრებიდან სინოპტიკური პროდუქციის მიღება და ანალიზი, ამინდის და ჰიდროლოგიური პროგნოზების, ხოლო საჭიროების მიხედვით, მოსალოდნელი სტიქიური ჰიდრომეტეოროლოგიური მოვლენების შესახებ გაფრთხილებების მომზადება და გავრცელება. ასევე, რეგულარულად </w:t>
      </w:r>
      <w:r w:rsidR="003D06F3" w:rsidRPr="00753CFC">
        <w:rPr>
          <w:rFonts w:ascii="Sylfaen" w:hAnsi="Sylfaen"/>
        </w:rPr>
        <w:t>ხდება სტიქიური</w:t>
      </w:r>
      <w:r w:rsidRPr="00753CFC">
        <w:rPr>
          <w:rFonts w:ascii="Sylfaen" w:hAnsi="Sylfaen"/>
        </w:rPr>
        <w:t xml:space="preserve"> გეოლოგიური პროცესების მონიტორინგი და შეფასება, საინჟინრო</w:t>
      </w:r>
      <w:r w:rsidR="00FD61BB">
        <w:rPr>
          <w:rFonts w:ascii="Sylfaen" w:hAnsi="Sylfaen"/>
        </w:rPr>
        <w:t>-</w:t>
      </w:r>
      <w:r w:rsidRPr="00753CFC">
        <w:rPr>
          <w:rFonts w:ascii="Sylfaen" w:hAnsi="Sylfaen"/>
        </w:rPr>
        <w:t xml:space="preserve">გეოლოგიური დასკვნების მომზადება და </w:t>
      </w:r>
      <w:r w:rsidRPr="00753CFC">
        <w:rPr>
          <w:rFonts w:ascii="Sylfaen" w:hAnsi="Sylfaen"/>
        </w:rPr>
        <w:lastRenderedPageBreak/>
        <w:t>სხვა. აღნიშნული ღონისძიებების სტატისტიკა გეოლოგიის კუთხით წლების მიხედვით მოცემულია #</w:t>
      </w:r>
      <w:r w:rsidR="00CB7C87">
        <w:rPr>
          <w:rFonts w:ascii="Sylfaen" w:hAnsi="Sylfaen"/>
          <w:lang w:val="ka-GE"/>
        </w:rPr>
        <w:t xml:space="preserve">2-6 </w:t>
      </w:r>
      <w:r w:rsidR="00D239D1">
        <w:rPr>
          <w:rFonts w:ascii="Sylfaen" w:hAnsi="Sylfaen"/>
          <w:lang w:val="ka-GE"/>
        </w:rPr>
        <w:t>დიაგრამაზე.</w:t>
      </w:r>
    </w:p>
    <w:p w14:paraId="7FFDC03C" w14:textId="77777777" w:rsidR="00392D81" w:rsidRPr="00753CFC" w:rsidRDefault="00392D81" w:rsidP="00392D81">
      <w:pPr>
        <w:widowControl w:val="0"/>
        <w:tabs>
          <w:tab w:val="left" w:pos="1471"/>
          <w:tab w:val="left" w:pos="8789"/>
          <w:tab w:val="left" w:pos="9356"/>
        </w:tabs>
        <w:autoSpaceDE w:val="0"/>
        <w:autoSpaceDN w:val="0"/>
        <w:spacing w:before="42" w:line="240" w:lineRule="auto"/>
        <w:ind w:right="619"/>
        <w:jc w:val="both"/>
        <w:rPr>
          <w:rFonts w:ascii="Sylfaen" w:hAnsi="Sylfaen" w:cs="Sylfaen"/>
        </w:rPr>
      </w:pPr>
    </w:p>
    <w:p w14:paraId="2BC480D8" w14:textId="77777777" w:rsidR="00CB7C87" w:rsidRDefault="00392D81" w:rsidP="00651152">
      <w:pPr>
        <w:keepNext/>
        <w:tabs>
          <w:tab w:val="left" w:pos="8789"/>
          <w:tab w:val="left" w:pos="9356"/>
        </w:tabs>
        <w:ind w:left="360" w:right="619"/>
        <w:jc w:val="both"/>
      </w:pPr>
      <w:r w:rsidRPr="00753CFC">
        <w:rPr>
          <w:rFonts w:ascii="Sylfaen" w:hAnsi="Sylfaen"/>
          <w:noProof/>
        </w:rPr>
        <w:drawing>
          <wp:inline distT="0" distB="0" distL="0" distR="0" wp14:anchorId="07860B79" wp14:editId="4F35C323">
            <wp:extent cx="4152900" cy="167165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3187" cy="1683842"/>
                    </a:xfrm>
                    <a:prstGeom prst="rect">
                      <a:avLst/>
                    </a:prstGeom>
                    <a:noFill/>
                  </pic:spPr>
                </pic:pic>
              </a:graphicData>
            </a:graphic>
          </wp:inline>
        </w:drawing>
      </w:r>
    </w:p>
    <w:p w14:paraId="44C4B562" w14:textId="57ECC85F" w:rsidR="00392D81" w:rsidRPr="00651152" w:rsidRDefault="00CB7C87" w:rsidP="00651152">
      <w:pPr>
        <w:pStyle w:val="Caption"/>
        <w:jc w:val="both"/>
        <w:rPr>
          <w:i w:val="0"/>
          <w:lang w:val="ka-GE"/>
        </w:rPr>
      </w:pPr>
      <w:r w:rsidRPr="00651152">
        <w:rPr>
          <w:i w:val="0"/>
          <w:lang w:val="ka-GE"/>
        </w:rPr>
        <w:t xml:space="preserve">დიაგრამა </w:t>
      </w:r>
      <w:r w:rsidR="003A6DDA">
        <w:rPr>
          <w:i w:val="0"/>
          <w:lang w:val="ka-GE"/>
        </w:rPr>
        <w:fldChar w:fldCharType="begin"/>
      </w:r>
      <w:r w:rsidR="003A6DDA">
        <w:rPr>
          <w:i w:val="0"/>
          <w:lang w:val="ka-GE"/>
        </w:rPr>
        <w:instrText xml:space="preserve"> STYLEREF 1 \s </w:instrText>
      </w:r>
      <w:r w:rsidR="003A6DDA">
        <w:rPr>
          <w:i w:val="0"/>
          <w:lang w:val="ka-GE"/>
        </w:rPr>
        <w:fldChar w:fldCharType="separate"/>
      </w:r>
      <w:r w:rsidR="003A6DDA">
        <w:rPr>
          <w:i w:val="0"/>
          <w:noProof/>
          <w:lang w:val="ka-GE"/>
        </w:rPr>
        <w:t>2</w:t>
      </w:r>
      <w:r w:rsidR="003A6DDA">
        <w:rPr>
          <w:i w:val="0"/>
          <w:lang w:val="ka-GE"/>
        </w:rPr>
        <w:fldChar w:fldCharType="end"/>
      </w:r>
      <w:r w:rsidR="003A6DDA">
        <w:rPr>
          <w:i w:val="0"/>
          <w:lang w:val="ka-GE"/>
        </w:rPr>
        <w:noBreakHyphen/>
      </w:r>
      <w:r w:rsidR="003A6DDA">
        <w:rPr>
          <w:i w:val="0"/>
          <w:lang w:val="ka-GE"/>
        </w:rPr>
        <w:fldChar w:fldCharType="begin"/>
      </w:r>
      <w:r w:rsidR="003A6DDA">
        <w:rPr>
          <w:i w:val="0"/>
          <w:lang w:val="ka-GE"/>
        </w:rPr>
        <w:instrText xml:space="preserve"> SEQ Figure \* ARABIC \s 1 </w:instrText>
      </w:r>
      <w:r w:rsidR="003A6DDA">
        <w:rPr>
          <w:i w:val="0"/>
          <w:lang w:val="ka-GE"/>
        </w:rPr>
        <w:fldChar w:fldCharType="separate"/>
      </w:r>
      <w:r w:rsidR="003A6DDA">
        <w:rPr>
          <w:i w:val="0"/>
          <w:noProof/>
          <w:lang w:val="ka-GE"/>
        </w:rPr>
        <w:t>6</w:t>
      </w:r>
      <w:r w:rsidR="003A6DDA">
        <w:rPr>
          <w:i w:val="0"/>
          <w:lang w:val="ka-GE"/>
        </w:rPr>
        <w:fldChar w:fldCharType="end"/>
      </w:r>
      <w:r w:rsidRPr="00651152">
        <w:rPr>
          <w:i w:val="0"/>
          <w:lang w:val="ka-GE"/>
        </w:rPr>
        <w:t xml:space="preserve">  2015-2020 წლებში ჩატარებული გეოლოგიური სამუშაოები</w:t>
      </w:r>
    </w:p>
    <w:p w14:paraId="4CF22972" w14:textId="77777777" w:rsidR="00392D81" w:rsidRPr="00753CFC" w:rsidRDefault="00392D81" w:rsidP="00392D81">
      <w:pPr>
        <w:tabs>
          <w:tab w:val="left" w:pos="0"/>
        </w:tabs>
        <w:spacing w:afterLines="160" w:after="384"/>
        <w:ind w:right="4"/>
        <w:jc w:val="both"/>
        <w:rPr>
          <w:rFonts w:ascii="Sylfaen" w:hAnsi="Sylfaen"/>
        </w:rPr>
      </w:pPr>
      <w:r w:rsidRPr="00753CFC">
        <w:rPr>
          <w:rFonts w:ascii="Sylfaen" w:hAnsi="Sylfaen"/>
        </w:rPr>
        <w:t>აღსანიშნავია ისიც, რომ 2019 წლიდან სსიპ საქართველოს შსს აკადემიაში ფუნქციონირებს სამოქალაქო უსაფრთხოების საკითხებში მომზადების სამმართველო, რომლის ძირითადი ამოცანა საქართველოს შინაგან საქმეთა სამინისტროს მმართველობაში შემავალი სახელმწიფო საქვეუწყებო დაწესებულება საგანგებო სიტუაციების მართვის სამსახურის სახანძრო-სამაშველო ძალების დეპარტამენტში მისაღები და დასაქმებული თანამშრომლების მომზადება, გადამზადება და კვალიფიკაციის ამაღლებაა. აღნიშნული სამმართველოს მიერ 2019 წლიდან დღემდე მომზადებულია 276 მეხანძრე-მაშველი.</w:t>
      </w:r>
    </w:p>
    <w:p w14:paraId="012CEA49" w14:textId="772D06FD" w:rsidR="00392D81" w:rsidRPr="003256DB" w:rsidRDefault="00392D8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3324AD44" w14:textId="0727238E" w:rsidR="00392D81" w:rsidRPr="00753CFC" w:rsidRDefault="00392D81" w:rsidP="00CE2C62">
      <w:pPr>
        <w:tabs>
          <w:tab w:val="left" w:pos="8789"/>
          <w:tab w:val="left" w:pos="9356"/>
        </w:tabs>
        <w:jc w:val="both"/>
        <w:rPr>
          <w:rFonts w:ascii="Sylfaen" w:hAnsi="Sylfaen"/>
        </w:rPr>
      </w:pPr>
      <w:r w:rsidRPr="00753CFC">
        <w:rPr>
          <w:rFonts w:ascii="Sylfaen" w:hAnsi="Sylfaen"/>
        </w:rPr>
        <w:t xml:space="preserve">საქართველოს ტერიტორიის გეოგრაფიული მდებარეობის თავისებურება, რთული გეოლოგიური აგებულება, რელიეფი და მასთან დაკავშირებული მრავალფეროვანი ამინდ და კლიმატწარმომქმნელი პირობები, ხშირი და არამდგრადი რეჟიმის მქონე ჰიდროლოგიური ქსელი და ამ ფაქტორებით განპირობებული სტიქიური მოვლენები ქვეყნისთვის მნიშვნელოვან ბუნებრივ საფრთხეს წარმოადგენს. ბუნებრივი საფრთხეების განვითარებაში მნიშვნელოვან როლს ასრულებს როგორც ჰიდრომეტეოროლოგიური, ასევე გეოლოგიური პროცესები. საქართველოში გეოლოგიური მოვლენებიდან ყველაზე გავრცელებული და აქტიურია - მეწყერები, ღვარცოფები და კლდეზვავი/ქვათაცვენა, ხოლო ჰიდრომეტეოროლოგიური მოვლენებიდან საყურადღებოა წყალდიდობა-წყალმოვარდნა, თოვლის ზვავი, სეტყვა, ძლიერი ქარი და გვალვა. აღსანიშნავია, რომ კლიმატის ცვლილება და გარემოზე ანთროპოგენური ზემოქმედება დამატებითი ფაქტორებია, რაც იწვევს სტიქიური პროცესების გამწვავებას და, შესაბამისად, მათ მიერ მიყენებული ზიანის ზრდას. უნდა ითქვას ისიც, რომ უკანასკნელ </w:t>
      </w:r>
      <w:r w:rsidR="003D06F3" w:rsidRPr="00753CFC">
        <w:rPr>
          <w:rFonts w:ascii="Sylfaen" w:hAnsi="Sylfaen"/>
        </w:rPr>
        <w:t>ათწლეულებში, საქართველოს</w:t>
      </w:r>
      <w:r w:rsidRPr="00753CFC">
        <w:rPr>
          <w:rFonts w:ascii="Sylfaen" w:hAnsi="Sylfaen"/>
        </w:rPr>
        <w:t xml:space="preserve"> ტერიტორიაზე აშკარად შეინიშნება აღნიშნული მოვლენების სიხშირისა და ინტენსივობის ზრდის ტენდენცია, რასაც ეკონომიკურ ზარალთან ერთად, ხშირად ადამიანური მსხვერპლიც მოსდევს.</w:t>
      </w:r>
    </w:p>
    <w:p w14:paraId="2117CCC4" w14:textId="77777777" w:rsidR="00392D81" w:rsidRPr="00753CFC" w:rsidRDefault="00392D81" w:rsidP="00CE2C62">
      <w:pPr>
        <w:tabs>
          <w:tab w:val="left" w:pos="8789"/>
          <w:tab w:val="left" w:pos="9356"/>
        </w:tabs>
        <w:jc w:val="both"/>
        <w:rPr>
          <w:rFonts w:ascii="Sylfaen" w:hAnsi="Sylfaen"/>
          <w:b/>
        </w:rPr>
      </w:pPr>
      <w:r w:rsidRPr="00753CFC">
        <w:rPr>
          <w:rFonts w:ascii="Sylfaen" w:hAnsi="Sylfaen"/>
        </w:rPr>
        <w:lastRenderedPageBreak/>
        <w:t xml:space="preserve">აღნიშნული სტიქიური მოვლენების მიერ შექმნილი სოციალურ-ეკონომიკური რისკების გათვალისწინებით, დღეს საქართველოში ბუნებრივი საფრთხეების მიმართულებით ყველაზე მთავარ პრობლემად განისაზღვრა </w:t>
      </w:r>
      <w:r w:rsidRPr="00753CFC">
        <w:rPr>
          <w:rFonts w:ascii="Sylfaen" w:hAnsi="Sylfaen"/>
          <w:b/>
        </w:rPr>
        <w:t xml:space="preserve">კლიმატის ცვლილებისა და ანთროპოგენური ზემოქმედების ფონზე გახშირებული სტიქიური მოვლენებით გამოწვეული ბუნებრივი საფრთხეებისა და რისკების მართვაში არსებული ხარვეზები. </w:t>
      </w:r>
    </w:p>
    <w:p w14:paraId="29174FFC" w14:textId="16D2A9EB" w:rsidR="00392D81" w:rsidRPr="00753CFC" w:rsidRDefault="00392D81" w:rsidP="00CE2C62">
      <w:pPr>
        <w:tabs>
          <w:tab w:val="left" w:pos="8789"/>
          <w:tab w:val="left" w:pos="9356"/>
        </w:tabs>
        <w:jc w:val="both"/>
        <w:rPr>
          <w:rFonts w:ascii="Sylfaen" w:hAnsi="Sylfaen"/>
        </w:rPr>
      </w:pPr>
      <w:r w:rsidRPr="00753CFC">
        <w:rPr>
          <w:rFonts w:ascii="Sylfaen" w:hAnsi="Sylfaen"/>
        </w:rPr>
        <w:t xml:space="preserve">როგორც ზემოთ იქნა აღნიშნული, </w:t>
      </w:r>
      <w:r w:rsidR="003D06F3" w:rsidRPr="00753CFC">
        <w:rPr>
          <w:rFonts w:ascii="Sylfaen" w:hAnsi="Sylfaen"/>
        </w:rPr>
        <w:t>ხშირია სტიქიური</w:t>
      </w:r>
      <w:r w:rsidRPr="00753CFC">
        <w:rPr>
          <w:rFonts w:ascii="Sylfaen" w:hAnsi="Sylfaen"/>
        </w:rPr>
        <w:t xml:space="preserve"> მოვლენების შედეგად მიღებული ადამიანური მსხვერპლი და მაღალია ქვეყნისათვის მიყენებული ეკონომიკური ზარალი. მაგალითად, მხოლოდ ბოლო 20 წლის განმავლობაში, გარემოს ეროვნულ სააგენტოში არსებული მონაცემების </w:t>
      </w:r>
      <w:r w:rsidR="003D06F3" w:rsidRPr="00753CFC">
        <w:rPr>
          <w:rFonts w:ascii="Sylfaen" w:hAnsi="Sylfaen"/>
        </w:rPr>
        <w:t>მიხედვით, ღვარცოფულ</w:t>
      </w:r>
      <w:r w:rsidRPr="00753CFC">
        <w:rPr>
          <w:rFonts w:ascii="Sylfaen" w:hAnsi="Sylfaen"/>
        </w:rPr>
        <w:t xml:space="preserve"> პროცესებს 65, ხოლო მეწყრულს - </w:t>
      </w:r>
      <w:r w:rsidR="003D06F3" w:rsidRPr="00753CFC">
        <w:rPr>
          <w:rFonts w:ascii="Sylfaen" w:hAnsi="Sylfaen"/>
        </w:rPr>
        <w:t>38 ადამიანის</w:t>
      </w:r>
      <w:r w:rsidRPr="00753CFC">
        <w:rPr>
          <w:rFonts w:ascii="Sylfaen" w:hAnsi="Sylfaen"/>
        </w:rPr>
        <w:t xml:space="preserve"> სიცოცხლე ემსხვერპლა, ხოლო ეკონომიკური ზარალი დაახლოებით ათობით მილიონს აღწევს. გეოლოგიური საფრთხეების უკეთ თვალსაჩინოების მიზნით, უნდა აღინიშნოს, </w:t>
      </w:r>
      <w:r w:rsidR="003D06F3" w:rsidRPr="00753CFC">
        <w:rPr>
          <w:rFonts w:ascii="Sylfaen" w:hAnsi="Sylfaen"/>
        </w:rPr>
        <w:t>რომ 2020</w:t>
      </w:r>
      <w:r w:rsidRPr="00753CFC">
        <w:rPr>
          <w:rFonts w:ascii="Sylfaen" w:hAnsi="Sylfaen"/>
        </w:rPr>
        <w:t xml:space="preserve"> წლის </w:t>
      </w:r>
      <w:r w:rsidR="003D06F3" w:rsidRPr="00753CFC">
        <w:rPr>
          <w:rFonts w:ascii="Sylfaen" w:hAnsi="Sylfaen"/>
        </w:rPr>
        <w:t>მონაცემებით, საქართველოში</w:t>
      </w:r>
      <w:r w:rsidRPr="00753CFC">
        <w:rPr>
          <w:rFonts w:ascii="Sylfaen" w:hAnsi="Sylfaen"/>
        </w:rPr>
        <w:t xml:space="preserve"> დაფიქსირებულია 50 000-ზე მეტი სხვადასხვა მასშტაბის მეწყრულ-გრავიტაციული სხეული და მათი შესაძლო წარმოქმნის უბანი, ასევე 3000-ზე მეტი ღვარცოფტრანსფორმირებადი წყალსადინარი. ამავე წლის მონაცემებით, ქვეყნის დასახლებული პუნქტების 20% (729 დასახლებული პუნქტი) მოქცეულია ზემოაღნიშნული გეოლოგიური პროცესების მაღალი და 25% (915 დასახლებ</w:t>
      </w:r>
      <w:r w:rsidR="00D81576">
        <w:rPr>
          <w:rFonts w:ascii="Sylfaen" w:hAnsi="Sylfaen"/>
          <w:lang w:val="ka-GE"/>
        </w:rPr>
        <w:t>ული პუნქტი</w:t>
      </w:r>
      <w:r w:rsidRPr="00753CFC">
        <w:rPr>
          <w:rFonts w:ascii="Sylfaen" w:hAnsi="Sylfaen"/>
        </w:rPr>
        <w:t xml:space="preserve">) საშუალო საშიშროების რისკის ქვეშ. </w:t>
      </w:r>
    </w:p>
    <w:p w14:paraId="7E645165" w14:textId="3B7857BB" w:rsidR="00392D81" w:rsidRPr="00753CFC" w:rsidRDefault="00392D81" w:rsidP="00CE2C62">
      <w:pPr>
        <w:tabs>
          <w:tab w:val="left" w:pos="8789"/>
          <w:tab w:val="left" w:pos="9356"/>
        </w:tabs>
        <w:jc w:val="both"/>
        <w:rPr>
          <w:rFonts w:ascii="Sylfaen" w:hAnsi="Sylfaen"/>
        </w:rPr>
      </w:pPr>
      <w:r w:rsidRPr="00753CFC">
        <w:rPr>
          <w:rFonts w:ascii="Sylfaen" w:hAnsi="Sylfaen"/>
        </w:rPr>
        <w:t xml:space="preserve">ათეულობით ადამიანის დაღუპვისა და მილიონობით აშშ დოლარის ზიანის შემთხვევებია აღრიცხული ჰიდრომეტეოროლოგიური მოვლენებისგანაც, მაგალითად, წყალდიდობა-წყალმოვარდნების დროსაც, </w:t>
      </w:r>
      <w:r w:rsidR="003D06F3" w:rsidRPr="00753CFC">
        <w:rPr>
          <w:rFonts w:ascii="Sylfaen" w:hAnsi="Sylfaen"/>
        </w:rPr>
        <w:t>რომლებიც წელიწადში</w:t>
      </w:r>
      <w:r w:rsidRPr="00753CFC">
        <w:rPr>
          <w:rFonts w:ascii="Sylfaen" w:hAnsi="Sylfaen"/>
        </w:rPr>
        <w:t xml:space="preserve"> რამდენჯერმე აღინიშნება საქართველოს ყველა </w:t>
      </w:r>
      <w:r w:rsidR="003D06F3" w:rsidRPr="00753CFC">
        <w:rPr>
          <w:rFonts w:ascii="Sylfaen" w:hAnsi="Sylfaen"/>
        </w:rPr>
        <w:t>მდინარეზე, კატასტროფული</w:t>
      </w:r>
      <w:r w:rsidRPr="00753CFC">
        <w:rPr>
          <w:rFonts w:ascii="Sylfaen" w:hAnsi="Sylfaen"/>
        </w:rPr>
        <w:t xml:space="preserve"> კი - 5-6 წელიწადში ერთხელ.  ბოლო 35 წლის განმავლობაში მხოლოდ წყალდიდობა-წყალმოვარდნებისგან მიყენებულმა ზარალმა 1 მილიარდ ლარს გადააჭარბა, დაიღუპა 100 ადამიანზე მეტი. დაინგრა საცხოვრებელი სახლები და ინფრასტრუქტურული </w:t>
      </w:r>
      <w:r w:rsidR="003D06F3" w:rsidRPr="00753CFC">
        <w:rPr>
          <w:rFonts w:ascii="Sylfaen" w:hAnsi="Sylfaen"/>
        </w:rPr>
        <w:t>ობიექტები, დაზარალდა</w:t>
      </w:r>
      <w:r w:rsidRPr="00753CFC">
        <w:rPr>
          <w:rFonts w:ascii="Sylfaen" w:hAnsi="Sylfaen"/>
        </w:rPr>
        <w:t xml:space="preserve"> 100 000 ჰა-ზე მეტი სასოფლო-სამეურნეო სავარგული. არანაკლებ სახიფათოა სხვა ჰიდრომეტეოროლოგიური მოვლენები. მაგალითად, 1970 წლიდან დღემდე თოვლის ზვავების შედეგად დაიღუპა 176 ადამიანი, ხოლო მიღებულმა ზარალმა შეადგინა 750 მლნ დოლარზე მეტი. სულ ქვეყანაში ფიქსირდება 5000-მდე ზვავსაშიში კერა, რომელთაგანაც 1100-ზე მეტი საფრთხეს უქმნის </w:t>
      </w:r>
      <w:r w:rsidR="003D06F3" w:rsidRPr="00753CFC">
        <w:rPr>
          <w:rFonts w:ascii="Sylfaen" w:hAnsi="Sylfaen"/>
        </w:rPr>
        <w:t>საავტომობილო მაგისტრალებს</w:t>
      </w:r>
      <w:r w:rsidRPr="00753CFC">
        <w:rPr>
          <w:rFonts w:ascii="Sylfaen" w:hAnsi="Sylfaen"/>
        </w:rPr>
        <w:t xml:space="preserve">, დასახლებულ პუნქტებსა და სხვადასხვა საკომუნიკაციო ნაგებობებს. </w:t>
      </w:r>
    </w:p>
    <w:p w14:paraId="699385E3" w14:textId="518A052D" w:rsidR="00392D81" w:rsidRPr="00753CFC" w:rsidRDefault="00392D81" w:rsidP="00392D81">
      <w:pPr>
        <w:tabs>
          <w:tab w:val="left" w:pos="8789"/>
          <w:tab w:val="left" w:pos="9356"/>
        </w:tabs>
        <w:spacing w:afterLines="160" w:after="384"/>
        <w:ind w:right="4"/>
        <w:jc w:val="both"/>
        <w:rPr>
          <w:rFonts w:ascii="Sylfaen" w:hAnsi="Sylfaen"/>
        </w:rPr>
      </w:pPr>
      <w:r w:rsidRPr="00753CFC">
        <w:rPr>
          <w:rFonts w:ascii="Sylfaen" w:hAnsi="Sylfaen"/>
        </w:rPr>
        <w:t xml:space="preserve">უკანასკნელი 15 წლის განმავლობაში გეოლოგიური და ჰიდრომეტეოროლოგიური სტიქიური მოვლენების რაოდენობა წლების მიხედვით წარმოდგენილია </w:t>
      </w:r>
      <w:r w:rsidR="00D239D1">
        <w:rPr>
          <w:rFonts w:ascii="Sylfaen" w:hAnsi="Sylfaen"/>
          <w:lang w:val="ka-GE"/>
        </w:rPr>
        <w:t>ქვემოთ მოცემულ დიაგრამებზე</w:t>
      </w:r>
      <w:r w:rsidR="00D239D1" w:rsidRPr="00753CFC">
        <w:rPr>
          <w:rFonts w:ascii="Sylfaen" w:hAnsi="Sylfaen"/>
        </w:rPr>
        <w:t>.</w:t>
      </w:r>
    </w:p>
    <w:p w14:paraId="028D66AB" w14:textId="77777777" w:rsidR="00CB7C87" w:rsidRDefault="00392D81" w:rsidP="00651152">
      <w:pPr>
        <w:keepNext/>
        <w:tabs>
          <w:tab w:val="left" w:pos="8789"/>
          <w:tab w:val="left" w:pos="9356"/>
        </w:tabs>
        <w:ind w:right="619"/>
        <w:contextualSpacing/>
        <w:jc w:val="center"/>
      </w:pPr>
      <w:r w:rsidRPr="00753CFC">
        <w:rPr>
          <w:rFonts w:ascii="Sylfaen" w:hAnsi="Sylfaen"/>
          <w:bCs/>
          <w:noProof/>
        </w:rPr>
        <w:lastRenderedPageBreak/>
        <w:drawing>
          <wp:inline distT="0" distB="0" distL="0" distR="0" wp14:anchorId="1E51E0B8" wp14:editId="374ADAAE">
            <wp:extent cx="5906002"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3632" cy="2756034"/>
                    </a:xfrm>
                    <a:prstGeom prst="rect">
                      <a:avLst/>
                    </a:prstGeom>
                    <a:noFill/>
                  </pic:spPr>
                </pic:pic>
              </a:graphicData>
            </a:graphic>
          </wp:inline>
        </w:drawing>
      </w:r>
    </w:p>
    <w:p w14:paraId="5B84572A" w14:textId="72A3A066" w:rsidR="00392D81" w:rsidRPr="00651152" w:rsidRDefault="00CB7C87" w:rsidP="00651152">
      <w:pPr>
        <w:pStyle w:val="Caption"/>
        <w:rPr>
          <w:rFonts w:ascii="Sylfaen" w:hAnsi="Sylfaen"/>
          <w:i w:val="0"/>
        </w:rPr>
      </w:pPr>
      <w:r w:rsidRPr="00651152">
        <w:rPr>
          <w:i w:val="0"/>
          <w:lang w:val="ka-GE"/>
        </w:rPr>
        <w:t xml:space="preserve">დიაგრამა </w:t>
      </w:r>
      <w:r w:rsidR="003A6DDA">
        <w:rPr>
          <w:i w:val="0"/>
          <w:lang w:val="ka-GE"/>
        </w:rPr>
        <w:fldChar w:fldCharType="begin"/>
      </w:r>
      <w:r w:rsidR="003A6DDA">
        <w:rPr>
          <w:i w:val="0"/>
          <w:lang w:val="ka-GE"/>
        </w:rPr>
        <w:instrText xml:space="preserve"> STYLEREF 1 \s </w:instrText>
      </w:r>
      <w:r w:rsidR="003A6DDA">
        <w:rPr>
          <w:i w:val="0"/>
          <w:lang w:val="ka-GE"/>
        </w:rPr>
        <w:fldChar w:fldCharType="separate"/>
      </w:r>
      <w:r w:rsidR="003A6DDA">
        <w:rPr>
          <w:i w:val="0"/>
          <w:noProof/>
          <w:lang w:val="ka-GE"/>
        </w:rPr>
        <w:t>2</w:t>
      </w:r>
      <w:r w:rsidR="003A6DDA">
        <w:rPr>
          <w:i w:val="0"/>
          <w:lang w:val="ka-GE"/>
        </w:rPr>
        <w:fldChar w:fldCharType="end"/>
      </w:r>
      <w:r w:rsidR="003A6DDA">
        <w:rPr>
          <w:i w:val="0"/>
          <w:lang w:val="ka-GE"/>
        </w:rPr>
        <w:noBreakHyphen/>
      </w:r>
      <w:r w:rsidR="003A6DDA">
        <w:rPr>
          <w:i w:val="0"/>
          <w:lang w:val="ka-GE"/>
        </w:rPr>
        <w:fldChar w:fldCharType="begin"/>
      </w:r>
      <w:r w:rsidR="003A6DDA">
        <w:rPr>
          <w:i w:val="0"/>
          <w:lang w:val="ka-GE"/>
        </w:rPr>
        <w:instrText xml:space="preserve"> SEQ Figure \* ARABIC \s 1 </w:instrText>
      </w:r>
      <w:r w:rsidR="003A6DDA">
        <w:rPr>
          <w:i w:val="0"/>
          <w:lang w:val="ka-GE"/>
        </w:rPr>
        <w:fldChar w:fldCharType="separate"/>
      </w:r>
      <w:r w:rsidR="003A6DDA">
        <w:rPr>
          <w:i w:val="0"/>
          <w:noProof/>
          <w:lang w:val="ka-GE"/>
        </w:rPr>
        <w:t>7</w:t>
      </w:r>
      <w:r w:rsidR="003A6DDA">
        <w:rPr>
          <w:i w:val="0"/>
          <w:lang w:val="ka-GE"/>
        </w:rPr>
        <w:fldChar w:fldCharType="end"/>
      </w:r>
      <w:r w:rsidRPr="00651152">
        <w:rPr>
          <w:i w:val="0"/>
          <w:lang w:val="ka-GE"/>
        </w:rPr>
        <w:t xml:space="preserve"> </w:t>
      </w:r>
      <w:r w:rsidRPr="00651152">
        <w:rPr>
          <w:rFonts w:ascii="Sylfaen" w:hAnsi="Sylfaen"/>
          <w:bCs/>
          <w:i w:val="0"/>
        </w:rPr>
        <w:t>2006-2020 წლებში საქართველოს ტერიტორიაზე დაფიქსირებული მეწყრული პროცესები</w:t>
      </w:r>
    </w:p>
    <w:p w14:paraId="7F10D034" w14:textId="42D316FE" w:rsidR="00392D81" w:rsidRPr="00753CFC" w:rsidRDefault="00392D81" w:rsidP="00392D81">
      <w:pPr>
        <w:tabs>
          <w:tab w:val="left" w:pos="8789"/>
          <w:tab w:val="left" w:pos="9356"/>
        </w:tabs>
        <w:ind w:right="619"/>
        <w:contextualSpacing/>
        <w:jc w:val="both"/>
        <w:rPr>
          <w:rFonts w:ascii="Sylfaen" w:hAnsi="Sylfaen"/>
          <w:b/>
          <w:bCs/>
          <w:sz w:val="18"/>
          <w:szCs w:val="18"/>
        </w:rPr>
      </w:pPr>
    </w:p>
    <w:p w14:paraId="431054F3" w14:textId="77777777" w:rsidR="00392D81" w:rsidRPr="00753CFC" w:rsidRDefault="00392D81" w:rsidP="00392D81">
      <w:pPr>
        <w:tabs>
          <w:tab w:val="left" w:pos="8789"/>
          <w:tab w:val="left" w:pos="9356"/>
        </w:tabs>
        <w:ind w:right="619"/>
        <w:contextualSpacing/>
        <w:jc w:val="both"/>
        <w:rPr>
          <w:rFonts w:ascii="Sylfaen" w:hAnsi="Sylfaen"/>
          <w:b/>
          <w:bCs/>
          <w:sz w:val="18"/>
          <w:szCs w:val="18"/>
        </w:rPr>
      </w:pPr>
    </w:p>
    <w:p w14:paraId="6497C411" w14:textId="77777777" w:rsidR="00392D81" w:rsidRPr="00753CFC" w:rsidRDefault="00392D81" w:rsidP="00392D81">
      <w:pPr>
        <w:tabs>
          <w:tab w:val="left" w:pos="8789"/>
          <w:tab w:val="left" w:pos="9356"/>
        </w:tabs>
        <w:ind w:right="619"/>
        <w:contextualSpacing/>
        <w:jc w:val="both"/>
        <w:rPr>
          <w:rFonts w:ascii="Sylfaen" w:hAnsi="Sylfaen"/>
          <w:b/>
          <w:bCs/>
          <w:sz w:val="18"/>
          <w:szCs w:val="18"/>
        </w:rPr>
      </w:pPr>
    </w:p>
    <w:p w14:paraId="5F74C7F7" w14:textId="77777777" w:rsidR="00CB7C87" w:rsidRDefault="00392D81" w:rsidP="00651152">
      <w:pPr>
        <w:keepNext/>
        <w:tabs>
          <w:tab w:val="left" w:pos="8789"/>
          <w:tab w:val="left" w:pos="9356"/>
        </w:tabs>
        <w:ind w:right="619"/>
        <w:contextualSpacing/>
        <w:jc w:val="center"/>
      </w:pPr>
      <w:r w:rsidRPr="00753CFC">
        <w:rPr>
          <w:rFonts w:ascii="Sylfaen" w:hAnsi="Sylfaen"/>
          <w:bCs/>
          <w:noProof/>
          <w:sz w:val="18"/>
          <w:szCs w:val="18"/>
        </w:rPr>
        <w:drawing>
          <wp:inline distT="0" distB="0" distL="0" distR="0" wp14:anchorId="57877E44" wp14:editId="5CE7581A">
            <wp:extent cx="5856914"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6176" cy="2709378"/>
                    </a:xfrm>
                    <a:prstGeom prst="rect">
                      <a:avLst/>
                    </a:prstGeom>
                    <a:noFill/>
                  </pic:spPr>
                </pic:pic>
              </a:graphicData>
            </a:graphic>
          </wp:inline>
        </w:drawing>
      </w:r>
    </w:p>
    <w:p w14:paraId="2D49BF8E" w14:textId="52D835DF" w:rsidR="00392D81" w:rsidRPr="00651152" w:rsidRDefault="00CB7C87" w:rsidP="00651152">
      <w:pPr>
        <w:pStyle w:val="Caption"/>
        <w:rPr>
          <w:rFonts w:ascii="Sylfaen" w:hAnsi="Sylfaen"/>
          <w:bCs/>
          <w:i w:val="0"/>
        </w:rPr>
      </w:pPr>
      <w:r>
        <w:rPr>
          <w:i w:val="0"/>
          <w:lang w:val="ka-GE"/>
        </w:rPr>
        <w:t>დიაგრამა</w:t>
      </w:r>
      <w:r w:rsidRPr="00651152">
        <w:rPr>
          <w:i w:val="0"/>
        </w:rPr>
        <w:t xml:space="preserve"> </w:t>
      </w:r>
      <w:r w:rsidR="003A6DDA">
        <w:rPr>
          <w:i w:val="0"/>
        </w:rPr>
        <w:fldChar w:fldCharType="begin"/>
      </w:r>
      <w:r w:rsidR="003A6DDA">
        <w:rPr>
          <w:i w:val="0"/>
        </w:rPr>
        <w:instrText xml:space="preserve"> STYLEREF 1 \s </w:instrText>
      </w:r>
      <w:r w:rsidR="003A6DDA">
        <w:rPr>
          <w:i w:val="0"/>
        </w:rPr>
        <w:fldChar w:fldCharType="separate"/>
      </w:r>
      <w:r w:rsidR="003A6DDA">
        <w:rPr>
          <w:i w:val="0"/>
          <w:noProof/>
        </w:rPr>
        <w:t>2</w:t>
      </w:r>
      <w:r w:rsidR="003A6DDA">
        <w:rPr>
          <w:i w:val="0"/>
        </w:rPr>
        <w:fldChar w:fldCharType="end"/>
      </w:r>
      <w:r w:rsidR="003A6DDA">
        <w:rPr>
          <w:i w:val="0"/>
        </w:rPr>
        <w:noBreakHyphen/>
      </w:r>
      <w:r w:rsidR="003A6DDA">
        <w:rPr>
          <w:i w:val="0"/>
        </w:rPr>
        <w:fldChar w:fldCharType="begin"/>
      </w:r>
      <w:r w:rsidR="003A6DDA">
        <w:rPr>
          <w:i w:val="0"/>
        </w:rPr>
        <w:instrText xml:space="preserve"> SEQ Figure \* ARABIC \s 1 </w:instrText>
      </w:r>
      <w:r w:rsidR="003A6DDA">
        <w:rPr>
          <w:i w:val="0"/>
        </w:rPr>
        <w:fldChar w:fldCharType="separate"/>
      </w:r>
      <w:r w:rsidR="003A6DDA">
        <w:rPr>
          <w:i w:val="0"/>
          <w:noProof/>
        </w:rPr>
        <w:t>8</w:t>
      </w:r>
      <w:r w:rsidR="003A6DDA">
        <w:rPr>
          <w:i w:val="0"/>
        </w:rPr>
        <w:fldChar w:fldCharType="end"/>
      </w:r>
      <w:r w:rsidRPr="00651152">
        <w:rPr>
          <w:i w:val="0"/>
          <w:lang w:val="ka-GE"/>
        </w:rPr>
        <w:t xml:space="preserve"> </w:t>
      </w:r>
      <w:r w:rsidRPr="00651152">
        <w:rPr>
          <w:rFonts w:ascii="Sylfaen" w:hAnsi="Sylfaen"/>
          <w:bCs/>
          <w:i w:val="0"/>
        </w:rPr>
        <w:t>2006-2020 წლებში საქართველოს ტერიტორიაზე დაფიქსირებული ღვარცოფული პროცესები</w:t>
      </w:r>
    </w:p>
    <w:p w14:paraId="4E955344" w14:textId="1D44B186" w:rsidR="00392D81" w:rsidRDefault="00392D81" w:rsidP="00392D81">
      <w:pPr>
        <w:tabs>
          <w:tab w:val="left" w:pos="8789"/>
          <w:tab w:val="left" w:pos="9356"/>
        </w:tabs>
        <w:ind w:right="619"/>
        <w:contextualSpacing/>
        <w:jc w:val="both"/>
        <w:rPr>
          <w:rFonts w:ascii="Sylfaen" w:hAnsi="Sylfaen"/>
          <w:b/>
          <w:bCs/>
          <w:sz w:val="18"/>
          <w:szCs w:val="18"/>
        </w:rPr>
      </w:pPr>
    </w:p>
    <w:p w14:paraId="6701F8D5" w14:textId="51B3E888" w:rsidR="00FE430D" w:rsidRDefault="00FE430D" w:rsidP="00392D81">
      <w:pPr>
        <w:tabs>
          <w:tab w:val="left" w:pos="8789"/>
          <w:tab w:val="left" w:pos="9356"/>
        </w:tabs>
        <w:ind w:right="619"/>
        <w:contextualSpacing/>
        <w:jc w:val="both"/>
        <w:rPr>
          <w:rFonts w:ascii="Sylfaen" w:hAnsi="Sylfaen"/>
          <w:b/>
          <w:bCs/>
          <w:sz w:val="18"/>
          <w:szCs w:val="18"/>
        </w:rPr>
      </w:pPr>
    </w:p>
    <w:p w14:paraId="7DEC8B7C" w14:textId="77777777" w:rsidR="00FE430D" w:rsidRPr="00FE430D" w:rsidRDefault="00FE430D" w:rsidP="00392D81">
      <w:pPr>
        <w:tabs>
          <w:tab w:val="left" w:pos="8789"/>
          <w:tab w:val="left" w:pos="9356"/>
        </w:tabs>
        <w:ind w:right="619"/>
        <w:contextualSpacing/>
        <w:jc w:val="both"/>
        <w:rPr>
          <w:rFonts w:ascii="Sylfaen" w:hAnsi="Sylfaen"/>
          <w:b/>
          <w:bCs/>
          <w:sz w:val="18"/>
          <w:szCs w:val="18"/>
        </w:rPr>
      </w:pPr>
    </w:p>
    <w:p w14:paraId="7F05804F" w14:textId="77777777" w:rsidR="003A6DDA" w:rsidRDefault="00392D81" w:rsidP="003A6DDA">
      <w:pPr>
        <w:keepNext/>
        <w:tabs>
          <w:tab w:val="left" w:pos="8789"/>
          <w:tab w:val="left" w:pos="9356"/>
        </w:tabs>
        <w:ind w:right="619"/>
        <w:jc w:val="both"/>
      </w:pPr>
      <w:r w:rsidRPr="00753CFC">
        <w:rPr>
          <w:rFonts w:ascii="Sylfaen" w:hAnsi="Sylfaen"/>
          <w:noProof/>
        </w:rPr>
        <w:lastRenderedPageBreak/>
        <w:drawing>
          <wp:inline distT="0" distB="0" distL="0" distR="0" wp14:anchorId="22052EEE" wp14:editId="22154EFB">
            <wp:extent cx="5913120" cy="2522220"/>
            <wp:effectExtent l="0" t="0" r="1143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A82F55" w14:textId="29B17FAC" w:rsidR="00392D81" w:rsidRPr="00651152" w:rsidRDefault="003A6DDA" w:rsidP="00651152">
      <w:pPr>
        <w:pStyle w:val="Caption"/>
        <w:jc w:val="both"/>
        <w:rPr>
          <w:rFonts w:ascii="Sylfaen" w:hAnsi="Sylfaen"/>
          <w:i w:val="0"/>
          <w:lang w:val="ka-GE"/>
        </w:rPr>
      </w:pPr>
      <w:r w:rsidRPr="00651152">
        <w:rPr>
          <w:i w:val="0"/>
          <w:lang w:val="ka-GE"/>
        </w:rPr>
        <w:t xml:space="preserve">დიაგრამა </w:t>
      </w:r>
      <w:r w:rsidRPr="00651152">
        <w:rPr>
          <w:i w:val="0"/>
        </w:rPr>
        <w:fldChar w:fldCharType="begin"/>
      </w:r>
      <w:r w:rsidRPr="00651152">
        <w:rPr>
          <w:i w:val="0"/>
        </w:rPr>
        <w:instrText xml:space="preserve"> STYLEREF 1 \s </w:instrText>
      </w:r>
      <w:r w:rsidRPr="00651152">
        <w:rPr>
          <w:i w:val="0"/>
        </w:rPr>
        <w:fldChar w:fldCharType="separate"/>
      </w:r>
      <w:r w:rsidRPr="00651152">
        <w:rPr>
          <w:i w:val="0"/>
          <w:noProof/>
        </w:rPr>
        <w:t>2</w:t>
      </w:r>
      <w:r w:rsidRPr="00651152">
        <w:rPr>
          <w:i w:val="0"/>
        </w:rPr>
        <w:fldChar w:fldCharType="end"/>
      </w:r>
      <w:r w:rsidRPr="00651152">
        <w:rPr>
          <w:i w:val="0"/>
        </w:rPr>
        <w:noBreakHyphen/>
      </w:r>
      <w:r w:rsidRPr="00651152">
        <w:rPr>
          <w:i w:val="0"/>
        </w:rPr>
        <w:fldChar w:fldCharType="begin"/>
      </w:r>
      <w:r w:rsidRPr="00651152">
        <w:rPr>
          <w:i w:val="0"/>
        </w:rPr>
        <w:instrText xml:space="preserve"> SEQ Figure \* ARABIC \s 1 </w:instrText>
      </w:r>
      <w:r w:rsidRPr="00651152">
        <w:rPr>
          <w:i w:val="0"/>
        </w:rPr>
        <w:fldChar w:fldCharType="separate"/>
      </w:r>
      <w:r w:rsidRPr="00651152">
        <w:rPr>
          <w:i w:val="0"/>
          <w:noProof/>
        </w:rPr>
        <w:t>9</w:t>
      </w:r>
      <w:r w:rsidRPr="00651152">
        <w:rPr>
          <w:i w:val="0"/>
        </w:rPr>
        <w:fldChar w:fldCharType="end"/>
      </w:r>
      <w:r w:rsidRPr="00651152">
        <w:rPr>
          <w:i w:val="0"/>
          <w:lang w:val="ka-GE"/>
        </w:rPr>
        <w:t xml:space="preserve"> </w:t>
      </w:r>
      <w:r w:rsidRPr="00651152">
        <w:rPr>
          <w:rFonts w:ascii="Sylfaen" w:hAnsi="Sylfaen"/>
          <w:bCs/>
          <w:i w:val="0"/>
        </w:rPr>
        <w:t>2006-2020 წლებში საქართველოს ტერიტორიაზე აღრიცხული სტიქიური ჰიდრომეტეოროლოგიური მოვლენები</w:t>
      </w:r>
    </w:p>
    <w:p w14:paraId="3C2CA6F2" w14:textId="5156861B" w:rsidR="00392D81" w:rsidRDefault="00392D81" w:rsidP="00392D81">
      <w:pPr>
        <w:tabs>
          <w:tab w:val="left" w:pos="8789"/>
          <w:tab w:val="left" w:pos="9356"/>
        </w:tabs>
        <w:ind w:right="619"/>
        <w:contextualSpacing/>
        <w:jc w:val="both"/>
        <w:rPr>
          <w:rFonts w:ascii="Sylfaen" w:hAnsi="Sylfaen"/>
          <w:b/>
          <w:bCs/>
          <w:sz w:val="18"/>
          <w:szCs w:val="18"/>
        </w:rPr>
      </w:pPr>
    </w:p>
    <w:p w14:paraId="2650DAA1" w14:textId="77777777" w:rsidR="00E04395" w:rsidRPr="00753CFC" w:rsidRDefault="00E04395" w:rsidP="00392D81">
      <w:pPr>
        <w:tabs>
          <w:tab w:val="left" w:pos="8789"/>
          <w:tab w:val="left" w:pos="9356"/>
        </w:tabs>
        <w:ind w:right="619"/>
        <w:contextualSpacing/>
        <w:jc w:val="both"/>
        <w:rPr>
          <w:rFonts w:ascii="Sylfaen" w:hAnsi="Sylfaen"/>
          <w:b/>
          <w:bCs/>
          <w:sz w:val="18"/>
          <w:szCs w:val="18"/>
        </w:rPr>
      </w:pPr>
    </w:p>
    <w:p w14:paraId="180D6E4E" w14:textId="77777777" w:rsidR="00392D81" w:rsidRPr="00753CFC" w:rsidRDefault="00392D81" w:rsidP="00392D81">
      <w:pPr>
        <w:tabs>
          <w:tab w:val="left" w:pos="8789"/>
          <w:tab w:val="left" w:pos="9356"/>
        </w:tabs>
        <w:ind w:right="619"/>
        <w:jc w:val="both"/>
        <w:rPr>
          <w:rFonts w:ascii="Sylfaen" w:hAnsi="Sylfaen" w:cs="Sylfaen"/>
          <w:b/>
          <w:i/>
          <w:iCs/>
          <w:color w:val="1F4E79" w:themeColor="accent1" w:themeShade="80"/>
        </w:rPr>
      </w:pPr>
      <w:r w:rsidRPr="00753CFC">
        <w:rPr>
          <w:rFonts w:ascii="Sylfaen" w:eastAsia="Arial Unicode MS" w:hAnsi="Sylfaen" w:cs="Arial Unicode MS"/>
          <w:color w:val="000000"/>
        </w:rPr>
        <w:t xml:space="preserve">ზემოგანხილული პრობლემის გამომწვევი ფაქტორებია: </w:t>
      </w:r>
    </w:p>
    <w:p w14:paraId="564D5863" w14:textId="77777777" w:rsidR="00392D81" w:rsidRPr="00753CFC" w:rsidRDefault="00392D81" w:rsidP="00FE430D">
      <w:pPr>
        <w:tabs>
          <w:tab w:val="left" w:pos="8789"/>
          <w:tab w:val="left" w:pos="9356"/>
        </w:tabs>
        <w:ind w:right="618"/>
        <w:jc w:val="both"/>
        <w:rPr>
          <w:rFonts w:ascii="Sylfaen" w:hAnsi="Sylfaen" w:cs="Sylfaen"/>
          <w:b/>
          <w:i/>
          <w:iCs/>
          <w:color w:val="1F4E79" w:themeColor="accent1" w:themeShade="80"/>
        </w:rPr>
      </w:pPr>
      <w:r w:rsidRPr="00753CFC">
        <w:rPr>
          <w:rFonts w:ascii="Sylfaen" w:hAnsi="Sylfaen" w:cs="Sylfaen"/>
          <w:b/>
          <w:i/>
          <w:iCs/>
          <w:color w:val="1F4E79" w:themeColor="accent1" w:themeShade="80"/>
        </w:rPr>
        <w:t>მონიტორინგისა და ადრეული შეტყობინების სისტემის გაუმართაობა</w:t>
      </w:r>
    </w:p>
    <w:p w14:paraId="7044B4B0" w14:textId="77777777" w:rsidR="00392D81" w:rsidRPr="00753CFC" w:rsidRDefault="00392D81" w:rsidP="00CE2C62">
      <w:pPr>
        <w:tabs>
          <w:tab w:val="left" w:pos="8789"/>
          <w:tab w:val="left" w:pos="9356"/>
        </w:tabs>
        <w:jc w:val="both"/>
        <w:rPr>
          <w:rFonts w:ascii="Sylfaen" w:hAnsi="Sylfaen"/>
        </w:rPr>
      </w:pPr>
      <w:r w:rsidRPr="00753CFC">
        <w:rPr>
          <w:rFonts w:ascii="Sylfaen" w:hAnsi="Sylfaen"/>
        </w:rPr>
        <w:t>საქართველოში ძირითადად გამოიყენება რეაგირებაზე ორიენტირებული ტრადიციული მიდგომები, თუმცა, საგანგებო სიტუაციებზე რეაგირების შესაძლებლობების გაძლიერებასთან ერთად, აუცილებელია რისკების მართვის მთლიანი ციკლის სრულყოფა, რაც გულისხმობს ჰიდრომეტეოროლოგიური და გეოლოგიური კვლევების/დაკვირვების საფუძველზე საფრთხეების გამოვლენას, საფრთხეების ზონირების რუკების შედგენას, საფრთხეების მონიტორინგს,  პროგნოზირებას და საფრთხეების საფუძველზე რისკების განსაზღვრას; ასევე, მოსალოდნელი საშიში მოვლენების  შესახებ ინფორმაციის დროულ კომუნიკაციას, როგორც შესაბამისი სახელმწიფო სტრუქტურების, ასევე მოსახლეობის დონეზე.</w:t>
      </w:r>
    </w:p>
    <w:p w14:paraId="16D4C544" w14:textId="77777777" w:rsidR="00392D81" w:rsidRPr="00753CFC" w:rsidRDefault="00392D81" w:rsidP="00CE2C62">
      <w:pPr>
        <w:tabs>
          <w:tab w:val="left" w:pos="8789"/>
          <w:tab w:val="left" w:pos="9356"/>
        </w:tabs>
        <w:jc w:val="both"/>
        <w:rPr>
          <w:rFonts w:ascii="Sylfaen" w:hAnsi="Sylfaen"/>
        </w:rPr>
      </w:pPr>
      <w:r w:rsidRPr="00753CFC">
        <w:rPr>
          <w:rFonts w:ascii="Sylfaen" w:hAnsi="Sylfaen"/>
        </w:rPr>
        <w:t>გეოლოგიური და ჰიდრომეტეოროლოგიური კვლევების დაფარვის არეალი ყოველწლიურად იზრდება. თუმცა, საქართველოს ტერიტორიის რთული რელიეფის და ამინდწარმომქმნელი პირობების მრავალფეროვნების გამო, მიმდინარე და მოსალოდნელი სტიქიური მოვლენების ობიექტურად შესაფასებლად აუცილებელია ჰიდრომეტეოროლოგიური და გეოლოგიური დაკვირვების (მონიტორინგის) ქსელის მნიშვნელოვანი გაფართოება. დღეის მდგომარეობით, ჰიდრომეტეოროლოგიური სადამკვირვებლო პუნქტების რაოდენობა ოპტიმალური რაოდენობის მხოლოდ 20-30%-ს შეადგენს, ხოლო გეოლოგიის სფეროში იგივე მაჩვენებელი გაცილებით ნაკლებია.</w:t>
      </w:r>
    </w:p>
    <w:p w14:paraId="7BA088F5" w14:textId="27C204B4" w:rsidR="00392D81" w:rsidRPr="00753CFC" w:rsidRDefault="00392D81" w:rsidP="00CE2C62">
      <w:pPr>
        <w:tabs>
          <w:tab w:val="left" w:pos="8789"/>
          <w:tab w:val="left" w:pos="9356"/>
        </w:tabs>
        <w:jc w:val="both"/>
        <w:rPr>
          <w:rFonts w:ascii="Sylfaen" w:hAnsi="Sylfaen"/>
        </w:rPr>
      </w:pPr>
      <w:r w:rsidRPr="00753CFC">
        <w:rPr>
          <w:rFonts w:ascii="Sylfaen" w:hAnsi="Sylfaen"/>
        </w:rPr>
        <w:t xml:space="preserve">ქვეყანაში ჯერ კიდევ ვერ ხორციელდება მაღალი გამართლებადობის ამინდის და ჰიდროლოგიური პროგნოზების, მათ შორის სტიქიური ჰიდრომეტეოროლოგიური მოვლენების პროგნოზების მომზადებისთვის ერთ-ერთი აუცილებელი სპეციალიზებული, მაღალინფორმატიული აეროლოგიური დაკვირვებების წარმოება. ქვეყნის ტერიტორიაზე </w:t>
      </w:r>
      <w:r w:rsidRPr="00753CFC">
        <w:rPr>
          <w:rFonts w:ascii="Sylfaen" w:hAnsi="Sylfaen"/>
        </w:rPr>
        <w:lastRenderedPageBreak/>
        <w:t xml:space="preserve">მასშტაბური ექსპედიციური ჰიდრომეტეოროლოგიური სამუშაოების შესრულების მიზნით საჭირო აღჭურვილობის და საშტატო ერთეულების უკმარისობაც აფერხებს საჭირო რაოდენობის გაზომვების ჩატარების პროცესს (მაგ. თუ მდინარის ხარჯის შესახებ სრული მონაცემების მისაღებად, თითოეულ სადამკვირვებლო პუნქტზე, საჭიროა წელიწადში საშუალოდ 20-25 გაზომვის ჩატარება, არსებული რესურსით </w:t>
      </w:r>
      <w:r w:rsidR="003D06F3" w:rsidRPr="00753CFC">
        <w:rPr>
          <w:rFonts w:ascii="Sylfaen" w:hAnsi="Sylfaen"/>
        </w:rPr>
        <w:t>მხოლოდ 5</w:t>
      </w:r>
      <w:r w:rsidRPr="00753CFC">
        <w:rPr>
          <w:rFonts w:ascii="Sylfaen" w:hAnsi="Sylfaen"/>
        </w:rPr>
        <w:t xml:space="preserve">-10 გაზომვა ხერხდება). ასევე, არ არის სრულყოფილად დანერგილი ამინდის და </w:t>
      </w:r>
      <w:r w:rsidR="003D06F3" w:rsidRPr="00753CFC">
        <w:rPr>
          <w:rFonts w:ascii="Sylfaen" w:hAnsi="Sylfaen"/>
        </w:rPr>
        <w:t>ჰიდროლოგიური პროგნოზების</w:t>
      </w:r>
      <w:r w:rsidRPr="00753CFC">
        <w:rPr>
          <w:rFonts w:ascii="Sylfaen" w:hAnsi="Sylfaen"/>
        </w:rPr>
        <w:t xml:space="preserve"> მაღალი გარჩევადობის მოდელები, რისთვისაც საჭიროა მძლავრი გამოთვლითი ტექნიკა</w:t>
      </w:r>
      <w:r w:rsidRPr="00665ACD">
        <w:rPr>
          <w:rFonts w:ascii="Sylfaen" w:hAnsi="Sylfaen"/>
          <w:vertAlign w:val="superscript"/>
        </w:rPr>
        <w:footnoteReference w:id="126"/>
      </w:r>
      <w:r w:rsidRPr="00753CFC">
        <w:rPr>
          <w:rFonts w:ascii="Sylfaen" w:hAnsi="Sylfaen"/>
        </w:rPr>
        <w:t xml:space="preserve"> და  შესაბამისი კვალიფიკაციის კადრები. </w:t>
      </w:r>
    </w:p>
    <w:p w14:paraId="58B3153D" w14:textId="77777777" w:rsidR="00392D81" w:rsidRPr="00753CFC" w:rsidRDefault="00392D81" w:rsidP="00CE2C62">
      <w:pPr>
        <w:tabs>
          <w:tab w:val="left" w:pos="8789"/>
          <w:tab w:val="left" w:pos="9356"/>
        </w:tabs>
        <w:jc w:val="both"/>
        <w:rPr>
          <w:rFonts w:ascii="Sylfaen" w:hAnsi="Sylfaen"/>
        </w:rPr>
      </w:pPr>
      <w:r w:rsidRPr="00753CFC">
        <w:rPr>
          <w:rFonts w:ascii="Sylfaen" w:hAnsi="Sylfaen"/>
        </w:rPr>
        <w:t>რადგანაც სტიქიური გეოლოგიური პროცესები მუდმივ დინამიკაშია, იცვლება მათი დინამიკური მდგომარეობა და გავრცელების მასშტაბები, მნიშვნელოვანია გეოლოგიური საფრთხეების (მეწყერი, ღვარცოფი, კლდეზვავი, ქვათაცვენა და სხვა) GIS მონაცემთა ბაზის შედგენა და რეგულარული განახლება; ასევე, გეოლოგიური საფრთხეების ზონირების რუკების შედგენა და მათ მოსამზადებლად საჭირო სხვადასხვა თემატიკის რუკების (გეოლოგია, ჰიდროგეოლოგია, ტექტონიკა და სხვა) შედგენა/განახლება.</w:t>
      </w:r>
    </w:p>
    <w:p w14:paraId="6942B746" w14:textId="26D2B212" w:rsidR="00392D81" w:rsidRPr="00753CFC" w:rsidRDefault="00392D81" w:rsidP="00CE2C62">
      <w:pPr>
        <w:tabs>
          <w:tab w:val="left" w:pos="8789"/>
          <w:tab w:val="left" w:pos="9356"/>
        </w:tabs>
        <w:jc w:val="both"/>
        <w:rPr>
          <w:rFonts w:ascii="Sylfaen" w:hAnsi="Sylfaen"/>
        </w:rPr>
      </w:pPr>
      <w:r w:rsidRPr="00753CFC">
        <w:rPr>
          <w:rFonts w:ascii="Sylfaen" w:hAnsi="Sylfaen"/>
        </w:rPr>
        <w:t xml:space="preserve">ზემოაღნიშნული გამოწვევების გადაჭრით, შესაძლებელი გახდება ამინდის და ჰიდროლოგიური უფრო ზუსტი და </w:t>
      </w:r>
      <w:r w:rsidR="003D06F3" w:rsidRPr="00753CFC">
        <w:rPr>
          <w:rFonts w:ascii="Sylfaen" w:hAnsi="Sylfaen"/>
        </w:rPr>
        <w:t>წერტილოვანი პროგნოზების მომზადება</w:t>
      </w:r>
      <w:r w:rsidRPr="00753CFC">
        <w:rPr>
          <w:rFonts w:ascii="Sylfaen" w:hAnsi="Sylfaen"/>
        </w:rPr>
        <w:t xml:space="preserve">, რაც აუცილებელია ადრეული შეტყობინების სისტემისთვის. თუმცა, უნდა აღინიშნოს ისიც, რომ გავრცელებული გაფრთხილების ადრესატებს წარმოადგენენ სამთავრობო უწყებები და ქვეყანაში ჯერ კიდევ არ არის შექმნილი ადრეული გაფრთხილებების უშუალოდ საფრთხის ქვეშ მყოფ მოსახლეობამდე ოპერატიულად დაყვანის მექანიზმი. </w:t>
      </w:r>
    </w:p>
    <w:p w14:paraId="3F7DEAC5" w14:textId="77777777" w:rsidR="00392D81" w:rsidRPr="00753CFC" w:rsidRDefault="00392D81" w:rsidP="00FE430D">
      <w:pPr>
        <w:keepNext/>
        <w:tabs>
          <w:tab w:val="left" w:pos="8789"/>
          <w:tab w:val="left" w:pos="9356"/>
        </w:tabs>
        <w:ind w:right="618"/>
        <w:jc w:val="both"/>
        <w:rPr>
          <w:rFonts w:ascii="Sylfaen" w:hAnsi="Sylfaen" w:cs="Sylfaen"/>
          <w:b/>
          <w:i/>
          <w:iCs/>
          <w:color w:val="1F4E79" w:themeColor="accent1" w:themeShade="80"/>
        </w:rPr>
      </w:pPr>
      <w:r w:rsidRPr="00753CFC">
        <w:rPr>
          <w:rFonts w:ascii="Sylfaen" w:hAnsi="Sylfaen" w:cs="Sylfaen"/>
          <w:b/>
          <w:i/>
          <w:iCs/>
          <w:color w:val="1F4E79" w:themeColor="accent1" w:themeShade="80"/>
        </w:rPr>
        <w:t>არასრულყოფილი პრევენციული ღონისძიებები</w:t>
      </w:r>
    </w:p>
    <w:p w14:paraId="5CA46872" w14:textId="77777777" w:rsidR="00392D81" w:rsidRPr="00753CFC" w:rsidRDefault="00392D81" w:rsidP="00651152">
      <w:pPr>
        <w:tabs>
          <w:tab w:val="left" w:pos="8789"/>
          <w:tab w:val="left" w:pos="9356"/>
        </w:tabs>
        <w:jc w:val="both"/>
        <w:rPr>
          <w:rFonts w:ascii="Sylfaen" w:hAnsi="Sylfaen"/>
        </w:rPr>
      </w:pPr>
      <w:r w:rsidRPr="00753CFC">
        <w:rPr>
          <w:rFonts w:ascii="Sylfaen" w:hAnsi="Sylfaen"/>
        </w:rPr>
        <w:t xml:space="preserve">სტიქიური მოვლენების და მათი შედეგების შერბილება ან თავიდან აცილება შესაძლებელია ნაპირდაცვითი, მეწყერსაწინააღმდეგო, თოვლის ზვავშემაკავებელი პრევენციული ღონისძიებების გატარებით, ასევე ხელოვნური ზემოქმედებებით ცალკეულ სტიქიურ მოვლენებზე (სეტყვასაწინააღმდეგო, ზვავგამომწვევი, ნალექმომყვანი ღონისძიებები).    საქართველოში აღნიშნული ღონისძიებების ნაწილი ხორციელდება (ნაპირდაცვითი, სეტყვასაწინააღმდეგო), მაგრამ არასრულყოფილად. ზოგიერთი სტიქიური მოვლენის წინააღმდეგ (მაგ. თოვლის ზვავშემაკავებელი, მეწყერსაწინააღმდეგო,) განხორციელებული ღონისძიებების მასშტაბი კი ძალიან მცირეა. </w:t>
      </w:r>
    </w:p>
    <w:p w14:paraId="2A47D84C" w14:textId="6DC21F50" w:rsidR="00392D81" w:rsidRPr="00753CFC" w:rsidRDefault="00392D81" w:rsidP="00651152">
      <w:pPr>
        <w:tabs>
          <w:tab w:val="left" w:pos="8789"/>
          <w:tab w:val="left" w:pos="9356"/>
        </w:tabs>
        <w:jc w:val="both"/>
        <w:rPr>
          <w:rFonts w:ascii="Sylfaen" w:hAnsi="Sylfaen"/>
        </w:rPr>
      </w:pPr>
      <w:r w:rsidRPr="00753CFC">
        <w:rPr>
          <w:rFonts w:ascii="Sylfaen" w:hAnsi="Sylfaen"/>
        </w:rPr>
        <w:t xml:space="preserve">საყურადღებოა, რომ დღეის მდგომარეობით, სრულყოფილად არ ხდება რისკების შეფასება და შესწავლაზე დაფუძნებული დაგეგმვა და განხორციელება. არ </w:t>
      </w:r>
      <w:r w:rsidR="003D06F3" w:rsidRPr="00753CFC">
        <w:rPr>
          <w:rFonts w:ascii="Sylfaen" w:hAnsi="Sylfaen"/>
        </w:rPr>
        <w:t>არსებობს სტიქიური</w:t>
      </w:r>
      <w:r w:rsidRPr="00753CFC">
        <w:rPr>
          <w:rFonts w:ascii="Sylfaen" w:hAnsi="Sylfaen"/>
        </w:rPr>
        <w:t xml:space="preserve"> </w:t>
      </w:r>
      <w:r w:rsidR="003D06F3" w:rsidRPr="00753CFC">
        <w:rPr>
          <w:rFonts w:ascii="Sylfaen" w:hAnsi="Sylfaen"/>
        </w:rPr>
        <w:t>მოვლენების რისკების</w:t>
      </w:r>
      <w:r w:rsidRPr="00753CFC">
        <w:rPr>
          <w:rFonts w:ascii="Sylfaen" w:hAnsi="Sylfaen"/>
        </w:rPr>
        <w:t xml:space="preserve"> მართვის დამტკიცებული გეგმები, რითაც უნდა განისაზღვრებოდეს და შემდეგ ხორციელდებოდეს კონკრეტული რისკების შემარბილებელი სტრუქტურული თუ არასტრუქტურული ღონისძიებები. შესაბამისად, ესა თუ ის ზემოაღნიშნული პრევენციული ღონისძიება უმეტესწილად ხორციელდება არა რისკების მართვის გეგმების </w:t>
      </w:r>
      <w:r w:rsidR="003D06F3" w:rsidRPr="00753CFC">
        <w:rPr>
          <w:rFonts w:ascii="Sylfaen" w:hAnsi="Sylfaen"/>
        </w:rPr>
        <w:t xml:space="preserve">საფუძველზე, </w:t>
      </w:r>
      <w:r w:rsidR="003D06F3" w:rsidRPr="00753CFC">
        <w:rPr>
          <w:rFonts w:ascii="Sylfaen" w:hAnsi="Sylfaen"/>
        </w:rPr>
        <w:lastRenderedPageBreak/>
        <w:t>არამედ</w:t>
      </w:r>
      <w:r w:rsidRPr="00753CFC">
        <w:rPr>
          <w:rFonts w:ascii="Sylfaen" w:hAnsi="Sylfaen"/>
        </w:rPr>
        <w:t xml:space="preserve"> რომელიმე კონკრეტული ინფრასტრუქტურული პროექტის დაგეგმვისას იდენტიფიცირებული რისკის შერბილების მიზნით. </w:t>
      </w:r>
    </w:p>
    <w:p w14:paraId="2141B141" w14:textId="77777777" w:rsidR="00392D81" w:rsidRPr="00753CFC" w:rsidRDefault="00392D81" w:rsidP="00651152">
      <w:pPr>
        <w:tabs>
          <w:tab w:val="left" w:pos="8789"/>
          <w:tab w:val="left" w:pos="9356"/>
        </w:tabs>
        <w:jc w:val="both"/>
        <w:rPr>
          <w:rFonts w:ascii="Sylfaen" w:hAnsi="Sylfaen"/>
          <w:color w:val="FF0000"/>
        </w:rPr>
      </w:pPr>
      <w:r w:rsidRPr="00753CFC">
        <w:rPr>
          <w:rFonts w:ascii="Sylfaen" w:hAnsi="Sylfaen"/>
        </w:rPr>
        <w:t xml:space="preserve">უნდა აღინიშნოს ისიც, რომ დღეის მდგომარეობით, სრულად არ არის გამოვლენილი ყველა მაღალი რისკის შემცველი ლოკაცია. </w:t>
      </w:r>
    </w:p>
    <w:p w14:paraId="7039D5B0" w14:textId="75E8D33A" w:rsidR="00392D81" w:rsidRPr="00753CFC" w:rsidRDefault="00392D81" w:rsidP="00FE430D">
      <w:pPr>
        <w:tabs>
          <w:tab w:val="left" w:pos="8789"/>
          <w:tab w:val="left" w:pos="9356"/>
        </w:tabs>
        <w:ind w:right="618"/>
        <w:jc w:val="both"/>
        <w:rPr>
          <w:rFonts w:ascii="Sylfaen" w:hAnsi="Sylfaen" w:cs="Sylfaen"/>
          <w:b/>
          <w:i/>
          <w:iCs/>
          <w:color w:val="1F4E79" w:themeColor="accent1" w:themeShade="80"/>
        </w:rPr>
      </w:pPr>
      <w:r w:rsidRPr="00753CFC">
        <w:rPr>
          <w:rFonts w:ascii="Sylfaen" w:hAnsi="Sylfaen" w:cs="Sylfaen"/>
          <w:b/>
          <w:i/>
          <w:iCs/>
          <w:color w:val="1F4E79" w:themeColor="accent1" w:themeShade="80"/>
        </w:rPr>
        <w:t xml:space="preserve">რისკების მართვის, მათ </w:t>
      </w:r>
      <w:r w:rsidR="00B417CB" w:rsidRPr="00753CFC">
        <w:rPr>
          <w:rFonts w:ascii="Sylfaen" w:hAnsi="Sylfaen" w:cs="Sylfaen"/>
          <w:b/>
          <w:i/>
          <w:iCs/>
          <w:color w:val="1F4E79" w:themeColor="accent1" w:themeShade="80"/>
        </w:rPr>
        <w:t>შორის რეაგირების</w:t>
      </w:r>
      <w:r w:rsidRPr="00753CFC">
        <w:rPr>
          <w:rFonts w:ascii="Sylfaen" w:hAnsi="Sylfaen" w:cs="Sylfaen"/>
          <w:b/>
          <w:i/>
          <w:iCs/>
          <w:color w:val="1F4E79" w:themeColor="accent1" w:themeShade="80"/>
        </w:rPr>
        <w:t xml:space="preserve"> სისტემის გაუმჯობესების საჭიროება </w:t>
      </w:r>
    </w:p>
    <w:p w14:paraId="75C7C149" w14:textId="1912EBE2" w:rsidR="00392D81" w:rsidRPr="00753CFC" w:rsidRDefault="00392D81" w:rsidP="0063777E">
      <w:pPr>
        <w:tabs>
          <w:tab w:val="left" w:pos="8789"/>
          <w:tab w:val="left" w:pos="9356"/>
        </w:tabs>
        <w:jc w:val="both"/>
        <w:rPr>
          <w:rFonts w:ascii="Sylfaen" w:hAnsi="Sylfaen"/>
        </w:rPr>
      </w:pPr>
      <w:r w:rsidRPr="00753CFC">
        <w:rPr>
          <w:rFonts w:ascii="Sylfaen" w:hAnsi="Sylfaen"/>
        </w:rPr>
        <w:t xml:space="preserve">რისკების შეფასება და რეაგირება ბუნებრივი რისკების მართვის მნიშვნელოვანი კომპონენტია. ქვეყანაში სრულად გამართულად ვერ მუშაობს სამოქალაქო უსაფრთხოების და საგანგებო სიტუაციებისაგან მოქალაქეების დაცვის უზრუნველყოფის სისტემა. </w:t>
      </w:r>
      <w:r w:rsidR="003D06F3" w:rsidRPr="00753CFC">
        <w:rPr>
          <w:rFonts w:ascii="Sylfaen" w:hAnsi="Sylfaen"/>
        </w:rPr>
        <w:t>კერძოდ, აღნიშნულ</w:t>
      </w:r>
      <w:r w:rsidRPr="00753CFC">
        <w:rPr>
          <w:rFonts w:ascii="Sylfaen" w:hAnsi="Sylfaen"/>
        </w:rPr>
        <w:t xml:space="preserve"> სფეროში მოქმედი სამართლებრივი აქტები კომპლექსურად ვერ წყვეტენ საგანგებო სიტუაციებზე რეაგირების ღონისძიებების განხორციელებას. საქართველოს კანონით „სამოქალაქო უსაფრთხოების შესახებ“ გათვალისწინებული  ყველა კანონქვემდებარე აქტი არ არის მიღებული და შესაბამისად, არ რეგულირდება ისეთი საკითხები, როგორიცაა მაგალითად, სასიცოცხლო მნიშვნელობის ობიექტების სტაბილური ფუნქციონირების უზრუნველყოფა და მათი ზედამხედველობა, საგანგებო სიტუაციის შესახებ ადრეული შეტყობინების სისტემის შექმნა, მუნიციპალიტეტებისა და პოტენციურად საშიში ობიექტების უსაფრთხოების პასპორტების შემუშავება,</w:t>
      </w:r>
      <w:r w:rsidRPr="00753CFC">
        <w:rPr>
          <w:rFonts w:ascii="Sylfaen" w:hAnsi="Sylfaen"/>
          <w:color w:val="00B050"/>
        </w:rPr>
        <w:t xml:space="preserve"> </w:t>
      </w:r>
      <w:r w:rsidRPr="00753CFC">
        <w:rPr>
          <w:rFonts w:ascii="Sylfaen" w:hAnsi="Sylfaen"/>
        </w:rPr>
        <w:t>საგანგებო სიტუაციის ზონაში სავალდებულო ოპერაციებით გათვალისწინებული ღონისძიებების თანამედროვე სტანდარტების მიხედვით ოპერატიულად განხორციელება და ა.შ.</w:t>
      </w:r>
    </w:p>
    <w:p w14:paraId="0B4F1392" w14:textId="77777777" w:rsidR="00392D81" w:rsidRPr="00753CFC" w:rsidRDefault="00392D81" w:rsidP="0063777E">
      <w:pPr>
        <w:tabs>
          <w:tab w:val="left" w:pos="8789"/>
          <w:tab w:val="left" w:pos="9356"/>
        </w:tabs>
        <w:jc w:val="both"/>
        <w:rPr>
          <w:rFonts w:ascii="Sylfaen" w:hAnsi="Sylfaen"/>
        </w:rPr>
      </w:pPr>
      <w:r w:rsidRPr="00753CFC">
        <w:rPr>
          <w:rFonts w:ascii="Sylfaen" w:hAnsi="Sylfaen"/>
        </w:rPr>
        <w:t xml:space="preserve">აღსანიშნავია ბუნებრივ საფრთხეებზე რეაგირებისათვის საჭირო მატერიალურ-ტექნიკური ბაზის ნაკლებობა. მიუხედავად იმისა, რომ უკანასკნელ პერიოდში საგანგებო სიტუაციების მართვის სამსახურის მატერიალურ-ტექნიკური ბაზა განახლდა, არსებული რესურსი კვლავ არასაკმარისია და რეაგირების ხარისხის გაუმჯობესებისათვის ამ პროცესის განახლების საჭიროება კვლავ არსებობს.   </w:t>
      </w:r>
    </w:p>
    <w:p w14:paraId="73AE79DD" w14:textId="6F8C1D4B" w:rsidR="00392D81" w:rsidRPr="00753CFC" w:rsidRDefault="00392D81" w:rsidP="00392D81">
      <w:pPr>
        <w:tabs>
          <w:tab w:val="left" w:pos="8789"/>
          <w:tab w:val="left" w:pos="9356"/>
        </w:tabs>
        <w:spacing w:afterLines="160" w:after="384"/>
        <w:ind w:right="4"/>
        <w:jc w:val="both"/>
        <w:rPr>
          <w:rFonts w:ascii="Sylfaen" w:hAnsi="Sylfaen"/>
        </w:rPr>
      </w:pPr>
      <w:r w:rsidRPr="00753CFC">
        <w:rPr>
          <w:rFonts w:ascii="Sylfaen" w:hAnsi="Sylfaen"/>
        </w:rPr>
        <w:t>დაბოლოს, მიუხედავად იმისა, რომ 2019 წლიდან რეგულარულად ხდება მეხანძრე-მაშველების მომზადება-გადამზადება და კვალიფიკაციის ამაღლება სსიპ საქართველოს შსს აკადემიის სამოქალაქო უსაფრთხოების საკითხებში მომზადების სამმართველოს მიერ, გამოწვევები ამ მიმართულებით კვლავ არსებობს. კერძოდ, საჭიროა სამოქალაქო უსაფრთხოების საკითხებში მომზადების სამმართველოს შესაძლებლობის გაძლიერება როგორც ინფრასტრუქტურული, ასევე ადამიანური და მატერიალურ-ტექნიკური რესურსით, რაც გაზრდის მეხანძრე-მაშველთა პროფესიული სწავლების ეფექტ</w:t>
      </w:r>
      <w:r w:rsidR="00CB431B">
        <w:rPr>
          <w:rFonts w:ascii="Sylfaen" w:hAnsi="Sylfaen"/>
          <w:lang w:val="ka-GE"/>
        </w:rPr>
        <w:t xml:space="preserve">იანობას. </w:t>
      </w:r>
    </w:p>
    <w:p w14:paraId="542F1196" w14:textId="172EE628" w:rsidR="00392D81" w:rsidRPr="00651152" w:rsidRDefault="00392D81" w:rsidP="00E130A0">
      <w:pPr>
        <w:pStyle w:val="Heading2"/>
        <w:numPr>
          <w:ilvl w:val="1"/>
          <w:numId w:val="28"/>
        </w:numPr>
        <w:spacing w:before="240" w:after="160"/>
        <w:ind w:left="788" w:hanging="431"/>
        <w:rPr>
          <w:rFonts w:ascii="Sylfaen" w:hAnsi="Sylfaen"/>
          <w:b/>
          <w:noProof/>
          <w:sz w:val="32"/>
          <w:szCs w:val="32"/>
        </w:rPr>
      </w:pPr>
      <w:bookmarkStart w:id="23" w:name="_Toc98759329"/>
      <w:r w:rsidRPr="00651152">
        <w:rPr>
          <w:rFonts w:ascii="Sylfaen" w:hAnsi="Sylfaen"/>
          <w:b/>
          <w:noProof/>
          <w:sz w:val="32"/>
          <w:szCs w:val="32"/>
        </w:rPr>
        <w:t>ბირთვული და რადიაციული უსაფრთხოება</w:t>
      </w:r>
      <w:bookmarkEnd w:id="23"/>
    </w:p>
    <w:p w14:paraId="408601E8" w14:textId="48FAD5DA" w:rsidR="00392D81" w:rsidRPr="003256DB" w:rsidRDefault="00392D81"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სამართლებრივი და პოლიტიკური ჩარჩო </w:t>
      </w:r>
    </w:p>
    <w:p w14:paraId="70040A67" w14:textId="6E0CB2F5"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რადიაციული დაცვის, ბირთვული უსაფრთხოებისა და დაცულობის სფეროში </w:t>
      </w:r>
      <w:r w:rsidR="003D06F3" w:rsidRPr="00753CFC">
        <w:rPr>
          <w:rFonts w:ascii="Sylfaen" w:eastAsia="Arial Unicode MS" w:hAnsi="Sylfaen" w:cs="Arial Unicode MS"/>
        </w:rPr>
        <w:t>მოქმედებს საქართველოს</w:t>
      </w:r>
      <w:r w:rsidRPr="00753CFC">
        <w:rPr>
          <w:rFonts w:ascii="Sylfaen" w:eastAsia="Arial Unicode MS" w:hAnsi="Sylfaen" w:cs="Arial Unicode MS"/>
        </w:rPr>
        <w:t xml:space="preserve"> კანონები „ბირთვული და რადიაციული უსაფრთხოების შესახებ“ და „რადიოაქტიური ნარჩენების შესახებ,“  რომელთა საფუძველზე მიღებული მთელი რიგი </w:t>
      </w:r>
      <w:r w:rsidRPr="00753CFC">
        <w:rPr>
          <w:rFonts w:ascii="Sylfaen" w:eastAsia="Arial Unicode MS" w:hAnsi="Sylfaen" w:cs="Arial Unicode MS"/>
        </w:rPr>
        <w:lastRenderedPageBreak/>
        <w:t>კანონქვემდებარე აქტებით რეგულირდება სფეროს სხვადასხვა მიმართულება. „ბირთვული და რადიაციული უსაფრთხოების შესახებ“ საქართველოს კანონი წარმოადგენს ქვეყნის პოლიტიკისა და ძირითადი პრინციპების განმსაზღვრელ საკანონმდებლო აქტს, რომლის საფუძველსაც ქმნის საქართველოს საერთაშორისო ვალდებულებები. კანონი ადგენს სფეროს მარეგულირებელ რეჟიმს და განსაზღვრავს მარეგულირებელ ორგანოს, რომელიც უფლებამოსილია, სახელმწიფო ზედამხედველობის ქვეშ, განახორციელოს რეგულირებისათვის საჭირო ღონისძიებები (ავტორიზაცია, სახელმწიფო კონტროლი, იძულებითი თუ რეაგირების ღონისძიებები და ა.შ.). „რადიოაქტიური ნარჩენების შესახებ“</w:t>
      </w:r>
      <w:r w:rsidR="00C47983">
        <w:rPr>
          <w:rFonts w:ascii="Sylfaen" w:eastAsia="Arial Unicode MS" w:hAnsi="Sylfaen" w:cs="Arial Unicode MS"/>
          <w:lang w:val="ka-GE"/>
        </w:rPr>
        <w:t xml:space="preserve"> </w:t>
      </w:r>
      <w:r w:rsidRPr="00753CFC">
        <w:rPr>
          <w:rFonts w:ascii="Sylfaen" w:eastAsia="Arial Unicode MS" w:hAnsi="Sylfaen" w:cs="Arial Unicode MS"/>
        </w:rPr>
        <w:t xml:space="preserve">საქართველოს კანონი კი არეგულირებს სამართლებრივ ურთიერთობებს სახელმწიფო ხელისუფლების ორგანოებსა და იმ ფიზიკურ და იურიდიულ პირებს შორის, რომლებიც ახორციელებენ რადიოაქტიური ნარჩენების მართვას, რადიოაქტიური ნარჩენებისადმი მოპყრობას ან/და რადიოაქტიური ნარჩენების წარმოქმნასთან დაკავშირებულ საქმიანობას. კანონი </w:t>
      </w:r>
      <w:r w:rsidR="003D06F3" w:rsidRPr="00753CFC">
        <w:rPr>
          <w:rFonts w:ascii="Sylfaen" w:eastAsia="Arial Unicode MS" w:hAnsi="Sylfaen" w:cs="Arial Unicode MS"/>
        </w:rPr>
        <w:t>ასევე არეგულირებს</w:t>
      </w:r>
      <w:r w:rsidRPr="00753CFC">
        <w:rPr>
          <w:rFonts w:ascii="Sylfaen" w:eastAsia="Arial Unicode MS" w:hAnsi="Sylfaen" w:cs="Arial Unicode MS"/>
        </w:rPr>
        <w:t xml:space="preserve"> რადიოაქტიური ნარჩენების მართვის უსაფრთხოებისა და დაცულობის მოთხოვნებს, მათ შორის „გამოყენებულ საწვავთან მოპყრობის უსაფრთხოებისა და რადი</w:t>
      </w:r>
      <w:r w:rsidR="007D5A7E">
        <w:rPr>
          <w:rFonts w:ascii="Sylfaen" w:eastAsia="Arial Unicode MS" w:hAnsi="Sylfaen" w:cs="Arial Unicode MS"/>
          <w:lang w:val="ka-GE"/>
        </w:rPr>
        <w:t>ო</w:t>
      </w:r>
      <w:r w:rsidRPr="00753CFC">
        <w:rPr>
          <w:rFonts w:ascii="Sylfaen" w:eastAsia="Arial Unicode MS" w:hAnsi="Sylfaen" w:cs="Arial Unicode MS"/>
        </w:rPr>
        <w:t xml:space="preserve">აქტიურ ნარჩენებთან მოპყრობის უსაფრთხოების შესახებ“ ატომური ენერგიის საერთაშორისო სააგენტოს  (აესს) გაერთიანებული კონვენციის შესაბამისად.  </w:t>
      </w:r>
    </w:p>
    <w:p w14:paraId="1097FD10" w14:textId="161B4615" w:rsidR="00392D81" w:rsidRPr="00753CFC" w:rsidRDefault="00392D81" w:rsidP="00392D81">
      <w:pPr>
        <w:jc w:val="both"/>
        <w:rPr>
          <w:rFonts w:ascii="Sylfaen" w:eastAsia="Arial Unicode MS" w:hAnsi="Sylfaen" w:cs="Arial Unicode MS"/>
          <w:color w:val="FF0000"/>
        </w:rPr>
      </w:pPr>
      <w:r w:rsidRPr="00753CFC">
        <w:rPr>
          <w:rFonts w:ascii="Sylfaen" w:hAnsi="Sylfaen" w:cs="Sylfaen"/>
        </w:rPr>
        <w:t>რადიაციული</w:t>
      </w:r>
      <w:r w:rsidRPr="00753CFC">
        <w:rPr>
          <w:rFonts w:ascii="Sylfaen" w:hAnsi="Sylfaen"/>
        </w:rPr>
        <w:t xml:space="preserve"> </w:t>
      </w:r>
      <w:r w:rsidRPr="00753CFC">
        <w:rPr>
          <w:rFonts w:ascii="Sylfaen" w:hAnsi="Sylfaen" w:cs="Sylfaen"/>
        </w:rPr>
        <w:t>და</w:t>
      </w:r>
      <w:r w:rsidRPr="00753CFC">
        <w:rPr>
          <w:rFonts w:ascii="Sylfaen" w:hAnsi="Sylfaen"/>
        </w:rPr>
        <w:t xml:space="preserve"> </w:t>
      </w:r>
      <w:r w:rsidRPr="00753CFC">
        <w:rPr>
          <w:rFonts w:ascii="Sylfaen" w:hAnsi="Sylfaen" w:cs="Sylfaen"/>
        </w:rPr>
        <w:t>ბირთვული</w:t>
      </w:r>
      <w:r w:rsidRPr="00753CFC">
        <w:rPr>
          <w:rFonts w:ascii="Sylfaen" w:hAnsi="Sylfaen"/>
        </w:rPr>
        <w:t xml:space="preserve"> </w:t>
      </w:r>
      <w:r w:rsidRPr="00753CFC">
        <w:rPr>
          <w:rFonts w:ascii="Sylfaen" w:hAnsi="Sylfaen" w:cs="Sylfaen"/>
        </w:rPr>
        <w:t>საფრთხეების</w:t>
      </w:r>
      <w:r w:rsidRPr="00753CFC">
        <w:rPr>
          <w:rFonts w:ascii="Sylfaen" w:hAnsi="Sylfaen"/>
        </w:rPr>
        <w:t xml:space="preserve"> </w:t>
      </w:r>
      <w:r w:rsidRPr="00753CFC">
        <w:rPr>
          <w:rFonts w:ascii="Sylfaen" w:hAnsi="Sylfaen" w:cs="Sylfaen"/>
        </w:rPr>
        <w:t>პრევენციის</w:t>
      </w:r>
      <w:r w:rsidRPr="00753CFC">
        <w:rPr>
          <w:rFonts w:ascii="Sylfaen" w:hAnsi="Sylfaen"/>
        </w:rPr>
        <w:t xml:space="preserve">, </w:t>
      </w:r>
      <w:r w:rsidRPr="00753CFC">
        <w:rPr>
          <w:rFonts w:ascii="Sylfaen" w:hAnsi="Sylfaen" w:cs="Sylfaen"/>
        </w:rPr>
        <w:t>გამოვლენის</w:t>
      </w:r>
      <w:r w:rsidRPr="00753CFC">
        <w:rPr>
          <w:rFonts w:ascii="Sylfaen" w:hAnsi="Sylfaen"/>
        </w:rPr>
        <w:t xml:space="preserve">, </w:t>
      </w:r>
      <w:r w:rsidRPr="00753CFC">
        <w:rPr>
          <w:rFonts w:ascii="Sylfaen" w:hAnsi="Sylfaen" w:cs="Sylfaen"/>
        </w:rPr>
        <w:t>მუდმივი</w:t>
      </w:r>
      <w:r w:rsidRPr="00753CFC">
        <w:rPr>
          <w:rFonts w:ascii="Sylfaen" w:hAnsi="Sylfaen"/>
        </w:rPr>
        <w:t xml:space="preserve"> </w:t>
      </w:r>
      <w:r w:rsidRPr="00753CFC">
        <w:rPr>
          <w:rFonts w:ascii="Sylfaen" w:hAnsi="Sylfaen" w:cs="Sylfaen"/>
        </w:rPr>
        <w:t>მზადყოფნის</w:t>
      </w:r>
      <w:r w:rsidRPr="00753CFC">
        <w:rPr>
          <w:rFonts w:ascii="Sylfaen" w:hAnsi="Sylfaen"/>
        </w:rPr>
        <w:t xml:space="preserve"> </w:t>
      </w:r>
      <w:r w:rsidRPr="00753CFC">
        <w:rPr>
          <w:rFonts w:ascii="Sylfaen" w:hAnsi="Sylfaen" w:cs="Sylfaen"/>
        </w:rPr>
        <w:t>უზრუნველყოფისა</w:t>
      </w:r>
      <w:r w:rsidRPr="00753CFC">
        <w:rPr>
          <w:rFonts w:ascii="Sylfaen" w:hAnsi="Sylfaen"/>
        </w:rPr>
        <w:t xml:space="preserve"> </w:t>
      </w:r>
      <w:r w:rsidRPr="00753CFC">
        <w:rPr>
          <w:rFonts w:ascii="Sylfaen" w:hAnsi="Sylfaen" w:cs="Sylfaen"/>
        </w:rPr>
        <w:t>და</w:t>
      </w:r>
      <w:r w:rsidRPr="00753CFC">
        <w:rPr>
          <w:rFonts w:ascii="Sylfaen" w:hAnsi="Sylfaen"/>
        </w:rPr>
        <w:t xml:space="preserve"> </w:t>
      </w:r>
      <w:r w:rsidRPr="00753CFC">
        <w:rPr>
          <w:rFonts w:ascii="Sylfaen" w:hAnsi="Sylfaen" w:cs="Sylfaen"/>
        </w:rPr>
        <w:t>შესაბამისი</w:t>
      </w:r>
      <w:r w:rsidRPr="00753CFC">
        <w:rPr>
          <w:rFonts w:ascii="Sylfaen" w:hAnsi="Sylfaen"/>
        </w:rPr>
        <w:t xml:space="preserve"> </w:t>
      </w:r>
      <w:r w:rsidRPr="00753CFC">
        <w:rPr>
          <w:rFonts w:ascii="Sylfaen" w:hAnsi="Sylfaen" w:cs="Sylfaen"/>
        </w:rPr>
        <w:t xml:space="preserve">რეაგირების კუთხით მისაღწევი მიზნები და პრიორიტეტები </w:t>
      </w:r>
      <w:r w:rsidR="003D06F3" w:rsidRPr="00753CFC">
        <w:rPr>
          <w:rFonts w:ascii="Sylfaen" w:hAnsi="Sylfaen" w:cs="Sylfaen"/>
        </w:rPr>
        <w:t>განსაზღვრულია ქიმიური</w:t>
      </w:r>
      <w:r w:rsidRPr="00753CFC">
        <w:rPr>
          <w:rFonts w:ascii="Sylfaen" w:hAnsi="Sylfaen"/>
        </w:rPr>
        <w:t xml:space="preserve">, </w:t>
      </w:r>
      <w:r w:rsidRPr="00753CFC">
        <w:rPr>
          <w:rFonts w:ascii="Sylfaen" w:hAnsi="Sylfaen" w:cs="Sylfaen"/>
        </w:rPr>
        <w:t>ბიოლოგიური</w:t>
      </w:r>
      <w:r w:rsidRPr="00753CFC">
        <w:rPr>
          <w:rFonts w:ascii="Sylfaen" w:hAnsi="Sylfaen"/>
        </w:rPr>
        <w:t xml:space="preserve">, </w:t>
      </w:r>
      <w:r w:rsidRPr="00753CFC">
        <w:rPr>
          <w:rFonts w:ascii="Sylfaen" w:hAnsi="Sylfaen" w:cs="Sylfaen"/>
        </w:rPr>
        <w:t>რადიაციული</w:t>
      </w:r>
      <w:r w:rsidRPr="00753CFC">
        <w:rPr>
          <w:rFonts w:ascii="Sylfaen" w:hAnsi="Sylfaen"/>
        </w:rPr>
        <w:t xml:space="preserve"> </w:t>
      </w:r>
      <w:r w:rsidRPr="00753CFC">
        <w:rPr>
          <w:rFonts w:ascii="Sylfaen" w:hAnsi="Sylfaen" w:cs="Sylfaen"/>
        </w:rPr>
        <w:t>და</w:t>
      </w:r>
      <w:r w:rsidRPr="00753CFC">
        <w:rPr>
          <w:rFonts w:ascii="Sylfaen" w:hAnsi="Sylfaen"/>
        </w:rPr>
        <w:t xml:space="preserve"> </w:t>
      </w:r>
      <w:r w:rsidRPr="00753CFC">
        <w:rPr>
          <w:rFonts w:ascii="Sylfaen" w:hAnsi="Sylfaen" w:cs="Sylfaen"/>
        </w:rPr>
        <w:t>ბირთვული</w:t>
      </w:r>
      <w:r w:rsidRPr="00753CFC">
        <w:rPr>
          <w:rFonts w:ascii="Sylfaen" w:hAnsi="Sylfaen"/>
        </w:rPr>
        <w:t xml:space="preserve"> </w:t>
      </w:r>
      <w:r w:rsidRPr="00753CFC">
        <w:rPr>
          <w:rFonts w:ascii="Sylfaen" w:hAnsi="Sylfaen" w:cs="Sylfaen"/>
        </w:rPr>
        <w:t>საფრთხეების</w:t>
      </w:r>
      <w:r w:rsidRPr="00753CFC">
        <w:rPr>
          <w:rFonts w:ascii="Sylfaen" w:hAnsi="Sylfaen"/>
        </w:rPr>
        <w:t xml:space="preserve"> </w:t>
      </w:r>
      <w:r w:rsidRPr="00753CFC">
        <w:rPr>
          <w:rFonts w:ascii="Sylfaen" w:hAnsi="Sylfaen" w:cs="Sylfaen"/>
        </w:rPr>
        <w:t>შემცირების</w:t>
      </w:r>
      <w:r w:rsidRPr="00753CFC">
        <w:rPr>
          <w:rFonts w:ascii="Sylfaen" w:hAnsi="Sylfaen"/>
        </w:rPr>
        <w:t xml:space="preserve"> განახლებული </w:t>
      </w:r>
      <w:r w:rsidRPr="00753CFC">
        <w:rPr>
          <w:rFonts w:ascii="Sylfaen" w:hAnsi="Sylfaen" w:cs="Sylfaen"/>
        </w:rPr>
        <w:t>ეროვნული</w:t>
      </w:r>
      <w:r w:rsidRPr="00753CFC">
        <w:rPr>
          <w:rFonts w:ascii="Sylfaen" w:hAnsi="Sylfaen"/>
        </w:rPr>
        <w:t xml:space="preserve"> </w:t>
      </w:r>
      <w:r w:rsidRPr="00753CFC">
        <w:rPr>
          <w:rFonts w:ascii="Sylfaen" w:hAnsi="Sylfaen" w:cs="Sylfaen"/>
        </w:rPr>
        <w:t xml:space="preserve">სტრატეგიით, რომელიც 2021 </w:t>
      </w:r>
      <w:r w:rsidR="003D06F3" w:rsidRPr="00753CFC">
        <w:rPr>
          <w:rFonts w:ascii="Sylfaen" w:hAnsi="Sylfaen" w:cs="Sylfaen"/>
        </w:rPr>
        <w:t>წელს დაამტკიცა საქართველოს</w:t>
      </w:r>
      <w:r w:rsidRPr="00753CFC">
        <w:rPr>
          <w:rFonts w:ascii="Sylfaen" w:hAnsi="Sylfaen" w:cs="Sylfaen"/>
        </w:rPr>
        <w:t xml:space="preserve"> მთავრობამ. დოკუმენტით, ასევე, განსაზღვრულია სამოქმედო გეგმის შემუშავება, სადაც გაწერილი იქნება კონკრეტული ქმედებები სტრატეგიის მიზნებისა და ამოცანების განსახორციელებლად. </w:t>
      </w:r>
      <w:r w:rsidRPr="00753CFC">
        <w:rPr>
          <w:rFonts w:ascii="Sylfaen" w:eastAsia="Arial Unicode MS" w:hAnsi="Sylfaen" w:cs="Arial Unicode MS"/>
        </w:rPr>
        <w:t>რადიოაქტიური ნარჩენების მართვის 2017-2031 წლების ეროვნულ</w:t>
      </w:r>
      <w:r w:rsidR="007D5A7E">
        <w:rPr>
          <w:rFonts w:ascii="Sylfaen" w:eastAsia="Arial Unicode MS" w:hAnsi="Sylfaen" w:cs="Arial Unicode MS"/>
          <w:lang w:val="ka-GE"/>
        </w:rPr>
        <w:t>ი</w:t>
      </w:r>
      <w:r w:rsidRPr="00753CFC">
        <w:rPr>
          <w:rFonts w:ascii="Sylfaen" w:eastAsia="Arial Unicode MS" w:hAnsi="Sylfaen" w:cs="Arial Unicode MS"/>
        </w:rPr>
        <w:t xml:space="preserve"> სტრატეგია (2016)</w:t>
      </w:r>
      <w:r w:rsidRPr="00753CFC">
        <w:rPr>
          <w:rFonts w:ascii="Sylfaen" w:hAnsi="Sylfaen" w:cs="Sylfaen"/>
        </w:rPr>
        <w:t xml:space="preserve"> კიდევ ერთი სტრატეგიული დოკუმენტია ამ სფეროში.  სტრატეგიაში წარმოდგენილია </w:t>
      </w:r>
      <w:r w:rsidR="003D06F3" w:rsidRPr="00753CFC">
        <w:rPr>
          <w:rFonts w:ascii="Sylfaen" w:eastAsia="Arial Unicode MS" w:hAnsi="Sylfaen" w:cs="Arial Unicode MS"/>
        </w:rPr>
        <w:t>სახელმწიფოს ხედვა</w:t>
      </w:r>
      <w:r w:rsidRPr="00753CFC">
        <w:rPr>
          <w:rFonts w:ascii="Sylfaen" w:eastAsia="Arial Unicode MS" w:hAnsi="Sylfaen" w:cs="Arial Unicode MS"/>
        </w:rPr>
        <w:t xml:space="preserve"> რადიოაქტიური ნარჩენების მართვის მოწყობის, ინფრასტრუქტურისა თუ ექსპერტიზის განვითარების თვალსაზრისით და დასახულია კონკრეტული მიზნები და ამოცანები. კონკრეტული ღონისძიებები განსაზღვრულია სტრატეგიის 2019-2021 წლების გეგმაში. მიმდინარეობს მუშაობა შემდეგი პერიოდის (2-3-წლიანი პერსპექტივის) სამოქმედო გეგმაზე. </w:t>
      </w:r>
    </w:p>
    <w:p w14:paraId="2DB63F10" w14:textId="77777777"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რადიაციული დაცვის, ბირთვული უსაფრთხოებისა და დაცულობის რეგულირების სფეროში ზოგად ჩარჩოს ქმნის, ასევე, შემდეგი საერთაშორისო ხელშეკრულებები: </w:t>
      </w:r>
    </w:p>
    <w:p w14:paraId="439E2606" w14:textId="77777777"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ბირთვული იარაღის გაუვრცელებლობის შესახებ ხელშეკრულება;</w:t>
      </w:r>
    </w:p>
    <w:p w14:paraId="25258C86" w14:textId="60F12456"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 xml:space="preserve">ბირთვული </w:t>
      </w:r>
      <w:r w:rsidR="000533E6">
        <w:rPr>
          <w:rFonts w:ascii="Sylfaen" w:eastAsia="Arial Unicode MS" w:hAnsi="Sylfaen" w:cs="Arial Unicode MS"/>
          <w:lang w:val="ka-GE"/>
        </w:rPr>
        <w:t>ნივთიერებების</w:t>
      </w:r>
      <w:r w:rsidRPr="00753CFC">
        <w:rPr>
          <w:rFonts w:ascii="Sylfaen" w:eastAsia="Arial Unicode MS" w:hAnsi="Sylfaen" w:cs="Arial Unicode MS"/>
        </w:rPr>
        <w:t xml:space="preserve"> ფიზიკური დაცვის შესახებ კონვენცია;</w:t>
      </w:r>
    </w:p>
    <w:p w14:paraId="2C8CAA14" w14:textId="4749B9D3"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 xml:space="preserve">ბირთვული </w:t>
      </w:r>
      <w:r w:rsidR="000533E6">
        <w:rPr>
          <w:rFonts w:ascii="Sylfaen" w:eastAsia="Arial Unicode MS" w:hAnsi="Sylfaen" w:cs="Arial Unicode MS"/>
          <w:lang w:val="ka-GE"/>
        </w:rPr>
        <w:t>ნივთიერებების</w:t>
      </w:r>
      <w:r w:rsidRPr="00753CFC">
        <w:rPr>
          <w:rFonts w:ascii="Sylfaen" w:eastAsia="Arial Unicode MS" w:hAnsi="Sylfaen" w:cs="Arial Unicode MS"/>
        </w:rPr>
        <w:t xml:space="preserve"> ფიზიკური დაცვის შესახებ კონვენციის დამატებითი ოქმი;</w:t>
      </w:r>
    </w:p>
    <w:p w14:paraId="2B6579FD" w14:textId="77777777"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საქართველოს რესპუბლიკისა და ატომური ენერგიის საერთაშორისო სააგენტოს შეთანხმება ბირთვული იარაღის გაუვრცელებლობის შესახებ ხელშეკრულებასთან დაკავშირებით გარანტიების გამოყენების თაობაზე;</w:t>
      </w:r>
    </w:p>
    <w:p w14:paraId="6F05A5A4" w14:textId="77777777"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lastRenderedPageBreak/>
        <w:t>დამატებითი ოქმი საქართველოს რესპუბლიკისა და ატომური ენერგიის საერთაშორისო სააგენტოს შეთანხმება ბირთვული იარაღის გაუვრცელებლობის შესახებ ხელშეკრულებასთან დაკავშირებით გარანტიების გამოყენების თაობაზე;</w:t>
      </w:r>
    </w:p>
    <w:p w14:paraId="46B07066" w14:textId="77777777"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ბირთვული ავარიის შემთხვევაში ადრეული შეტყობინების შესახებ კონვენცია;</w:t>
      </w:r>
    </w:p>
    <w:p w14:paraId="79D4E194" w14:textId="77777777"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rPr>
      </w:pPr>
      <w:r w:rsidRPr="00753CFC">
        <w:rPr>
          <w:rFonts w:ascii="Sylfaen" w:eastAsia="Arial Unicode MS" w:hAnsi="Sylfaen" w:cs="Arial Unicode MS"/>
        </w:rPr>
        <w:t>ბირთვული ავარიის ან რადიაციული ავარიული სიტუაციის შემთხვევაში დახმარების შესახებ კონვენცია.</w:t>
      </w:r>
    </w:p>
    <w:p w14:paraId="207E40AF" w14:textId="73CBA5E5"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გარდა შესასრულებლად სავალდებულო ძალის მქონე ჩამოთვლილი ხელშეკრულებებისა, საქართველოს კანონმდებლობა, ასევე, ეყრდნობა აესს-</w:t>
      </w:r>
      <w:r w:rsidR="003D06F3" w:rsidRPr="00753CFC">
        <w:rPr>
          <w:rFonts w:ascii="Sylfaen" w:eastAsia="Arial Unicode MS" w:hAnsi="Sylfaen" w:cs="Arial Unicode MS"/>
        </w:rPr>
        <w:t>ის მიერ</w:t>
      </w:r>
      <w:r w:rsidRPr="00753CFC">
        <w:rPr>
          <w:rFonts w:ascii="Sylfaen" w:eastAsia="Arial Unicode MS" w:hAnsi="Sylfaen" w:cs="Arial Unicode MS"/>
        </w:rPr>
        <w:t xml:space="preserve"> შემუშავებულ რადიოაქტიური წყაროების უსაფრთხოებისა და დაცულობის ქცევის კოდექსსა და სახელმძღვანელო წესებს. ამავდროულად, საქართველო აქტიურად თანამშრომლობს </w:t>
      </w:r>
      <w:r w:rsidR="00CB431B">
        <w:rPr>
          <w:rFonts w:ascii="Sylfaen" w:eastAsia="Arial Unicode MS" w:hAnsi="Sylfaen" w:cs="Arial Unicode MS"/>
        </w:rPr>
        <w:t>აესს-თან</w:t>
      </w:r>
      <w:r w:rsidRPr="00753CFC">
        <w:rPr>
          <w:rFonts w:ascii="Sylfaen" w:eastAsia="Arial Unicode MS" w:hAnsi="Sylfaen" w:cs="Arial Unicode MS"/>
        </w:rPr>
        <w:t xml:space="preserve">, მათ შორის, საშუალო-ვადიანი ტექნიკური თანამშრომლობის პროგრამის ფარგლებში, რაც, ასევე, შესაძლებელს ხდის, მოქმედ კანონმდებლობაში აისახოს </w:t>
      </w:r>
      <w:r w:rsidR="00CB431B">
        <w:rPr>
          <w:rFonts w:ascii="Sylfaen" w:eastAsia="Arial Unicode MS" w:hAnsi="Sylfaen" w:cs="Arial Unicode MS"/>
        </w:rPr>
        <w:t>აესს-ის</w:t>
      </w:r>
      <w:r w:rsidR="00CB431B">
        <w:rPr>
          <w:rFonts w:ascii="Sylfaen" w:eastAsia="Arial Unicode MS" w:hAnsi="Sylfaen" w:cs="Arial Unicode MS"/>
          <w:lang w:val="ka-GE"/>
        </w:rPr>
        <w:t xml:space="preserve"> </w:t>
      </w:r>
      <w:r w:rsidRPr="00753CFC">
        <w:rPr>
          <w:rFonts w:ascii="Sylfaen" w:eastAsia="Arial Unicode MS" w:hAnsi="Sylfaen" w:cs="Arial Unicode MS"/>
        </w:rPr>
        <w:t xml:space="preserve">სტანდარტები, მოთხოვნები თუ სახელმძღვანელო დებულებები. </w:t>
      </w:r>
    </w:p>
    <w:p w14:paraId="114A69A2" w14:textId="271D98CF"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აესს-ის</w:t>
      </w:r>
      <w:r w:rsidR="00CB431B">
        <w:rPr>
          <w:rFonts w:ascii="Sylfaen" w:eastAsia="Arial Unicode MS" w:hAnsi="Sylfaen" w:cs="Arial Unicode MS"/>
          <w:lang w:val="ka-GE"/>
        </w:rPr>
        <w:t>ა</w:t>
      </w:r>
      <w:r w:rsidRPr="00753CFC">
        <w:rPr>
          <w:rFonts w:ascii="Sylfaen" w:eastAsia="Arial Unicode MS" w:hAnsi="Sylfaen" w:cs="Arial Unicode MS"/>
        </w:rPr>
        <w:t xml:space="preserve"> და სხვა შესაბამისი საერთაშორისო ხელშეკრულებების</w:t>
      </w:r>
      <w:r w:rsidR="000533E6">
        <w:rPr>
          <w:rFonts w:ascii="Sylfaen" w:eastAsia="Arial Unicode MS" w:hAnsi="Sylfaen" w:cs="Arial Unicode MS"/>
          <w:lang w:val="ka-GE"/>
        </w:rPr>
        <w:t xml:space="preserve"> </w:t>
      </w:r>
      <w:r w:rsidRPr="00753CFC">
        <w:rPr>
          <w:rFonts w:ascii="Sylfaen" w:eastAsia="Arial Unicode MS" w:hAnsi="Sylfaen" w:cs="Arial Unicode MS"/>
        </w:rPr>
        <w:t xml:space="preserve">პრინციპებისა და სტანდარტების გათვალისწინებით რადიაციული დაცვის, ბირთვული უსაფრთხოებისა და დაცულობის სფეროში თანამშრომლობის გაღრმავებასა და რადიოაქტიური ნარჩენების მართვის ეროვნული სტრატეგიის განხორციელებაზეა ყურადღება გამახვილებული საქართველო-ევროკავშირს შორის ასოცირების შესახებ შეთანხმებასა </w:t>
      </w:r>
      <w:r w:rsidR="003D06F3" w:rsidRPr="00753CFC">
        <w:rPr>
          <w:rFonts w:ascii="Sylfaen" w:eastAsia="Arial Unicode MS" w:hAnsi="Sylfaen" w:cs="Arial Unicode MS"/>
        </w:rPr>
        <w:t>და ასოცირების</w:t>
      </w:r>
      <w:r w:rsidRPr="00753CFC">
        <w:rPr>
          <w:rFonts w:ascii="Sylfaen" w:eastAsia="Arial Unicode MS" w:hAnsi="Sylfaen" w:cs="Arial Unicode MS"/>
        </w:rPr>
        <w:t xml:space="preserve"> დღის წესრიგში.  </w:t>
      </w:r>
    </w:p>
    <w:p w14:paraId="5213A2F7" w14:textId="51A9C225" w:rsidR="00392D81"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„ჯანსაღი ცხოვრებისა და კეთილდღეობის უზრუნველყოფა ყველა ასაკის ადამიანისათვის“ წარმოადგენს მდგრადი განვითარების მიზნების ერთ-ერთ ამოცანას (ამოცანა 3.9) და რადიაციული დაცვის, ბირთვული უსაფრთხოებისა და დაცულობის უზრუნველყოფა ეროვნულ დონეზე, უმნიშვნელოვანესი მიმართულებაა აღნიშნული ამოცანის განხორციელებისათვის.  </w:t>
      </w:r>
    </w:p>
    <w:p w14:paraId="565FCDE6" w14:textId="59EADB3E" w:rsidR="00392D81" w:rsidRPr="003256DB" w:rsidRDefault="00392D81" w:rsidP="00FE430D">
      <w:pPr>
        <w:pStyle w:val="NoSpacing"/>
        <w:keepNext/>
        <w:rPr>
          <w:rFonts w:ascii="Sylfaen" w:hAnsi="Sylfaen" w:cs="Sylfaen"/>
          <w:noProof/>
          <w:color w:val="1F4E79" w:themeColor="accent1" w:themeShade="80"/>
        </w:rPr>
      </w:pPr>
      <w:r w:rsidRPr="003256DB">
        <w:rPr>
          <w:rFonts w:ascii="Sylfaen" w:hAnsi="Sylfaen" w:cs="Sylfaen"/>
          <w:noProof/>
          <w:color w:val="1F4E79" w:themeColor="accent1" w:themeShade="80"/>
        </w:rPr>
        <w:t xml:space="preserve"> განხორციელებული რეფორმები/ღონისძიებები </w:t>
      </w:r>
    </w:p>
    <w:p w14:paraId="346AC72C" w14:textId="77777777"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გასული წლების განმავლობაში, საქართველოს საერთაშორისო ვალდებულებების შესაბამისად, რადიაციული დაცვის, ბირთვული უსაფრთხოებისა და დაცულობის სფეროში განხორციელდა საკანონმდებლო, ინსტიტუციური თუ ინფრასტრუქტურული რეფორმები, რომელთა ნაწილს ითვალისწინებდა საქართველოს გარემოს დაცვის მოქმედებათა მესამე ეროვნული პროგრამა, რადიოაქტიური ნარჩენების სტრატეგია და სამოქმედო გეგმა, ქბრბ საფრთხეების შემცირების ეროვნული სტრატეგია და სამოქმედო გეგმა და სხვა. </w:t>
      </w:r>
    </w:p>
    <w:p w14:paraId="49A13DE0" w14:textId="77777777"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განსაკუთრებით აღსანიშნავია შემდეგი ღონისძიებები: </w:t>
      </w:r>
    </w:p>
    <w:p w14:paraId="3D13C108" w14:textId="5CE7CAE5"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მნიშვნელოვნად გაუმჯობესდა </w:t>
      </w:r>
      <w:r w:rsidR="00CB431B">
        <w:rPr>
          <w:rFonts w:ascii="Sylfaen" w:eastAsia="Arial Unicode MS" w:hAnsi="Sylfaen" w:cs="Arial Unicode MS"/>
          <w:color w:val="000000"/>
        </w:rPr>
        <w:t>ბირთვული</w:t>
      </w:r>
      <w:r w:rsidRPr="00753CFC">
        <w:rPr>
          <w:rFonts w:ascii="Sylfaen" w:eastAsia="Arial Unicode MS" w:hAnsi="Sylfaen" w:cs="Arial Unicode MS"/>
          <w:color w:val="000000"/>
        </w:rPr>
        <w:t xml:space="preserve"> უსაფრთხოებისა და დაცულობის სისტემები საქართველოში არსებულ რადიოაქტიური ნარჩენების </w:t>
      </w:r>
      <w:r w:rsidR="003D06F3" w:rsidRPr="00753CFC">
        <w:rPr>
          <w:rFonts w:ascii="Sylfaen" w:eastAsia="Arial Unicode MS" w:hAnsi="Sylfaen" w:cs="Arial Unicode MS"/>
          <w:color w:val="000000"/>
        </w:rPr>
        <w:t>საცავსა და</w:t>
      </w:r>
      <w:r w:rsidRPr="00753CFC">
        <w:rPr>
          <w:rFonts w:ascii="Sylfaen" w:eastAsia="Arial Unicode MS" w:hAnsi="Sylfaen" w:cs="Arial Unicode MS"/>
          <w:color w:val="000000"/>
        </w:rPr>
        <w:t xml:space="preserve"> რადიოაქტიური ნარჩენების სამარხზე, რომლებიც</w:t>
      </w:r>
      <w:r w:rsidR="00BC2CFF">
        <w:rPr>
          <w:rFonts w:ascii="Sylfaen" w:eastAsia="Arial Unicode MS" w:hAnsi="Sylfaen" w:cs="Arial Unicode MS"/>
          <w:color w:val="000000"/>
          <w:lang w:val="ka-GE"/>
        </w:rPr>
        <w:t>,</w:t>
      </w:r>
      <w:r w:rsidRPr="00753CFC">
        <w:rPr>
          <w:rFonts w:ascii="Sylfaen" w:eastAsia="Arial Unicode MS" w:hAnsi="Sylfaen" w:cs="Arial Unicode MS"/>
          <w:color w:val="000000"/>
        </w:rPr>
        <w:t xml:space="preserve"> 2015-2016 წლებში განხორციელებული ინსტიტუციური და საკანონმდებლო რეფორმების მეშვეობით</w:t>
      </w:r>
      <w:r w:rsidR="00BC2CFF">
        <w:rPr>
          <w:rFonts w:ascii="Sylfaen" w:eastAsia="Arial Unicode MS" w:hAnsi="Sylfaen" w:cs="Arial Unicode MS"/>
          <w:color w:val="000000"/>
          <w:lang w:val="ka-GE"/>
        </w:rPr>
        <w:t>,</w:t>
      </w:r>
      <w:r w:rsidRPr="00753CFC">
        <w:rPr>
          <w:rFonts w:ascii="Sylfaen" w:eastAsia="Arial Unicode MS" w:hAnsi="Sylfaen" w:cs="Arial Unicode MS"/>
          <w:color w:val="000000"/>
        </w:rPr>
        <w:t xml:space="preserve"> ოპერირებისთვის გადაეცა საქართველოს გარემოს დაცვისა და სოფლის მეურნეობის </w:t>
      </w:r>
      <w:r w:rsidRPr="00753CFC">
        <w:rPr>
          <w:rFonts w:ascii="Sylfaen" w:eastAsia="Arial Unicode MS" w:hAnsi="Sylfaen" w:cs="Arial Unicode MS"/>
          <w:color w:val="000000"/>
        </w:rPr>
        <w:lastRenderedPageBreak/>
        <w:t>სამინისტროს სისტემაში შემავალ სსიპ ბირთვული და რადიაციული უსაფრთხოების სააგენტოს (მარეგულირებელი ორგანო). კერძოდ, რადიოაქტიური ნარჩენების სამარხზე დამონტაჟდა და ფუნქციონირებს რადიაციული მონიტორინგის სისტემა, რომლითაც შესაძლებელია გამა გამოსხივების დოზის სიმძლავრის განსაზღვრა და მონაცემების პირდაპირ რეჟიმში მიღება; ხოლო რადიოაქტიური ნარჩენების საცავის ტერიტორიაზე, უსაფრთხოების სხვა ღონისძიებებთან ერთად, მოეწყო რადიოაქტიური ნარჩენების კონდიცირების მცირე საწარმო.</w:t>
      </w:r>
    </w:p>
    <w:p w14:paraId="39E11750" w14:textId="56358250"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რადიოაქტიური ნარჩენების სამარხის ტერიტორიაზე </w:t>
      </w:r>
      <w:r w:rsidR="003D06F3" w:rsidRPr="00753CFC">
        <w:rPr>
          <w:rFonts w:ascii="Sylfaen" w:eastAsia="Arial Unicode MS" w:hAnsi="Sylfaen" w:cs="Arial Unicode MS"/>
          <w:color w:val="000000"/>
        </w:rPr>
        <w:t>დამონტაჟდა რადიოაქტიური</w:t>
      </w:r>
      <w:r w:rsidRPr="00753CFC">
        <w:rPr>
          <w:rFonts w:ascii="Sylfaen" w:eastAsia="Arial Unicode MS" w:hAnsi="Sylfaen" w:cs="Arial Unicode MS"/>
          <w:color w:val="000000"/>
        </w:rPr>
        <w:t xml:space="preserve"> ნარჩენების გადამუშავების (ცემენტირების) მინი-საწარმო, რომელიც უზრუნველყოფს როგორც თხევადი, ისე მყარი რადიოაქტიური ნარჩენების გადამუშავებას თანამედროვე სტანდარტების შესაბამისად.</w:t>
      </w:r>
    </w:p>
    <w:p w14:paraId="0B4835E0" w14:textId="3CF8EFC0"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შემუშავდა და დამტკიცდა ბირთვული და რადიაციული ავარიებისათვის მზადყოფნისა და მათზე რეაგირების გეგმა, რომელიც არეგულირებს სახელმწიფო უწყებების უფლება-მოვალეობებს, მზადყოფნისა და რეაგირების ღონისძიებებს, მოსახლეობასთან კომუნიკაციის წესებსა და სტანდარტებს და ა.შ. გეგმის საფუძველზე, სააგენტოში შეიქმნა და ოპერატიულ რეჟიმში ფუნქციონირებს ბირთვულ ან რადიოლოგიურ საგანგებო სიტუაციებზე რეაგირების მართვის ცენტრი.  ამგვარი რეჟიმი უზრუნველყოფს ბირთვული ან რადიოლოგიური საგანგებო სიტუაციებისათვის ეფექტიან მზადყოფნას, ხოლო სიტუაციის განვითარების შემთხვევაში - დროულ კომუნიკაციასა და რეაგირებას როგორც შიდაუწყებრივ დონზე, ისე სხვა ჩართულ უწყებებთან.</w:t>
      </w:r>
    </w:p>
    <w:p w14:paraId="6C4795BC" w14:textId="44C6312A"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2020 წელს ხელი მოეწერა ატომური ენერგიის საერთაშორისო სააგენტოსთან ქვეყნის თანამშრომლობის მესამე ჩარჩო პროგრამას 2020-2025 წლებისთვის. ხელმოწერილ ჩარჩო პროგრამაში იდენტიფიცირებულია სახელმწიფოს ის პრიორიტეტული მიმართულებები, რომელთა მხარდასაჭერად საქართველო მიიღებს, დაახლოებით, 10 მლნ ევროს ღირებულების ბირთვულ ტექნოლოგიებს</w:t>
      </w:r>
      <w:r w:rsidR="00CB431B">
        <w:rPr>
          <w:rFonts w:ascii="Sylfaen" w:eastAsia="Arial Unicode MS" w:hAnsi="Sylfaen" w:cs="Arial Unicode MS"/>
          <w:color w:val="000000"/>
          <w:lang w:val="ka-GE"/>
        </w:rPr>
        <w:t>ა</w:t>
      </w:r>
      <w:r w:rsidRPr="00753CFC">
        <w:rPr>
          <w:rFonts w:ascii="Sylfaen" w:eastAsia="Arial Unicode MS" w:hAnsi="Sylfaen" w:cs="Arial Unicode MS"/>
          <w:color w:val="000000"/>
        </w:rPr>
        <w:t xml:space="preserve"> და ტექნიკური თანამშრომლობის სხვა რესურსს.</w:t>
      </w:r>
    </w:p>
    <w:p w14:paraId="6774FFAC" w14:textId="77777777" w:rsidR="00CB431B"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ჩატარდა რადიოაქტიური ნარჩენების არსებული ობიექტების, მათ შორის, რადიოაქტიური ნარჩენების საცავის უსაფრთხოებისა და გარემოსდაცვითი შეფასება, რის საფუძველზეც მთავრობის განკარგულებით რადიოაქტიური ნარჩენების სამარხის ტერიტორია (სოფელი სააკაძის მიმდებარე ტერიტორია) განისაზღვრა რადიოაქტიური ნარჩენების მართვის ობიექტების სავარაუდო განთავსების ადგილად რადიოაქტიური ნარჩენების ეროვნული სტრატეგიის შესაბამისად. </w:t>
      </w:r>
    </w:p>
    <w:p w14:paraId="11483274" w14:textId="0367FB5B" w:rsidR="00392D81" w:rsidRPr="00753CFC" w:rsidRDefault="00392D81" w:rsidP="009E6756">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საქართველო </w:t>
      </w:r>
      <w:r w:rsidR="003D06F3" w:rsidRPr="00753CFC">
        <w:rPr>
          <w:rFonts w:ascii="Sylfaen" w:eastAsia="Arial Unicode MS" w:hAnsi="Sylfaen" w:cs="Arial Unicode MS"/>
          <w:color w:val="000000"/>
        </w:rPr>
        <w:t>მიუერთდა ბირთვული</w:t>
      </w:r>
      <w:r w:rsidRPr="00753CFC">
        <w:rPr>
          <w:rFonts w:ascii="Sylfaen" w:eastAsia="Arial Unicode MS" w:hAnsi="Sylfaen" w:cs="Arial Unicode MS"/>
          <w:color w:val="000000"/>
        </w:rPr>
        <w:t xml:space="preserve"> ავარიის ან რადიაციული ავარიული სიტუაციის შემთხვევაში დახმარების </w:t>
      </w:r>
      <w:r w:rsidR="00CB431B" w:rsidRPr="00753CFC">
        <w:rPr>
          <w:rFonts w:ascii="Sylfaen" w:eastAsia="Arial Unicode MS" w:hAnsi="Sylfaen" w:cs="Arial Unicode MS"/>
          <w:color w:val="000000"/>
        </w:rPr>
        <w:t>კონვენციას</w:t>
      </w:r>
      <w:r w:rsidR="00A6115C">
        <w:rPr>
          <w:rFonts w:ascii="Sylfaen" w:eastAsia="Arial Unicode MS" w:hAnsi="Sylfaen" w:cs="Arial Unicode MS"/>
          <w:color w:val="000000"/>
          <w:lang w:val="ka-GE"/>
        </w:rPr>
        <w:t>.</w:t>
      </w:r>
      <w:r w:rsidRPr="00753CFC">
        <w:rPr>
          <w:rFonts w:ascii="Sylfaen" w:eastAsia="Arial Unicode MS" w:hAnsi="Sylfaen" w:cs="Arial Unicode MS"/>
          <w:color w:val="000000"/>
        </w:rPr>
        <w:t xml:space="preserve">  </w:t>
      </w:r>
    </w:p>
    <w:p w14:paraId="3F9279AF" w14:textId="696FBEE5" w:rsidR="00392D81" w:rsidRPr="00FE430D" w:rsidRDefault="00392D81" w:rsidP="00392D81">
      <w:pPr>
        <w:pStyle w:val="ListParagraph"/>
        <w:numPr>
          <w:ilvl w:val="0"/>
          <w:numId w:val="15"/>
        </w:numPr>
        <w:spacing w:after="0" w:line="276" w:lineRule="auto"/>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მნიშვნელოვნად გაძლიერდა მარეგულირებელი ორგანოს ტექნიკური შესაძლებლობები, სხვადასხვა დონორ ორგანიზაციასთან/საერთაშორისო პარტნიორთან თანამშრომლობის ფარგლებში აღჭურვილობის შეძენის შედეგად. შესაძლებლობების გაძლიერების ფარგლებში, სსიპ ბირთვული და რადიაციული </w:t>
      </w:r>
      <w:r w:rsidRPr="00753CFC">
        <w:rPr>
          <w:rFonts w:ascii="Sylfaen" w:eastAsia="Arial Unicode MS" w:hAnsi="Sylfaen" w:cs="Arial Unicode MS"/>
          <w:color w:val="000000"/>
        </w:rPr>
        <w:lastRenderedPageBreak/>
        <w:t>უსაფრთხოების სააგენტოს გადაეცა ე.წ. მობილური ლაბორატორია, რომლის საშუალებითაც შესაძლებელია წყლის, ნიადაგისა და ჰაერის ნიმუშების აღება და ლაბორატორიულ დონესთან მიახლოებული ალფა, ბეტა, გამა და ნეიტრონული გამოსხივების კვლევა და ანალიზი (მათ შორის, გამა და ალფა სპექტრომეტრია) საველე პირობებში.</w:t>
      </w:r>
    </w:p>
    <w:p w14:paraId="71530065" w14:textId="21333EB0" w:rsidR="00392D81" w:rsidRPr="003256DB" w:rsidRDefault="00392D81" w:rsidP="00FE430D">
      <w:pPr>
        <w:pStyle w:val="NoSpacing"/>
        <w:spacing w:before="160" w:beforeAutospacing="0" w:after="160" w:afterAutospacing="0"/>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18430A05" w14:textId="436BE278"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color w:val="000000"/>
        </w:rPr>
        <w:t>რადიაციული დაცვის, ბირთვული უსაფრთხოებისა და დაცულობის უზრუნველყოფა უმნიშვნელოვანესია ქვეყნის მოსახლეობის სიცოცხლისა და ჯანმრთელობისათვის. თვალსაჩინო პროგრესის მიუხედავად, საქართველო გარკვეული გამოწვევების წინაშე დგას, როგორც საერთაშორისო სტანდარტების დანერგვის</w:t>
      </w:r>
      <w:r w:rsidRPr="00753CFC">
        <w:rPr>
          <w:rStyle w:val="FootnoteReference"/>
          <w:rFonts w:ascii="Sylfaen" w:eastAsia="Arial Unicode MS" w:hAnsi="Sylfaen" w:cs="Arial Unicode MS"/>
          <w:color w:val="000000"/>
        </w:rPr>
        <w:footnoteReference w:id="127"/>
      </w:r>
      <w:r w:rsidRPr="00753CFC">
        <w:rPr>
          <w:rFonts w:ascii="Sylfaen" w:eastAsia="Arial Unicode MS" w:hAnsi="Sylfaen" w:cs="Arial Unicode MS"/>
          <w:color w:val="000000"/>
        </w:rPr>
        <w:t xml:space="preserve">, ასევე რადიაციული დაცვისა და ბირთვული უსაფრთხოების უზრუნველყოფისათვის </w:t>
      </w:r>
      <w:r w:rsidR="003D06F3" w:rsidRPr="00753CFC">
        <w:rPr>
          <w:rFonts w:ascii="Sylfaen" w:eastAsia="Arial Unicode MS" w:hAnsi="Sylfaen" w:cs="Arial Unicode MS"/>
          <w:color w:val="000000"/>
        </w:rPr>
        <w:t>აუცილებელი შესაძლებლობების</w:t>
      </w:r>
      <w:r w:rsidRPr="00753CFC">
        <w:rPr>
          <w:rFonts w:ascii="Sylfaen" w:eastAsia="Arial Unicode MS" w:hAnsi="Sylfaen" w:cs="Arial Unicode MS"/>
          <w:color w:val="000000"/>
        </w:rPr>
        <w:t xml:space="preserve"> ნაკლებობის თვალსაზრისით.  შესაბამისად, </w:t>
      </w:r>
      <w:r w:rsidRPr="00753CFC">
        <w:rPr>
          <w:rFonts w:ascii="Sylfaen" w:eastAsia="Arial Unicode MS" w:hAnsi="Sylfaen" w:cs="Arial Unicode MS"/>
        </w:rPr>
        <w:t xml:space="preserve">დღეისათვის არსებული რადიაციული დაცვის, ბირთვული უსაფრთხოებისა და დაცულობის </w:t>
      </w:r>
      <w:r w:rsidRPr="00753CFC">
        <w:rPr>
          <w:rFonts w:ascii="Sylfaen" w:eastAsia="Arial Unicode MS" w:hAnsi="Sylfaen" w:cs="Arial Unicode MS"/>
          <w:color w:val="000000"/>
        </w:rPr>
        <w:t xml:space="preserve">სისტემის </w:t>
      </w:r>
      <w:r w:rsidRPr="00753CFC">
        <w:rPr>
          <w:rFonts w:ascii="Sylfaen" w:eastAsia="Arial Unicode MS" w:hAnsi="Sylfaen" w:cs="Arial Unicode MS"/>
        </w:rPr>
        <w:t xml:space="preserve">მიმართულებით მთავარი გამოწვევა </w:t>
      </w:r>
      <w:r w:rsidRPr="00753CFC">
        <w:rPr>
          <w:rFonts w:ascii="Sylfaen" w:eastAsia="Arial Unicode MS" w:hAnsi="Sylfaen" w:cs="Arial Unicode MS"/>
          <w:b/>
          <w:color w:val="000000"/>
        </w:rPr>
        <w:t>რადიაციული დაცვის, ბირთვული უსაფრთხოებისა და დაცულობის სისტემის გასაუმჯობესებელი შესაძლებლობებია</w:t>
      </w:r>
      <w:r w:rsidR="00187203">
        <w:rPr>
          <w:rFonts w:ascii="Sylfaen" w:eastAsia="Arial Unicode MS" w:hAnsi="Sylfaen" w:cs="Arial Unicode MS"/>
          <w:b/>
          <w:color w:val="000000"/>
          <w:lang w:val="ka-GE"/>
        </w:rPr>
        <w:t>.</w:t>
      </w:r>
      <w:r w:rsidRPr="00753CFC">
        <w:rPr>
          <w:rFonts w:ascii="Sylfaen" w:eastAsia="Arial Unicode MS" w:hAnsi="Sylfaen" w:cs="Arial Unicode MS"/>
          <w:color w:val="000000"/>
        </w:rPr>
        <w:t xml:space="preserve"> მარეგულირებელ ორგანოს არ გააჩნია ტექნიკური საშუალება, </w:t>
      </w:r>
      <w:r w:rsidR="00CB431B">
        <w:rPr>
          <w:rFonts w:ascii="Sylfaen" w:eastAsia="Arial Unicode MS" w:hAnsi="Sylfaen" w:cs="Arial Unicode MS"/>
          <w:color w:val="000000"/>
        </w:rPr>
        <w:t>სრულად</w:t>
      </w:r>
      <w:r w:rsidR="00CB431B">
        <w:rPr>
          <w:rFonts w:ascii="Sylfaen" w:eastAsia="Arial Unicode MS" w:hAnsi="Sylfaen" w:cs="Arial Unicode MS"/>
          <w:color w:val="000000"/>
          <w:lang w:val="ka-GE"/>
        </w:rPr>
        <w:t xml:space="preserve"> </w:t>
      </w:r>
      <w:r w:rsidRPr="00753CFC">
        <w:rPr>
          <w:rFonts w:ascii="Sylfaen" w:eastAsia="Arial Unicode MS" w:hAnsi="Sylfaen" w:cs="Arial Unicode MS"/>
          <w:color w:val="000000"/>
        </w:rPr>
        <w:t xml:space="preserve">ფლობდეს და აანალიზებდეს ინფორმაციას ქვეყანაში არსებული ბუნებრივი რადიაციული ფონის თაობაზე. ამავდროულად, რადიოაქტიური ნარჩენების საცავზე ამჟამად არსებული ინფრასტრუქტურის პირობებში, შეუძლებელია, უსაფრთხოებისა და დაცულობის საერთაშორისო სტანდარტების დაცვით სრულად უზრუნველყოფა, ხოლო მარეგულირებელი უფლებამოსილება ცალკეულ შემთხვევებში ხორციელდება იმგვარად, რომ არ ხდება </w:t>
      </w:r>
      <w:r w:rsidR="00CB431B">
        <w:rPr>
          <w:rFonts w:ascii="Sylfaen" w:eastAsia="Arial Unicode MS" w:hAnsi="Sylfaen" w:cs="Arial Unicode MS"/>
          <w:color w:val="000000"/>
        </w:rPr>
        <w:t>აესს-</w:t>
      </w:r>
      <w:r w:rsidR="003D06F3">
        <w:rPr>
          <w:rFonts w:ascii="Sylfaen" w:eastAsia="Arial Unicode MS" w:hAnsi="Sylfaen" w:cs="Arial Unicode MS"/>
          <w:color w:val="000000"/>
        </w:rPr>
        <w:t>ის</w:t>
      </w:r>
      <w:r w:rsidR="003D06F3">
        <w:rPr>
          <w:rFonts w:ascii="Sylfaen" w:eastAsia="Arial Unicode MS" w:hAnsi="Sylfaen" w:cs="Arial Unicode MS"/>
          <w:color w:val="000000"/>
          <w:lang w:val="ka-GE"/>
        </w:rPr>
        <w:t xml:space="preserve"> </w:t>
      </w:r>
      <w:r w:rsidR="003D06F3" w:rsidRPr="00753CFC">
        <w:rPr>
          <w:rFonts w:ascii="Sylfaen" w:eastAsia="Arial Unicode MS" w:hAnsi="Sylfaen" w:cs="Arial Unicode MS"/>
          <w:color w:val="000000"/>
        </w:rPr>
        <w:t>სტანდარტების</w:t>
      </w:r>
      <w:r w:rsidRPr="00753CFC">
        <w:rPr>
          <w:rFonts w:ascii="Sylfaen" w:eastAsia="Arial Unicode MS" w:hAnsi="Sylfaen" w:cs="Arial Unicode MS"/>
          <w:color w:val="000000"/>
        </w:rPr>
        <w:t xml:space="preserve"> განხორციელება.</w:t>
      </w:r>
    </w:p>
    <w:p w14:paraId="5EE427DF" w14:textId="77777777" w:rsidR="00392D81" w:rsidRPr="00753CFC" w:rsidRDefault="00392D81" w:rsidP="00392D81">
      <w:pPr>
        <w:jc w:val="both"/>
        <w:rPr>
          <w:rFonts w:ascii="Sylfaen" w:eastAsia="Arial Unicode MS" w:hAnsi="Sylfaen" w:cs="Arial Unicode MS"/>
          <w:color w:val="000000"/>
        </w:rPr>
      </w:pPr>
      <w:r w:rsidRPr="00753CFC">
        <w:rPr>
          <w:rFonts w:ascii="Sylfaen" w:eastAsia="Arial Unicode MS" w:hAnsi="Sylfaen" w:cs="Arial Unicode MS"/>
          <w:color w:val="000000"/>
        </w:rPr>
        <w:t>ზემოაღნიშნულ გამოწვევას განაპირობებს შემდეგი ძირითადი ფაქტორები:</w:t>
      </w:r>
    </w:p>
    <w:p w14:paraId="68CD38A5" w14:textId="77777777" w:rsidR="00392D81" w:rsidRPr="00753CFC" w:rsidRDefault="00392D81" w:rsidP="00FE430D">
      <w:pPr>
        <w:jc w:val="both"/>
        <w:rPr>
          <w:rFonts w:ascii="Sylfaen" w:hAnsi="Sylfaen" w:cs="Sylfaen"/>
          <w:b/>
          <w:i/>
          <w:iCs/>
          <w:color w:val="1F4E79" w:themeColor="accent1" w:themeShade="80"/>
        </w:rPr>
      </w:pPr>
      <w:r w:rsidRPr="00753CFC">
        <w:rPr>
          <w:rFonts w:ascii="Sylfaen" w:hAnsi="Sylfaen" w:cs="Sylfaen"/>
          <w:b/>
          <w:i/>
          <w:iCs/>
          <w:color w:val="1F4E79" w:themeColor="accent1" w:themeShade="80"/>
        </w:rPr>
        <w:t xml:space="preserve">არსებული სტანდარტების არასაკმარისი შესაბამისობა რადიაციული დაცვის, ბირთვული დაცულობისა და უსაფრთხოების მარეგულირებელი რეჟიმის საერთაშორისო სტანდარტებთან </w:t>
      </w:r>
    </w:p>
    <w:p w14:paraId="2402F06E" w14:textId="7FCC06AE" w:rsidR="00392D81" w:rsidRPr="00753CFC" w:rsidRDefault="00392D81" w:rsidP="00392D81">
      <w:pPr>
        <w:jc w:val="both"/>
        <w:rPr>
          <w:rFonts w:ascii="Sylfaen" w:eastAsia="Arial Unicode MS" w:hAnsi="Sylfaen" w:cs="Arial Unicode MS"/>
          <w:color w:val="FF0000"/>
        </w:rPr>
      </w:pPr>
      <w:r w:rsidRPr="00753CFC">
        <w:rPr>
          <w:rFonts w:ascii="Sylfaen" w:eastAsia="Arial Unicode MS" w:hAnsi="Sylfaen" w:cs="Arial Unicode MS"/>
        </w:rPr>
        <w:t xml:space="preserve">საერთაშორისო სტანდარტებთან ეროვნული მარეგულირებელი რეჟიმის შესაბამისობა შეისწავლა </w:t>
      </w:r>
      <w:r w:rsidR="00CB431B">
        <w:rPr>
          <w:rFonts w:ascii="Sylfaen" w:eastAsia="Arial Unicode MS" w:hAnsi="Sylfaen" w:cs="Arial Unicode MS"/>
          <w:color w:val="000000"/>
        </w:rPr>
        <w:t>აესს-ის</w:t>
      </w:r>
      <w:r w:rsidR="00CB431B">
        <w:rPr>
          <w:rFonts w:ascii="Sylfaen" w:eastAsia="Arial Unicode MS" w:hAnsi="Sylfaen" w:cs="Arial Unicode MS"/>
          <w:color w:val="000000"/>
          <w:lang w:val="ka-GE"/>
        </w:rPr>
        <w:t xml:space="preserve"> </w:t>
      </w:r>
      <w:r w:rsidRPr="00753CFC">
        <w:rPr>
          <w:rFonts w:ascii="Sylfaen" w:eastAsia="Arial Unicode MS" w:hAnsi="Sylfaen" w:cs="Arial Unicode MS"/>
        </w:rPr>
        <w:t xml:space="preserve">მისიამ და გამოავლინა არსებული ხარვეზები რადიაციული დაცვის, ბირთვული უსაფრთხოებისა და დაცულობის უზრუნველყოფის ეფექტიანობის თვალსაზრისით. კერძოდ, დღეისათვის არ არის დამკვიდრებული დიფერენცირებული მიდგომა ბირთვული და რადიაციული საქმიანობის ავტორიზაციისას და ლიცენზირებას ექვემდებარება ყველა ტიპის საქმიანობა, რაც ამცირებს სისტემის </w:t>
      </w:r>
      <w:r w:rsidR="00552FC8">
        <w:rPr>
          <w:rFonts w:ascii="Sylfaen" w:eastAsia="Arial Unicode MS" w:hAnsi="Sylfaen" w:cs="Arial Unicode MS"/>
        </w:rPr>
        <w:t>ეფექტიან</w:t>
      </w:r>
      <w:r w:rsidR="00552FC8">
        <w:rPr>
          <w:rFonts w:ascii="Sylfaen" w:eastAsia="Arial Unicode MS" w:hAnsi="Sylfaen" w:cs="Arial Unicode MS"/>
          <w:lang w:val="ka-GE"/>
        </w:rPr>
        <w:t xml:space="preserve"> </w:t>
      </w:r>
      <w:r w:rsidRPr="00753CFC">
        <w:rPr>
          <w:rFonts w:ascii="Sylfaen" w:eastAsia="Arial Unicode MS" w:hAnsi="Sylfaen" w:cs="Arial Unicode MS"/>
        </w:rPr>
        <w:t xml:space="preserve">ფუნქციონირებას.  არ არის დანერგილი ე.წ. რეგისტრაციისა და შეტყობინების </w:t>
      </w:r>
      <w:r w:rsidR="003D06F3" w:rsidRPr="00753CFC">
        <w:rPr>
          <w:rFonts w:ascii="Sylfaen" w:eastAsia="Arial Unicode MS" w:hAnsi="Sylfaen" w:cs="Arial Unicode MS"/>
        </w:rPr>
        <w:t>სისტემა, რომლის</w:t>
      </w:r>
      <w:r w:rsidRPr="00753CFC">
        <w:rPr>
          <w:rFonts w:ascii="Sylfaen" w:eastAsia="Arial Unicode MS" w:hAnsi="Sylfaen" w:cs="Arial Unicode MS"/>
        </w:rPr>
        <w:t xml:space="preserve"> შედეგადაც, ყველა ტიპის საქმიანობა არ დაექვემდებარება ლიცენზირებას, არამედ, დამახასიათებელი საფრთხის შესაბამისად, შესაძლებელია მოხდეს რეგისტრირება, რომელზეც არ გავრცელდება დაცვის, უსაფრთხოებისა და დაცულობის მოთხოვნები იმ მოცულობით, რაც ლიცენზირების შემთხვევაში. გარდა ამისა, კანონმდებლობით არ არის განსაზღვრული მოთხოვნები </w:t>
      </w:r>
      <w:r w:rsidRPr="00753CFC">
        <w:rPr>
          <w:rFonts w:ascii="Sylfaen" w:eastAsia="Arial Unicode MS" w:hAnsi="Sylfaen" w:cs="Arial Unicode MS"/>
        </w:rPr>
        <w:lastRenderedPageBreak/>
        <w:t>საქმიანობის, კერძოდ, დეკომისიის</w:t>
      </w:r>
      <w:r w:rsidRPr="00753CFC">
        <w:rPr>
          <w:rStyle w:val="FootnoteReference"/>
          <w:rFonts w:ascii="Sylfaen" w:eastAsia="Arial Unicode MS" w:hAnsi="Sylfaen" w:cs="Arial Unicode MS"/>
        </w:rPr>
        <w:footnoteReference w:id="128"/>
      </w:r>
      <w:r w:rsidRPr="00753CFC">
        <w:rPr>
          <w:rFonts w:ascii="Sylfaen" w:eastAsia="Arial Unicode MS" w:hAnsi="Sylfaen" w:cs="Arial Unicode MS"/>
        </w:rPr>
        <w:t xml:space="preserve"> ფინანსურ გარანტიებთან დაკავშირებით. აღნიშნული საკანონმდებლო ხარვეზის გამო მარეგულირებელი ორგანო მოკლებულია შესაძლებლობას, მოითხოვოს ქმედების მომავალში უზრუნველყოფის დამადასტურებელი მტკიცებულებები, რასაც შედეგად შესაძლებელია მოჰყვეს დეკომისიის განუხორციელებლობა. ეს </w:t>
      </w:r>
      <w:r w:rsidR="003D06F3" w:rsidRPr="00753CFC">
        <w:rPr>
          <w:rFonts w:ascii="Sylfaen" w:eastAsia="Arial Unicode MS" w:hAnsi="Sylfaen" w:cs="Arial Unicode MS"/>
        </w:rPr>
        <w:t>კი, ქმნის</w:t>
      </w:r>
      <w:r w:rsidR="00552FC8">
        <w:rPr>
          <w:rFonts w:ascii="Sylfaen" w:eastAsia="Arial Unicode MS" w:hAnsi="Sylfaen" w:cs="Arial Unicode MS"/>
        </w:rPr>
        <w:t xml:space="preserve"> პრობლემებს </w:t>
      </w:r>
      <w:r w:rsidRPr="00753CFC">
        <w:rPr>
          <w:rFonts w:ascii="Sylfaen" w:eastAsia="Arial Unicode MS" w:hAnsi="Sylfaen" w:cs="Arial Unicode MS"/>
        </w:rPr>
        <w:t xml:space="preserve">უსაფრთხოებისა და დაცულობის თვალსაზრისით. </w:t>
      </w:r>
    </w:p>
    <w:p w14:paraId="54C38314" w14:textId="459EE9FE" w:rsidR="00392D81" w:rsidRPr="00FE430D" w:rsidRDefault="00392D81" w:rsidP="00FE430D">
      <w:pPr>
        <w:jc w:val="both"/>
        <w:rPr>
          <w:rFonts w:ascii="Sylfaen" w:eastAsia="Arial Unicode MS" w:hAnsi="Sylfaen" w:cs="Arial Unicode MS"/>
        </w:rPr>
      </w:pPr>
      <w:r w:rsidRPr="00753CFC">
        <w:rPr>
          <w:rFonts w:ascii="Sylfaen" w:eastAsia="Arial Unicode MS" w:hAnsi="Sylfaen" w:cs="Arial Unicode MS"/>
        </w:rPr>
        <w:t xml:space="preserve">რადიაციული დაცვის, ბირთვული დაცულობისა და უსაფრთხოების სფეროში სპეციალისტთა კვალიფიკაცია კიდევ ერთი საკითხია, რაც მნიშვნელოვანია სისტემის სრულყოფილად ფუნქციონირებისათვის და საჭიროებს გაუმჯობესებას. </w:t>
      </w:r>
    </w:p>
    <w:p w14:paraId="6B886DDB" w14:textId="77777777" w:rsidR="00392D81" w:rsidRPr="00753CFC" w:rsidRDefault="00392D81" w:rsidP="00FE430D">
      <w:pPr>
        <w:jc w:val="both"/>
        <w:rPr>
          <w:rFonts w:ascii="Sylfaen" w:hAnsi="Sylfaen" w:cs="Sylfaen"/>
          <w:b/>
          <w:i/>
          <w:iCs/>
          <w:color w:val="1F4E79" w:themeColor="accent1" w:themeShade="80"/>
        </w:rPr>
      </w:pPr>
      <w:r w:rsidRPr="00753CFC">
        <w:rPr>
          <w:rFonts w:ascii="Sylfaen" w:hAnsi="Sylfaen" w:cs="Sylfaen"/>
          <w:b/>
          <w:i/>
          <w:iCs/>
          <w:color w:val="1F4E79" w:themeColor="accent1" w:themeShade="80"/>
        </w:rPr>
        <w:t>რადიაქტიური ნარჩენების მართვის ობიექტების არასაკმარისად გამართული ინფრასტრუქტურა</w:t>
      </w:r>
    </w:p>
    <w:p w14:paraId="6BEB515C" w14:textId="27F96C30"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color w:val="000000"/>
        </w:rPr>
        <w:t xml:space="preserve">ქვეყანა მნიშვნელოვანი ინფრასტრუქტურული გამოწვევის წინაშე დგას რადიოაქტიური ნარჩენების მართვის ობიექტების განვითარების თვალსაზრისით. კერძოდ, მცხეთის მუნიციპალიტეტის სოფელი მუხადგვერდის მიმდებარე ტერიტორიაზე განთავსებული რადიოაქტიური ნარჩენების საცავის არსებული მდგომარეობა ვერ აკმაყოფილებს უსაფრთხოებისა და დაცულობის მოთხოვნებს.  </w:t>
      </w:r>
      <w:r w:rsidR="003D06F3" w:rsidRPr="00753CFC">
        <w:rPr>
          <w:rFonts w:ascii="Sylfaen" w:eastAsia="Arial Unicode MS" w:hAnsi="Sylfaen" w:cs="Arial Unicode MS"/>
          <w:color w:val="000000"/>
        </w:rPr>
        <w:t xml:space="preserve">კერძოდ, </w:t>
      </w:r>
      <w:r w:rsidR="003D06F3" w:rsidRPr="00753CFC">
        <w:rPr>
          <w:rFonts w:ascii="Sylfaen" w:eastAsia="Arial Unicode MS" w:hAnsi="Sylfaen" w:cs="Arial Unicode MS"/>
        </w:rPr>
        <w:t>დაზიანებულია</w:t>
      </w:r>
      <w:r w:rsidRPr="00753CFC">
        <w:rPr>
          <w:rFonts w:ascii="Sylfaen" w:eastAsia="Arial Unicode MS" w:hAnsi="Sylfaen" w:cs="Arial Unicode MS"/>
        </w:rPr>
        <w:t xml:space="preserve"> საცავის შენობა, ხოლო ტერიტორია არ შეესაბამება საერთაშორისო მოთხოვნებს, რის გარეშეც შეუძლებელია უსაფრთხოებისა და დაცულობის სრულად უზრუნველყოფა.  </w:t>
      </w:r>
    </w:p>
    <w:p w14:paraId="3D9D185B" w14:textId="77777777" w:rsidR="00392D81" w:rsidRPr="00753CFC" w:rsidRDefault="00392D81" w:rsidP="00392D81">
      <w:pPr>
        <w:jc w:val="both"/>
        <w:rPr>
          <w:rFonts w:ascii="Sylfaen" w:eastAsia="Arial Unicode MS" w:hAnsi="Sylfaen" w:cs="Arial Unicode MS"/>
          <w:color w:val="000000"/>
        </w:rPr>
      </w:pPr>
    </w:p>
    <w:p w14:paraId="4EBC1E1E" w14:textId="77777777" w:rsidR="00392D81" w:rsidRPr="00753CFC" w:rsidRDefault="00392D81" w:rsidP="00FE430D">
      <w:pPr>
        <w:keepNext/>
        <w:jc w:val="both"/>
        <w:rPr>
          <w:rFonts w:ascii="Sylfaen" w:hAnsi="Sylfaen" w:cs="Sylfaen"/>
          <w:b/>
          <w:i/>
          <w:iCs/>
          <w:color w:val="1F4E79" w:themeColor="accent1" w:themeShade="80"/>
        </w:rPr>
      </w:pPr>
      <w:r w:rsidRPr="00753CFC">
        <w:rPr>
          <w:rFonts w:ascii="Sylfaen" w:hAnsi="Sylfaen" w:cs="Sylfaen"/>
          <w:b/>
          <w:i/>
          <w:iCs/>
          <w:color w:val="1F4E79" w:themeColor="accent1" w:themeShade="80"/>
        </w:rPr>
        <w:t>გარემოს არასრულყოფილი რადიაციული მონიტორინგი</w:t>
      </w:r>
    </w:p>
    <w:p w14:paraId="21DC548B" w14:textId="00AE0AD1"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გარემოს რადიაციული ფონის მონიტორინგი ხორციელდება რეგულარულად, </w:t>
      </w:r>
      <w:r w:rsidR="003D06F3" w:rsidRPr="00753CFC">
        <w:rPr>
          <w:rFonts w:ascii="Sylfaen" w:eastAsia="Arial Unicode MS" w:hAnsi="Sylfaen" w:cs="Arial Unicode MS"/>
        </w:rPr>
        <w:t>თუმცა კვლავ</w:t>
      </w:r>
      <w:r w:rsidRPr="00753CFC">
        <w:rPr>
          <w:rFonts w:ascii="Sylfaen" w:eastAsia="Arial Unicode MS" w:hAnsi="Sylfaen" w:cs="Arial Unicode MS"/>
        </w:rPr>
        <w:t xml:space="preserve"> გამოწვევად რჩება სრულყოფილი მონიტორინგის არარსებობა, რაც განპირობებულია ადამიანურ და ტექნიკურ რესურსებთან დაკავშირებული სირთულეებით. </w:t>
      </w:r>
    </w:p>
    <w:p w14:paraId="6020B673" w14:textId="77777777" w:rsidR="00392D81" w:rsidRPr="00753CFC" w:rsidRDefault="00392D81" w:rsidP="00392D81">
      <w:pPr>
        <w:jc w:val="both"/>
        <w:rPr>
          <w:rFonts w:ascii="Sylfaen" w:eastAsia="Arial Unicode MS" w:hAnsi="Sylfaen" w:cs="Arial Unicode MS"/>
        </w:rPr>
      </w:pPr>
      <w:r w:rsidRPr="00753CFC">
        <w:rPr>
          <w:rFonts w:ascii="Sylfaen" w:eastAsia="Arial Unicode MS" w:hAnsi="Sylfaen" w:cs="Arial Unicode MS"/>
        </w:rPr>
        <w:t xml:space="preserve">ამჟამად, მხოლოდ შვიდი ავტომატური სადგურიდან ხდება ინფორმაციის მიღება და დამუშავება, რაც ვერ უზრუნველყოფს საქართველოს ტერიტორიის სრულ დაფარვას. ამავდროულად, აღსანიშნავია ისიც, რომ რეგიონის ქვეყნების ნაწილში (რუსეთის ფედერაცია, უკრაინა, სომხეთი, ირანი), განვითარებულია ბირთვული მრეწველობა და ფუნქციონირებს ატომური ელექტროსადგურ(ებ)ი ან/და კვლევითი რეაქტორები, რაც საქართველოსთვის გარკვეული საფრთხის შემცველი შეიძლება აღმოჩნდეს ტრანსსასაზღვრო ბირთვული ან რადიოლოგიური საგანგებო სიტუაციის განვითარების შემთხვევაში. შესაბამისად, სხვა სახელმწიფოებში ტრანსსასაზღვრო გავლენის მქონე ბირთული ან რადიოლოგიური შემთხვევის შესაძლო განვითარებისას, </w:t>
      </w:r>
      <w:r w:rsidRPr="00753CFC">
        <w:rPr>
          <w:rFonts w:ascii="Sylfaen" w:eastAsia="Arial Unicode MS" w:hAnsi="Sylfaen" w:cs="Arial Unicode MS"/>
          <w:color w:val="000000" w:themeColor="text1"/>
        </w:rPr>
        <w:t xml:space="preserve">ეფექტიანი და დროული დაფიქსირებისა და რეაგირების უზრუნველსაყოფად, აუცილებელია საჭირო რაოდენობის </w:t>
      </w:r>
      <w:r w:rsidRPr="00753CFC">
        <w:rPr>
          <w:rFonts w:ascii="Sylfaen" w:eastAsia="Arial Unicode MS" w:hAnsi="Sylfaen" w:cs="Arial Unicode MS"/>
        </w:rPr>
        <w:t xml:space="preserve">ავტომატური </w:t>
      </w:r>
      <w:r w:rsidRPr="00753CFC">
        <w:rPr>
          <w:rFonts w:ascii="Sylfaen" w:eastAsia="Arial Unicode MS" w:hAnsi="Sylfaen" w:cs="Arial Unicode MS"/>
        </w:rPr>
        <w:lastRenderedPageBreak/>
        <w:t>სადგურების განთავსება სახელმწიფო საზღვრებთან სიახლოვეს, რაც დღეის მდგომარეობით არ არსებობს.</w:t>
      </w:r>
      <w:r w:rsidRPr="00753CFC">
        <w:rPr>
          <w:rStyle w:val="FootnoteReference"/>
          <w:rFonts w:ascii="Sylfaen" w:eastAsia="Arial Unicode MS" w:hAnsi="Sylfaen" w:cs="Arial Unicode MS"/>
        </w:rPr>
        <w:footnoteReference w:id="129"/>
      </w:r>
    </w:p>
    <w:p w14:paraId="6208E3C0" w14:textId="497DD6AD" w:rsidR="00392D81" w:rsidRDefault="00392D81" w:rsidP="00392D81">
      <w:pPr>
        <w:jc w:val="both"/>
        <w:rPr>
          <w:rFonts w:ascii="Sylfaen" w:eastAsia="Arial Unicode MS" w:hAnsi="Sylfaen" w:cs="Arial Unicode MS"/>
        </w:rPr>
      </w:pPr>
      <w:r w:rsidRPr="00753CFC">
        <w:rPr>
          <w:rFonts w:ascii="Sylfaen" w:eastAsia="Arial Unicode MS" w:hAnsi="Sylfaen" w:cs="Arial Unicode MS"/>
        </w:rPr>
        <w:t>გარდა ამისა, ქვეყანაში არ არსებობს გარემოს რადიაციული მონიტორინგის ლაბორატორია (გარდა</w:t>
      </w:r>
      <w:r w:rsidR="00552FC8">
        <w:rPr>
          <w:rFonts w:ascii="Sylfaen" w:eastAsia="Arial Unicode MS" w:hAnsi="Sylfaen" w:cs="Arial Unicode MS"/>
          <w:lang w:val="ka-GE"/>
        </w:rPr>
        <w:t xml:space="preserve"> </w:t>
      </w:r>
      <w:r w:rsidR="00552FC8">
        <w:rPr>
          <w:rFonts w:ascii="Sylfaen" w:eastAsia="Arial Unicode MS" w:hAnsi="Sylfaen" w:cs="Arial Unicode MS"/>
        </w:rPr>
        <w:t xml:space="preserve">სსიპ ბირთვული და რადიაციული უსაფრთხოების </w:t>
      </w:r>
      <w:r w:rsidRPr="00753CFC">
        <w:rPr>
          <w:rFonts w:ascii="Sylfaen" w:eastAsia="Arial Unicode MS" w:hAnsi="Sylfaen" w:cs="Arial Unicode MS"/>
        </w:rPr>
        <w:t xml:space="preserve">სააგენტოს მფლობელობაში არსებული მობილური ლაბორატორიისა), სადაც შესაძლებელი იქნება სხვადასხვა პროდუქტისა თუ საგნის რადიონუკლიდური შემადგენლობის შესწავლა. </w:t>
      </w:r>
    </w:p>
    <w:p w14:paraId="4DB4274B" w14:textId="77777777" w:rsidR="00A55347" w:rsidRPr="00FE430D" w:rsidRDefault="00A55347" w:rsidP="00392D81">
      <w:pPr>
        <w:jc w:val="both"/>
        <w:rPr>
          <w:rFonts w:ascii="Sylfaen" w:eastAsia="Arial Unicode MS" w:hAnsi="Sylfaen" w:cs="Arial Unicode MS"/>
        </w:rPr>
      </w:pPr>
    </w:p>
    <w:p w14:paraId="612AA3B5" w14:textId="07C01E41" w:rsidR="00D93E35" w:rsidRPr="00AE5454" w:rsidRDefault="00D93E35" w:rsidP="00E130A0">
      <w:pPr>
        <w:pStyle w:val="Heading2"/>
        <w:numPr>
          <w:ilvl w:val="1"/>
          <w:numId w:val="28"/>
        </w:numPr>
        <w:spacing w:before="240" w:after="160"/>
        <w:ind w:left="788" w:hanging="431"/>
        <w:rPr>
          <w:rFonts w:ascii="Sylfaen" w:hAnsi="Sylfaen"/>
          <w:b/>
          <w:noProof/>
          <w:sz w:val="32"/>
          <w:szCs w:val="32"/>
        </w:rPr>
      </w:pPr>
      <w:bookmarkStart w:id="24" w:name="_Toc98759330"/>
      <w:r w:rsidRPr="00AE5454">
        <w:rPr>
          <w:rFonts w:ascii="Sylfaen" w:hAnsi="Sylfaen"/>
          <w:b/>
          <w:noProof/>
          <w:sz w:val="32"/>
          <w:szCs w:val="32"/>
        </w:rPr>
        <w:t>გარემოსდაცვითი განათლება მდგრადი</w:t>
      </w:r>
      <w:r w:rsidR="00E130A0">
        <w:rPr>
          <w:rFonts w:ascii="Sylfaen" w:hAnsi="Sylfaen"/>
          <w:b/>
          <w:noProof/>
          <w:sz w:val="32"/>
          <w:szCs w:val="32"/>
        </w:rPr>
        <w:t xml:space="preserve"> </w:t>
      </w:r>
      <w:r w:rsidRPr="00AE5454">
        <w:rPr>
          <w:rFonts w:ascii="Sylfaen" w:hAnsi="Sylfaen"/>
          <w:b/>
          <w:noProof/>
          <w:sz w:val="32"/>
          <w:szCs w:val="32"/>
        </w:rPr>
        <w:t>განვითარებისათვის</w:t>
      </w:r>
      <w:bookmarkEnd w:id="24"/>
    </w:p>
    <w:p w14:paraId="4D0516A3" w14:textId="0659E4D0" w:rsidR="00D93E35" w:rsidRPr="003256DB" w:rsidRDefault="00D93E35"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სამართლებრივი და პოლიტიკური ჩარჩო </w:t>
      </w:r>
    </w:p>
    <w:p w14:paraId="574257A3" w14:textId="77777777" w:rsidR="00D93E35" w:rsidRPr="00753CFC" w:rsidRDefault="00D93E35" w:rsidP="00D93E35">
      <w:pPr>
        <w:spacing w:before="240" w:after="240"/>
        <w:jc w:val="both"/>
        <w:rPr>
          <w:rFonts w:ascii="Sylfaen" w:eastAsia="Merriweather" w:hAnsi="Sylfaen" w:cs="Merriweather"/>
        </w:rPr>
      </w:pPr>
      <w:r w:rsidRPr="00753CFC">
        <w:rPr>
          <w:rFonts w:ascii="Sylfaen" w:eastAsia="Arial Unicode MS" w:hAnsi="Sylfaen" w:cs="Arial Unicode MS"/>
        </w:rPr>
        <w:t>საქართველო ისევე, როგორც მთლიანად თანამედროვე სამყარო, განვითარებისა და ტექნოლოგიური წინსვლის ფონზე, უამრავი გარემოსდაცვითი პრობლემისა თუ გამოწვევის წინაშე აღმოჩნდა. საქართველოს ეკონომიკური ზრდა მდგრადი განვითარების ყველა განზომილების თანაბარზომიერი დაცვით უნდა მოხდეს. ამის მისაღწევად კი ერთ-ერთი უმნიშვნელოვანესი გზა საზოგადოებისთვის შესაბამისი განათლების მიწოდება, ცნობიერების ამაღლება და ქცევის ცვლილებაა.</w:t>
      </w:r>
    </w:p>
    <w:p w14:paraId="2728DBB0" w14:textId="77777777" w:rsidR="00D93E35" w:rsidRPr="00753CFC" w:rsidRDefault="00D93E35" w:rsidP="00D93E35">
      <w:pPr>
        <w:spacing w:before="240" w:after="240"/>
        <w:jc w:val="both"/>
        <w:rPr>
          <w:rFonts w:ascii="Sylfaen" w:eastAsia="Merriweather" w:hAnsi="Sylfaen" w:cs="Merriweather"/>
        </w:rPr>
      </w:pPr>
      <w:r w:rsidRPr="00753CFC">
        <w:rPr>
          <w:rFonts w:ascii="Sylfaen" w:eastAsia="Arial Unicode MS" w:hAnsi="Sylfaen" w:cs="Arial Unicode MS"/>
        </w:rPr>
        <w:t xml:space="preserve">გარემოსდაცვითი განათლების ერთიანი სისტემის შექმნა, რომელიც მოიცავს ადრეული და სკოლამდელი აღზრდისა და განათლების, დაწყებითი, საბაზო, საშუალო, პროფესიული და უმაღლესი განათლების ეტაპებს, განსაზღვრულია საქართველოს კანონით „გარემოს დაცვის შესახებ“ (1996). </w:t>
      </w:r>
    </w:p>
    <w:p w14:paraId="6580AFC0" w14:textId="77777777" w:rsidR="00D93E35" w:rsidRPr="00753CFC" w:rsidRDefault="00D93E35" w:rsidP="00D93E35">
      <w:pPr>
        <w:spacing w:before="240" w:after="240"/>
        <w:jc w:val="both"/>
        <w:rPr>
          <w:rFonts w:ascii="Sylfaen" w:eastAsia="Merriweather" w:hAnsi="Sylfaen" w:cs="Merriweather"/>
        </w:rPr>
      </w:pPr>
      <w:r w:rsidRPr="00753CFC">
        <w:rPr>
          <w:rFonts w:ascii="Sylfaen" w:eastAsia="Arial Unicode MS" w:hAnsi="Sylfaen" w:cs="Arial Unicode MS"/>
        </w:rPr>
        <w:t xml:space="preserve">გარემოსდაცვითი განათლებისა და ცნობიერების დონის ამაღლებას მნიშვნელოვანი ადგილი უკავია საქართველოს მთავრობის ყველა პროგრამულ დოკუმენტში. კერძოდ, ახალი სამთავრობო პროგრამა (2021−2024) „ევროპული სახელმწიფოს მშენებლობისთვის“ მიზნად ისახავს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ღონისძიებების გაგრძელებას, ასევე სასკოლო და უმაღლესი განათლების სისტემაში გარემოსდაცვითი განათლების საკითხების ინტეგრირებას.  გარემოსდაცვითი მიმართულების პროგრამების შემუშავებას განსაკუთრებული მნიშვნელობა ენიჭება „განათლებისა და მეცნიერების ერთიან სტრატეგიაში“ (2017-2021), რომელიც  მოიცავს რეფორმებს განათლების ყველა მიმართულებით. </w:t>
      </w:r>
    </w:p>
    <w:p w14:paraId="14E3372A" w14:textId="7FA104DC" w:rsidR="00D93E35" w:rsidRPr="00753CFC" w:rsidRDefault="00D93E35" w:rsidP="00D93E35">
      <w:pPr>
        <w:tabs>
          <w:tab w:val="left" w:pos="0"/>
        </w:tabs>
        <w:spacing w:before="240" w:after="240"/>
        <w:jc w:val="both"/>
        <w:rPr>
          <w:rFonts w:ascii="Sylfaen" w:eastAsia="Merriweather" w:hAnsi="Sylfaen" w:cs="Merriweather"/>
        </w:rPr>
      </w:pPr>
      <w:r w:rsidRPr="00753CFC">
        <w:rPr>
          <w:rFonts w:ascii="Sylfaen" w:eastAsia="Arial Unicode MS" w:hAnsi="Sylfaen" w:cs="Arial Unicode MS"/>
        </w:rPr>
        <w:t xml:space="preserve">განათლება მდგრადი </w:t>
      </w:r>
      <w:r w:rsidR="003D06F3" w:rsidRPr="00753CFC">
        <w:rPr>
          <w:rFonts w:ascii="Sylfaen" w:eastAsia="Arial Unicode MS" w:hAnsi="Sylfaen" w:cs="Arial Unicode MS"/>
        </w:rPr>
        <w:t>განვითარებისათვის ცნობიერების</w:t>
      </w:r>
      <w:r w:rsidRPr="00753CFC">
        <w:rPr>
          <w:rFonts w:ascii="Sylfaen" w:eastAsia="Arial Unicode MS" w:hAnsi="Sylfaen" w:cs="Arial Unicode MS"/>
        </w:rPr>
        <w:t xml:space="preserve"> ამაღლების კომპონენტებს მოიცავს ასევე ტურიზმის, სოფლის მეურნეობის და რეგიონული განვითარების პოლიტიკის განმსაზღვრელი დოკუმენტები. გარემოსდაცვითი განათლებისა და ცნობიერების დონის </w:t>
      </w:r>
      <w:r w:rsidRPr="00753CFC">
        <w:rPr>
          <w:rFonts w:ascii="Sylfaen" w:eastAsia="Arial Unicode MS" w:hAnsi="Sylfaen" w:cs="Arial Unicode MS"/>
        </w:rPr>
        <w:lastRenderedPageBreak/>
        <w:t>ასამაღლებელი ამოცანები თუ აქტივობები, ასევე, ასახულია არაერთ სექტორულ სტრატეგიასა და სამოქმედო გეგმაში, როგორიცაა,  მაგალითად, ნარჩენების მართვის 2016-2030 წლების ეროვნული სტრატეგია, გაუდაბნოებასთან ბრძოლის მოქმედებათა მეორე ეროვნული პროგრამა (2014-2022), საქართველოს მცირე და საშუალო მეწარმეობის განვითარების 2021-2025 წლების სტრატეგია და 2021-2023 წლების სამოქმედო გეგმა, მაღალმთიანი დასახლებების განვითარების 2019-2023 წლების სტრატეგია და სამოქმედო გეგმა (2021-2023) და სხვა.</w:t>
      </w:r>
    </w:p>
    <w:p w14:paraId="6BC7F4A3" w14:textId="14448D11" w:rsidR="00D93E35" w:rsidRPr="00753CFC" w:rsidRDefault="00D93E35" w:rsidP="00D93E35">
      <w:pPr>
        <w:jc w:val="both"/>
        <w:rPr>
          <w:rFonts w:ascii="Sylfaen" w:eastAsia="Merriweather" w:hAnsi="Sylfaen" w:cs="Merriweather"/>
          <w:highlight w:val="yellow"/>
        </w:rPr>
      </w:pPr>
      <w:r w:rsidRPr="00753CFC">
        <w:rPr>
          <w:rFonts w:ascii="Sylfaen" w:eastAsia="Arial Unicode MS" w:hAnsi="Sylfaen" w:cs="Arial Unicode MS"/>
        </w:rPr>
        <w:t xml:space="preserve">გარემოსდაცვითი განათლების პოლიტიკის საფუძველს ქმნის, ასევე, რიგი საერთაშორისო შეთანხმებები, რომლებსაც საქართველოც შეუერთდა გაერთიანებული ერების ორგანიზაციის ეგიდით მიმდინარე „განათლება მდგრადი განვითარებისთვის“ პროცესის ფარგლებში. განსაკუთებით აღსანიშნავია მდგრადი განვითარების საქართველოსთვის მისადაგებული მე-12 მიზნის ამოცანა 8, რომლის </w:t>
      </w:r>
      <w:r w:rsidR="003D06F3" w:rsidRPr="00753CFC">
        <w:rPr>
          <w:rFonts w:ascii="Sylfaen" w:eastAsia="Arial Unicode MS" w:hAnsi="Sylfaen" w:cs="Arial Unicode MS"/>
        </w:rPr>
        <w:t>მიხედვით, 2030</w:t>
      </w:r>
      <w:r w:rsidRPr="00753CFC">
        <w:rPr>
          <w:rFonts w:ascii="Sylfaen" w:eastAsia="Arial Unicode MS" w:hAnsi="Sylfaen" w:cs="Arial Unicode MS"/>
        </w:rPr>
        <w:t xml:space="preserve"> წლისთვის მიღწეული იქნება “საქართველოში მყოფი ადამიანებისთვის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14:paraId="799B5870" w14:textId="4F90FCAB" w:rsidR="00513D42" w:rsidRPr="00FE430D" w:rsidRDefault="00D93E35" w:rsidP="00D93E35">
      <w:pPr>
        <w:pBdr>
          <w:top w:val="nil"/>
          <w:left w:val="nil"/>
          <w:bottom w:val="nil"/>
          <w:right w:val="nil"/>
          <w:between w:val="nil"/>
        </w:pBdr>
        <w:spacing w:before="240" w:after="240"/>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გარდა </w:t>
      </w:r>
      <w:r w:rsidR="003D06F3" w:rsidRPr="00753CFC">
        <w:rPr>
          <w:rFonts w:ascii="Sylfaen" w:eastAsia="Arial Unicode MS" w:hAnsi="Sylfaen" w:cs="Arial Unicode MS"/>
          <w:color w:val="000000"/>
        </w:rPr>
        <w:t>ამისა, „</w:t>
      </w:r>
      <w:r w:rsidRPr="00753CFC">
        <w:rPr>
          <w:rFonts w:ascii="Sylfaen" w:eastAsia="Arial Unicode MS" w:hAnsi="Sylfaen" w:cs="Arial Unicode MS"/>
          <w:color w:val="000000"/>
        </w:rPr>
        <w:t xml:space="preserve">ბათუმი 2016” მინისტერიალის ფარგლებში </w:t>
      </w:r>
      <w:r w:rsidR="003D06F3" w:rsidRPr="00753CFC">
        <w:rPr>
          <w:rFonts w:ascii="Sylfaen" w:eastAsia="Arial Unicode MS" w:hAnsi="Sylfaen" w:cs="Arial Unicode MS"/>
          <w:color w:val="000000"/>
        </w:rPr>
        <w:t>საქართველომ აიღო</w:t>
      </w:r>
      <w:r w:rsidRPr="00753CFC">
        <w:rPr>
          <w:rFonts w:ascii="Sylfaen" w:eastAsia="Arial Unicode MS" w:hAnsi="Sylfaen" w:cs="Arial Unicode MS"/>
          <w:color w:val="000000"/>
        </w:rPr>
        <w:t xml:space="preserve"> „განათლება მდგრადი განვითარებისთვის“ სტრატეგიისა და სამოქმედო გეგმის მომზადებისა და განხორციელების ვალდებულება.</w:t>
      </w:r>
    </w:p>
    <w:p w14:paraId="71E46E4C" w14:textId="41ABB908" w:rsidR="00D93E35" w:rsidRPr="003256DB" w:rsidRDefault="00D93E35" w:rsidP="003256DB">
      <w:pPr>
        <w:pStyle w:val="NoSpacing"/>
        <w:rPr>
          <w:rFonts w:ascii="Sylfaen" w:hAnsi="Sylfaen" w:cs="Sylfaen"/>
          <w:noProof/>
          <w:color w:val="1F4E79" w:themeColor="accent1" w:themeShade="80"/>
        </w:rPr>
      </w:pPr>
      <w:bookmarkStart w:id="25" w:name="_heading=h.30j0zll" w:colFirst="0" w:colLast="0"/>
      <w:bookmarkEnd w:id="25"/>
      <w:r w:rsidRPr="003256DB">
        <w:rPr>
          <w:rFonts w:ascii="Sylfaen" w:hAnsi="Sylfaen" w:cs="Sylfaen"/>
          <w:noProof/>
          <w:color w:val="1F4E79" w:themeColor="accent1" w:themeShade="80"/>
        </w:rPr>
        <w:t xml:space="preserve">განხორციელებული რეფორმები/ღონისძიებები </w:t>
      </w:r>
    </w:p>
    <w:p w14:paraId="636853BE" w14:textId="53A83F0B" w:rsidR="00D93E35" w:rsidRPr="00753CFC" w:rsidRDefault="00D93E35" w:rsidP="00D93E35">
      <w:pPr>
        <w:spacing w:before="240" w:after="240"/>
        <w:jc w:val="both"/>
        <w:rPr>
          <w:rFonts w:ascii="Sylfaen" w:eastAsia="Merriweather" w:hAnsi="Sylfaen" w:cs="Merriweather"/>
        </w:rPr>
      </w:pPr>
      <w:bookmarkStart w:id="26" w:name="_heading=h.1fob9te" w:colFirst="0" w:colLast="0"/>
      <w:bookmarkEnd w:id="26"/>
      <w:r w:rsidRPr="00753CFC">
        <w:rPr>
          <w:rFonts w:ascii="Sylfaen" w:eastAsia="Arial Unicode MS" w:hAnsi="Sylfaen" w:cs="Arial Unicode MS"/>
        </w:rPr>
        <w:t xml:space="preserve">გასული რამდენიმე წლის განმავლობაში ფორმალური და არაფორმალური გარემოსდაცვითი განათლების ხელშეწყობისთვის განხორციელებული </w:t>
      </w:r>
      <w:r w:rsidR="003D06F3" w:rsidRPr="00753CFC">
        <w:rPr>
          <w:rFonts w:ascii="Sylfaen" w:eastAsia="Arial Unicode MS" w:hAnsi="Sylfaen" w:cs="Arial Unicode MS"/>
        </w:rPr>
        <w:t>ღონისძიებები ეფუძნებოდა</w:t>
      </w:r>
      <w:r w:rsidRPr="00753CFC">
        <w:rPr>
          <w:rFonts w:ascii="Sylfaen" w:eastAsia="Arial Unicode MS" w:hAnsi="Sylfaen" w:cs="Arial Unicode MS"/>
        </w:rPr>
        <w:t xml:space="preserve"> გარემოს დაცვის მოქმედებათა მესამე ეროვნული პროგრამით, ასევე საერთაშორისო შეთანხმებებით გათვალისწინებულ მიზნებსა და ამოცანებს. კერძოდ:  </w:t>
      </w:r>
    </w:p>
    <w:p w14:paraId="34617CDC" w14:textId="6675B969"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სასკოლო მზაობის პროგრამის ფარგლებში 2016 წელს შემუშავდა სახელმძღვანელო “სკოლამდელი გარემოსდაცვითი </w:t>
      </w:r>
      <w:r w:rsidR="003D06F3" w:rsidRPr="00753CFC">
        <w:rPr>
          <w:rFonts w:ascii="Sylfaen" w:eastAsia="Arial Unicode MS" w:hAnsi="Sylfaen" w:cs="Arial Unicode MS"/>
          <w:color w:val="000000"/>
        </w:rPr>
        <w:t>განათლება” და</w:t>
      </w:r>
      <w:r w:rsidRPr="00753CFC">
        <w:rPr>
          <w:rFonts w:ascii="Sylfaen" w:eastAsia="Arial Unicode MS" w:hAnsi="Sylfaen" w:cs="Arial Unicode MS"/>
          <w:color w:val="000000"/>
        </w:rPr>
        <w:t xml:space="preserve"> 2016-2019 წლებში სკოლამდელი აღზრდის </w:t>
      </w:r>
      <w:r w:rsidR="003D06F3" w:rsidRPr="00753CFC">
        <w:rPr>
          <w:rFonts w:ascii="Sylfaen" w:eastAsia="Arial Unicode MS" w:hAnsi="Sylfaen" w:cs="Arial Unicode MS"/>
          <w:color w:val="000000"/>
        </w:rPr>
        <w:t>ყველა დაწესებულების</w:t>
      </w:r>
      <w:r w:rsidRPr="00753CFC">
        <w:rPr>
          <w:rFonts w:ascii="Sylfaen" w:eastAsia="Arial Unicode MS" w:hAnsi="Sylfaen" w:cs="Arial Unicode MS"/>
          <w:color w:val="000000"/>
        </w:rPr>
        <w:t xml:space="preserve"> წარმომადგენელი გადამზადდა მთელი ქვეყნის მასშტაბით. </w:t>
      </w:r>
    </w:p>
    <w:p w14:paraId="1AFFDFC9" w14:textId="77777777"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2015 წელს შემუშავდა დოკუმენტი „გარემოსდაცვითი განათლება მდგრადი განვითარებისათვის - გამჭოლი სტანდარტი“, რომელიც გათვალისწინებული იყო ეროვნულ სასწავლო გეგმის საბაზო საფეხურის პროგრამის გადამუშავების დროს. </w:t>
      </w:r>
    </w:p>
    <w:p w14:paraId="6538F005" w14:textId="6669315F"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2017 წელს ცვლილება შევიდა </w:t>
      </w:r>
      <w:r w:rsidR="003D06F3" w:rsidRPr="00753CFC">
        <w:rPr>
          <w:rFonts w:ascii="Sylfaen" w:eastAsia="Arial Unicode MS" w:hAnsi="Sylfaen" w:cs="Arial Unicode MS"/>
          <w:color w:val="000000"/>
        </w:rPr>
        <w:t>სასკოლო სახელმძღვანელოების</w:t>
      </w:r>
      <w:r w:rsidRPr="00753CFC">
        <w:rPr>
          <w:rFonts w:ascii="Sylfaen" w:eastAsia="Arial Unicode MS" w:hAnsi="Sylfaen" w:cs="Arial Unicode MS"/>
          <w:color w:val="000000"/>
        </w:rPr>
        <w:t xml:space="preserve"> გრიფირების წესში, სადაც კრიტერიუმებს დაემატა მდგრადი განვითარების პრინციპები და გადამზადნენ სასკოლო სახელმძღვანელოების პოტენციური ავტორები და სახელმძღვანელოების შემფასებლები. 2018 წლიდან მდგრადი განვითარების პრინციპები აისახა დაწყებითი საფეხურის ყველა სახელმძღვანელოში. </w:t>
      </w:r>
    </w:p>
    <w:p w14:paraId="545CCD07" w14:textId="77777777"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საგანმანათლებლო პროგრამები შეიქმნა და განახლდა ასევე პროფესიულ განათლებაში, რომლებსაც ახორცილებენ სხვადასხვა შესაბამისი პროფილის მქონე საგანმანათლებლო დაწესებულებები, შემდეგი მიმართულებით:</w:t>
      </w:r>
    </w:p>
    <w:p w14:paraId="07325DE3" w14:textId="77777777" w:rsidR="00D93E35" w:rsidRPr="00753CFC" w:rsidRDefault="00D93E35" w:rsidP="009E6756">
      <w:pPr>
        <w:numPr>
          <w:ilvl w:val="0"/>
          <w:numId w:val="17"/>
        </w:numPr>
        <w:spacing w:before="200" w:after="0" w:line="276" w:lineRule="auto"/>
        <w:jc w:val="both"/>
        <w:rPr>
          <w:rFonts w:ascii="Sylfaen" w:eastAsia="Merriweather" w:hAnsi="Sylfaen" w:cs="Merriweather"/>
        </w:rPr>
      </w:pPr>
      <w:r w:rsidRPr="00753CFC">
        <w:rPr>
          <w:rFonts w:ascii="Sylfaen" w:eastAsia="Arial Unicode MS" w:hAnsi="Sylfaen" w:cs="Arial Unicode MS"/>
        </w:rPr>
        <w:lastRenderedPageBreak/>
        <w:t xml:space="preserve">გარემოს დაცვის ტექნიკოსი </w:t>
      </w:r>
    </w:p>
    <w:p w14:paraId="324886DC" w14:textId="77777777" w:rsidR="00D93E35" w:rsidRPr="00753CFC" w:rsidRDefault="00D93E35" w:rsidP="009E6756">
      <w:pPr>
        <w:numPr>
          <w:ilvl w:val="0"/>
          <w:numId w:val="17"/>
        </w:numPr>
        <w:spacing w:after="0" w:line="276" w:lineRule="auto"/>
        <w:jc w:val="both"/>
        <w:rPr>
          <w:rFonts w:ascii="Sylfaen" w:eastAsia="Merriweather" w:hAnsi="Sylfaen" w:cs="Merriweather"/>
        </w:rPr>
      </w:pPr>
      <w:r w:rsidRPr="00753CFC">
        <w:rPr>
          <w:rFonts w:ascii="Sylfaen" w:eastAsia="Arial Unicode MS" w:hAnsi="Sylfaen" w:cs="Arial Unicode MS"/>
        </w:rPr>
        <w:t xml:space="preserve">შრომის უსაფრთხოება და გარემოსდაცვითი ტექნოლოგიები </w:t>
      </w:r>
    </w:p>
    <w:p w14:paraId="236A8502" w14:textId="77777777" w:rsidR="00D93E35" w:rsidRPr="00753CFC" w:rsidRDefault="00D93E35" w:rsidP="009E6756">
      <w:pPr>
        <w:numPr>
          <w:ilvl w:val="0"/>
          <w:numId w:val="17"/>
        </w:numPr>
        <w:spacing w:after="200" w:line="276" w:lineRule="auto"/>
        <w:jc w:val="both"/>
        <w:rPr>
          <w:rFonts w:ascii="Sylfaen" w:eastAsia="Merriweather" w:hAnsi="Sylfaen" w:cs="Merriweather"/>
        </w:rPr>
      </w:pPr>
      <w:r w:rsidRPr="00753CFC">
        <w:rPr>
          <w:rFonts w:ascii="Sylfaen" w:eastAsia="Arial Unicode MS" w:hAnsi="Sylfaen" w:cs="Arial Unicode MS"/>
        </w:rPr>
        <w:t xml:space="preserve">სატყეო საქმე </w:t>
      </w:r>
    </w:p>
    <w:p w14:paraId="487D6475" w14:textId="77777777"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პროფესიული საგანმანათლებლო დაწესებულებებისათვის 2018 წელს შემუშავდა მოდული “გარემოსდაცვითი საფუძვლები”, რომლის ინტეგრირება ხდება პროფესიულ საგანმანათლებლო სტანდარტში, მათ შორის უკვე დანერგილია 7 პროფესიულ მიმართულებაში: სოფლის მეურნეობა, ვეტერინარია, ბიომეურნეობა, მხატვრული მინა, მხატვრული ქსოვილები, სახვითი ხელოვნება, სასტუმრო და სარესტორნო საქმე.</w:t>
      </w:r>
    </w:p>
    <w:p w14:paraId="0D83C854" w14:textId="31C284F3"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გარემოს დაცვისა და სოფლის მეურნეობის სამინისტროს ინიცირებითა და მხარდაჭერით საქართველოს საზოგადოებრივ საქმეთა ინსტიტუტში (GIPA) 2016 წლიდან მიმდინარეობს სამაგისტრო </w:t>
      </w:r>
      <w:r w:rsidR="003D06F3" w:rsidRPr="00753CFC">
        <w:rPr>
          <w:rFonts w:ascii="Sylfaen" w:eastAsia="Arial Unicode MS" w:hAnsi="Sylfaen" w:cs="Arial Unicode MS"/>
          <w:color w:val="000000"/>
        </w:rPr>
        <w:t>პროგრამა, გარემოსდაცვითი</w:t>
      </w:r>
      <w:r w:rsidRPr="00753CFC">
        <w:rPr>
          <w:rFonts w:ascii="Sylfaen" w:eastAsia="Arial Unicode MS" w:hAnsi="Sylfaen" w:cs="Arial Unicode MS"/>
          <w:color w:val="000000"/>
        </w:rPr>
        <w:t xml:space="preserve"> მენეჯმენტი და პოლიტიკა.” პროგრამის მიზანია მაღალკვალიფიციური სპეციალისტების მომზადება გარემოსდაცვითი მმართველობისა და პოლიტიკის სფეროში.</w:t>
      </w:r>
    </w:p>
    <w:p w14:paraId="13A9009B" w14:textId="77777777" w:rsidR="00D93E35" w:rsidRPr="00753CFC" w:rsidRDefault="00D93E35" w:rsidP="009E6756">
      <w:pPr>
        <w:numPr>
          <w:ilvl w:val="0"/>
          <w:numId w:val="16"/>
        </w:numPr>
        <w:pBdr>
          <w:top w:val="nil"/>
          <w:left w:val="nil"/>
          <w:bottom w:val="nil"/>
          <w:right w:val="nil"/>
          <w:between w:val="nil"/>
        </w:pBdr>
        <w:spacing w:after="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 xml:space="preserve">საჯარო სამსახურში დასაქმებულ პირთა მდგრადი განვითარების კომპეტენციების ამაღლების კუთხით შემუშავდა და საერთაშორისო პარტნიორებთან თანამშრომლობით   განხორციელდა კვალიფიკაციის ასამაღლებელ პროგრამები სხვადასხვა გარემოსდაცვით და მდგრადი განვითარების საკითხზე. </w:t>
      </w:r>
    </w:p>
    <w:p w14:paraId="5588F5BA" w14:textId="3A334EFE" w:rsidR="00D93E35" w:rsidRPr="003256DB" w:rsidRDefault="00D93E35" w:rsidP="009E6756">
      <w:pPr>
        <w:numPr>
          <w:ilvl w:val="0"/>
          <w:numId w:val="16"/>
        </w:numPr>
        <w:pBdr>
          <w:top w:val="nil"/>
          <w:left w:val="nil"/>
          <w:bottom w:val="nil"/>
          <w:right w:val="nil"/>
          <w:between w:val="nil"/>
        </w:pBdr>
        <w:spacing w:after="240" w:line="276" w:lineRule="auto"/>
        <w:ind w:left="360"/>
        <w:jc w:val="both"/>
        <w:rPr>
          <w:rFonts w:ascii="Sylfaen" w:eastAsia="Merriweather" w:hAnsi="Sylfaen" w:cs="Merriweather"/>
          <w:color w:val="000000"/>
        </w:rPr>
      </w:pPr>
      <w:r w:rsidRPr="00753CFC">
        <w:rPr>
          <w:rFonts w:ascii="Sylfaen" w:eastAsia="Arial Unicode MS" w:hAnsi="Sylfaen" w:cs="Arial Unicode MS"/>
          <w:color w:val="000000"/>
        </w:rPr>
        <w:t>შეიქმნა გარემოსდაცვითი ინფორმაციისა და ცოდნის მართვის სისტემა, რის ფარგლებშიც ხელმისაწვდომი გახდა საგანმანათლებლო მასალები და გარემოსთან დაკავშირებული სხვადასხვა მოსახლეობისთვის საინტერესო ინფორმაცია (გარემოსდაცვითი მონაცემები, სტატისტიკა, რუკები, კანონმდებლობა, სტრატეგიული და სახელმძღვანელო დოკუმენტები და სხვა (</w:t>
      </w:r>
      <w:hyperlink r:id="rId20" w:history="1">
        <w:r w:rsidR="003256DB" w:rsidRPr="007D7817">
          <w:rPr>
            <w:rStyle w:val="Hyperlink"/>
            <w:rFonts w:ascii="Sylfaen" w:eastAsia="Arial Unicode MS" w:hAnsi="Sylfaen" w:cs="Arial Unicode MS"/>
          </w:rPr>
          <w:t>www.eiec.gov.ge</w:t>
        </w:r>
      </w:hyperlink>
      <w:r w:rsidRPr="00753CFC">
        <w:rPr>
          <w:rFonts w:ascii="Sylfaen" w:eastAsia="Arial Unicode MS" w:hAnsi="Sylfaen" w:cs="Arial Unicode MS"/>
          <w:color w:val="000000"/>
        </w:rPr>
        <w:t>).</w:t>
      </w:r>
    </w:p>
    <w:p w14:paraId="15037D1A" w14:textId="73E64DF5" w:rsidR="00D93E35" w:rsidRPr="003256DB" w:rsidRDefault="00D93E35" w:rsidP="003256DB">
      <w:pPr>
        <w:pStyle w:val="NoSpacing"/>
        <w:rPr>
          <w:rFonts w:ascii="Sylfaen" w:hAnsi="Sylfaen" w:cs="Sylfaen"/>
          <w:noProof/>
          <w:color w:val="1F4E79" w:themeColor="accent1" w:themeShade="80"/>
        </w:rPr>
      </w:pPr>
      <w:r w:rsidRPr="003256DB">
        <w:rPr>
          <w:rFonts w:ascii="Sylfaen" w:hAnsi="Sylfaen" w:cs="Sylfaen"/>
          <w:noProof/>
          <w:color w:val="1F4E79" w:themeColor="accent1" w:themeShade="80"/>
        </w:rPr>
        <w:t xml:space="preserve">მთავარი გამოწვევები და გამომწვევი ფაქტორები  </w:t>
      </w:r>
    </w:p>
    <w:p w14:paraId="41E31E06" w14:textId="77777777" w:rsidR="00D93E35" w:rsidRPr="00753CFC" w:rsidRDefault="00D93E35" w:rsidP="00D93E35">
      <w:pPr>
        <w:jc w:val="both"/>
        <w:rPr>
          <w:rFonts w:ascii="Sylfaen" w:eastAsia="Merriweather" w:hAnsi="Sylfaen" w:cs="Merriweather"/>
        </w:rPr>
      </w:pPr>
      <w:r w:rsidRPr="00753CFC">
        <w:rPr>
          <w:rFonts w:ascii="Sylfaen" w:eastAsia="Arial Unicode MS" w:hAnsi="Sylfaen" w:cs="Arial Unicode MS"/>
        </w:rPr>
        <w:t xml:space="preserve">გარემოსდაცვითი განათლება ეს არის მუდმივი პროცესი და შესაბამისად, აუცილებელია თანმიმდევრული და უწყვეტი ქმედებების განხორციელება. განხორციელებული ღონისძიებების მიუხედავად, დღეისათვის კვლავ მთავარ გამოწვევად რჩება </w:t>
      </w:r>
      <w:r w:rsidRPr="00753CFC">
        <w:rPr>
          <w:rFonts w:ascii="Sylfaen" w:eastAsia="Arial Unicode MS" w:hAnsi="Sylfaen" w:cs="Arial Unicode MS"/>
          <w:b/>
        </w:rPr>
        <w:t>გარემოსდაცვითი განათლებისა და ცნობიერების არასაკმარისი დონე</w:t>
      </w:r>
      <w:r w:rsidRPr="00753CFC">
        <w:rPr>
          <w:rFonts w:ascii="Sylfaen" w:eastAsia="Arial Unicode MS" w:hAnsi="Sylfaen" w:cs="Arial Unicode MS"/>
        </w:rPr>
        <w:t xml:space="preserve"> ქვეყანაში. </w:t>
      </w:r>
    </w:p>
    <w:p w14:paraId="4127E077" w14:textId="0A82B344" w:rsidR="00D93E35" w:rsidRPr="00753CFC" w:rsidRDefault="00D93E35" w:rsidP="00D93E35">
      <w:pPr>
        <w:jc w:val="both"/>
        <w:rPr>
          <w:rFonts w:ascii="Sylfaen" w:eastAsia="Merriweather" w:hAnsi="Sylfaen" w:cs="Merriweather"/>
        </w:rPr>
      </w:pPr>
      <w:r w:rsidRPr="00753CFC">
        <w:rPr>
          <w:rFonts w:ascii="Sylfaen" w:eastAsia="Arial Unicode MS" w:hAnsi="Sylfaen" w:cs="Arial Unicode MS"/>
        </w:rPr>
        <w:t xml:space="preserve">2014-2017 წლების </w:t>
      </w:r>
      <w:r w:rsidR="003D06F3" w:rsidRPr="00753CFC">
        <w:rPr>
          <w:rFonts w:ascii="Sylfaen" w:eastAsia="Arial Unicode MS" w:hAnsi="Sylfaen" w:cs="Arial Unicode MS"/>
        </w:rPr>
        <w:t>გარემოს მდგომარეობის</w:t>
      </w:r>
      <w:r w:rsidRPr="00753CFC">
        <w:rPr>
          <w:rFonts w:ascii="Sylfaen" w:eastAsia="Arial Unicode MS" w:hAnsi="Sylfaen" w:cs="Arial Unicode MS"/>
        </w:rPr>
        <w:t xml:space="preserve"> შესახებ ეროვნული მოხსენების მიხედვით, სხვადასხვა სტანდარტსა და საგანმანათლებლო პროგრამაში გარკვეულწილად არის ასახული გარემოსდაცვითი საკითხები, მაგრამ საჭიროა ამ მიმართულებით მათი გადამუშავება და განვითარება. მოხსენებაში „ნაკლებად სისტემატურად“ არის შეფასებული, ასევე,  არაფორმალური განათლების აქტივობები განათლების სხვადასხვა საფეხურზე.</w:t>
      </w:r>
      <w:r w:rsidRPr="00753CFC">
        <w:rPr>
          <w:rFonts w:ascii="Sylfaen" w:eastAsia="Merriweather" w:hAnsi="Sylfaen" w:cs="Merriweather"/>
          <w:vertAlign w:val="superscript"/>
        </w:rPr>
        <w:footnoteReference w:id="130"/>
      </w:r>
      <w:r w:rsidRPr="00753CFC">
        <w:rPr>
          <w:rFonts w:ascii="Sylfaen" w:eastAsia="Arial Unicode MS" w:hAnsi="Sylfaen" w:cs="Arial Unicode MS"/>
        </w:rPr>
        <w:t xml:space="preserve"> დაბალი გარემოსდაცვითი ცნობიერება იქნა გამოვლენილი, როგორც ერთ-ერთი მთავარი გამოწვევა საქართველოს პარლამენტის გარემოს დაცვისა და ბუნებრივი რესურსების კომიტეტის თემატური მოკვლევის ანგარიშში „მუნიციპალური ნარჩენების სფეროში არსებული </w:t>
      </w:r>
      <w:r w:rsidRPr="00753CFC">
        <w:rPr>
          <w:rFonts w:ascii="Sylfaen" w:eastAsia="Arial Unicode MS" w:hAnsi="Sylfaen" w:cs="Arial Unicode MS"/>
        </w:rPr>
        <w:lastRenderedPageBreak/>
        <w:t>მდგომარეობის  შესახებ“ (2019)</w:t>
      </w:r>
      <w:r w:rsidRPr="00753CFC">
        <w:rPr>
          <w:rFonts w:ascii="Sylfaen" w:eastAsia="Merriweather" w:hAnsi="Sylfaen" w:cs="Merriweather"/>
          <w:vertAlign w:val="superscript"/>
        </w:rPr>
        <w:footnoteReference w:id="131"/>
      </w:r>
      <w:r w:rsidRPr="00753CFC">
        <w:rPr>
          <w:rFonts w:ascii="Sylfaen" w:eastAsia="Arial Unicode MS" w:hAnsi="Sylfaen" w:cs="Arial Unicode MS"/>
        </w:rPr>
        <w:t xml:space="preserve">. განათლებისა და ცნობიერების ნაკლებობაზე მიუთითებს სხვადასხვა პროექტის ფარგლებში გარემოს დაცვის კონკრეტულ საკითხებზე (მაგ., ნარჩენების მართვა, კლიმატის ცვლილება, ბიომრავალფეროვნება და </w:t>
      </w:r>
      <w:r w:rsidR="003D06F3" w:rsidRPr="00753CFC">
        <w:rPr>
          <w:rFonts w:ascii="Sylfaen" w:eastAsia="Arial Unicode MS" w:hAnsi="Sylfaen" w:cs="Arial Unicode MS"/>
        </w:rPr>
        <w:t>სხვა) ჩატარებული</w:t>
      </w:r>
      <w:r w:rsidRPr="00753CFC">
        <w:rPr>
          <w:rFonts w:ascii="Sylfaen" w:eastAsia="Arial Unicode MS" w:hAnsi="Sylfaen" w:cs="Arial Unicode MS"/>
        </w:rPr>
        <w:t xml:space="preserve"> კვლევების შედეგებიც</w:t>
      </w:r>
      <w:r w:rsidRPr="00753CFC">
        <w:rPr>
          <w:rFonts w:ascii="Sylfaen" w:eastAsia="Merriweather" w:hAnsi="Sylfaen" w:cs="Merriweather"/>
          <w:vertAlign w:val="superscript"/>
        </w:rPr>
        <w:footnoteReference w:id="132"/>
      </w:r>
      <w:r w:rsidRPr="00753CFC">
        <w:rPr>
          <w:rFonts w:ascii="Sylfaen" w:eastAsia="Merriweather" w:hAnsi="Sylfaen" w:cs="Merriweather"/>
        </w:rPr>
        <w:t xml:space="preserve">. </w:t>
      </w:r>
    </w:p>
    <w:p w14:paraId="3E0E7DFE" w14:textId="7836EB37" w:rsidR="00D93E35" w:rsidRPr="00753CFC" w:rsidRDefault="00D93E35" w:rsidP="00D93E35">
      <w:pPr>
        <w:jc w:val="both"/>
        <w:rPr>
          <w:rFonts w:ascii="Sylfaen" w:eastAsia="Calibri" w:hAnsi="Sylfaen" w:cs="Calibri"/>
          <w:sz w:val="16"/>
          <w:szCs w:val="16"/>
        </w:rPr>
      </w:pPr>
      <w:r w:rsidRPr="00753CFC">
        <w:rPr>
          <w:rFonts w:ascii="Sylfaen" w:eastAsia="Arial Unicode MS" w:hAnsi="Sylfaen" w:cs="Arial Unicode MS"/>
        </w:rPr>
        <w:t xml:space="preserve">საზოგადოების არასაკმარისი გარემოსდაცვითი განათლებისა და ცნობიერების დაბალი </w:t>
      </w:r>
      <w:r w:rsidR="003D06F3" w:rsidRPr="00753CFC">
        <w:rPr>
          <w:rFonts w:ascii="Sylfaen" w:eastAsia="Arial Unicode MS" w:hAnsi="Sylfaen" w:cs="Arial Unicode MS"/>
        </w:rPr>
        <w:t>დონე პირდაპირ</w:t>
      </w:r>
      <w:r w:rsidRPr="00753CFC">
        <w:rPr>
          <w:rFonts w:ascii="Sylfaen" w:eastAsia="Arial Unicode MS" w:hAnsi="Sylfaen" w:cs="Arial Unicode MS"/>
        </w:rPr>
        <w:t xml:space="preserve"> კავშირშია ბუნებრივი რესურსების არამდგრად მოხმარებასა და გარემოს დაბინძურებასთან. მაგალითად, </w:t>
      </w:r>
      <w:r w:rsidRPr="00753CFC">
        <w:rPr>
          <w:rFonts w:ascii="Sylfaen" w:eastAsia="Arial Unicode MS" w:hAnsi="Sylfaen" w:cs="Arial Unicode MS"/>
          <w:color w:val="000000"/>
        </w:rPr>
        <w:t xml:space="preserve">დაცული ტერიტორიის ვიზიტორთა არასაკმარისი </w:t>
      </w:r>
      <w:r w:rsidRPr="00753CFC">
        <w:rPr>
          <w:rFonts w:ascii="Sylfaen" w:eastAsia="Arial Unicode MS" w:hAnsi="Sylfaen" w:cs="Arial Unicode MS"/>
        </w:rPr>
        <w:t>ცნობიერების გამო ხშირად ხდება ვანდალური აქტები დაცული ტერიტორიების ფარგლებში; სხვადასხვა სახის კამპანიებისა და აქციების მიუხედავად, კვლავ თვალშისაცემია გარემოს ნარჩენებით დანაგვიანება, წყლის ობიექტების დაბინძურება და სხვა.</w:t>
      </w:r>
      <w:r w:rsidRPr="00753CFC">
        <w:rPr>
          <w:rFonts w:ascii="Sylfaen" w:eastAsia="Calibri" w:hAnsi="Sylfaen" w:cs="Calibri"/>
          <w:sz w:val="16"/>
          <w:szCs w:val="16"/>
        </w:rPr>
        <w:t xml:space="preserve"> </w:t>
      </w:r>
    </w:p>
    <w:p w14:paraId="3A31AE7E" w14:textId="66EBBCEC" w:rsidR="00D93E35" w:rsidRPr="00753CFC" w:rsidRDefault="00D93E35" w:rsidP="00D93E35">
      <w:pPr>
        <w:jc w:val="both"/>
        <w:rPr>
          <w:rFonts w:ascii="Sylfaen" w:eastAsia="Merriweather" w:hAnsi="Sylfaen" w:cs="Merriweather"/>
        </w:rPr>
      </w:pPr>
      <w:r w:rsidRPr="00753CFC">
        <w:rPr>
          <w:rFonts w:ascii="Sylfaen" w:eastAsia="Arial Unicode MS" w:hAnsi="Sylfaen" w:cs="Arial Unicode MS"/>
        </w:rPr>
        <w:t xml:space="preserve">ათწლეულების </w:t>
      </w:r>
      <w:r w:rsidR="008A639A">
        <w:rPr>
          <w:rFonts w:ascii="Sylfaen" w:eastAsia="Arial Unicode MS" w:hAnsi="Sylfaen" w:cs="Arial Unicode MS"/>
          <w:lang w:val="ka-GE"/>
        </w:rPr>
        <w:t>განმავლობაში</w:t>
      </w:r>
      <w:r w:rsidR="008A639A" w:rsidRPr="00753CFC">
        <w:rPr>
          <w:rFonts w:ascii="Sylfaen" w:eastAsia="Arial Unicode MS" w:hAnsi="Sylfaen" w:cs="Arial Unicode MS"/>
        </w:rPr>
        <w:t xml:space="preserve"> </w:t>
      </w:r>
      <w:r w:rsidRPr="00753CFC">
        <w:rPr>
          <w:rFonts w:ascii="Sylfaen" w:eastAsia="Arial Unicode MS" w:hAnsi="Sylfaen" w:cs="Arial Unicode MS"/>
        </w:rPr>
        <w:t xml:space="preserve">დამკვიდრებულმა პრაქტიკამ მოსახლეობაში გარემოსადმი მომხმარებლური დამოკიდებულება ჩამოაყალიბა, რაც გარემოს დეგრადაციის ერთ-ერთი მიზეზია. შესაბამისი განათლებისა და ცნობიერების ნაკლებობის გამო, მოსახლეობისთვის რთულია კავშირის დანახვა გარემოს დეგრადაციასა და ქვეყნის ეკონომიკურ განვითარებას, ასევე, ჯანმრთელობასა და ზოგადად, ადამიანების კეთილდღეობას შორის. ცნობიერებასთან ერთად, შესაბამისი კვალიფიკაციის მქონე კადრების ნაკლებობის გამო, დაბალია გარემოსდაცვითი მოთხოვნების განხორციელების ხარისხი, როგორც საწარმოების ოპერირების, ასევე სახელმწიფო პროგრამების ფარგლებში. ეს ყველაფერი კი აფერხებს საქართველოს მიერ ნაკისრი საერთაშორისო ვალდებულებების განხორციელებასა და ქვეყნის მდგრადი ეკონომიკური განვითარების პროცესს.  </w:t>
      </w:r>
    </w:p>
    <w:p w14:paraId="02898587" w14:textId="5455426C" w:rsidR="009359B6" w:rsidRPr="00FE430D" w:rsidRDefault="00D93E35" w:rsidP="00D93E35">
      <w:pPr>
        <w:jc w:val="both"/>
        <w:rPr>
          <w:rFonts w:ascii="Sylfaen" w:eastAsia="Merriweather" w:hAnsi="Sylfaen" w:cs="Merriweather"/>
        </w:rPr>
      </w:pPr>
      <w:r w:rsidRPr="00753CFC">
        <w:rPr>
          <w:rFonts w:ascii="Sylfaen" w:eastAsia="Arial Unicode MS" w:hAnsi="Sylfaen" w:cs="Arial Unicode MS"/>
        </w:rPr>
        <w:t>აღნიშნული პრობლემის გამომწვევი ფაქტორებია:</w:t>
      </w:r>
    </w:p>
    <w:p w14:paraId="227FAFE4" w14:textId="77777777" w:rsidR="00D93E35" w:rsidRPr="00753CFC" w:rsidRDefault="00D93E35" w:rsidP="00D93E35">
      <w:pPr>
        <w:jc w:val="both"/>
        <w:rPr>
          <w:rFonts w:ascii="Sylfaen" w:eastAsia="Merriweather" w:hAnsi="Sylfaen" w:cs="Merriweather"/>
          <w:b/>
          <w:color w:val="1F4E79"/>
        </w:rPr>
      </w:pPr>
      <w:r w:rsidRPr="00753CFC">
        <w:rPr>
          <w:rFonts w:ascii="Sylfaen" w:eastAsia="Arial Unicode MS" w:hAnsi="Sylfaen" w:cs="Arial Unicode MS"/>
          <w:b/>
          <w:color w:val="1F4E79"/>
        </w:rPr>
        <w:t>ქვეყნის მასშტაბით გარემოსდაცვითი განათლების ღონისძიებათა სუსტი კოორდინაცია</w:t>
      </w:r>
    </w:p>
    <w:p w14:paraId="178B7966" w14:textId="6DFE760E" w:rsidR="00D93E35" w:rsidRPr="00753CFC" w:rsidRDefault="00D93E35" w:rsidP="00D93E35">
      <w:pPr>
        <w:spacing w:before="240" w:after="240"/>
        <w:jc w:val="both"/>
        <w:rPr>
          <w:rFonts w:ascii="Sylfaen" w:eastAsia="Merriweather" w:hAnsi="Sylfaen" w:cs="Merriweather"/>
        </w:rPr>
      </w:pPr>
      <w:r w:rsidRPr="00753CFC">
        <w:rPr>
          <w:rFonts w:ascii="Sylfaen" w:eastAsia="Arial Unicode MS" w:hAnsi="Sylfaen" w:cs="Arial Unicode MS"/>
        </w:rPr>
        <w:t>გარემოსდაცვითი ცნობიერების ამაღლების აქტუალობის გამო, დღეს სხვადასხვა ორგანიზაციის მიერ განხორციელებული თითქმის ყველა გარემოსდაცვითი პროექტი მოიცავს განათლებისა ან/და ცნობიერების ამაღლების კომპონენტს. თუმცა, აღნიშნულ შემთხვევებში, ცნობიერების ამაღლება ხდება მხოლოდ პროექტით გათვალისწინებული საკითხის შესახებ.</w:t>
      </w:r>
      <w:r w:rsidRPr="00753CFC">
        <w:rPr>
          <w:rFonts w:ascii="Sylfaen" w:eastAsia="Merriweather" w:hAnsi="Sylfaen" w:cs="Merriweather"/>
        </w:rPr>
        <w:t xml:space="preserve"> ხშირ შემთხვევაში წარმოებული გარემოსდაცვითი კამპანიები ფრაგმენტული და ნაკლებ ეფექტიანია.  </w:t>
      </w:r>
      <w:r w:rsidRPr="00753CFC">
        <w:rPr>
          <w:rFonts w:ascii="Sylfaen" w:eastAsia="Arial Unicode MS" w:hAnsi="Sylfaen" w:cs="Arial Unicode MS"/>
        </w:rPr>
        <w:t xml:space="preserve"> გარემოს დაცვასთან </w:t>
      </w:r>
      <w:r w:rsidR="003D06F3" w:rsidRPr="00753CFC">
        <w:rPr>
          <w:rFonts w:ascii="Sylfaen" w:eastAsia="Arial Unicode MS" w:hAnsi="Sylfaen" w:cs="Arial Unicode MS"/>
        </w:rPr>
        <w:t>დაკავშირებული საკითხების</w:t>
      </w:r>
      <w:r w:rsidRPr="00753CFC">
        <w:rPr>
          <w:rFonts w:ascii="Sylfaen" w:eastAsia="Arial Unicode MS" w:hAnsi="Sylfaen" w:cs="Arial Unicode MS"/>
        </w:rPr>
        <w:t xml:space="preserve"> კომპლექსურობის და მისი სხვა სექტორებთან მჭიდრო კავშირის, ასევე სამიზნე ჯგუფების სიმრავლისა და მრავალფეროვნების გამო, მნიშვნელოვანია ცნობიერების ამაღლების კამპანიების უფრო </w:t>
      </w:r>
      <w:r w:rsidRPr="00753CFC">
        <w:rPr>
          <w:rFonts w:ascii="Sylfaen" w:eastAsia="Arial Unicode MS" w:hAnsi="Sylfaen" w:cs="Arial Unicode MS"/>
        </w:rPr>
        <w:lastRenderedPageBreak/>
        <w:t xml:space="preserve">მეტად სტრუქტურიზება და სისტემატიზაცია, სამიზნე ჯგუფებზე მორგება, უწყვეტობა, დაფარვის არეალის ზრდა, შედეგების ანალიზი და ა.შ. </w:t>
      </w:r>
      <w:r w:rsidRPr="00753CFC">
        <w:rPr>
          <w:rFonts w:ascii="Sylfaen" w:eastAsia="Merriweather" w:hAnsi="Sylfaen" w:cs="Merriweather"/>
        </w:rPr>
        <w:t xml:space="preserve"> </w:t>
      </w:r>
    </w:p>
    <w:p w14:paraId="5CBD010A" w14:textId="65673B42" w:rsidR="00D93E35" w:rsidRPr="00753CFC" w:rsidRDefault="00D93E35" w:rsidP="00D93E35">
      <w:pPr>
        <w:spacing w:before="240" w:after="240"/>
        <w:jc w:val="both"/>
        <w:rPr>
          <w:rFonts w:ascii="Sylfaen" w:eastAsia="Merriweather" w:hAnsi="Sylfaen" w:cs="Merriweather"/>
        </w:rPr>
      </w:pPr>
      <w:r w:rsidRPr="00753CFC">
        <w:rPr>
          <w:rFonts w:ascii="Sylfaen" w:eastAsia="Arial Unicode MS" w:hAnsi="Sylfaen" w:cs="Arial Unicode MS"/>
        </w:rPr>
        <w:t xml:space="preserve">იშვიათია ორგანიზაციებს შორის თანამშრომლობის და ერთმანეთთან დაკავშირებულ თემებზე ერთობლივი კამპანიების ჩატარების პრაქტიკაც, რაც </w:t>
      </w:r>
      <w:r w:rsidR="003D06F3" w:rsidRPr="00753CFC">
        <w:rPr>
          <w:rFonts w:ascii="Sylfaen" w:eastAsia="Arial Unicode MS" w:hAnsi="Sylfaen" w:cs="Arial Unicode MS"/>
        </w:rPr>
        <w:t>ორგანიზაციებს უფრო</w:t>
      </w:r>
      <w:r w:rsidRPr="00753CFC">
        <w:rPr>
          <w:rFonts w:ascii="Sylfaen" w:eastAsia="Arial Unicode MS" w:hAnsi="Sylfaen" w:cs="Arial Unicode MS"/>
        </w:rPr>
        <w:t xml:space="preserve"> მეტი სამიზნე ჯგუფისა თუ </w:t>
      </w:r>
      <w:r w:rsidR="003D06F3" w:rsidRPr="00753CFC">
        <w:rPr>
          <w:rFonts w:ascii="Sylfaen" w:eastAsia="Arial Unicode MS" w:hAnsi="Sylfaen" w:cs="Arial Unicode MS"/>
        </w:rPr>
        <w:t>არეალის დაფარვის</w:t>
      </w:r>
      <w:r w:rsidRPr="00753CFC">
        <w:rPr>
          <w:rFonts w:ascii="Sylfaen" w:eastAsia="Arial Unicode MS" w:hAnsi="Sylfaen" w:cs="Arial Unicode MS"/>
        </w:rPr>
        <w:t xml:space="preserve"> საშუალებას მისცემდა და შესაბამისად, გაზრდიდა საინფორმაციო კამპანიებისთვის გამოყოფილი ფინანსური რესურსების ხარჯეფექტიანობას. ინფორმაციის გაცვლის ქმედითი მექანიზმის არარსებობის გამო, იშვიათია ორგანიზაციებს </w:t>
      </w:r>
      <w:r w:rsidR="003D06F3" w:rsidRPr="00753CFC">
        <w:rPr>
          <w:rFonts w:ascii="Sylfaen" w:eastAsia="Arial Unicode MS" w:hAnsi="Sylfaen" w:cs="Arial Unicode MS"/>
        </w:rPr>
        <w:t>შორის გამოცდილების</w:t>
      </w:r>
      <w:r w:rsidRPr="00753CFC">
        <w:rPr>
          <w:rFonts w:ascii="Sylfaen" w:eastAsia="Arial Unicode MS" w:hAnsi="Sylfaen" w:cs="Arial Unicode MS"/>
        </w:rPr>
        <w:t xml:space="preserve"> გაზიარებისა და კოორდინირებული ქმედებების განხორციელების მაგალითებიც.   </w:t>
      </w:r>
    </w:p>
    <w:p w14:paraId="59DDC54E" w14:textId="77777777" w:rsidR="00D93E35" w:rsidRPr="00753CFC" w:rsidRDefault="00D93E35" w:rsidP="00D93E35">
      <w:pPr>
        <w:spacing w:before="200"/>
        <w:jc w:val="both"/>
        <w:rPr>
          <w:rFonts w:ascii="Sylfaen" w:eastAsia="Merriweather" w:hAnsi="Sylfaen" w:cs="Merriweather"/>
          <w:b/>
          <w:color w:val="1F4E79"/>
        </w:rPr>
      </w:pPr>
      <w:r w:rsidRPr="00753CFC">
        <w:rPr>
          <w:rFonts w:ascii="Sylfaen" w:eastAsia="Arial Unicode MS" w:hAnsi="Sylfaen" w:cs="Arial Unicode MS"/>
          <w:b/>
          <w:color w:val="1F4E79"/>
        </w:rPr>
        <w:t xml:space="preserve">უნარების განვითარების, დამოკიდებულებისა და ქცევის ცვლილებისკენ მიმართული საგანმანათლებლო პროგრამებისა და გარემოსდაცვითი ცნობიერების დონის ასამაღლებელი ღონისძიებების/კამპანიების არასაკმარისი რაოდენობა </w:t>
      </w:r>
    </w:p>
    <w:p w14:paraId="2BE73806" w14:textId="77777777" w:rsidR="00D93E35" w:rsidRPr="00753CFC" w:rsidRDefault="00D93E35" w:rsidP="00D93E35">
      <w:pPr>
        <w:spacing w:before="200"/>
        <w:jc w:val="both"/>
        <w:rPr>
          <w:rFonts w:ascii="Sylfaen" w:eastAsia="Merriweather" w:hAnsi="Sylfaen" w:cs="Merriweather"/>
        </w:rPr>
      </w:pPr>
      <w:r w:rsidRPr="00753CFC">
        <w:rPr>
          <w:rFonts w:ascii="Sylfaen" w:eastAsia="Arial Unicode MS" w:hAnsi="Sylfaen" w:cs="Arial Unicode MS"/>
        </w:rPr>
        <w:t>ფორმალური საგანმანათლებლო პროგრამები ძირითადად ფოკუსირებულია თეორიული ცოდნისა და ცნობიერების დონის ამაღლებაზე, რაც მნიშვნელოვანია; თუმცა, ნაკლები ყურადღება ეთმობა შესაბამისი უნარების განვითარების, ასევე დამოკიდებულებისა და ქცევის ცვლილებისკენ მიმართულ საკითხებს, რაც საერთაშორისო სტრატეგიაში - „განათლება მდგრადი განვითარებისთვის“ მთავარ კომპონენტებად სახელდება.</w:t>
      </w:r>
      <w:r w:rsidRPr="00753CFC">
        <w:rPr>
          <w:rFonts w:ascii="Sylfaen" w:eastAsia="Merriweather" w:hAnsi="Sylfaen" w:cs="Merriweather"/>
        </w:rPr>
        <w:t xml:space="preserve">  </w:t>
      </w:r>
    </w:p>
    <w:p w14:paraId="605D0D3A" w14:textId="73EC4111" w:rsidR="00D93E35" w:rsidRPr="00753CFC" w:rsidRDefault="00D93E35" w:rsidP="00D93E35">
      <w:pPr>
        <w:spacing w:before="200"/>
        <w:jc w:val="both"/>
        <w:rPr>
          <w:rFonts w:ascii="Sylfaen" w:eastAsia="Arial Unicode MS" w:hAnsi="Sylfaen" w:cs="Arial Unicode MS"/>
        </w:rPr>
      </w:pPr>
      <w:r w:rsidRPr="00753CFC">
        <w:rPr>
          <w:rFonts w:ascii="Sylfaen" w:eastAsia="Merriweather" w:hAnsi="Sylfaen" w:cs="Merriweather"/>
        </w:rPr>
        <w:t xml:space="preserve">გარემოსდაცვითი საკითხების სწავლების დროს განსაკუთრებული ყურადღება უნდა ექცეოდეს   სწავლების </w:t>
      </w:r>
      <w:r w:rsidR="003D06F3" w:rsidRPr="00753CFC">
        <w:rPr>
          <w:rFonts w:ascii="Sylfaen" w:eastAsia="Times New Roman" w:hAnsi="Sylfaen" w:cs="Times New Roman"/>
        </w:rPr>
        <w:t xml:space="preserve">ისეთ </w:t>
      </w:r>
      <w:r w:rsidR="003D06F3" w:rsidRPr="00753CFC">
        <w:rPr>
          <w:rFonts w:ascii="Sylfaen" w:eastAsia="Merriweather" w:hAnsi="Sylfaen" w:cs="Merriweather"/>
        </w:rPr>
        <w:t>მეთოდებს</w:t>
      </w:r>
      <w:r w:rsidRPr="00753CFC">
        <w:rPr>
          <w:rFonts w:ascii="Sylfaen" w:eastAsia="Merriweather" w:hAnsi="Sylfaen" w:cs="Merriweather"/>
        </w:rPr>
        <w:t>, როგორიცაა ინტერაქტიული სწავლება, რომელიც ხელს უწყობს ძიებით, ქმედებებზე დაფუძნებულ ტრანსფორმაციულ სწავლას, რაც საკითხების კრიტიკულად, ფართო ჭრილში გააზრებით აყალიბებს მოსწავლეს</w:t>
      </w:r>
      <w:r w:rsidR="00FE445F">
        <w:rPr>
          <w:rFonts w:ascii="Sylfaen" w:eastAsia="Merriweather" w:hAnsi="Sylfaen" w:cs="Merriweather"/>
          <w:lang w:val="ka-GE"/>
        </w:rPr>
        <w:t>/სტუდენტს</w:t>
      </w:r>
      <w:r w:rsidRPr="00753CFC">
        <w:rPr>
          <w:rFonts w:ascii="Sylfaen" w:eastAsia="Merriweather" w:hAnsi="Sylfaen" w:cs="Merriweather"/>
        </w:rPr>
        <w:t xml:space="preserve"> პასუხისმგებლიან მოქალაქედ. </w:t>
      </w:r>
      <w:r w:rsidRPr="00753CFC">
        <w:rPr>
          <w:rFonts w:ascii="Sylfaen" w:eastAsia="Arial Unicode MS" w:hAnsi="Sylfaen" w:cs="Arial Unicode MS"/>
        </w:rPr>
        <w:t xml:space="preserve">არასაკმარისია საგანმანათლებლო დაწესებულებებში მომუშავე პერსონალის შესაძლებლობები ცოდნის სწორად და ეფექტიანად გადაცემის თვალსაზრისით, რაც, თავის მხრივ, გამოწვეულია შესაბამისი მეთოდოლოგიებისა და რეგულარული ტრენინგების ნაკლებობით გარემოსდაცვითი მიმართულებით. </w:t>
      </w:r>
    </w:p>
    <w:p w14:paraId="6CD15C1C" w14:textId="477BA704" w:rsidR="00D93E35" w:rsidRPr="00753CFC" w:rsidRDefault="00D93E35" w:rsidP="00D93E35">
      <w:pPr>
        <w:spacing w:before="200"/>
        <w:jc w:val="both"/>
        <w:rPr>
          <w:rFonts w:ascii="Sylfaen" w:eastAsia="Merriweather" w:hAnsi="Sylfaen" w:cs="Merriweather"/>
          <w:color w:val="000000"/>
          <w:sz w:val="20"/>
          <w:szCs w:val="20"/>
        </w:rPr>
      </w:pPr>
      <w:r w:rsidRPr="00753CFC">
        <w:rPr>
          <w:rFonts w:ascii="Sylfaen" w:eastAsia="Arial Unicode MS" w:hAnsi="Sylfaen" w:cs="Arial Unicode MS"/>
        </w:rPr>
        <w:t>რაც შეეხება გარემოსდაცვითი ცნობიერების დონის ასამაღლებელ ღონისძიებებს (ე.წ. არაფორმალური განათლება</w:t>
      </w:r>
      <w:r w:rsidR="003D06F3" w:rsidRPr="00753CFC">
        <w:rPr>
          <w:rFonts w:ascii="Sylfaen" w:eastAsia="Arial Unicode MS" w:hAnsi="Sylfaen" w:cs="Arial Unicode MS"/>
        </w:rPr>
        <w:t>), მიუხედავად</w:t>
      </w:r>
      <w:r w:rsidRPr="00753CFC">
        <w:rPr>
          <w:rFonts w:ascii="Sylfaen" w:eastAsia="Arial Unicode MS" w:hAnsi="Sylfaen" w:cs="Arial Unicode MS"/>
        </w:rPr>
        <w:t xml:space="preserve"> იმისა, </w:t>
      </w:r>
      <w:r w:rsidR="003D06F3" w:rsidRPr="00753CFC">
        <w:rPr>
          <w:rFonts w:ascii="Sylfaen" w:eastAsia="Arial Unicode MS" w:hAnsi="Sylfaen" w:cs="Arial Unicode MS"/>
        </w:rPr>
        <w:t>რომ გარემოს</w:t>
      </w:r>
      <w:r w:rsidRPr="00753CFC">
        <w:rPr>
          <w:rFonts w:ascii="Sylfaen" w:eastAsia="Arial Unicode MS" w:hAnsi="Sylfaen" w:cs="Arial Unicode MS"/>
        </w:rPr>
        <w:t xml:space="preserve"> დაცვის თვალსაზრისით საინტერესო ინფორმაცია ხშირად ვრცელდება სხვადასხვა საკომუნიკაციო არხების საშუალებით, გავრცელების ფორმა, სიხშირე, მასშტაბი და </w:t>
      </w:r>
      <w:r w:rsidR="003D06F3" w:rsidRPr="00753CFC">
        <w:rPr>
          <w:rFonts w:ascii="Sylfaen" w:eastAsia="Arial Unicode MS" w:hAnsi="Sylfaen" w:cs="Arial Unicode MS"/>
        </w:rPr>
        <w:t>რეგულარობა სრულად</w:t>
      </w:r>
      <w:r w:rsidRPr="00753CFC">
        <w:rPr>
          <w:rFonts w:ascii="Sylfaen" w:eastAsia="Arial Unicode MS" w:hAnsi="Sylfaen" w:cs="Arial Unicode MS"/>
        </w:rPr>
        <w:t xml:space="preserve"> ვერ უზრუნველყოფს ადეკვატური ცოდნის აკუმულირებას საზოგადოების ფართო ფენებში.    </w:t>
      </w:r>
    </w:p>
    <w:p w14:paraId="36C7898C" w14:textId="77777777" w:rsidR="00D93E35" w:rsidRPr="00753CFC" w:rsidRDefault="00D93E35" w:rsidP="00D93E35">
      <w:pPr>
        <w:spacing w:before="200"/>
        <w:jc w:val="both"/>
        <w:rPr>
          <w:rFonts w:ascii="Sylfaen" w:eastAsia="Merriweather" w:hAnsi="Sylfaen" w:cs="Merriweather"/>
          <w:b/>
          <w:color w:val="1F4E79"/>
        </w:rPr>
      </w:pPr>
      <w:r w:rsidRPr="00753CFC">
        <w:rPr>
          <w:rFonts w:ascii="Sylfaen" w:eastAsia="Arial Unicode MS" w:hAnsi="Sylfaen" w:cs="Arial Unicode MS"/>
          <w:b/>
          <w:color w:val="1F4E79"/>
        </w:rPr>
        <w:t>ზრდასრულთათვის გარემოსდაცვითი მიმართულებების საგანმანათლებლო პროგრამების არასაკმარისად განვითარება და ხელმისაწვდომობა</w:t>
      </w:r>
    </w:p>
    <w:p w14:paraId="01A8A885" w14:textId="1B073EA4" w:rsidR="00D93E35" w:rsidRPr="00753CFC" w:rsidRDefault="00D93E35" w:rsidP="00D93E35">
      <w:pPr>
        <w:jc w:val="both"/>
        <w:rPr>
          <w:rFonts w:ascii="Sylfaen" w:eastAsia="Merriweather" w:hAnsi="Sylfaen" w:cs="Merriweather"/>
        </w:rPr>
      </w:pPr>
      <w:r w:rsidRPr="00753CFC">
        <w:rPr>
          <w:rFonts w:ascii="Sylfaen" w:eastAsia="Arial Unicode MS" w:hAnsi="Sylfaen" w:cs="Arial Unicode MS"/>
        </w:rPr>
        <w:t xml:space="preserve">გარემოსდაცვითი მოთხოვნების გამკაცრების პარალელურად, შრომით ბაზარზე იზრდება მოთხოვნა ისეთი კვალიფიკაციის მქონე ადამიანებზე, რომლებიც სხვა საკითხებთან ერთად, კარგად იცნობენ თანამედროვე გარემოსდაცვით სტანდარტებს და ახალ საკანონმდებლო მოთხოვნებს, დაგეგმვისა თუ ოპერირების პროცესში გარემოსდაცვითი საკითხების </w:t>
      </w:r>
      <w:r w:rsidRPr="00753CFC">
        <w:rPr>
          <w:rFonts w:ascii="Sylfaen" w:eastAsia="Arial Unicode MS" w:hAnsi="Sylfaen" w:cs="Arial Unicode MS"/>
        </w:rPr>
        <w:lastRenderedPageBreak/>
        <w:t xml:space="preserve">გათვალისწინების პრაქტიკას, საუკეთესო საერთაშორისო გამოცდილებას და ა.შ.  წლების წინ მსგავსი აუცილებლობა არ არსებობდა. გარემოს დაცვის საკითხის პრიორიტეტულობის </w:t>
      </w:r>
      <w:r w:rsidR="003D06F3" w:rsidRPr="00753CFC">
        <w:rPr>
          <w:rFonts w:ascii="Sylfaen" w:eastAsia="Arial Unicode MS" w:hAnsi="Sylfaen" w:cs="Arial Unicode MS"/>
        </w:rPr>
        <w:t>გაზრდის გამო</w:t>
      </w:r>
      <w:r w:rsidRPr="00753CFC">
        <w:rPr>
          <w:rFonts w:ascii="Sylfaen" w:eastAsia="Arial Unicode MS" w:hAnsi="Sylfaen" w:cs="Arial Unicode MS"/>
        </w:rPr>
        <w:t xml:space="preserve">, გაიზარდა მოთხოვნა ზოგიერთი ისეთი სპეციალობის მქონე პერსონალზეც, როგორიცაა, მაგალითად მეტყევე და განსაკუთრებით, ტყის აღრიცხვის სპეციალისტი (ტაქსატორი), რომელთა რაოდენობა, </w:t>
      </w:r>
      <w:r w:rsidR="003D06F3" w:rsidRPr="00753CFC">
        <w:rPr>
          <w:rFonts w:ascii="Sylfaen" w:eastAsia="Arial Unicode MS" w:hAnsi="Sylfaen" w:cs="Arial Unicode MS"/>
        </w:rPr>
        <w:t>ათწლეულების განმავლობაში</w:t>
      </w:r>
      <w:r w:rsidRPr="00753CFC">
        <w:rPr>
          <w:rFonts w:ascii="Sylfaen" w:eastAsia="Arial Unicode MS" w:hAnsi="Sylfaen" w:cs="Arial Unicode MS"/>
        </w:rPr>
        <w:t xml:space="preserve"> ტყის ინვენტარიზაციის პროცესის გაჩერების გამო, ძალიან შემცირდა, ხოლო კვალიფიკაცია დაეცა და ხშირად ვეღარ პასუხობს თანამედროვე მოთხოვნებს. შესაბამისად, შეიქმნა გარკვეული „ცოდნის ვაკუუმი“, რომლიც აუცილებლად უნდა იქნეს შევსებული. ასევე, მაგალითად, გაჩნდა მოთხოვნა ნარჩენების მართვის კოდექსით განსაზღვრულ ე.წ. „გარემოსდაცვითი მმართველის“ პოზიციებზეც, რის გამოცდილებაც ნაკლებადაა ქვეყანაში.  </w:t>
      </w:r>
      <w:bookmarkStart w:id="27" w:name="_Hlk80619075"/>
      <w:r w:rsidRPr="00753CFC">
        <w:rPr>
          <w:rFonts w:ascii="Sylfaen" w:eastAsia="Arial Unicode MS" w:hAnsi="Sylfaen" w:cs="Arial Unicode MS"/>
        </w:rPr>
        <w:t>საყურადღებოა ბირთვული და რადიაციული უსაფრთხოების სფეროში (როგორც სამედიცინო, ისე სამრეწველო და ნებისმიერი სხვა ბირთვული და რადიაციული საქმიანობის მიმართულებით) დასაქმებული ადამიანების (რადიაციულ უსაფრთხოებაზე პასუხისმგებელი პირი, რადიოლოგი და სხვა) კვალიფიკაციის ამაღლების საკითხი. შესაბამისად, აუცილებელია ადამიანური შესაძლებლობების გაძლიერება ზემოაღნიშნულ და სხვა მოთხოვნად სპეციალობებზე ქვეყნის მასშტაბით.</w:t>
      </w:r>
      <w:bookmarkEnd w:id="27"/>
    </w:p>
    <w:p w14:paraId="76A7AAB1" w14:textId="77777777" w:rsidR="00D93E35" w:rsidRPr="00753CFC" w:rsidRDefault="00D93E35" w:rsidP="00D93E35">
      <w:pPr>
        <w:jc w:val="both"/>
        <w:rPr>
          <w:rFonts w:ascii="Sylfaen" w:eastAsia="Merriweather" w:hAnsi="Sylfaen" w:cs="Merriweather"/>
        </w:rPr>
      </w:pPr>
      <w:r w:rsidRPr="00753CFC">
        <w:rPr>
          <w:rFonts w:ascii="Sylfaen" w:eastAsia="Arial Unicode MS" w:hAnsi="Sylfaen" w:cs="Arial Unicode MS"/>
        </w:rPr>
        <w:t xml:space="preserve">აღსანიშნავია, რომ საგანმანათლებლო პროგრამები არ არის არც საკმარისი არსებული ხარვეზის დასაფარად და არც ადვილად ხელმისაწვდომი დაინტერესებული პირებისთვის.  გარდა ამისა, საჯარო და კერძო სექტორში დასაქმებული პირები მთელი საქართველოს მასშტაბით, რომლებიც თავიანთი საქმიანობით პირდაპირ თუ არაპირდაპირ არიან დაკავშირებული გარემოს დაცვასთან, საჭიროებენ კვალიფიკაციის ამაღლებას გარემოსდაცვითი მიმართულებით. </w:t>
      </w:r>
    </w:p>
    <w:p w14:paraId="1F74E3F4" w14:textId="232E0C3D" w:rsidR="00D93E35" w:rsidRDefault="00D93E35" w:rsidP="00D93E35">
      <w:pPr>
        <w:jc w:val="both"/>
        <w:rPr>
          <w:rFonts w:ascii="Sylfaen" w:eastAsia="Arial Unicode MS" w:hAnsi="Sylfaen" w:cs="Arial Unicode MS"/>
        </w:rPr>
      </w:pPr>
      <w:r w:rsidRPr="00753CFC">
        <w:rPr>
          <w:rFonts w:ascii="Sylfaen" w:eastAsia="Arial Unicode MS" w:hAnsi="Sylfaen" w:cs="Arial Unicode MS"/>
        </w:rPr>
        <w:t xml:space="preserve">ასევე უნდა აღინიშნოს გარემოს დაცვისა და სოფლის მეურნეობის სამინისტროს სისტემასა და სხვა საჯარო დაწესებულებებში მომუშავე ადამიანების კვალიფიკაციის ამაღლებისა </w:t>
      </w:r>
      <w:r w:rsidR="003D06F3" w:rsidRPr="00753CFC">
        <w:rPr>
          <w:rFonts w:ascii="Sylfaen" w:eastAsia="Arial Unicode MS" w:hAnsi="Sylfaen" w:cs="Arial Unicode MS"/>
        </w:rPr>
        <w:t>და მათი</w:t>
      </w:r>
      <w:r w:rsidRPr="00753CFC">
        <w:rPr>
          <w:rFonts w:ascii="Sylfaen" w:eastAsia="Arial Unicode MS" w:hAnsi="Sylfaen" w:cs="Arial Unicode MS"/>
        </w:rPr>
        <w:t xml:space="preserve"> გადამზადების უწყვეტი სისტემის შექმნის/გაუმჯობესების აუცილებლობა, რაც შეიძლება მოიცავდეს საჭიროებებზე მორგებული სასწავლო პროგრამების შემუშავებას და მოკლე საორიენტაციო (დამწყები თანამშრომლებისთვის) თუ პროფესიული და ზოგადი კომპეტენციებისა და უნარ-ჩვევების გაძლიერების რეგულარულ ტრენინგებს. </w:t>
      </w:r>
    </w:p>
    <w:p w14:paraId="1354392C" w14:textId="77777777" w:rsidR="00A55347" w:rsidRPr="00753CFC" w:rsidRDefault="00A55347" w:rsidP="00D93E35">
      <w:pPr>
        <w:jc w:val="both"/>
        <w:rPr>
          <w:rFonts w:ascii="Sylfaen" w:eastAsia="Arial Unicode MS" w:hAnsi="Sylfaen" w:cs="Arial Unicode MS"/>
        </w:rPr>
      </w:pPr>
    </w:p>
    <w:p w14:paraId="77D3A58B" w14:textId="6E631960" w:rsidR="009359B6" w:rsidRPr="00AB4F56" w:rsidRDefault="009359B6" w:rsidP="0063777E">
      <w:pPr>
        <w:pStyle w:val="Heading1"/>
        <w:numPr>
          <w:ilvl w:val="0"/>
          <w:numId w:val="28"/>
        </w:numPr>
        <w:rPr>
          <w:rFonts w:ascii="Sylfaen" w:hAnsi="Sylfaen"/>
          <w:sz w:val="40"/>
          <w:szCs w:val="40"/>
          <w:lang w:val="ka-GE"/>
        </w:rPr>
      </w:pPr>
      <w:bookmarkStart w:id="28" w:name="_Toc98759331"/>
      <w:r w:rsidRPr="00AB4F56">
        <w:rPr>
          <w:rFonts w:ascii="Sylfaen" w:hAnsi="Sylfaen"/>
          <w:sz w:val="40"/>
          <w:szCs w:val="40"/>
          <w:lang w:val="ka-GE"/>
        </w:rPr>
        <w:t>ხედვა, მიზნები და ამოცანები</w:t>
      </w:r>
      <w:bookmarkEnd w:id="28"/>
      <w:r w:rsidRPr="00AB4F56">
        <w:rPr>
          <w:rFonts w:ascii="Sylfaen" w:hAnsi="Sylfaen"/>
          <w:sz w:val="40"/>
          <w:szCs w:val="40"/>
          <w:lang w:val="ka-GE"/>
        </w:rPr>
        <w:t xml:space="preserve"> </w:t>
      </w:r>
    </w:p>
    <w:p w14:paraId="2BEE51AB" w14:textId="77777777" w:rsidR="009359B6" w:rsidRPr="00753CFC" w:rsidRDefault="009359B6" w:rsidP="009359B6">
      <w:pPr>
        <w:jc w:val="both"/>
        <w:rPr>
          <w:rFonts w:ascii="Sylfaen" w:hAnsi="Sylfaen"/>
          <w:bCs/>
          <w:color w:val="2F54F7"/>
          <w:lang w:val="ka-GE"/>
        </w:rPr>
      </w:pPr>
      <w:r w:rsidRPr="00753CFC">
        <w:rPr>
          <w:rFonts w:ascii="Sylfaen" w:hAnsi="Sylfaen"/>
          <w:lang w:val="ka-GE"/>
        </w:rPr>
        <w:t xml:space="preserve">სექტორული პრიორიტეტების მიხედვით ჩატარებული სიტუაციური ანალიზის, ასევე მდგრადი განვითარების მიზნებისა და გარემოს დაცვის სფეროში აღებული სხვა საერთაშორისო ვალდებულებების გათვალისწინებით გარემოს დაცვის სფეროში განისაზღვრა შემდეგი გრძელვადიანი ხედვა: </w:t>
      </w:r>
    </w:p>
    <w:p w14:paraId="77035279" w14:textId="77777777" w:rsidR="009359B6" w:rsidRDefault="009359B6" w:rsidP="009359B6">
      <w:pPr>
        <w:jc w:val="both"/>
        <w:rPr>
          <w:rFonts w:ascii="Sylfaen" w:hAnsi="Sylfaen"/>
          <w:b/>
          <w:bCs/>
          <w:lang w:val="ka-GE"/>
        </w:rPr>
      </w:pPr>
      <w:r w:rsidRPr="00753CFC">
        <w:rPr>
          <w:rFonts w:ascii="Sylfaen" w:hAnsi="Sylfaen"/>
          <w:b/>
          <w:bCs/>
          <w:lang w:val="ka-GE"/>
        </w:rPr>
        <w:t>ადამიანის ჯანმრთელობისათვის და ბუნებრივი ეკოსისტემებისათვის სუფთა და უსაფრთხო გარემოს უზრუნველყოფა და ბუნებრივი რესურსების მდგრადი მოხმარება მომავალი თაობების ინტერესების გათვალისწინებით.</w:t>
      </w:r>
    </w:p>
    <w:p w14:paraId="3BFBAB5A" w14:textId="77777777" w:rsidR="002512FE" w:rsidRPr="00753CFC" w:rsidRDefault="002512FE" w:rsidP="002512FE">
      <w:pPr>
        <w:jc w:val="both"/>
        <w:rPr>
          <w:rFonts w:ascii="Sylfaen" w:hAnsi="Sylfaen"/>
          <w:bCs/>
          <w:lang w:val="ka-GE"/>
        </w:rPr>
      </w:pPr>
      <w:r w:rsidRPr="00753CFC">
        <w:rPr>
          <w:rFonts w:ascii="Sylfaen" w:hAnsi="Sylfaen"/>
          <w:bCs/>
          <w:lang w:val="ka-GE"/>
        </w:rPr>
        <w:lastRenderedPageBreak/>
        <w:t>მიზნები და ამოცანები კი წარმოდგენილია თითოეული სექტორული პრიორიტეტის მიხედვით შემდეგ ქვეთავებში.</w:t>
      </w:r>
    </w:p>
    <w:p w14:paraId="029E64DB" w14:textId="62F1EB30" w:rsidR="009359B6" w:rsidRPr="00AE5454" w:rsidRDefault="009359B6"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29" w:name="_Toc98759332"/>
      <w:r w:rsidRPr="00AE5454">
        <w:rPr>
          <w:rFonts w:ascii="Sylfaen" w:hAnsi="Sylfaen"/>
          <w:b/>
          <w:noProof/>
          <w:color w:val="1F4E79" w:themeColor="accent1" w:themeShade="80"/>
          <w:sz w:val="32"/>
          <w:szCs w:val="32"/>
        </w:rPr>
        <w:t>გარემოსდაცვითი მმართველობა</w:t>
      </w:r>
      <w:bookmarkEnd w:id="29"/>
    </w:p>
    <w:p w14:paraId="5E34129A" w14:textId="52A1C374" w:rsidR="009359B6" w:rsidRPr="00753CFC" w:rsidRDefault="009359B6" w:rsidP="00E130A0">
      <w:pPr>
        <w:jc w:val="both"/>
        <w:rPr>
          <w:rFonts w:ascii="Sylfaen" w:hAnsi="Sylfaen"/>
          <w:noProof/>
        </w:rPr>
      </w:pPr>
      <w:r w:rsidRPr="00E859B6">
        <w:rPr>
          <w:rFonts w:ascii="Sylfaen" w:hAnsi="Sylfaen" w:cs="Sylfaen"/>
          <w:noProof/>
          <w:lang w:val="ka-GE"/>
        </w:rPr>
        <w:t xml:space="preserve">ქვემოთ წარმოდგენილია </w:t>
      </w:r>
      <w:r w:rsidRPr="00E859B6">
        <w:rPr>
          <w:rFonts w:ascii="Sylfaen" w:hAnsi="Sylfaen"/>
          <w:noProof/>
        </w:rPr>
        <w:t xml:space="preserve">კონკრეტული მიზნები და ამოცანები გარემოსდაცვითი მმართველობის </w:t>
      </w:r>
      <w:r w:rsidRPr="00E859B6">
        <w:rPr>
          <w:rFonts w:ascii="Sylfaen" w:hAnsi="Sylfaen"/>
          <w:noProof/>
          <w:lang w:val="ka-GE"/>
        </w:rPr>
        <w:t xml:space="preserve">სიტუაციის ანალიზის ნაწილში </w:t>
      </w:r>
      <w:r w:rsidR="005923CC" w:rsidRPr="00E859B6">
        <w:rPr>
          <w:rFonts w:ascii="Sylfaen" w:hAnsi="Sylfaen"/>
          <w:noProof/>
          <w:lang w:val="ka-GE"/>
        </w:rPr>
        <w:t>განხილული</w:t>
      </w:r>
      <w:r w:rsidRPr="00E859B6">
        <w:rPr>
          <w:rFonts w:ascii="Sylfaen" w:hAnsi="Sylfaen"/>
          <w:noProof/>
          <w:lang w:val="ka-GE"/>
        </w:rPr>
        <w:t xml:space="preserve"> </w:t>
      </w:r>
      <w:r w:rsidR="005923CC" w:rsidRPr="00E859B6">
        <w:rPr>
          <w:rFonts w:ascii="Sylfaen" w:hAnsi="Sylfaen"/>
          <w:noProof/>
          <w:lang w:val="ka-GE"/>
        </w:rPr>
        <w:t xml:space="preserve">ოთხი </w:t>
      </w:r>
      <w:r w:rsidRPr="00E859B6">
        <w:rPr>
          <w:rFonts w:ascii="Sylfaen" w:hAnsi="Sylfaen"/>
          <w:noProof/>
        </w:rPr>
        <w:t>მიმართულებებისთვის</w:t>
      </w:r>
      <w:r w:rsidRPr="00E859B6">
        <w:rPr>
          <w:rFonts w:ascii="Sylfaen" w:hAnsi="Sylfaen"/>
          <w:noProof/>
          <w:lang w:val="ka-GE"/>
        </w:rPr>
        <w:t>:</w:t>
      </w:r>
      <w:r w:rsidRPr="00753CFC">
        <w:rPr>
          <w:rFonts w:ascii="Sylfaen" w:hAnsi="Sylfaen"/>
          <w:noProof/>
          <w:lang w:val="ka-GE"/>
        </w:rPr>
        <w:t xml:space="preserve">  </w:t>
      </w:r>
    </w:p>
    <w:p w14:paraId="0D82BA9D" w14:textId="401F13DE" w:rsidR="009359B6" w:rsidRPr="00ED126A" w:rsidRDefault="009359B6" w:rsidP="00AE5454">
      <w:pPr>
        <w:ind w:firstLine="720"/>
        <w:rPr>
          <w:rFonts w:ascii="Sylfaen" w:hAnsi="Sylfaen"/>
          <w:noProof/>
          <w:color w:val="2E74B5" w:themeColor="accent1" w:themeShade="BF"/>
        </w:rPr>
      </w:pPr>
      <w:r w:rsidRPr="00ED126A">
        <w:rPr>
          <w:rFonts w:ascii="Sylfaen" w:hAnsi="Sylfaen"/>
          <w:noProof/>
          <w:color w:val="2E74B5" w:themeColor="accent1" w:themeShade="BF"/>
        </w:rPr>
        <w:t>გარემოზე ზემოქმედების შეფასების და სტრატეგიული გარემოსდაცვითი შეფასების საფუძველზე გადაწყვეტილებების მიღება და საზოგადოების მონაწილეობა</w:t>
      </w:r>
    </w:p>
    <w:p w14:paraId="6B3DC8E9" w14:textId="74C11D32" w:rsidR="009359B6" w:rsidRPr="00753CFC" w:rsidRDefault="009359B6" w:rsidP="00E130A0">
      <w:pPr>
        <w:jc w:val="both"/>
        <w:rPr>
          <w:rFonts w:ascii="Sylfaen" w:eastAsia="Arial Unicode MS" w:hAnsi="Sylfaen" w:cs="Arial Unicode MS"/>
          <w:noProof/>
        </w:rPr>
      </w:pPr>
      <w:r w:rsidRPr="00753CFC">
        <w:rPr>
          <w:rFonts w:ascii="Sylfaen" w:eastAsia="Arial Unicode MS" w:hAnsi="Sylfaen" w:cs="Arial Unicode MS"/>
          <w:noProof/>
        </w:rPr>
        <w:t xml:space="preserve">გზშ-ს/სგშ-ს სისტემაში არსებული გამოწვევების გადაჭრის მიზნით, განისაზღვრა ერთი მიზანი:  </w:t>
      </w:r>
      <w:r w:rsidRPr="00753CFC">
        <w:rPr>
          <w:rFonts w:ascii="Sylfaen" w:eastAsia="Arial Unicode MS" w:hAnsi="Sylfaen" w:cs="Arial Unicode MS"/>
          <w:b/>
          <w:noProof/>
        </w:rPr>
        <w:t>გზშ-ს/სგშ-ს პროცედურების ეფექტიანობის ამაღლება</w:t>
      </w:r>
      <w:r w:rsidR="00641299">
        <w:rPr>
          <w:rFonts w:ascii="Sylfaen" w:eastAsia="Arial Unicode MS" w:hAnsi="Sylfaen" w:cs="Arial Unicode MS"/>
          <w:b/>
          <w:noProof/>
        </w:rPr>
        <w:t xml:space="preserve"> (</w:t>
      </w:r>
      <w:r w:rsidR="00641299">
        <w:rPr>
          <w:rFonts w:ascii="Sylfaen" w:eastAsia="Arial Unicode MS" w:hAnsi="Sylfaen" w:cs="Arial Unicode MS"/>
          <w:b/>
          <w:noProof/>
          <w:lang w:val="ka-GE"/>
        </w:rPr>
        <w:t>მიზანი 1)</w:t>
      </w:r>
      <w:r w:rsidRPr="00753CFC">
        <w:rPr>
          <w:rFonts w:ascii="Sylfaen" w:eastAsia="Arial Unicode MS" w:hAnsi="Sylfaen" w:cs="Arial Unicode MS"/>
          <w:b/>
          <w:noProof/>
        </w:rPr>
        <w:t>.</w:t>
      </w:r>
      <w:r w:rsidRPr="00753CFC">
        <w:rPr>
          <w:rFonts w:ascii="Sylfaen" w:eastAsia="Arial Unicode MS" w:hAnsi="Sylfaen" w:cs="Arial Unicode MS"/>
          <w:noProof/>
        </w:rPr>
        <w:t xml:space="preserve"> აღნიშნული მიზნის მისაღწევად დაგეგმილია შემდეგი ორი ამოცანის განხორციელება:</w:t>
      </w:r>
    </w:p>
    <w:p w14:paraId="3C519578" w14:textId="5C216024" w:rsidR="009359B6" w:rsidRPr="00753CFC" w:rsidRDefault="009359B6" w:rsidP="005923CC">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ამოცანა 1.1 გზშ-ს/სგშ-ს დოკუმენტაციის ხარისხის ამაღლება</w:t>
      </w:r>
    </w:p>
    <w:p w14:paraId="41566499" w14:textId="056E4C3F" w:rsidR="009F430E" w:rsidRPr="00FF4686" w:rsidRDefault="009359B6" w:rsidP="009F430E">
      <w:pPr>
        <w:jc w:val="both"/>
        <w:rPr>
          <w:rFonts w:ascii="Sylfaen" w:eastAsia="Arial Unicode MS" w:hAnsi="Sylfaen" w:cs="Arial Unicode MS"/>
          <w:noProof/>
        </w:rPr>
      </w:pPr>
      <w:r w:rsidRPr="00753CFC">
        <w:rPr>
          <w:rFonts w:ascii="Sylfaen" w:eastAsia="Arial Unicode MS" w:hAnsi="Sylfaen" w:cs="Arial Unicode MS"/>
          <w:noProof/>
        </w:rPr>
        <w:t xml:space="preserve">ამოცანის შესასრულებლად </w:t>
      </w:r>
      <w:r w:rsidR="009D1355">
        <w:rPr>
          <w:rFonts w:ascii="Sylfaen" w:eastAsia="Arial Unicode MS" w:hAnsi="Sylfaen" w:cs="Arial Unicode MS"/>
          <w:noProof/>
          <w:lang w:val="ka-GE"/>
        </w:rPr>
        <w:t>მიმდინარეობს</w:t>
      </w:r>
      <w:r w:rsidRPr="00753CFC">
        <w:rPr>
          <w:rFonts w:ascii="Sylfaen" w:eastAsia="Arial Unicode MS" w:hAnsi="Sylfaen" w:cs="Arial Unicode MS"/>
          <w:noProof/>
        </w:rPr>
        <w:t xml:space="preserve"> გარემოზე ზემოქმედების შეფასების და სტრატეგიული გარემოსდაცვითი შეფასების სახელმძღვანელო დოკუმენტების განახლება. ასევე, მომზადდება ჰიდროელექტროსადგურების გარემოზე ზემოქმედების შეფასების სახელმძღვანელო და სივრცითი მოწყობის გეგმებისათვის სტრატეგიული გარემოსდაცვითი შეფასების სახელმძღვანელო. აღნიშნული სახელმძღვანელოები დაეხმარება საქმიანობის განმახორციელებლებს, დამგეგმავ ორგანოებს და საკონსულტაციო კომპანიებს გზშ-ს/სგშ-ს დოკუმენტაციის მომზადებაში, დაინტერესებულ საზოგადოებას - პროცედურების შესახებ ინფორმაციის, ხოლო სამინისტროს - გადაწყვეტილების მიღების პროცესში.</w:t>
      </w:r>
      <w:r w:rsidR="009F430E">
        <w:rPr>
          <w:rFonts w:ascii="Sylfaen" w:eastAsia="Arial Unicode MS" w:hAnsi="Sylfaen" w:cs="Arial Unicode MS"/>
          <w:noProof/>
          <w:lang w:val="ka-GE"/>
        </w:rPr>
        <w:t xml:space="preserve"> </w:t>
      </w:r>
      <w:r w:rsidR="009F430E">
        <w:rPr>
          <w:rFonts w:ascii="Sylfaen" w:eastAsia="Merriweather" w:hAnsi="Sylfaen" w:cs="Merriweather"/>
        </w:rPr>
        <w:t>გარდა ამისა,</w:t>
      </w:r>
      <w:r w:rsidR="009F430E" w:rsidRPr="00530015">
        <w:rPr>
          <w:rFonts w:ascii="Sylfaen" w:eastAsia="Merriweather" w:hAnsi="Sylfaen" w:cs="Merriweather"/>
        </w:rPr>
        <w:t xml:space="preserve"> იგეგმება დაგეგმარებისა და სივრცითი მოწყობის სექტორში საპილოტე პროექტის განხორციელება.</w:t>
      </w:r>
    </w:p>
    <w:p w14:paraId="4BD8482B" w14:textId="77777777"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 xml:space="preserve">როგორც აღინიშნა, საქართველოში არ არსებობს გარემოსდაცვითი შეფასების სფეროში კონსულტანტი ფიზიკური და იურიდიული პირების რაიმე სახის აკრედიტაციის ან ლიცენზირების სისტემა. ასევე, არ არსებობს მათი შერჩევის რაიმე სხვა მექანიზმი, მაგ. როგორიცაა კონსულტანტების ე.წ. “შავი სია”. ამ კუთხით, იგეგმება დაინტერესებული მხარეების ჩართულობით, კონსულტანტების წახალისების/შერჩევის მექანიზმის ან/და ღონისძიების იდენტიფიცირება და შემდგომი განხორციელება. </w:t>
      </w:r>
    </w:p>
    <w:p w14:paraId="43556CB7" w14:textId="29DD55DF" w:rsidR="009359B6" w:rsidRPr="00FC0327" w:rsidRDefault="009359B6" w:rsidP="009359B6">
      <w:pPr>
        <w:jc w:val="both"/>
        <w:rPr>
          <w:rFonts w:ascii="Sylfaen" w:eastAsia="Arial Unicode MS" w:hAnsi="Sylfaen" w:cs="Arial Unicode MS"/>
          <w:noProof/>
          <w:lang w:val="ka-GE"/>
        </w:rPr>
      </w:pPr>
      <w:r w:rsidRPr="00753CFC">
        <w:rPr>
          <w:rFonts w:ascii="Sylfaen" w:eastAsia="Arial Unicode MS" w:hAnsi="Sylfaen" w:cs="Arial Unicode MS"/>
          <w:noProof/>
        </w:rPr>
        <w:t xml:space="preserve">2018 წლიდან გარემოზე ზემოქმედების შეფასების რეგულირების მექანიზმს დაექვემდებარა ახალი სექტორები (მაგ. წიაღის მოპოვება, სივრცითი დაგეგმარება და მოწყობა, ტურიზმი და სხვ.) და საქმიანობები. ასევე, სიახლეს წარმოადგენს  სტრატეგიული გარემოსდაცვითი შეფასების ინსტრუმენტი. აღნიშნული განაპირობებს ფართო სპექტრის დარგობრივი მიმართულების საზოგადოებრივი ექსპერტების საჭიროებას გარემოზე ზემოქმედების შეფასების და სტრატეგიული გარემოსდაცვითი შეფასების პროცესში. საზოგადოებრივი ექსპერტების მოზიდვის და ჩართვის ხელშეწყობის მიზნით, </w:t>
      </w:r>
      <w:r w:rsidR="00FC0327">
        <w:rPr>
          <w:rFonts w:ascii="Sylfaen" w:eastAsia="Arial Unicode MS" w:hAnsi="Sylfaen" w:cs="Arial Unicode MS"/>
          <w:noProof/>
          <w:lang w:val="ka-GE"/>
        </w:rPr>
        <w:t>მოხდა</w:t>
      </w:r>
      <w:r w:rsidRPr="00753CFC">
        <w:rPr>
          <w:rFonts w:ascii="Sylfaen" w:eastAsia="Arial Unicode MS" w:hAnsi="Sylfaen" w:cs="Arial Unicode MS"/>
          <w:noProof/>
        </w:rPr>
        <w:t xml:space="preserve"> ექსპერტთა არსებული ბაზის განახლება. </w:t>
      </w:r>
      <w:r w:rsidR="00FC0327">
        <w:rPr>
          <w:rFonts w:ascii="Sylfaen" w:eastAsia="Arial Unicode MS" w:hAnsi="Sylfaen" w:cs="Arial Unicode MS"/>
          <w:noProof/>
          <w:lang w:val="ka-GE"/>
        </w:rPr>
        <w:t>თუმცა, აღნიშნული დინამიური პროცესია და პერიოდულად მოხდება აღნიშნული ბაზის განახლება.</w:t>
      </w:r>
    </w:p>
    <w:p w14:paraId="3F38932E" w14:textId="77777777" w:rsidR="009359B6" w:rsidRPr="00753CFC" w:rsidRDefault="009359B6" w:rsidP="005923CC">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lastRenderedPageBreak/>
        <w:t>ამოცანა 1.2 საზოგადოების მონაწილეობის მექანიზმების გაუმჯობესება და დაინტერესებულ მხარეთა ჩართულობის გაზრდა</w:t>
      </w:r>
    </w:p>
    <w:p w14:paraId="7873185C" w14:textId="7D8374F4"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 xml:space="preserve">ამოცანის შესრულების მიზნით, შეიქმნება </w:t>
      </w:r>
      <w:r w:rsidR="003D336F">
        <w:rPr>
          <w:rFonts w:ascii="Sylfaen" w:eastAsia="Arial Unicode MS" w:hAnsi="Sylfaen" w:cs="Arial Unicode MS"/>
          <w:noProof/>
          <w:lang w:val="ka-GE"/>
        </w:rPr>
        <w:t xml:space="preserve">გარემოსდაცვითი შეფასების </w:t>
      </w:r>
      <w:r w:rsidRPr="00753CFC">
        <w:rPr>
          <w:rFonts w:ascii="Sylfaen" w:eastAsia="Arial Unicode MS" w:hAnsi="Sylfaen" w:cs="Arial Unicode MS"/>
          <w:noProof/>
        </w:rPr>
        <w:t>საჯარო პორტალი</w:t>
      </w:r>
      <w:r w:rsidR="003D336F">
        <w:rPr>
          <w:rFonts w:ascii="Sylfaen" w:eastAsia="Arial Unicode MS" w:hAnsi="Sylfaen" w:cs="Arial Unicode MS"/>
          <w:noProof/>
          <w:lang w:val="ka-GE"/>
        </w:rPr>
        <w:t xml:space="preserve"> (</w:t>
      </w:r>
      <w:r w:rsidR="003D336F">
        <w:rPr>
          <w:rFonts w:ascii="Sylfaen" w:eastAsia="Arial Unicode MS" w:hAnsi="Sylfaen" w:cs="Arial Unicode MS"/>
          <w:noProof/>
        </w:rPr>
        <w:t>eia.gov.ge</w:t>
      </w:r>
      <w:r w:rsidR="003D336F">
        <w:rPr>
          <w:rFonts w:ascii="Sylfaen" w:eastAsia="Arial Unicode MS" w:hAnsi="Sylfaen" w:cs="Arial Unicode MS"/>
          <w:noProof/>
          <w:lang w:val="ka-GE"/>
        </w:rPr>
        <w:t>)</w:t>
      </w:r>
      <w:r w:rsidRPr="00753CFC">
        <w:rPr>
          <w:rFonts w:ascii="Sylfaen" w:eastAsia="Arial Unicode MS" w:hAnsi="Sylfaen" w:cs="Arial Unicode MS"/>
          <w:noProof/>
        </w:rPr>
        <w:t>, რომელიც გაუმარტივებს საზოგადოებას გარემოსდაცვითი შეფასების სფეროში მიმდინარე და დასრულებული ადმინისტრაციული წარმოებების თაობაზე სასურველი ინფორმაციის მოძიებას და მიღებას და დაეხმარება გადაწყვეტილებების მიღების პროცესში შენიშვნებისა და მოსაზრებების დაფიქსირებაში</w:t>
      </w:r>
      <w:r w:rsidR="003D336F">
        <w:rPr>
          <w:rFonts w:ascii="Sylfaen" w:eastAsia="Arial Unicode MS" w:hAnsi="Sylfaen" w:cs="Arial Unicode MS"/>
          <w:noProof/>
        </w:rPr>
        <w:t>.</w:t>
      </w:r>
      <w:r w:rsidR="00640F44">
        <w:rPr>
          <w:rFonts w:ascii="Sylfaen" w:eastAsia="Arial Unicode MS" w:hAnsi="Sylfaen" w:cs="Arial Unicode MS"/>
          <w:noProof/>
          <w:lang w:val="ka-GE"/>
        </w:rPr>
        <w:t xml:space="preserve"> </w:t>
      </w:r>
      <w:r w:rsidRPr="00753CFC">
        <w:rPr>
          <w:rFonts w:ascii="Sylfaen" w:eastAsia="Arial Unicode MS" w:hAnsi="Sylfaen" w:cs="Arial Unicode MS"/>
          <w:noProof/>
        </w:rPr>
        <w:t>საჯარო პორტალის ფუნქციონირება არ იქნება დამოკიდებული რომელიმე საჯარო უწყების ვებ-გვერდზე და ამით, მისი  მდგრადობა უზრუნველყოფილი იქნება ინსტიტუციური ცვლილებების შემთხვევაშიც.</w:t>
      </w:r>
    </w:p>
    <w:p w14:paraId="727A7AA7" w14:textId="60FC4A38" w:rsidR="009359B6"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საზოგადოების ინფორმირების</w:t>
      </w:r>
      <w:r w:rsidR="009F430E">
        <w:rPr>
          <w:rFonts w:ascii="Sylfaen" w:eastAsia="Arial Unicode MS" w:hAnsi="Sylfaen" w:cs="Arial Unicode MS"/>
          <w:noProof/>
          <w:lang w:val="ka-GE"/>
        </w:rPr>
        <w:t xml:space="preserve"> </w:t>
      </w:r>
      <w:r w:rsidR="009F430E">
        <w:rPr>
          <w:rFonts w:ascii="Sylfaen" w:eastAsia="Arial Unicode MS" w:hAnsi="Sylfaen" w:cs="Arial Unicode MS"/>
          <w:noProof/>
        </w:rPr>
        <w:t xml:space="preserve">და გარემოსდაცვითი გადაწყვეტილების მიღების პროცესში მონაწილეობის გაუმჯობესების მიზნით, იგეგმება </w:t>
      </w:r>
      <w:r w:rsidR="009F430E" w:rsidRPr="003B360A">
        <w:rPr>
          <w:rFonts w:ascii="Sylfaen" w:eastAsia="Arial Unicode MS" w:hAnsi="Sylfaen" w:cs="Arial Unicode MS"/>
          <w:noProof/>
        </w:rPr>
        <w:t>მექანიზმის შემუშავება</w:t>
      </w:r>
      <w:r w:rsidR="009F430E">
        <w:rPr>
          <w:rFonts w:ascii="Sylfaen" w:eastAsia="Arial Unicode MS" w:hAnsi="Sylfaen" w:cs="Arial Unicode MS"/>
          <w:noProof/>
        </w:rPr>
        <w:t>, რომელიც უზრუნველყოფს ამ კუთხით</w:t>
      </w:r>
      <w:r w:rsidR="009F430E" w:rsidRPr="003B360A">
        <w:rPr>
          <w:rFonts w:ascii="Sylfaen" w:eastAsia="Arial Unicode MS" w:hAnsi="Sylfaen" w:cs="Arial Unicode MS"/>
          <w:noProof/>
        </w:rPr>
        <w:t xml:space="preserve"> მუნიციპალიტეტების ჩართულობის  გაზრდ</w:t>
      </w:r>
      <w:r w:rsidR="009F430E">
        <w:rPr>
          <w:rFonts w:ascii="Sylfaen" w:eastAsia="Arial Unicode MS" w:hAnsi="Sylfaen" w:cs="Arial Unicode MS"/>
          <w:noProof/>
        </w:rPr>
        <w:t>ას.</w:t>
      </w:r>
      <w:r w:rsidR="009F430E">
        <w:rPr>
          <w:rFonts w:ascii="Sylfaen" w:eastAsia="Arial Unicode MS" w:hAnsi="Sylfaen" w:cs="Arial Unicode MS"/>
          <w:noProof/>
          <w:lang w:val="ka-GE"/>
        </w:rPr>
        <w:t xml:space="preserve"> </w:t>
      </w:r>
      <w:r w:rsidRPr="00753CFC">
        <w:rPr>
          <w:rFonts w:ascii="Sylfaen" w:eastAsia="Arial Unicode MS" w:hAnsi="Sylfaen" w:cs="Arial Unicode MS"/>
          <w:noProof/>
        </w:rPr>
        <w:t xml:space="preserve"> ასევე, გზშ-ს დოკუმენტაციის საჯარო განხილვის თაობაზე ინფორმაციის ეფექტიანი გავრცელების მიზნით, </w:t>
      </w:r>
      <w:r w:rsidR="009F430E">
        <w:rPr>
          <w:rFonts w:ascii="Sylfaen" w:eastAsia="Arial Unicode MS" w:hAnsi="Sylfaen" w:cs="Arial Unicode MS"/>
          <w:noProof/>
        </w:rPr>
        <w:t>უზრუნველყოფილი იქნება</w:t>
      </w:r>
      <w:r w:rsidR="009F430E" w:rsidRPr="00C60683">
        <w:rPr>
          <w:rFonts w:ascii="Sylfaen" w:eastAsia="Arial Unicode MS" w:hAnsi="Sylfaen" w:cs="Arial Unicode MS"/>
          <w:noProof/>
        </w:rPr>
        <w:t xml:space="preserve"> </w:t>
      </w:r>
      <w:r w:rsidRPr="00753CFC">
        <w:rPr>
          <w:rFonts w:ascii="Sylfaen" w:eastAsia="Arial Unicode MS" w:hAnsi="Sylfaen" w:cs="Arial Unicode MS"/>
          <w:noProof/>
        </w:rPr>
        <w:t>არსებულ ბეჭდურ მედია-საშუალებებში ინფორმაციის რეგულარულად გამოქვეყნება.</w:t>
      </w:r>
    </w:p>
    <w:p w14:paraId="49B82D12" w14:textId="73C19CEA" w:rsidR="006E7373" w:rsidRPr="00AE4403" w:rsidRDefault="006E7373" w:rsidP="009359B6">
      <w:pPr>
        <w:jc w:val="both"/>
        <w:rPr>
          <w:rFonts w:ascii="Sylfaen" w:eastAsia="Arial Unicode MS" w:hAnsi="Sylfaen" w:cs="Arial Unicode MS"/>
          <w:noProof/>
          <w:lang w:val="ka-GE"/>
        </w:rPr>
      </w:pPr>
      <w:r>
        <w:rPr>
          <w:rFonts w:ascii="Sylfaen" w:eastAsia="Arial Unicode MS" w:hAnsi="Sylfaen" w:cs="Arial Unicode MS"/>
          <w:noProof/>
          <w:lang w:val="ka-GE"/>
        </w:rPr>
        <w:t>გარემოსდაცვითი გადაწყვეტილების მისაღებად გამართული საჯარო განხილვების პროცესის ხარისხის გაზრდის მიზნით, იგეგმება სსიპ გარემოსდაცვითი ინფორმაციისა და განათლების ცენტრში შესაბამისი სამსახურის შექმნა, რომელიც უზრუნველყოფს საჯარო განხილვების ორგანიზებას, გამართვასა და შემდგომ მონიტორინგს.</w:t>
      </w:r>
      <w:r w:rsidR="00AE4403">
        <w:rPr>
          <w:rFonts w:ascii="Sylfaen" w:eastAsia="Arial Unicode MS" w:hAnsi="Sylfaen" w:cs="Arial Unicode MS"/>
          <w:noProof/>
        </w:rPr>
        <w:t xml:space="preserve"> </w:t>
      </w:r>
      <w:r w:rsidR="00AE4403">
        <w:rPr>
          <w:rFonts w:ascii="Sylfaen" w:eastAsia="Arial Unicode MS" w:hAnsi="Sylfaen" w:cs="Arial Unicode MS"/>
          <w:noProof/>
          <w:lang w:val="ka-GE"/>
        </w:rPr>
        <w:t>აღნიშნული სამსახურის მიზანი იქნება, არა მხოლოდ გზშ/სგშ პროცედურებთან დაკავშირებული</w:t>
      </w:r>
      <w:r w:rsidR="004C5CF4">
        <w:rPr>
          <w:rFonts w:ascii="Sylfaen" w:eastAsia="Arial Unicode MS" w:hAnsi="Sylfaen" w:cs="Arial Unicode MS"/>
          <w:noProof/>
          <w:lang w:val="ka-GE"/>
        </w:rPr>
        <w:t xml:space="preserve"> განხილვების</w:t>
      </w:r>
      <w:r w:rsidR="00AE4403">
        <w:rPr>
          <w:rFonts w:ascii="Sylfaen" w:eastAsia="Arial Unicode MS" w:hAnsi="Sylfaen" w:cs="Arial Unicode MS"/>
          <w:noProof/>
          <w:lang w:val="ka-GE"/>
        </w:rPr>
        <w:t>, არამედ გარემოსდაცვით სფეროში, სხვადასხვა მოქმედი და სამომავლოდ გათვალისწინებული კანონმდებლობის შესაბამისად საჯარო განხილვების ორგანიზება და საზოგადოების ინფორმირების ეფექტიანი უზრუნველყოფა.</w:t>
      </w:r>
    </w:p>
    <w:p w14:paraId="5FC054F9" w14:textId="77777777"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გაგრძელდება ტრენინგების სერია მუნიციპალიტეტების წარმომადგენლებისათვის გარემოსდაცვითი შეფასების კოდექსით დადგენილი პროცედურების და საზოგადოების მონაწილეობის მექანიზმების თაობაზე (იხ. თავი “გარემოსდაცვითი განათლება მდგრადი განვითარებისათვის”). ასევე, მუნიციპალიტეტებში გავრცელდება ამ საკითხებთან დაკავშირებული საინფორმაციო ტიპის ბროშურები.</w:t>
      </w:r>
    </w:p>
    <w:p w14:paraId="7088BB7B" w14:textId="124E2AA9" w:rsidR="009359B6" w:rsidRPr="00ED126A" w:rsidRDefault="009359B6" w:rsidP="00ED126A">
      <w:pPr>
        <w:ind w:firstLine="720"/>
        <w:rPr>
          <w:rFonts w:ascii="Sylfaen" w:hAnsi="Sylfaen"/>
          <w:noProof/>
          <w:color w:val="2E74B5" w:themeColor="accent1" w:themeShade="BF"/>
        </w:rPr>
      </w:pPr>
      <w:r w:rsidRPr="00ED126A">
        <w:rPr>
          <w:rFonts w:ascii="Sylfaen" w:hAnsi="Sylfaen"/>
          <w:noProof/>
          <w:color w:val="2E74B5" w:themeColor="accent1" w:themeShade="BF"/>
        </w:rPr>
        <w:t>სამრეწველო სექტორის ინტეგრირებული მართვა</w:t>
      </w:r>
    </w:p>
    <w:p w14:paraId="488D5485" w14:textId="7C4CE3A9"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 xml:space="preserve">სამრეწველო სექტორის რეგულირების სფეროში არსებული გამოწვევების გათვალისწინებით, განისაზღვრა ერთი მთავარი მიზანი: </w:t>
      </w:r>
      <w:r w:rsidRPr="00753CFC">
        <w:rPr>
          <w:rFonts w:ascii="Sylfaen" w:eastAsia="Arial Unicode MS" w:hAnsi="Sylfaen" w:cs="Arial Unicode MS"/>
          <w:b/>
          <w:noProof/>
        </w:rPr>
        <w:t>სამრეწველო სექტორიდან ემისიების რეგულირების ეფექტური მექანიზმის დანერგვა</w:t>
      </w:r>
      <w:r w:rsidR="00641299">
        <w:rPr>
          <w:rFonts w:ascii="Sylfaen" w:eastAsia="Arial Unicode MS" w:hAnsi="Sylfaen" w:cs="Arial Unicode MS"/>
          <w:b/>
          <w:noProof/>
          <w:lang w:val="ka-GE"/>
        </w:rPr>
        <w:t xml:space="preserve"> (მიზანი 2)</w:t>
      </w:r>
      <w:r w:rsidRPr="00753CFC">
        <w:rPr>
          <w:rFonts w:ascii="Sylfaen" w:eastAsia="Arial Unicode MS" w:hAnsi="Sylfaen" w:cs="Arial Unicode MS"/>
          <w:b/>
          <w:noProof/>
        </w:rPr>
        <w:t>.</w:t>
      </w:r>
      <w:r w:rsidRPr="00753CFC">
        <w:rPr>
          <w:rFonts w:ascii="Sylfaen" w:eastAsia="Arial Unicode MS" w:hAnsi="Sylfaen" w:cs="Arial Unicode MS"/>
          <w:noProof/>
        </w:rPr>
        <w:t xml:space="preserve"> მიზნის შესრულების უზრუნველსაყოფად საჭირო იქნება შემდეგი ამოცანის შესრულება:</w:t>
      </w:r>
    </w:p>
    <w:p w14:paraId="70F04F73" w14:textId="77777777" w:rsidR="009359B6" w:rsidRPr="00753CFC" w:rsidRDefault="009359B6" w:rsidP="005923CC">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ამოცანა 2.1 ინტეგრირებული სანებართვო სისტემის ამოქმედება</w:t>
      </w:r>
    </w:p>
    <w:p w14:paraId="4E24E683" w14:textId="77777777"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 xml:space="preserve">ინტეგრირებული სანებართვო სისტემის დანერგვა სამრეწველო სექტორიდან ემისიების რეგულირების ეფექტური მექანიზმის ჩამოყალიბების საფუძველია. მოცემული მიმართულებით დაგეგმილი ძირითადი ქმედებები უკავშირდება  „სამრეწველო ემისიების </w:t>
      </w:r>
      <w:r w:rsidRPr="00753CFC">
        <w:rPr>
          <w:rFonts w:ascii="Sylfaen" w:eastAsia="Arial Unicode MS" w:hAnsi="Sylfaen" w:cs="Arial Unicode MS"/>
          <w:noProof/>
        </w:rPr>
        <w:lastRenderedPageBreak/>
        <w:t>შესახებ“ საქართველოს კანონის პროექტის და მისგან გამომდინარე საქართველოს მთავრობის დადგენილების პროექტების დამტკიცებას.</w:t>
      </w:r>
    </w:p>
    <w:p w14:paraId="78AC139E" w14:textId="77777777"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საქმიანობის განხორციელებისას გამოყენებული ტექნოლოგიისა და ტექნიკის საუკეთესო ხელმისაწვდომ ტექნიკასთან შესაბამისობა წარმოადგენს ინტეგრირებული სანებართვო სისტემის საფუძველს. „სამრეწველო ემისიების შესახებ“ საქართველოს კანონის პროექტი ითვალისწინებს ინტეგრირებული ნებართვების გაცემას BAT დასკვნების გამოყენებით. საქართველო-ევროკავშირის ასოცირების შესახებ შეთანხმების თანახმად, BAT იმპლემენტაციის ვადა 2026 წელია. შესაბამისად, კანონის პროექტის მიხედვით, არსებულ საწარმოებს ეძლევა გარკვეული დრო მოდერნიზებისა და ახალი ტექნიკის დასანერგად, რაც ხელს შეუწყობს იმპლემენტაციის პროცესის მოქნილი მექანიზმით განხორციელებას. აღნიშნულიდან გამომდინარე, იგეგმება საუკეთესო ხელმისაწვდომი ტექნიკის (BAT) დასკვნების ქართულ ენაზე ეტაპობრივად თარგმნა და შესაბამისი კანონქვემდებარე ნორმატიული აქტების შემუშავება და დამტკიცება.</w:t>
      </w:r>
    </w:p>
    <w:p w14:paraId="7C79810B" w14:textId="77777777" w:rsidR="009359B6" w:rsidRPr="00753CFC" w:rsidRDefault="009359B6" w:rsidP="009359B6">
      <w:pPr>
        <w:jc w:val="both"/>
        <w:rPr>
          <w:rFonts w:ascii="Sylfaen" w:eastAsia="Arial Unicode MS" w:hAnsi="Sylfaen" w:cs="Arial Unicode MS"/>
          <w:noProof/>
        </w:rPr>
      </w:pPr>
      <w:r w:rsidRPr="00753CFC">
        <w:rPr>
          <w:rFonts w:ascii="Sylfaen" w:eastAsia="Arial Unicode MS" w:hAnsi="Sylfaen" w:cs="Arial Unicode MS"/>
          <w:noProof/>
        </w:rPr>
        <w:t>ახალი სანებართვო სისტემის ამოქმედების პარალელურად, ჩატარდება პერიოდული ტრენინგები ინტეგრირებული ნებართვის საკითხებზე ყველა დაინტერესებული მხარისთვის (იხ. თავი “გარემოსდაცვითი განათლება მდგრადი განვითარებისათვის”).</w:t>
      </w:r>
    </w:p>
    <w:p w14:paraId="5C586B85" w14:textId="06912CB5" w:rsidR="009359B6" w:rsidRPr="00ED126A" w:rsidRDefault="009359B6" w:rsidP="0063777E">
      <w:pPr>
        <w:ind w:firstLine="720"/>
        <w:rPr>
          <w:rFonts w:ascii="Sylfaen" w:hAnsi="Sylfaen"/>
          <w:noProof/>
          <w:color w:val="2E74B5" w:themeColor="accent1" w:themeShade="BF"/>
        </w:rPr>
      </w:pPr>
      <w:r w:rsidRPr="00ED126A">
        <w:rPr>
          <w:rFonts w:ascii="Sylfaen" w:hAnsi="Sylfaen"/>
          <w:noProof/>
          <w:color w:val="2E74B5" w:themeColor="accent1" w:themeShade="BF"/>
        </w:rPr>
        <w:t xml:space="preserve">კანონაღსრულება </w:t>
      </w:r>
    </w:p>
    <w:p w14:paraId="4721B624" w14:textId="0D8B4C64" w:rsidR="009359B6" w:rsidRPr="00753CFC" w:rsidRDefault="009359B6" w:rsidP="009359B6">
      <w:pPr>
        <w:jc w:val="both"/>
        <w:rPr>
          <w:rFonts w:ascii="Sylfaen" w:hAnsi="Sylfaen" w:cs="Sylfaen"/>
          <w:lang w:val="ka-GE"/>
        </w:rPr>
      </w:pPr>
      <w:r w:rsidRPr="00753CFC">
        <w:rPr>
          <w:rFonts w:ascii="Sylfaen" w:hAnsi="Sylfaen" w:cs="Sylfaen"/>
          <w:lang w:val="ka-GE"/>
        </w:rPr>
        <w:t xml:space="preserve">გამოვლენილი გამოწვევებისა და სირთულეების დასაძლევად მთავარი მიზანი </w:t>
      </w:r>
      <w:r w:rsidRPr="00753CFC">
        <w:rPr>
          <w:rFonts w:ascii="Sylfaen" w:hAnsi="Sylfaen" w:cs="Sylfaen"/>
          <w:b/>
        </w:rPr>
        <w:t>გარემოსდაცვითი</w:t>
      </w:r>
      <w:r w:rsidRPr="00753CFC">
        <w:rPr>
          <w:rFonts w:ascii="Sylfaen" w:hAnsi="Sylfaen" w:cstheme="minorHAnsi"/>
          <w:b/>
        </w:rPr>
        <w:t xml:space="preserve"> </w:t>
      </w:r>
      <w:r w:rsidRPr="00753CFC">
        <w:rPr>
          <w:rFonts w:ascii="Sylfaen" w:hAnsi="Sylfaen" w:cs="Sylfaen"/>
          <w:b/>
        </w:rPr>
        <w:t>კანონაღსრულებისა</w:t>
      </w:r>
      <w:r w:rsidRPr="00753CFC">
        <w:rPr>
          <w:rFonts w:ascii="Sylfaen" w:hAnsi="Sylfaen" w:cstheme="minorHAnsi"/>
          <w:b/>
        </w:rPr>
        <w:t xml:space="preserve"> </w:t>
      </w:r>
      <w:r w:rsidRPr="00753CFC">
        <w:rPr>
          <w:rFonts w:ascii="Sylfaen" w:hAnsi="Sylfaen" w:cs="Sylfaen"/>
          <w:b/>
        </w:rPr>
        <w:t>და</w:t>
      </w:r>
      <w:r w:rsidRPr="00753CFC">
        <w:rPr>
          <w:rFonts w:ascii="Sylfaen" w:hAnsi="Sylfaen" w:cstheme="minorHAnsi"/>
          <w:b/>
        </w:rPr>
        <w:t xml:space="preserve"> </w:t>
      </w:r>
      <w:r w:rsidRPr="00753CFC">
        <w:rPr>
          <w:rFonts w:ascii="Sylfaen" w:hAnsi="Sylfaen" w:cs="Sylfaen"/>
          <w:b/>
        </w:rPr>
        <w:t>ზედამხედველობის</w:t>
      </w:r>
      <w:r w:rsidRPr="00753CFC">
        <w:rPr>
          <w:rFonts w:ascii="Sylfaen" w:hAnsi="Sylfaen" w:cstheme="minorHAnsi"/>
          <w:b/>
        </w:rPr>
        <w:t xml:space="preserve"> </w:t>
      </w:r>
      <w:r w:rsidRPr="00753CFC">
        <w:rPr>
          <w:rFonts w:ascii="Sylfaen" w:hAnsi="Sylfaen" w:cs="Sylfaen"/>
          <w:b/>
        </w:rPr>
        <w:t>სისტემის</w:t>
      </w:r>
      <w:r w:rsidRPr="00753CFC">
        <w:rPr>
          <w:rFonts w:ascii="Sylfaen" w:hAnsi="Sylfaen" w:cstheme="minorHAnsi"/>
          <w:b/>
        </w:rPr>
        <w:t xml:space="preserve"> </w:t>
      </w:r>
      <w:r w:rsidRPr="00753CFC">
        <w:rPr>
          <w:rFonts w:ascii="Sylfaen" w:hAnsi="Sylfaen" w:cs="Sylfaen"/>
          <w:b/>
        </w:rPr>
        <w:t>ეფექტ</w:t>
      </w:r>
      <w:r w:rsidRPr="00753CFC">
        <w:rPr>
          <w:rFonts w:ascii="Sylfaen" w:hAnsi="Sylfaen" w:cs="Sylfaen"/>
          <w:b/>
          <w:lang w:val="ka-GE"/>
        </w:rPr>
        <w:t>იანობის</w:t>
      </w:r>
      <w:r w:rsidRPr="00753CFC">
        <w:rPr>
          <w:rFonts w:ascii="Sylfaen" w:hAnsi="Sylfaen" w:cstheme="minorHAnsi"/>
          <w:b/>
        </w:rPr>
        <w:t xml:space="preserve"> </w:t>
      </w:r>
      <w:r w:rsidRPr="00753CFC">
        <w:rPr>
          <w:rFonts w:ascii="Sylfaen" w:hAnsi="Sylfaen" w:cs="Sylfaen"/>
          <w:b/>
        </w:rPr>
        <w:t>ამაღლება</w:t>
      </w:r>
      <w:r w:rsidRPr="00753CFC">
        <w:rPr>
          <w:rFonts w:ascii="Sylfaen" w:hAnsi="Sylfaen" w:cs="Sylfaen"/>
          <w:b/>
          <w:lang w:val="ka-GE"/>
        </w:rPr>
        <w:t>ა</w:t>
      </w:r>
      <w:r w:rsidR="00641299">
        <w:rPr>
          <w:rFonts w:ascii="Sylfaen" w:hAnsi="Sylfaen" w:cs="Sylfaen"/>
          <w:b/>
          <w:lang w:val="ka-GE"/>
        </w:rPr>
        <w:t xml:space="preserve"> (მიზანი 3)</w:t>
      </w:r>
      <w:r w:rsidRPr="00753CFC">
        <w:rPr>
          <w:rFonts w:ascii="Sylfaen" w:hAnsi="Sylfaen" w:cs="Sylfaen"/>
          <w:b/>
          <w:lang w:val="ka-GE"/>
        </w:rPr>
        <w:t>.</w:t>
      </w:r>
    </w:p>
    <w:p w14:paraId="73556156" w14:textId="77777777" w:rsidR="009359B6" w:rsidRPr="00753CFC" w:rsidRDefault="009359B6" w:rsidP="009359B6">
      <w:pPr>
        <w:rPr>
          <w:rFonts w:ascii="Sylfaen" w:hAnsi="Sylfaen" w:cs="Sylfaen"/>
          <w:lang w:val="ka-GE"/>
        </w:rPr>
      </w:pPr>
      <w:r w:rsidRPr="00753CFC">
        <w:rPr>
          <w:rFonts w:ascii="Sylfaen" w:hAnsi="Sylfaen" w:cs="Sylfaen"/>
          <w:lang w:val="ka-GE"/>
        </w:rPr>
        <w:t>აღნიშნული მიზნის მიღწევა შესაძლებელია შემდეგი ამოცანების საშუალებით:</w:t>
      </w:r>
    </w:p>
    <w:p w14:paraId="2D840D6A" w14:textId="57408D34" w:rsidR="009359B6" w:rsidRPr="00753CFC" w:rsidRDefault="009359B6" w:rsidP="009359B6">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5923CC" w:rsidRPr="00753CFC">
        <w:rPr>
          <w:rFonts w:ascii="Sylfaen" w:eastAsia="Arial" w:hAnsi="Sylfaen" w:cs="Sylfaen"/>
          <w:b/>
          <w:iCs/>
          <w:color w:val="1F4E79" w:themeColor="accent1" w:themeShade="80"/>
          <w:lang w:val="ka-GE"/>
        </w:rPr>
        <w:t>3.</w:t>
      </w:r>
      <w:r w:rsidRPr="00753CFC">
        <w:rPr>
          <w:rFonts w:ascii="Sylfaen" w:eastAsia="Arial" w:hAnsi="Sylfaen" w:cs="Sylfaen"/>
          <w:b/>
          <w:iCs/>
          <w:color w:val="1F4E79" w:themeColor="accent1" w:themeShade="80"/>
          <w:lang w:val="ka-GE"/>
        </w:rPr>
        <w:t>1. გარემოსდაცვითი კანონმდებლობის აღსრულების შესაძლებლობების გაძლიერება</w:t>
      </w:r>
    </w:p>
    <w:p w14:paraId="3E036803" w14:textId="77777777" w:rsidR="009359B6" w:rsidRPr="00753CFC" w:rsidRDefault="009359B6" w:rsidP="009359B6">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 xml:space="preserve">ამოცანა გულისხმობს გარემოსდაცვითი ზედამხედველობის დეპარტამენტის გაძლიერებას როგორც ადამიანური, ასევე მატერიალურ-ტექნიკური და ტექნოლოგიური შესაძლებლობებით. უფრო კონკრეტულად კი,  ასოცირების ხელშეკრულებით განსაზღვრული ვალდებულებების და ახალი მარეგულირებელი კანონმდებლობით დადგენილი მოთხოვნების, მათ შორის „გარემოსდაცვითი პასუხისმგებლობის შესახებ“ საქართველოს კანონისა და ნარჩენების მართვის კოდექსიდან გამომდინარე, 2022 წლიდან - „მწარმოებლის გაფართოებული ვალდებულების“ აღსრულების  უზრუნველყოფის მიზნით,  დაგეგმილია 18 საშტატო ერთეულის დამატება ინსპექტირების გაძლიერების მიმართულებით. ასევე დაგეგმილია დეპარტამენტის ინსტიტუციური გაძლიერება სამრეწველო ემისიებისა და ნარჩენების კონტროლის სტრუქტურული ერთეულის შექმნით, რომლის ფუნქციებს შორის მნიშვნელოვანია მაღალი რისკის მსხვილი დამაბინძურებელი საწარმოების კომპლექსურად, ინტეგრირებული მიდგომით (ჰაერში, წყალში, ნიადაგში დამაბინძურებლების ემისიებისა და ნარჩენების მართვის ჩათვლით) ინსპექტირება და მათი მიერ ვალდებულებების შესრულების კონტროლი, მსხვილი დამაბინძურებელი საწარმოების (მაგ. მეტალურგია, სასუქების </w:t>
      </w:r>
      <w:r w:rsidRPr="00753CFC">
        <w:rPr>
          <w:rFonts w:ascii="Sylfaen" w:hAnsi="Sylfaen"/>
          <w:color w:val="333333"/>
          <w:shd w:val="clear" w:color="auto" w:fill="FFFFFF"/>
          <w:lang w:val="ka-GE"/>
        </w:rPr>
        <w:lastRenderedPageBreak/>
        <w:t>წარმოება, ფეროშენადნობები და სხვა) მიერ ემისიების უწყვეტი თვითმონიტორინგის ვალდებულების შესრულების კონტროლი და სხვა.</w:t>
      </w:r>
    </w:p>
    <w:p w14:paraId="23BA0007" w14:textId="77777777" w:rsidR="009359B6" w:rsidRPr="00753CFC" w:rsidRDefault="009359B6" w:rsidP="009359B6">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რესურსებით სარგებლობის სფეროში სამართალდარღვევათა პრევენციის, გამოვლენისა და აღკვეთის მიზნით გათვალისწინებულია საზედამხედველო საქმიანობაში თანამედროვე ტექნოლოგიების (სამეთვალყურეო კამერების, ვიდეოხაფანგების, ახალი თაობის დრონების და სხვა) დანერგვა, ლაბორატორიული და გამზომი აღჭურვილობის, ავტოპარკის შევსება მაღალი გამავლობის ავტოტრანსპორტით, ინსპექტორებისა და სწრაფი რეაგირების თანამშრომლების საველე ეკიპირებით უზრუნველყოფა და სხვა.</w:t>
      </w:r>
    </w:p>
    <w:p w14:paraId="319FC437" w14:textId="77777777" w:rsidR="009359B6" w:rsidRPr="00753CFC" w:rsidRDefault="009359B6" w:rsidP="009359B6">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შესაძლებლობების გაძლიერებაში, ასევე, მოიაზრება გარემოსდაცვითი ინსპექტორებისა და გარემოსდაცვით კანონაღსრულებაში ჩართული სხვა თანამშრომლების რეგულარული გადამზადება, რაც გათვალისწინებულია გარემოსდაცვითი განათლების თავში (იხ. თავი XX).</w:t>
      </w:r>
    </w:p>
    <w:p w14:paraId="59374A3F" w14:textId="6275F721" w:rsidR="009359B6" w:rsidRPr="00753CFC" w:rsidRDefault="009359B6" w:rsidP="009359B6">
      <w:pPr>
        <w:rPr>
          <w:rFonts w:ascii="Sylfaen" w:eastAsia="Arial" w:hAnsi="Sylfaen" w:cs="Sylfaen"/>
          <w:b/>
          <w:iCs/>
          <w:color w:val="FF0000"/>
          <w:lang w:val="ka-GE"/>
        </w:rPr>
      </w:pPr>
      <w:r w:rsidRPr="00753CFC">
        <w:rPr>
          <w:rFonts w:ascii="Sylfaen" w:eastAsia="Arial" w:hAnsi="Sylfaen" w:cs="Sylfaen"/>
          <w:b/>
          <w:iCs/>
          <w:color w:val="1F4E79" w:themeColor="accent1" w:themeShade="80"/>
          <w:lang w:val="ka-GE"/>
        </w:rPr>
        <w:t xml:space="preserve">ამოცანა </w:t>
      </w:r>
      <w:r w:rsidR="005923CC" w:rsidRPr="00753CFC">
        <w:rPr>
          <w:rFonts w:ascii="Sylfaen" w:eastAsia="Arial" w:hAnsi="Sylfaen" w:cs="Sylfaen"/>
          <w:b/>
          <w:iCs/>
          <w:color w:val="1F4E79" w:themeColor="accent1" w:themeShade="80"/>
          <w:lang w:val="ka-GE"/>
        </w:rPr>
        <w:t>3.</w:t>
      </w:r>
      <w:r w:rsidRPr="00753CFC">
        <w:rPr>
          <w:rFonts w:ascii="Sylfaen" w:eastAsia="Arial" w:hAnsi="Sylfaen" w:cs="Sylfaen"/>
          <w:b/>
          <w:iCs/>
          <w:color w:val="1F4E79" w:themeColor="accent1" w:themeShade="80"/>
          <w:lang w:val="ka-GE"/>
        </w:rPr>
        <w:t>2: რეგულირების ობიექტების მიერ კანონმდებლობის შესრულების ხელშეწყობის უზრუნველყოფა თვითმონიტორინგის ხელშეწყობისა და ელექტრონული სისტემების განვითარების გზით</w:t>
      </w:r>
    </w:p>
    <w:p w14:paraId="39282BAD" w14:textId="77777777" w:rsidR="009359B6" w:rsidRPr="00753CFC" w:rsidRDefault="009359B6" w:rsidP="009359B6">
      <w:pPr>
        <w:jc w:val="both"/>
        <w:rPr>
          <w:rFonts w:ascii="Sylfaen" w:hAnsi="Sylfaen"/>
          <w:color w:val="333333"/>
          <w:shd w:val="clear" w:color="auto" w:fill="FFFFFF"/>
          <w:lang w:val="ka-GE"/>
        </w:rPr>
      </w:pPr>
      <w:r w:rsidRPr="00753CFC">
        <w:rPr>
          <w:rFonts w:ascii="Sylfaen" w:hAnsi="Sylfaen"/>
          <w:color w:val="333333"/>
          <w:shd w:val="clear" w:color="auto" w:fill="FFFFFF"/>
          <w:lang w:val="ka-GE"/>
        </w:rPr>
        <w:t xml:space="preserve">ელექტრონული სისტემების განვითარება მნიშვნელოვნად გააადვილებს როგორც რეგულირების ობიექტების მხრიდან ანგარიშგების ვალდებულების შესრულებას, ასევე წარმოდგენილი ანგარიშების ანალიზსა და რეაგირებას. შესაბამისად, აღნიშნული ამოცანის ფარგლებში დაგეგმილია ელექტრონული სისტემების შემუშავება და დანერგვა მათ შორის, მაცივარაგენტების მართვისა და აკვაკულტურის სფეროებში. </w:t>
      </w:r>
    </w:p>
    <w:p w14:paraId="58513271" w14:textId="1C6B4381" w:rsidR="009359B6" w:rsidRPr="00522EBA" w:rsidRDefault="009359B6" w:rsidP="00522EBA">
      <w:pPr>
        <w:jc w:val="both"/>
        <w:rPr>
          <w:rFonts w:ascii="Sylfaen" w:hAnsi="Sylfaen"/>
          <w:color w:val="333333"/>
          <w:highlight w:val="green"/>
          <w:shd w:val="clear" w:color="auto" w:fill="FFFFFF"/>
          <w:lang w:val="ka-GE"/>
        </w:rPr>
      </w:pPr>
      <w:r w:rsidRPr="00753CFC">
        <w:rPr>
          <w:rFonts w:ascii="Sylfaen" w:hAnsi="Sylfaen"/>
          <w:color w:val="333333"/>
          <w:shd w:val="clear" w:color="auto" w:fill="FFFFFF"/>
          <w:lang w:val="ka-GE"/>
        </w:rPr>
        <w:t>ამოცანა ასევე  მოიაზრებს  კანონმდებლობის მოთხოვნათა შესრულების ხელშემწყობი ელექტრონული მექანიზმების შემუშავებას,  რომელიც უზრუნველყოფს მეწარმეების მიმართ დადგენილი სავალდებულო მიწერილობების შესაბამისად განსახორციელებელი ღონისძიებებისა და მათი შესრულების გონივრული ვადების სისტემატიზაციას და კონტროლს (მათ შორის, გარემოსდაცვითი შეფასების ელექტრონული სისტემის ბაზაზე), შეახსენებს მეწარმეებს მათი ვალდებულებების დროულად შესრულების თაობაზე და გაუმარტივებს დაინტერესებულ სამსახურებს კონტროლის განხორციელებას.</w:t>
      </w:r>
    </w:p>
    <w:p w14:paraId="3E090865" w14:textId="09517363" w:rsidR="009359B6" w:rsidRPr="00ED126A" w:rsidRDefault="009359B6" w:rsidP="0063777E">
      <w:pPr>
        <w:ind w:firstLine="720"/>
        <w:rPr>
          <w:rFonts w:ascii="Sylfaen" w:hAnsi="Sylfaen"/>
          <w:noProof/>
          <w:color w:val="2E74B5" w:themeColor="accent1" w:themeShade="BF"/>
        </w:rPr>
      </w:pPr>
      <w:r w:rsidRPr="00ED126A">
        <w:rPr>
          <w:rFonts w:ascii="Sylfaen" w:hAnsi="Sylfaen"/>
          <w:noProof/>
          <w:color w:val="2E74B5" w:themeColor="accent1" w:themeShade="BF"/>
        </w:rPr>
        <w:t>გარემოსდაცვით ინფორმაციაზე ხელმისაწვდომობა</w:t>
      </w:r>
    </w:p>
    <w:p w14:paraId="733A4C82" w14:textId="797992F8" w:rsidR="009359B6" w:rsidRPr="00753CFC" w:rsidRDefault="009359B6" w:rsidP="009359B6">
      <w:pPr>
        <w:jc w:val="both"/>
        <w:rPr>
          <w:rFonts w:ascii="Sylfaen" w:eastAsia="Arial" w:hAnsi="Sylfaen" w:cs="Sylfaen"/>
          <w:b/>
          <w:i/>
          <w:iCs/>
          <w:lang w:val="ka-GE"/>
        </w:rPr>
      </w:pPr>
      <w:r w:rsidRPr="00753CFC">
        <w:rPr>
          <w:rFonts w:ascii="Sylfaen" w:eastAsia="Arial" w:hAnsi="Sylfaen" w:cs="Sylfaen"/>
          <w:iCs/>
          <w:lang w:val="ka-GE"/>
        </w:rPr>
        <w:t>სიტუაციის ანალიზიდან გამომდინარე, მთავარ მიზნად განისაზღვრა</w:t>
      </w:r>
      <w:r w:rsidRPr="00753CFC">
        <w:rPr>
          <w:rFonts w:ascii="Sylfaen" w:eastAsia="Arial" w:hAnsi="Sylfaen" w:cs="Sylfaen"/>
          <w:b/>
          <w:i/>
          <w:iCs/>
          <w:lang w:val="ka-GE"/>
        </w:rPr>
        <w:t xml:space="preserve"> </w:t>
      </w:r>
      <w:r w:rsidRPr="0063777E">
        <w:rPr>
          <w:rFonts w:ascii="Sylfaen" w:hAnsi="Sylfaen" w:cs="Sylfaen"/>
          <w:b/>
        </w:rPr>
        <w:t>გარემოსდაცვით ინფორმაციაზე ხელმისაწვდომობის გაუმჯობესება,</w:t>
      </w:r>
      <w:r w:rsidR="00641299" w:rsidRPr="0063777E">
        <w:rPr>
          <w:rFonts w:ascii="Sylfaen" w:hAnsi="Sylfaen" w:cs="Sylfaen"/>
          <w:b/>
        </w:rPr>
        <w:t xml:space="preserve"> (მიზანი 4)</w:t>
      </w:r>
      <w:r w:rsidR="00641299" w:rsidRPr="00753CFC">
        <w:rPr>
          <w:rFonts w:ascii="Sylfaen" w:eastAsia="Arial" w:hAnsi="Sylfaen" w:cs="Sylfaen"/>
          <w:b/>
          <w:i/>
          <w:iCs/>
          <w:lang w:val="ka-GE"/>
        </w:rPr>
        <w:t xml:space="preserve">. </w:t>
      </w:r>
      <w:r w:rsidRPr="00753CFC">
        <w:rPr>
          <w:rFonts w:ascii="Sylfaen" w:eastAsia="Arial" w:hAnsi="Sylfaen" w:cs="Sylfaen"/>
          <w:b/>
          <w:i/>
          <w:iCs/>
          <w:lang w:val="ka-GE"/>
        </w:rPr>
        <w:t xml:space="preserve"> </w:t>
      </w:r>
      <w:r w:rsidRPr="00753CFC">
        <w:rPr>
          <w:rFonts w:ascii="Sylfaen" w:eastAsia="Arial" w:hAnsi="Sylfaen" w:cs="Sylfaen"/>
          <w:iCs/>
          <w:lang w:val="ka-GE"/>
        </w:rPr>
        <w:t xml:space="preserve">ხოლო აღნიშნული მიზნის მისაღწევად უმნიშვნელოვანესია </w:t>
      </w:r>
      <w:r w:rsidRPr="0063777E">
        <w:rPr>
          <w:rFonts w:ascii="Sylfaen" w:eastAsia="Arial" w:hAnsi="Sylfaen" w:cs="Sylfaen"/>
          <w:iCs/>
          <w:lang w:val="ka-GE"/>
        </w:rPr>
        <w:t>გარემოსდაცვითი ინფორმაციის შეგროვების მექანიზმის შექმნა და მასზე ხელმისაწვდომობის ხელშეწყობა</w:t>
      </w:r>
    </w:p>
    <w:p w14:paraId="1E960440" w14:textId="629694C3" w:rsidR="009359B6" w:rsidRPr="00753CFC" w:rsidRDefault="009359B6" w:rsidP="005923CC">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5923CC" w:rsidRPr="00753CFC">
        <w:rPr>
          <w:rFonts w:ascii="Sylfaen" w:eastAsia="Arial" w:hAnsi="Sylfaen" w:cs="Sylfaen"/>
          <w:b/>
          <w:iCs/>
          <w:color w:val="1F4E79" w:themeColor="accent1" w:themeShade="80"/>
          <w:lang w:val="ka-GE"/>
        </w:rPr>
        <w:t>4.</w:t>
      </w:r>
      <w:r w:rsidRPr="00753CFC">
        <w:rPr>
          <w:rFonts w:ascii="Sylfaen" w:eastAsia="Arial" w:hAnsi="Sylfaen" w:cs="Sylfaen"/>
          <w:b/>
          <w:iCs/>
          <w:color w:val="1F4E79" w:themeColor="accent1" w:themeShade="80"/>
          <w:lang w:val="ka-GE"/>
        </w:rPr>
        <w:t>1. გარემოსთან დაკავშირებული ინფორმაციის შეგროვების მექანიზმის შექმნა და მასზე ხელმისაწვდომობის ხელშეწყობა</w:t>
      </w:r>
    </w:p>
    <w:p w14:paraId="78E9F143" w14:textId="5A095DEA" w:rsidR="00A158DC" w:rsidRPr="00522EBA" w:rsidRDefault="009359B6" w:rsidP="009359B6">
      <w:pPr>
        <w:jc w:val="both"/>
        <w:rPr>
          <w:rFonts w:ascii="Sylfaen" w:eastAsia="Arial" w:hAnsi="Sylfaen" w:cs="Sylfaen"/>
          <w:iCs/>
          <w:lang w:val="ka-GE"/>
        </w:rPr>
      </w:pPr>
      <w:r w:rsidRPr="00753CFC">
        <w:rPr>
          <w:rFonts w:ascii="Sylfaen" w:eastAsia="Arial" w:hAnsi="Sylfaen" w:cs="Sylfaen"/>
          <w:iCs/>
          <w:lang w:val="ka-GE"/>
        </w:rPr>
        <w:t xml:space="preserve">ამოცანის ქვეშ, პირველ რიგში, იგულისხმება გარემოსდაცვითი ინფორმაციის   განსაზღვრა და აღნიშნული ინფორმაციის მწარმოებელი ან/და მფლობელი უწყებების იდენტიფიცირება. ამის შემდეგ, მოხდება აღნიშნული სტრუქტურების მხრიდან სსიპ გარემოსდაცვითი ინფორმაციისა </w:t>
      </w:r>
      <w:r w:rsidRPr="00753CFC">
        <w:rPr>
          <w:rFonts w:ascii="Sylfaen" w:eastAsia="Arial" w:hAnsi="Sylfaen" w:cs="Sylfaen"/>
          <w:iCs/>
          <w:lang w:val="ka-GE"/>
        </w:rPr>
        <w:lastRenderedPageBreak/>
        <w:t>და განათლების ცენტრისათვის კონკრეტული ინფორმაციის კონკრეტული პერიოდულობით გაზიარების მარეგულირებელი საკანონმდებლო აქტის შემუშავება/დამტკიცება და გარემოსდაცვითი ინფორმაციის მომზადების ფორმატის შემუშავება, რის მიხედვითაც იდენტიფიცირებულ სტრუქტურებს მოეთხოვებათ ინფორმაციის ცენტრისთვის გაზიარება.  აღნიშნული ქმედებები  ხელს შეუწყობს გარემოსდაცვითი ინფორმაციის სტრუქტურირებულ და დროულ განთავსებას ცენტრის ვებ-გვერდზე. ამასთანავე, ამოცანის ფარგლებში იგეგმება გარემოსდაცვითი ინფორმაციის სტანდარტის შემუშავება, რის ვალდებულებაც საქართველოს აღებული აქვს ევროკავშირთან ასოცირების შესახებ შეთანხმებითაც</w:t>
      </w:r>
      <w:r w:rsidRPr="00753CFC">
        <w:rPr>
          <w:rFonts w:ascii="Sylfaen" w:eastAsia="Arial" w:hAnsi="Sylfaen" w:cs="Sylfaen"/>
          <w:iCs/>
          <w:vertAlign w:val="superscript"/>
        </w:rPr>
        <w:footnoteReference w:id="133"/>
      </w:r>
      <w:r w:rsidRPr="00753CFC">
        <w:rPr>
          <w:rFonts w:ascii="Sylfaen" w:eastAsia="Arial" w:hAnsi="Sylfaen" w:cs="Sylfaen"/>
          <w:iCs/>
          <w:lang w:val="ka-GE"/>
        </w:rPr>
        <w:t>. დაბოლოს, დაგეგმილია რიგი ქმედითი ზომების გატარება ცენტრის ვებ-გვერდის ცნობადობისა და პოპულარობის გაზრდისათვის როგორც სოციალური მედიის, ასევე ცენტრის მიერ სხვადასხვა საკითხზე მომზადებული ცნობიერების ასამაღლებელი პუბლიკაციების საშუალებით.</w:t>
      </w:r>
    </w:p>
    <w:p w14:paraId="10D474D1" w14:textId="627D570B" w:rsidR="006A7676" w:rsidRPr="00E04395" w:rsidRDefault="009359B6" w:rsidP="00E130A0">
      <w:pPr>
        <w:pStyle w:val="Heading2"/>
        <w:numPr>
          <w:ilvl w:val="1"/>
          <w:numId w:val="31"/>
        </w:numPr>
        <w:spacing w:before="240" w:after="160"/>
        <w:ind w:left="1077"/>
        <w:rPr>
          <w:rFonts w:ascii="Sylfaen" w:hAnsi="Sylfaen"/>
          <w:b/>
          <w:noProof/>
          <w:color w:val="1F4E79" w:themeColor="accent1" w:themeShade="80"/>
          <w:sz w:val="32"/>
          <w:szCs w:val="32"/>
        </w:rPr>
      </w:pPr>
      <w:r w:rsidRPr="00E04395">
        <w:rPr>
          <w:rFonts w:ascii="Sylfaen" w:hAnsi="Sylfaen"/>
          <w:b/>
          <w:noProof/>
          <w:color w:val="1F4E79" w:themeColor="accent1" w:themeShade="80"/>
          <w:sz w:val="32"/>
          <w:szCs w:val="32"/>
        </w:rPr>
        <w:t xml:space="preserve">  </w:t>
      </w:r>
      <w:bookmarkStart w:id="30" w:name="_Toc98759333"/>
      <w:r w:rsidR="006A7676" w:rsidRPr="00E04395">
        <w:rPr>
          <w:rFonts w:ascii="Sylfaen" w:hAnsi="Sylfaen"/>
          <w:b/>
          <w:noProof/>
          <w:color w:val="1F4E79" w:themeColor="accent1" w:themeShade="80"/>
          <w:sz w:val="32"/>
          <w:szCs w:val="32"/>
        </w:rPr>
        <w:t>წყლის რესურსების მართვა</w:t>
      </w:r>
      <w:bookmarkEnd w:id="30"/>
    </w:p>
    <w:p w14:paraId="607387AC" w14:textId="729C0CFA" w:rsidR="00D069C6" w:rsidRPr="00611DFF" w:rsidRDefault="00D069C6" w:rsidP="006A7676">
      <w:pPr>
        <w:jc w:val="both"/>
        <w:rPr>
          <w:rFonts w:ascii="Sylfaen" w:hAnsi="Sylfaen" w:cs="Sylfaen"/>
          <w:bCs/>
          <w:noProof/>
        </w:rPr>
      </w:pPr>
      <w:r w:rsidRPr="00BE5863">
        <w:rPr>
          <w:rFonts w:ascii="Sylfaen" w:eastAsia="Arial Unicode MS" w:hAnsi="Sylfaen" w:cs="Arial Unicode MS"/>
          <w:b/>
          <w:noProof/>
          <w:color w:val="000000" w:themeColor="text1"/>
        </w:rPr>
        <w:t>წყლის რესურსების დაცვისა და მდგრადი გამოყენების</w:t>
      </w:r>
      <w:r w:rsidRPr="00BE5863">
        <w:rPr>
          <w:rFonts w:ascii="Sylfaen" w:eastAsia="Arial Unicode MS" w:hAnsi="Sylfaen" w:cs="Arial Unicode MS"/>
          <w:b/>
          <w:noProof/>
          <w:color w:val="000000" w:themeColor="text1"/>
          <w:lang w:val="ka-GE"/>
        </w:rPr>
        <w:t xml:space="preserve"> უზრუნველსაყოფად, </w:t>
      </w:r>
      <w:r w:rsidRPr="00BE5863">
        <w:rPr>
          <w:rFonts w:ascii="Sylfaen" w:hAnsi="Sylfaen" w:cs="Sylfaen"/>
          <w:noProof/>
        </w:rPr>
        <w:t xml:space="preserve">წყლის რესურსების მართვის სფეროში განისაზღვრა </w:t>
      </w:r>
      <w:r w:rsidRPr="00BE5863">
        <w:rPr>
          <w:rFonts w:ascii="Sylfaen" w:hAnsi="Sylfaen" w:cs="Sylfaen"/>
          <w:noProof/>
          <w:lang w:val="ka-GE"/>
        </w:rPr>
        <w:t>ერთი</w:t>
      </w:r>
      <w:r w:rsidRPr="00BE5863">
        <w:rPr>
          <w:rFonts w:ascii="Sylfaen" w:hAnsi="Sylfaen" w:cs="Sylfaen"/>
          <w:noProof/>
        </w:rPr>
        <w:t xml:space="preserve"> მთავარი მიზანი: </w:t>
      </w:r>
      <w:r w:rsidRPr="00BE5863">
        <w:rPr>
          <w:rFonts w:ascii="Sylfaen" w:eastAsia="Arial Unicode MS" w:hAnsi="Sylfaen" w:cs="Arial Unicode MS"/>
          <w:b/>
          <w:noProof/>
          <w:color w:val="000000" w:themeColor="text1"/>
        </w:rPr>
        <w:t xml:space="preserve"> </w:t>
      </w:r>
      <w:r w:rsidRPr="00BE5863">
        <w:rPr>
          <w:rFonts w:ascii="Sylfaen" w:eastAsia="Arial Unicode MS" w:hAnsi="Sylfaen" w:cs="Arial Unicode MS"/>
          <w:b/>
          <w:noProof/>
          <w:color w:val="000000" w:themeColor="text1"/>
          <w:lang w:val="ka-GE"/>
        </w:rPr>
        <w:t xml:space="preserve">წყლის რესურსების </w:t>
      </w:r>
      <w:r w:rsidRPr="00BE5863">
        <w:rPr>
          <w:rFonts w:ascii="Sylfaen" w:eastAsia="Arial Unicode MS" w:hAnsi="Sylfaen" w:cs="Arial Unicode MS"/>
          <w:b/>
          <w:noProof/>
          <w:color w:val="000000" w:themeColor="text1"/>
        </w:rPr>
        <w:t>ინტეგრირებული მართვის სისტემის დანერგვ</w:t>
      </w:r>
      <w:r w:rsidRPr="00BE5863">
        <w:rPr>
          <w:rFonts w:ascii="Sylfaen" w:eastAsia="Arial Unicode MS" w:hAnsi="Sylfaen" w:cs="Arial Unicode MS"/>
          <w:b/>
          <w:noProof/>
          <w:color w:val="000000" w:themeColor="text1"/>
          <w:lang w:val="ka-GE"/>
        </w:rPr>
        <w:t>ა</w:t>
      </w:r>
      <w:r w:rsidR="00E66C44">
        <w:rPr>
          <w:rFonts w:ascii="Sylfaen" w:eastAsia="Arial Unicode MS" w:hAnsi="Sylfaen" w:cs="Arial Unicode MS"/>
          <w:b/>
          <w:noProof/>
          <w:color w:val="000000" w:themeColor="text1"/>
        </w:rPr>
        <w:t xml:space="preserve"> </w:t>
      </w:r>
      <w:r w:rsidR="00E66C44" w:rsidRPr="00BE5863">
        <w:rPr>
          <w:rFonts w:ascii="Sylfaen" w:eastAsia="Arial Unicode MS" w:hAnsi="Sylfaen" w:cs="Arial Unicode MS"/>
          <w:b/>
          <w:noProof/>
          <w:color w:val="000000" w:themeColor="text1"/>
          <w:lang w:val="ka-GE"/>
        </w:rPr>
        <w:t>(მიზანი</w:t>
      </w:r>
      <w:r w:rsidR="00E66C44" w:rsidRPr="00BE5863">
        <w:rPr>
          <w:rFonts w:ascii="Sylfaen" w:eastAsia="Arial Unicode MS" w:hAnsi="Sylfaen" w:cs="Arial Unicode MS"/>
          <w:b/>
          <w:noProof/>
          <w:color w:val="000000" w:themeColor="text1"/>
        </w:rPr>
        <w:t xml:space="preserve"> 5</w:t>
      </w:r>
      <w:r w:rsidR="00E66C44" w:rsidRPr="00BE5863">
        <w:rPr>
          <w:rFonts w:ascii="Sylfaen" w:eastAsia="Arial Unicode MS" w:hAnsi="Sylfaen" w:cs="Arial Unicode MS"/>
          <w:b/>
          <w:noProof/>
          <w:color w:val="000000" w:themeColor="text1"/>
          <w:lang w:val="ka-GE"/>
        </w:rPr>
        <w:t>)</w:t>
      </w:r>
      <w:r w:rsidRPr="00BE5863">
        <w:rPr>
          <w:rFonts w:ascii="Sylfaen" w:eastAsia="Arial Unicode MS" w:hAnsi="Sylfaen" w:cs="Arial Unicode MS"/>
          <w:b/>
          <w:noProof/>
          <w:color w:val="000000" w:themeColor="text1"/>
          <w:lang w:val="ka-GE"/>
        </w:rPr>
        <w:t xml:space="preserve">. </w:t>
      </w:r>
      <w:r w:rsidRPr="00D069C6">
        <w:rPr>
          <w:rFonts w:ascii="Sylfaen" w:eastAsia="Arial Unicode MS" w:hAnsi="Sylfaen" w:cs="Arial Unicode MS"/>
          <w:bCs/>
          <w:noProof/>
          <w:color w:val="000000" w:themeColor="text1"/>
          <w:lang w:val="ka-GE"/>
        </w:rPr>
        <w:t>ინტეგრირებული მართვის სისტემა გულისხობს წყლის რესურსების მართვის კომპლექსურ სისტემას, რომელიც მოიცავს მართვის ყველა მნიშვნელოვან კომპონენტს, კერძოდ: სამართლებრივი/ინსტიტუციური საფუძვლების შექმნას და წყლის რესურსების მართვის ახალი სისტემის - მდინარეთა სააუზო მართვა - დანერგვას; წყლის რესურსების ინტეგრირებული მართვის დაგეგმვა/განხორციელების პროცესში საზოგადოების მონაწილეობის უზრუნველყოფას; ეკოლოგიური სტატუსის მიხედვით წყლის ობიექტის კლასიფიკაციას; ზედაპირული და მიწისქვეშა წყლების ჩამდინარე წყლით დაბინძურების საკითხის მოწესრიგებას; წყლის რესურსების მართვის ეკონომიკური მექანიზმების ამოქმედებას; წყლის რესურსებით სარგებლობის სრულყოფილი მონიტორინგის სისტემის შექმნას</w:t>
      </w:r>
      <w:r w:rsidR="00611DFF">
        <w:rPr>
          <w:rFonts w:ascii="Sylfaen" w:eastAsia="Arial Unicode MS" w:hAnsi="Sylfaen" w:cs="Arial Unicode MS"/>
          <w:bCs/>
          <w:noProof/>
          <w:color w:val="000000" w:themeColor="text1"/>
          <w:lang w:val="ka-GE"/>
        </w:rPr>
        <w:t>.</w:t>
      </w:r>
    </w:p>
    <w:p w14:paraId="6F9187A9" w14:textId="77777777" w:rsidR="00611DFF" w:rsidRDefault="00611DFF" w:rsidP="006A7676">
      <w:pPr>
        <w:jc w:val="both"/>
        <w:rPr>
          <w:rFonts w:ascii="Sylfaen" w:eastAsia="Arial Unicode MS" w:hAnsi="Sylfaen" w:cs="Arial Unicode MS"/>
          <w:noProof/>
        </w:rPr>
      </w:pPr>
    </w:p>
    <w:p w14:paraId="58FED7CD" w14:textId="27E0A11C" w:rsidR="006A7676" w:rsidRPr="00753CFC" w:rsidRDefault="006A7676" w:rsidP="006A7676">
      <w:pPr>
        <w:jc w:val="both"/>
        <w:rPr>
          <w:rFonts w:ascii="Sylfaen" w:eastAsia="Arial Unicode MS" w:hAnsi="Sylfaen" w:cs="Arial Unicode MS"/>
          <w:noProof/>
        </w:rPr>
      </w:pPr>
      <w:r w:rsidRPr="00753CFC">
        <w:rPr>
          <w:rFonts w:ascii="Sylfaen" w:eastAsia="Arial Unicode MS" w:hAnsi="Sylfaen" w:cs="Arial Unicode MS"/>
          <w:noProof/>
        </w:rPr>
        <w:t>აღნიშნული მიზნის განხორციელებისათვის განისაზღვრა შემდეგი ამოცანები:</w:t>
      </w:r>
    </w:p>
    <w:p w14:paraId="43A9B8DA" w14:textId="4BA38E34" w:rsidR="006A7676" w:rsidRPr="00753CFC" w:rsidRDefault="006A7676" w:rsidP="006A7676">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224428">
        <w:rPr>
          <w:rFonts w:ascii="Sylfaen" w:eastAsia="Arial" w:hAnsi="Sylfaen" w:cs="Sylfaen"/>
          <w:b/>
          <w:iCs/>
          <w:color w:val="1F4E79" w:themeColor="accent1" w:themeShade="80"/>
          <w:lang w:val="ka-GE"/>
        </w:rPr>
        <w:t>5</w:t>
      </w:r>
      <w:r w:rsidRPr="00753CFC">
        <w:rPr>
          <w:rFonts w:ascii="Sylfaen" w:eastAsia="Arial" w:hAnsi="Sylfaen" w:cs="Sylfaen"/>
          <w:b/>
          <w:iCs/>
          <w:color w:val="1F4E79" w:themeColor="accent1" w:themeShade="80"/>
          <w:lang w:val="ka-GE"/>
        </w:rPr>
        <w:t>.1. ზედაპირული და მიწისქვეშა წყლების ხარისხობრივი მონიტორინგის ქსელის გაფართოება</w:t>
      </w:r>
    </w:p>
    <w:p w14:paraId="612553D1" w14:textId="56D057C4" w:rsidR="006A7676" w:rsidRPr="00753CFC" w:rsidRDefault="006A7676" w:rsidP="006A7676">
      <w:pPr>
        <w:jc w:val="both"/>
        <w:rPr>
          <w:rFonts w:ascii="Sylfaen" w:eastAsia="Arial Unicode MS" w:hAnsi="Sylfaen" w:cs="Arial Unicode MS"/>
          <w:noProof/>
        </w:rPr>
      </w:pPr>
      <w:r w:rsidRPr="00753CFC">
        <w:rPr>
          <w:rFonts w:ascii="Sylfaen" w:eastAsia="Arial Unicode MS" w:hAnsi="Sylfaen" w:cs="Arial Unicode MS"/>
          <w:noProof/>
        </w:rPr>
        <w:t xml:space="preserve">წყლის რესურსების დაბინძურების პრევენციისათვის აუცილებელია წყლის ხარისხის მართვის სფეროში მონაცემებზე და ინფორმაციაზე დაფუძნებული გადაწყვეტილებების მიღების პროცესის უზრუნველყოფა. ამოცანა გულისხმობს არსებული ზედაპირული და მიწისქვეშა წყლების ხარისხობრივი მონიტორინგის ქსელის გაფართოებას. კერძოდ, 2026 წლისათვის ზედაპირული წყლის ობიექტებზე მონიტორინგის წერტილების რაოდენობა </w:t>
      </w:r>
      <w:r w:rsidRPr="00753CFC">
        <w:rPr>
          <w:rFonts w:ascii="Sylfaen" w:eastAsia="Arial Unicode MS" w:hAnsi="Sylfaen" w:cs="Arial Unicode MS"/>
          <w:noProof/>
        </w:rPr>
        <w:lastRenderedPageBreak/>
        <w:t>გაიზრდება არსებული 201 წერტილიდან 2</w:t>
      </w:r>
      <w:r w:rsidR="00706128">
        <w:rPr>
          <w:rFonts w:ascii="Sylfaen" w:eastAsia="Arial Unicode MS" w:hAnsi="Sylfaen" w:cs="Arial Unicode MS"/>
          <w:noProof/>
          <w:lang w:val="ka-GE"/>
        </w:rPr>
        <w:t>4</w:t>
      </w:r>
      <w:r w:rsidRPr="00753CFC">
        <w:rPr>
          <w:rFonts w:ascii="Sylfaen" w:eastAsia="Arial Unicode MS" w:hAnsi="Sylfaen" w:cs="Arial Unicode MS"/>
          <w:noProof/>
        </w:rPr>
        <w:t xml:space="preserve">0 წერტილამდე. ხოლო მიწისქვეშა წყლის ობიექტებზე - არსებული 56 წერტილიდან 76 წერტილამდე. </w:t>
      </w:r>
    </w:p>
    <w:p w14:paraId="700D63D9" w14:textId="45CEC8DE" w:rsidR="006A7676" w:rsidRPr="00753CFC" w:rsidRDefault="006A7676" w:rsidP="006A7676">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224428">
        <w:rPr>
          <w:rFonts w:ascii="Sylfaen" w:eastAsia="Arial" w:hAnsi="Sylfaen" w:cs="Sylfaen"/>
          <w:b/>
          <w:iCs/>
          <w:color w:val="1F4E79" w:themeColor="accent1" w:themeShade="80"/>
          <w:lang w:val="ka-GE"/>
        </w:rPr>
        <w:t>5</w:t>
      </w:r>
      <w:r w:rsidRPr="00753CFC">
        <w:rPr>
          <w:rFonts w:ascii="Sylfaen" w:eastAsia="Arial" w:hAnsi="Sylfaen" w:cs="Sylfaen"/>
          <w:b/>
          <w:iCs/>
          <w:color w:val="1F4E79" w:themeColor="accent1" w:themeShade="80"/>
          <w:lang w:val="ka-GE"/>
        </w:rPr>
        <w:t xml:space="preserve">.2. </w:t>
      </w:r>
      <w:r w:rsidR="0092740D" w:rsidRPr="00491E1C">
        <w:rPr>
          <w:rFonts w:ascii="Sylfaen" w:eastAsia="Arial" w:hAnsi="Sylfaen" w:cs="Sylfaen"/>
          <w:b/>
          <w:iCs/>
          <w:color w:val="1F4E79" w:themeColor="accent1" w:themeShade="80"/>
          <w:lang w:val="ka-GE"/>
        </w:rPr>
        <w:t>წყლის ობიექტების კლასიფიკაცია ევროკავშირის წყლის ჩარჩო დირექტივის შესაბამისად</w:t>
      </w:r>
    </w:p>
    <w:p w14:paraId="45578BEC" w14:textId="2D4CE18E" w:rsidR="000742ED" w:rsidRPr="00864A9F" w:rsidRDefault="000742ED" w:rsidP="000742ED">
      <w:pPr>
        <w:jc w:val="both"/>
        <w:rPr>
          <w:rFonts w:ascii="Sylfaen" w:eastAsia="Arial Unicode MS" w:hAnsi="Sylfaen" w:cs="Arial Unicode MS"/>
          <w:noProof/>
        </w:rPr>
      </w:pPr>
      <w:r w:rsidRPr="00864A9F">
        <w:rPr>
          <w:rFonts w:ascii="Sylfaen" w:eastAsia="Arial Unicode MS" w:hAnsi="Sylfaen" w:cs="Arial Unicode MS"/>
          <w:noProof/>
        </w:rPr>
        <w:t>საქართველო-ევროკავშირს შორის ასოცირების შესახებ შეთანხმებით და ასევე, „წყლის რესურსების მართვის შესახებ</w:t>
      </w:r>
      <w:r>
        <w:rPr>
          <w:rFonts w:ascii="Sylfaen" w:eastAsia="Arial Unicode MS" w:hAnsi="Sylfaen" w:cs="Arial Unicode MS"/>
          <w:noProof/>
          <w:lang w:val="ka-GE"/>
        </w:rPr>
        <w:t>“</w:t>
      </w:r>
      <w:r w:rsidRPr="00864A9F">
        <w:rPr>
          <w:rFonts w:ascii="Sylfaen" w:eastAsia="Arial Unicode MS" w:hAnsi="Sylfaen" w:cs="Arial Unicode MS"/>
          <w:noProof/>
        </w:rPr>
        <w:t xml:space="preserve"> საქართველოს კანონის პროექტით გათვალისწინებულია მონიტორინგის </w:t>
      </w:r>
      <w:r w:rsidR="005474B4">
        <w:rPr>
          <w:rFonts w:ascii="Sylfaen" w:eastAsia="Arial Unicode MS" w:hAnsi="Sylfaen" w:cs="Arial Unicode MS"/>
          <w:noProof/>
          <w:lang w:val="ka-GE"/>
        </w:rPr>
        <w:t>ახალი</w:t>
      </w:r>
      <w:r w:rsidRPr="00864A9F">
        <w:rPr>
          <w:rFonts w:ascii="Sylfaen" w:eastAsia="Arial Unicode MS" w:hAnsi="Sylfaen" w:cs="Arial Unicode MS"/>
          <w:noProof/>
        </w:rPr>
        <w:t xml:space="preserve"> სისტემა, რომელიც უფრო კომპლექსურად აფასებს არსებულ მდგომარეობას ზედაპირულ და მიწისქვეშა წყლებში. აღნიშნული მონიტორინგის სისტემა გამომდინარეობს ევროკავშირის წყლის ჩარჩო დირექტივიდან და ითვალისწინებს წყლის ობიექტების  კლასიფიკაციას მათი სტატუსის მიხედვით</w:t>
      </w:r>
      <w:r>
        <w:rPr>
          <w:rFonts w:ascii="Sylfaen" w:eastAsia="Arial Unicode MS" w:hAnsi="Sylfaen" w:cs="Arial Unicode MS"/>
          <w:noProof/>
          <w:lang w:val="ka-GE"/>
        </w:rPr>
        <w:t>:</w:t>
      </w:r>
      <w:r w:rsidRPr="00864A9F">
        <w:rPr>
          <w:rFonts w:ascii="Sylfaen" w:eastAsia="Arial Unicode MS" w:hAnsi="Sylfaen" w:cs="Arial Unicode MS"/>
          <w:noProof/>
        </w:rPr>
        <w:t xml:space="preserve"> ზედაპირული წყლის ობიექტების კლასიფიკაცია ხდება მათი ეკოლოგიური სტატუსის მიხედვით</w:t>
      </w:r>
      <w:r>
        <w:rPr>
          <w:rFonts w:ascii="Sylfaen" w:eastAsia="Arial Unicode MS" w:hAnsi="Sylfaen" w:cs="Arial Unicode MS"/>
          <w:noProof/>
          <w:lang w:val="ka-GE"/>
        </w:rPr>
        <w:t>;</w:t>
      </w:r>
      <w:r w:rsidRPr="00864A9F">
        <w:rPr>
          <w:rFonts w:ascii="Sylfaen" w:eastAsia="Arial Unicode MS" w:hAnsi="Sylfaen" w:cs="Arial Unicode MS"/>
          <w:noProof/>
        </w:rPr>
        <w:t xml:space="preserve"> მიწისქვეშა წყლის ობიექტებისთვის განისაზღვრება სტატუსი მათი ხარისხობრივი და რაოდენობრივი </w:t>
      </w:r>
      <w:r w:rsidRPr="00864A9F">
        <w:rPr>
          <w:rFonts w:ascii="Sylfaen" w:eastAsia="Arial Unicode MS" w:hAnsi="Sylfaen" w:cs="Arial Unicode MS"/>
          <w:noProof/>
          <w:lang w:val="ka-GE"/>
        </w:rPr>
        <w:t>მაჩვენებლების</w:t>
      </w:r>
      <w:r w:rsidRPr="00864A9F">
        <w:rPr>
          <w:rFonts w:ascii="Sylfaen" w:eastAsia="Arial Unicode MS" w:hAnsi="Sylfaen" w:cs="Arial Unicode MS"/>
          <w:noProof/>
        </w:rPr>
        <w:t xml:space="preserve"> მიხედვით. </w:t>
      </w:r>
    </w:p>
    <w:p w14:paraId="2DC54487" w14:textId="4A9FC988" w:rsidR="000742ED" w:rsidRDefault="000742ED" w:rsidP="000742ED">
      <w:pPr>
        <w:jc w:val="both"/>
        <w:rPr>
          <w:rFonts w:ascii="Sylfaen" w:eastAsia="Arial Unicode MS" w:hAnsi="Sylfaen" w:cs="Arial Unicode MS"/>
          <w:noProof/>
        </w:rPr>
      </w:pPr>
      <w:r w:rsidRPr="00864A9F">
        <w:rPr>
          <w:rFonts w:ascii="Sylfaen" w:eastAsia="Arial Unicode MS" w:hAnsi="Sylfaen" w:cs="Arial Unicode MS"/>
          <w:noProof/>
          <w:lang w:val="ka-GE"/>
        </w:rPr>
        <w:t>აღნიშნულიდან გამომდინარე, მნიშვნელოვანია პირველ რიგში ზედაპირული და მიწისქვეშა წყლის ობიექტების გამოყოფა და შემდგომ, ამ ობიექტებისთვის სტატუსების განსაზღვრა. გამომდინარე იქედან, რომ მიწისქვეშა წყლის ობიექტების გამოყოფის ერთ-ერთ მნიშვნელოვან კომპონენტს წყალაღებისა და წყლის გამოყენების შესახებ მონაცემები წარმოადგენს, 2026 წლამდე, წყლის გამოყენების აღრიცხვის სისტემის გაუმჯობესების პარალელურად, განხორციელდება მიწისქვეშა წყლის ობიექტების გამოყოფა ორი სააუზე ერთეულის ფარგლებში, შემდგომში მათთვის რაოდენობრივი და ხარისხობივი სტატუსის განსაზღვრის მიზნით.</w:t>
      </w:r>
    </w:p>
    <w:p w14:paraId="46A22766" w14:textId="007E5A9D" w:rsidR="006A7676" w:rsidRPr="00753CFC" w:rsidRDefault="006A7676" w:rsidP="006A7676">
      <w:pPr>
        <w:jc w:val="both"/>
        <w:rPr>
          <w:rFonts w:ascii="Sylfaen" w:eastAsia="Arial Unicode MS" w:hAnsi="Sylfaen" w:cs="Arial Unicode MS"/>
          <w:noProof/>
        </w:rPr>
      </w:pPr>
    </w:p>
    <w:p w14:paraId="55CE60C6" w14:textId="03D85277" w:rsidR="006A7676" w:rsidRPr="00753CFC" w:rsidRDefault="006A7676" w:rsidP="006A7676">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3C69EC">
        <w:rPr>
          <w:rFonts w:ascii="Sylfaen" w:eastAsia="Arial" w:hAnsi="Sylfaen" w:cs="Sylfaen"/>
          <w:b/>
          <w:iCs/>
          <w:color w:val="1F4E79" w:themeColor="accent1" w:themeShade="80"/>
          <w:lang w:val="ka-GE"/>
        </w:rPr>
        <w:t>5.3</w:t>
      </w:r>
      <w:r w:rsidRPr="00753CFC">
        <w:rPr>
          <w:rFonts w:ascii="Sylfaen" w:eastAsia="Arial" w:hAnsi="Sylfaen" w:cs="Sylfaen"/>
          <w:b/>
          <w:iCs/>
          <w:color w:val="1F4E79" w:themeColor="accent1" w:themeShade="80"/>
          <w:lang w:val="ka-GE"/>
        </w:rPr>
        <w:t>. წყლის რესურსების რაციონალური მოხმარების ხელშეწყობა</w:t>
      </w:r>
    </w:p>
    <w:p w14:paraId="69637B45" w14:textId="77777777" w:rsidR="006A7676" w:rsidRPr="00753CFC" w:rsidRDefault="006A7676" w:rsidP="006A7676">
      <w:pPr>
        <w:jc w:val="both"/>
        <w:rPr>
          <w:rFonts w:ascii="Sylfaen" w:eastAsia="Arial Unicode MS" w:hAnsi="Sylfaen" w:cs="Arial Unicode MS"/>
          <w:noProof/>
        </w:rPr>
      </w:pPr>
      <w:r w:rsidRPr="00753CFC">
        <w:rPr>
          <w:rFonts w:ascii="Sylfaen" w:eastAsia="Arial Unicode MS" w:hAnsi="Sylfaen" w:cs="Arial Unicode MS"/>
          <w:noProof/>
        </w:rPr>
        <w:t>ამოცანა გულისხმობს ერთი მხრივ, წყლის რაოდენობის მართვის ეფექტური მექანიზმების დანერგვას, ხოლო მეორე მხრივ, წყლის რესურსების რაციონალური მოხმარების ხელშეწყობას ინფრასტრუქტურისა და ტექნოლოგიების საშუალებით.</w:t>
      </w:r>
    </w:p>
    <w:p w14:paraId="287D0320" w14:textId="031F96C8" w:rsidR="006A7676" w:rsidRPr="00753CFC" w:rsidRDefault="006A7676" w:rsidP="006A7676">
      <w:pPr>
        <w:jc w:val="both"/>
        <w:rPr>
          <w:rFonts w:ascii="Sylfaen" w:eastAsia="Arial Unicode MS" w:hAnsi="Sylfaen" w:cs="Arial Unicode MS"/>
          <w:noProof/>
        </w:rPr>
      </w:pPr>
      <w:r w:rsidRPr="00753CFC">
        <w:rPr>
          <w:rFonts w:ascii="Sylfaen" w:eastAsia="Arial Unicode MS" w:hAnsi="Sylfaen" w:cs="Arial Unicode MS"/>
          <w:noProof/>
        </w:rPr>
        <w:t>წყლის რაოდენობის ეფექტური მართვის უზრუნველსაყოფად დაინერგება წყლის მართვის ეკონომიკური ინსტრუმენტი, როგორიცაა მოსაკრებელი ზედაპირული წყლის ობიექტებიდან წყლის აღებაზე, რომელიც წაახალისებს ზედაპირული წყლის რესურსების რაციონალურ გამოყენებას. ასევე, მოხდება გარემოსდაცვითი ხარჯის კანონმდებლობით გათვალისწინებული მოთხოვნის უზრუნველყოფა და მისი გამოთვლის წესის დადგენა შესაბამისი ნორმატიული აქტით. მიწისქვეშა მტკნარი სასმელი წყლის რესურსების მდგრადი მართვის უზრუნველსაყოფად წყალშემცველი ჰორიზონტების უსისტემო ექსპლუატაციის აღმოფხვრ</w:t>
      </w:r>
      <w:r w:rsidR="003C69EC">
        <w:rPr>
          <w:rFonts w:ascii="Sylfaen" w:eastAsia="Arial Unicode MS" w:hAnsi="Sylfaen" w:cs="Arial Unicode MS"/>
          <w:noProof/>
          <w:lang w:val="ka-GE"/>
        </w:rPr>
        <w:t>ის მიზნით დაგეგმილია</w:t>
      </w:r>
      <w:r w:rsidRPr="00753CFC">
        <w:rPr>
          <w:rFonts w:ascii="Sylfaen" w:eastAsia="Arial Unicode MS" w:hAnsi="Sylfaen" w:cs="Arial Unicode MS"/>
          <w:noProof/>
        </w:rPr>
        <w:t xml:space="preserve"> ჭაბურღილების ბურღვის სახელმწიფო აღრიცხვის </w:t>
      </w:r>
      <w:r w:rsidR="003C69EC">
        <w:rPr>
          <w:rFonts w:ascii="Sylfaen" w:eastAsia="Arial Unicode MS" w:hAnsi="Sylfaen" w:cs="Arial Unicode MS"/>
          <w:noProof/>
          <w:lang w:val="ka-GE"/>
        </w:rPr>
        <w:t>წეს</w:t>
      </w:r>
      <w:r w:rsidRPr="00753CFC">
        <w:rPr>
          <w:rFonts w:ascii="Sylfaen" w:eastAsia="Arial Unicode MS" w:hAnsi="Sylfaen" w:cs="Arial Unicode MS"/>
          <w:noProof/>
        </w:rPr>
        <w:t>ის დადგენა</w:t>
      </w:r>
      <w:r w:rsidR="003C69EC">
        <w:rPr>
          <w:rFonts w:ascii="Sylfaen" w:eastAsia="Arial Unicode MS" w:hAnsi="Sylfaen" w:cs="Arial Unicode MS"/>
          <w:noProof/>
          <w:lang w:val="ka-GE"/>
        </w:rPr>
        <w:t xml:space="preserve"> შესაბამისი ნორმატიული აქტით</w:t>
      </w:r>
      <w:r w:rsidRPr="00753CFC">
        <w:rPr>
          <w:rFonts w:ascii="Sylfaen" w:eastAsia="Arial Unicode MS" w:hAnsi="Sylfaen" w:cs="Arial Unicode MS"/>
          <w:noProof/>
        </w:rPr>
        <w:t>.</w:t>
      </w:r>
    </w:p>
    <w:p w14:paraId="5EED9C2B" w14:textId="77777777" w:rsidR="006A7676" w:rsidRPr="00753CFC" w:rsidRDefault="006A7676" w:rsidP="006A7676">
      <w:pPr>
        <w:jc w:val="both"/>
        <w:rPr>
          <w:rFonts w:ascii="Sylfaen" w:eastAsia="Arial Unicode MS" w:hAnsi="Sylfaen" w:cs="Arial Unicode MS"/>
          <w:bCs/>
          <w:noProof/>
        </w:rPr>
      </w:pPr>
      <w:r w:rsidRPr="00753CFC">
        <w:rPr>
          <w:rFonts w:ascii="Sylfaen" w:eastAsia="Arial Unicode MS" w:hAnsi="Sylfaen" w:cs="Arial Unicode MS"/>
          <w:bCs/>
          <w:noProof/>
        </w:rPr>
        <w:lastRenderedPageBreak/>
        <w:t>განახლებადი წყლის რესურსებზე ზეწოლის პრევენციის მიზნით, იგეგმება სასმელი და სარწყავი წყალმომარაგების სექტორში ამორტიზებული  წყალმომარაგების ქსელის რეაბილიტაცია და სხვა ტექნიკური სამუშაოები, რაც შეამცირებს წყლის დანაკარგებს.</w:t>
      </w:r>
    </w:p>
    <w:p w14:paraId="5C8D0AA4" w14:textId="77777777" w:rsidR="006A7676" w:rsidRPr="00753CFC" w:rsidRDefault="006A7676" w:rsidP="006A7676">
      <w:pPr>
        <w:jc w:val="both"/>
        <w:rPr>
          <w:rFonts w:ascii="Sylfaen" w:eastAsia="Arial Unicode MS" w:hAnsi="Sylfaen" w:cs="Arial Unicode MS"/>
          <w:bCs/>
          <w:noProof/>
        </w:rPr>
      </w:pPr>
      <w:r w:rsidRPr="00753CFC">
        <w:rPr>
          <w:rFonts w:ascii="Sylfaen" w:eastAsia="Arial Unicode MS" w:hAnsi="Sylfaen" w:cs="Arial Unicode MS"/>
          <w:bCs/>
          <w:noProof/>
        </w:rPr>
        <w:t xml:space="preserve">ინტეგრირებული სანებართვო სისტემის ჩამოყალიბება უზრუნველყოფს საუკეთესო ხელმისაწვდომი პრაქტიკის დანერგვას, მათ შორის, წყლის დაზოგვის და ბრუნვითი წყალმომარაგების გამოყენების კუთხით. ეს გამოიწვევს საწარმოო სექტორის მიერ აღებული და გამოყენებული წყლის რაოდენობის შემცირებას. შესაბამისი ქმედებები, რომლებიც უკავშირდება სამრეწველო სექტორის შესაძლებლობათა გაძლიერებას და ცნობიერების ამაღლებას საუკეთესო ხელმისაწვდომი ტექნოლოგიების დანერგვის კუთხით განხილულია თავში “გარემოსდაცვითი მმართველობა”. </w:t>
      </w:r>
    </w:p>
    <w:p w14:paraId="29DE1A6F" w14:textId="4E110C26" w:rsidR="006A7676" w:rsidRPr="00753CFC" w:rsidRDefault="006A7676" w:rsidP="00874651">
      <w:pPr>
        <w:jc w:val="both"/>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4A171C">
        <w:rPr>
          <w:rFonts w:ascii="Sylfaen" w:eastAsia="Arial" w:hAnsi="Sylfaen" w:cs="Sylfaen"/>
          <w:b/>
          <w:iCs/>
          <w:color w:val="1F4E79" w:themeColor="accent1" w:themeShade="80"/>
          <w:lang w:val="ka-GE"/>
        </w:rPr>
        <w:t>5.4</w:t>
      </w:r>
      <w:r w:rsidRPr="00753CFC">
        <w:rPr>
          <w:rFonts w:ascii="Sylfaen" w:eastAsia="Arial" w:hAnsi="Sylfaen" w:cs="Sylfaen"/>
          <w:b/>
          <w:iCs/>
          <w:color w:val="1F4E79" w:themeColor="accent1" w:themeShade="80"/>
          <w:lang w:val="ka-GE"/>
        </w:rPr>
        <w:t>. განახლებადი წყლის რესურსების შესახებ სრულყოფილი ანალიზის შესაძლობლობის უზრუნველყოფა</w:t>
      </w:r>
    </w:p>
    <w:p w14:paraId="45A3804C" w14:textId="6FC97D1A" w:rsidR="00DD56AF" w:rsidRPr="004A171C" w:rsidRDefault="006A7676" w:rsidP="00DD56AF">
      <w:pPr>
        <w:jc w:val="both"/>
        <w:rPr>
          <w:rFonts w:ascii="Sylfaen" w:eastAsia="Arial Unicode MS" w:hAnsi="Sylfaen" w:cs="Arial Unicode MS"/>
          <w:noProof/>
          <w:lang w:val="ka-GE"/>
        </w:rPr>
      </w:pPr>
      <w:r w:rsidRPr="00753CFC">
        <w:rPr>
          <w:rFonts w:ascii="Sylfaen" w:hAnsi="Sylfaen" w:cs="Sylfaen"/>
          <w:noProof/>
        </w:rPr>
        <w:t>წყლის</w:t>
      </w:r>
      <w:r w:rsidRPr="00753CFC">
        <w:rPr>
          <w:rFonts w:ascii="Sylfaen" w:hAnsi="Sylfaen"/>
          <w:noProof/>
        </w:rPr>
        <w:t xml:space="preserve"> </w:t>
      </w:r>
      <w:r w:rsidRPr="00753CFC">
        <w:rPr>
          <w:rFonts w:ascii="Sylfaen" w:hAnsi="Sylfaen" w:cs="Sylfaen"/>
          <w:noProof/>
        </w:rPr>
        <w:t>რესურსების</w:t>
      </w:r>
      <w:r w:rsidRPr="00753CFC">
        <w:rPr>
          <w:rFonts w:ascii="Sylfaen" w:hAnsi="Sylfaen"/>
          <w:noProof/>
        </w:rPr>
        <w:t xml:space="preserve"> </w:t>
      </w:r>
      <w:r w:rsidRPr="00753CFC">
        <w:rPr>
          <w:rFonts w:ascii="Sylfaen" w:hAnsi="Sylfaen" w:cs="Sylfaen"/>
          <w:noProof/>
        </w:rPr>
        <w:t>ეფექტური</w:t>
      </w:r>
      <w:r w:rsidRPr="00753CFC">
        <w:rPr>
          <w:rFonts w:ascii="Sylfaen" w:hAnsi="Sylfaen"/>
          <w:noProof/>
        </w:rPr>
        <w:t xml:space="preserve"> </w:t>
      </w:r>
      <w:r w:rsidRPr="00753CFC">
        <w:rPr>
          <w:rFonts w:ascii="Sylfaen" w:hAnsi="Sylfaen" w:cs="Sylfaen"/>
          <w:noProof/>
        </w:rPr>
        <w:t>მართვისათვის</w:t>
      </w:r>
      <w:r w:rsidRPr="00753CFC">
        <w:rPr>
          <w:rFonts w:ascii="Sylfaen" w:hAnsi="Sylfaen"/>
          <w:noProof/>
        </w:rPr>
        <w:t xml:space="preserve"> </w:t>
      </w:r>
      <w:r w:rsidRPr="00753CFC">
        <w:rPr>
          <w:rFonts w:ascii="Sylfaen" w:hAnsi="Sylfaen" w:cs="Sylfaen"/>
          <w:noProof/>
        </w:rPr>
        <w:t>უმნიშვნელოვანესია</w:t>
      </w:r>
      <w:r w:rsidRPr="00753CFC">
        <w:rPr>
          <w:rFonts w:ascii="Sylfaen" w:hAnsi="Sylfaen"/>
          <w:noProof/>
        </w:rPr>
        <w:t xml:space="preserve"> </w:t>
      </w:r>
      <w:r w:rsidRPr="00753CFC">
        <w:rPr>
          <w:rFonts w:ascii="Sylfaen" w:hAnsi="Sylfaen" w:cs="Sylfaen"/>
          <w:noProof/>
        </w:rPr>
        <w:t>წყლის</w:t>
      </w:r>
      <w:r w:rsidRPr="00753CFC">
        <w:rPr>
          <w:rFonts w:ascii="Sylfaen" w:hAnsi="Sylfaen"/>
          <w:noProof/>
        </w:rPr>
        <w:t xml:space="preserve"> </w:t>
      </w:r>
      <w:r w:rsidRPr="00753CFC">
        <w:rPr>
          <w:rFonts w:ascii="Sylfaen" w:hAnsi="Sylfaen" w:cs="Sylfaen"/>
          <w:noProof/>
        </w:rPr>
        <w:t>რესურსების</w:t>
      </w:r>
      <w:r w:rsidRPr="00753CFC">
        <w:rPr>
          <w:rFonts w:ascii="Sylfaen" w:hAnsi="Sylfaen"/>
          <w:noProof/>
        </w:rPr>
        <w:t xml:space="preserve"> </w:t>
      </w:r>
      <w:r w:rsidRPr="00753CFC">
        <w:rPr>
          <w:rFonts w:ascii="Sylfaen" w:hAnsi="Sylfaen" w:cs="Sylfaen"/>
          <w:noProof/>
        </w:rPr>
        <w:t>მდგომარეობის</w:t>
      </w:r>
      <w:r w:rsidRPr="00753CFC">
        <w:rPr>
          <w:rFonts w:ascii="Sylfaen" w:hAnsi="Sylfaen"/>
          <w:noProof/>
        </w:rPr>
        <w:t xml:space="preserve"> </w:t>
      </w:r>
      <w:r w:rsidRPr="00753CFC">
        <w:rPr>
          <w:rFonts w:ascii="Sylfaen" w:hAnsi="Sylfaen" w:cs="Sylfaen"/>
          <w:noProof/>
        </w:rPr>
        <w:t>შესახებ</w:t>
      </w:r>
      <w:r w:rsidRPr="00753CFC">
        <w:rPr>
          <w:rFonts w:ascii="Sylfaen" w:hAnsi="Sylfaen"/>
          <w:noProof/>
        </w:rPr>
        <w:t xml:space="preserve"> </w:t>
      </w:r>
      <w:r w:rsidRPr="00753CFC">
        <w:rPr>
          <w:rFonts w:ascii="Sylfaen" w:hAnsi="Sylfaen" w:cs="Sylfaen"/>
          <w:noProof/>
        </w:rPr>
        <w:t>სათანადო</w:t>
      </w:r>
      <w:r w:rsidRPr="00753CFC">
        <w:rPr>
          <w:rFonts w:ascii="Sylfaen" w:hAnsi="Sylfaen"/>
          <w:noProof/>
        </w:rPr>
        <w:t xml:space="preserve"> </w:t>
      </w:r>
      <w:r w:rsidRPr="00753CFC">
        <w:rPr>
          <w:rFonts w:ascii="Sylfaen" w:hAnsi="Sylfaen" w:cs="Sylfaen"/>
          <w:noProof/>
        </w:rPr>
        <w:t>რაოდენობრივი</w:t>
      </w:r>
      <w:r w:rsidRPr="00753CFC">
        <w:rPr>
          <w:rFonts w:ascii="Sylfaen" w:hAnsi="Sylfaen"/>
          <w:noProof/>
        </w:rPr>
        <w:t xml:space="preserve"> </w:t>
      </w:r>
      <w:r w:rsidRPr="00753CFC">
        <w:rPr>
          <w:rFonts w:ascii="Sylfaen" w:hAnsi="Sylfaen" w:cs="Sylfaen"/>
          <w:noProof/>
        </w:rPr>
        <w:t>მონაცემების</w:t>
      </w:r>
      <w:r w:rsidRPr="00753CFC">
        <w:rPr>
          <w:rFonts w:ascii="Sylfaen" w:hAnsi="Sylfaen"/>
          <w:noProof/>
        </w:rPr>
        <w:t xml:space="preserve"> </w:t>
      </w:r>
      <w:r w:rsidRPr="00753CFC">
        <w:rPr>
          <w:rFonts w:ascii="Sylfaen" w:hAnsi="Sylfaen" w:cs="Sylfaen"/>
          <w:noProof/>
        </w:rPr>
        <w:t>არსებობა</w:t>
      </w:r>
      <w:r w:rsidRPr="00753CFC">
        <w:rPr>
          <w:rFonts w:ascii="Sylfaen" w:hAnsi="Sylfaen"/>
          <w:noProof/>
        </w:rPr>
        <w:t xml:space="preserve">. ამოცანა გულისხმობს ჰიდროლოგიური მონიტორინგის ქსელის გაფართოებას. კერძოდ, 2026 წლისათვის ჰიდროლოგიური მონიტორინგის წერტილების რაოდენობა გაიზრდება არსებული 68 წერტილიდან 112 წერტილამდე. </w:t>
      </w:r>
    </w:p>
    <w:p w14:paraId="2C7DB715" w14:textId="0B65ABCE" w:rsidR="00DD56AF" w:rsidRPr="00A44113" w:rsidRDefault="00DD56AF"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1" w:name="_Toc98759334"/>
      <w:r w:rsidRPr="00A44113">
        <w:rPr>
          <w:rFonts w:ascii="Sylfaen" w:hAnsi="Sylfaen"/>
          <w:b/>
          <w:noProof/>
          <w:color w:val="1F4E79" w:themeColor="accent1" w:themeShade="80"/>
          <w:sz w:val="32"/>
          <w:szCs w:val="32"/>
        </w:rPr>
        <w:t>შავი ზღვ</w:t>
      </w:r>
      <w:r w:rsidR="00ED4572">
        <w:rPr>
          <w:rFonts w:ascii="Sylfaen" w:hAnsi="Sylfaen"/>
          <w:b/>
          <w:noProof/>
          <w:color w:val="1F4E79" w:themeColor="accent1" w:themeShade="80"/>
          <w:sz w:val="32"/>
          <w:szCs w:val="32"/>
        </w:rPr>
        <w:t>ის გარემოს დაცვა</w:t>
      </w:r>
      <w:bookmarkEnd w:id="31"/>
    </w:p>
    <w:p w14:paraId="2B8D4DD5" w14:textId="0316C5D4" w:rsidR="00DD56AF" w:rsidRPr="00753CFC" w:rsidRDefault="00DD56AF" w:rsidP="00DD56AF">
      <w:pPr>
        <w:jc w:val="both"/>
        <w:rPr>
          <w:rFonts w:ascii="Sylfaen" w:eastAsia="Arial Unicode MS" w:hAnsi="Sylfaen" w:cs="Arial Unicode MS"/>
          <w:noProof/>
        </w:rPr>
      </w:pPr>
      <w:r w:rsidRPr="00753CFC">
        <w:rPr>
          <w:rFonts w:ascii="Sylfaen" w:eastAsia="Arial Unicode MS" w:hAnsi="Sylfaen" w:cs="Arial Unicode MS"/>
          <w:noProof/>
        </w:rPr>
        <w:t xml:space="preserve">შავი ზღვისთვის არსებული პრიორიტეტული პრობლემის გადაჭრის მიზნით, განისაზღვრა ერთი მთავარი მიზანი: </w:t>
      </w:r>
      <w:r w:rsidRPr="00753CFC">
        <w:rPr>
          <w:rFonts w:ascii="Sylfaen" w:eastAsia="Arial Unicode MS" w:hAnsi="Sylfaen" w:cs="Arial Unicode MS"/>
          <w:b/>
          <w:bCs/>
          <w:noProof/>
        </w:rPr>
        <w:t>შავი ზღვის სახეობების და ჰაბიტატების დაცვა</w:t>
      </w:r>
      <w:r w:rsidR="00224428">
        <w:rPr>
          <w:rFonts w:ascii="Sylfaen" w:eastAsia="Arial Unicode MS" w:hAnsi="Sylfaen" w:cs="Arial Unicode MS"/>
          <w:b/>
          <w:bCs/>
          <w:noProof/>
          <w:lang w:val="ka-GE"/>
        </w:rPr>
        <w:t xml:space="preserve"> (მიზანი </w:t>
      </w:r>
      <w:r w:rsidR="0071764C">
        <w:rPr>
          <w:rFonts w:ascii="Sylfaen" w:eastAsia="Arial Unicode MS" w:hAnsi="Sylfaen" w:cs="Arial Unicode MS"/>
          <w:b/>
          <w:bCs/>
          <w:noProof/>
        </w:rPr>
        <w:t>6</w:t>
      </w:r>
      <w:r w:rsidR="00224428">
        <w:rPr>
          <w:rFonts w:ascii="Sylfaen" w:eastAsia="Arial Unicode MS" w:hAnsi="Sylfaen" w:cs="Arial Unicode MS"/>
          <w:b/>
          <w:bCs/>
          <w:noProof/>
          <w:lang w:val="ka-GE"/>
        </w:rPr>
        <w:t>)</w:t>
      </w:r>
      <w:r w:rsidRPr="00753CFC">
        <w:rPr>
          <w:rFonts w:ascii="Sylfaen" w:eastAsia="Arial Unicode MS" w:hAnsi="Sylfaen" w:cs="Arial Unicode MS"/>
          <w:b/>
          <w:bCs/>
          <w:noProof/>
        </w:rPr>
        <w:t>.</w:t>
      </w:r>
      <w:r w:rsidRPr="00753CFC">
        <w:rPr>
          <w:rFonts w:ascii="Sylfaen" w:eastAsia="Arial Unicode MS" w:hAnsi="Sylfaen" w:cs="Arial Unicode MS"/>
          <w:noProof/>
        </w:rPr>
        <w:t xml:space="preserve"> </w:t>
      </w:r>
    </w:p>
    <w:p w14:paraId="66EFB05B" w14:textId="77777777" w:rsidR="00DD56AF" w:rsidRPr="00753CFC" w:rsidRDefault="00DD56AF" w:rsidP="00DD56AF">
      <w:pPr>
        <w:jc w:val="both"/>
        <w:rPr>
          <w:rFonts w:ascii="Sylfaen" w:eastAsia="Arial Unicode MS" w:hAnsi="Sylfaen" w:cs="Arial Unicode MS"/>
          <w:noProof/>
        </w:rPr>
      </w:pPr>
      <w:r w:rsidRPr="00753CFC">
        <w:rPr>
          <w:rFonts w:ascii="Sylfaen" w:eastAsia="Arial Unicode MS" w:hAnsi="Sylfaen" w:cs="Arial Unicode MS"/>
          <w:noProof/>
        </w:rPr>
        <w:t xml:space="preserve">აღნიშნული მიზნის განხორციელებისათვის განისაზღვრა 6 ამოცანა. </w:t>
      </w:r>
    </w:p>
    <w:p w14:paraId="144D73F2" w14:textId="058352AC"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1A2F65">
        <w:rPr>
          <w:rFonts w:ascii="Sylfaen" w:eastAsia="Arial" w:hAnsi="Sylfaen" w:cs="Sylfaen"/>
          <w:b/>
          <w:iCs/>
          <w:color w:val="1F4E79" w:themeColor="accent1" w:themeShade="80"/>
          <w:lang w:val="ka-GE"/>
        </w:rPr>
        <w:t>6</w:t>
      </w:r>
      <w:r w:rsidRPr="00753CFC">
        <w:rPr>
          <w:rFonts w:ascii="Sylfaen" w:eastAsia="Arial" w:hAnsi="Sylfaen" w:cs="Sylfaen"/>
          <w:b/>
          <w:iCs/>
          <w:color w:val="1F4E79" w:themeColor="accent1" w:themeShade="80"/>
          <w:lang w:val="ka-GE"/>
        </w:rPr>
        <w:t>.1. ბალასტური წყლებიდან ახალი უცხო სახეობების გავრცელების პრევენცია</w:t>
      </w:r>
    </w:p>
    <w:p w14:paraId="7A65B911" w14:textId="77777777" w:rsidR="00DD56AF" w:rsidRPr="00753CFC" w:rsidRDefault="00DD56AF" w:rsidP="00DD56AF">
      <w:pPr>
        <w:jc w:val="both"/>
        <w:rPr>
          <w:rFonts w:ascii="Sylfaen" w:hAnsi="Sylfaen"/>
          <w:noProof/>
        </w:rPr>
      </w:pPr>
      <w:r w:rsidRPr="00753CFC">
        <w:rPr>
          <w:rFonts w:ascii="Sylfaen" w:hAnsi="Sylfaen"/>
          <w:noProof/>
        </w:rPr>
        <w:t>ბალასტური წყლების სრულყოფილი ინსპექტირების შესაძლებლობათა უზრუნველყოფისათვის შეიქმნება ბალასტური წყლების ლაბორატორია, სადაც შესაძლებელი გახდება წყლის უცხო მავნე ორგანიზმების და პათოგენების რაოდენობრივი ანალიზი.</w:t>
      </w:r>
    </w:p>
    <w:p w14:paraId="2B79BD2F" w14:textId="04581AEA"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AF3ACF">
        <w:rPr>
          <w:rFonts w:ascii="Sylfaen" w:eastAsia="Arial" w:hAnsi="Sylfaen" w:cs="Sylfaen"/>
          <w:b/>
          <w:iCs/>
          <w:color w:val="1F4E79" w:themeColor="accent1" w:themeShade="80"/>
          <w:lang w:val="ka-GE"/>
        </w:rPr>
        <w:t>6</w:t>
      </w:r>
      <w:r w:rsidRPr="00753CFC">
        <w:rPr>
          <w:rFonts w:ascii="Sylfaen" w:eastAsia="Arial" w:hAnsi="Sylfaen" w:cs="Sylfaen"/>
          <w:b/>
          <w:iCs/>
          <w:color w:val="1F4E79" w:themeColor="accent1" w:themeShade="80"/>
          <w:lang w:val="ka-GE"/>
        </w:rPr>
        <w:t xml:space="preserve">.2 მდგრადი </w:t>
      </w:r>
      <w:r w:rsidR="009D0E33">
        <w:rPr>
          <w:rFonts w:ascii="Sylfaen" w:eastAsia="Arial" w:hAnsi="Sylfaen" w:cs="Sylfaen"/>
          <w:b/>
          <w:iCs/>
          <w:color w:val="1F4E79" w:themeColor="accent1" w:themeShade="80"/>
          <w:lang w:val="ka-GE"/>
        </w:rPr>
        <w:t xml:space="preserve">სანაპირო </w:t>
      </w:r>
      <w:r w:rsidRPr="00753CFC">
        <w:rPr>
          <w:rFonts w:ascii="Sylfaen" w:eastAsia="Arial" w:hAnsi="Sylfaen" w:cs="Sylfaen"/>
          <w:b/>
          <w:iCs/>
          <w:color w:val="1F4E79" w:themeColor="accent1" w:themeShade="80"/>
          <w:lang w:val="ka-GE"/>
        </w:rPr>
        <w:t>თევზჭერის ხელშეწყობა</w:t>
      </w:r>
    </w:p>
    <w:p w14:paraId="785B7F39" w14:textId="77777777" w:rsidR="00DD56AF" w:rsidRPr="00753CFC" w:rsidRDefault="00DD56AF" w:rsidP="00DD56AF">
      <w:pPr>
        <w:jc w:val="both"/>
        <w:rPr>
          <w:rFonts w:ascii="Sylfaen" w:hAnsi="Sylfaen"/>
          <w:noProof/>
        </w:rPr>
      </w:pPr>
      <w:r w:rsidRPr="00753CFC">
        <w:rPr>
          <w:rFonts w:ascii="Sylfaen" w:hAnsi="Sylfaen"/>
          <w:noProof/>
        </w:rPr>
        <w:t xml:space="preserve">მდგრადი სანაპირო თევზჭერის ხელშეწყობისათვის იგეგმება სანაპირო თევზჭერის მცურავი საშუალებების რეგისტრაციის და ჭერილის აღრიცხვის და ანგარიშგების მოთხოვნების დაწესება. ასევე, ჩატარდება ცნობიერების ასამაღლებელი კამპანია შავ ზღვაში მდგრადი თევზჭერის საკითხებზე. გარდა ამისა, ამოცანა გულისხმობს სსდ გარემოსდაცვითი ზედამხედველობის დეპარტამენტის შესაძლებლობათა გაძლიერებას როგორც ტექნიკური აღჭურვილობის, ისე ადამიანური რესურსის გაძლიერების კუთხით. ცნობიერების ამაღლებასთან და ადამიანური რესურსების შესაძლებლობათა გაძლიერებასთან დაკავშირებული აქტივობები წარმოდგენილია თავში “გარემოსდაცვითი განათლება მდგრადი განვითარებისათვის”. </w:t>
      </w:r>
    </w:p>
    <w:p w14:paraId="692CB506" w14:textId="3DF4E764"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lastRenderedPageBreak/>
        <w:t xml:space="preserve">ამოცანა </w:t>
      </w:r>
      <w:r w:rsidR="00E617A3">
        <w:rPr>
          <w:rFonts w:ascii="Sylfaen" w:eastAsia="Arial" w:hAnsi="Sylfaen" w:cs="Sylfaen"/>
          <w:b/>
          <w:iCs/>
          <w:color w:val="1F4E79" w:themeColor="accent1" w:themeShade="80"/>
        </w:rPr>
        <w:t>6</w:t>
      </w:r>
      <w:r w:rsidRPr="00753CFC">
        <w:rPr>
          <w:rFonts w:ascii="Sylfaen" w:eastAsia="Arial" w:hAnsi="Sylfaen" w:cs="Sylfaen"/>
          <w:b/>
          <w:iCs/>
          <w:color w:val="1F4E79" w:themeColor="accent1" w:themeShade="80"/>
          <w:lang w:val="ka-GE"/>
        </w:rPr>
        <w:t xml:space="preserve">.3 </w:t>
      </w:r>
      <w:r w:rsidR="00897BE8" w:rsidRPr="003D4DB5">
        <w:rPr>
          <w:rFonts w:ascii="Sylfaen" w:eastAsia="Arial" w:hAnsi="Sylfaen" w:cs="Sylfaen"/>
          <w:b/>
          <w:iCs/>
          <w:color w:val="1F4E79" w:themeColor="accent1" w:themeShade="80"/>
          <w:lang w:val="ka-GE"/>
        </w:rPr>
        <w:t>გადაშენების საფრთხის წინაშე მყოფი ზუთხისებრთა სახეობების კონსერვაციისთვის ეფექტიანი ღონისძიებების დაგეგმვის ხელშეწყობა</w:t>
      </w:r>
    </w:p>
    <w:p w14:paraId="7329A92D" w14:textId="684EE53F" w:rsidR="00DD56AF" w:rsidRPr="00753CFC" w:rsidRDefault="00DD56AF" w:rsidP="00DD56AF">
      <w:pPr>
        <w:jc w:val="both"/>
        <w:rPr>
          <w:rFonts w:ascii="Sylfaen" w:hAnsi="Sylfaen"/>
          <w:noProof/>
        </w:rPr>
      </w:pPr>
      <w:r w:rsidRPr="00753CFC">
        <w:rPr>
          <w:rFonts w:ascii="Sylfaen" w:hAnsi="Sylfaen"/>
          <w:noProof/>
        </w:rPr>
        <w:t xml:space="preserve">2026 წლისთვის </w:t>
      </w:r>
      <w:r w:rsidR="00BD0020">
        <w:rPr>
          <w:rFonts w:ascii="Sylfaen" w:hAnsi="Sylfaen"/>
          <w:noProof/>
          <w:lang w:val="ka-GE"/>
        </w:rPr>
        <w:t>ზუთხისებრთა სულ მცირე 3 სახეობისთვის</w:t>
      </w:r>
      <w:r w:rsidR="00A600C6">
        <w:rPr>
          <w:rFonts w:ascii="Sylfaen" w:hAnsi="Sylfaen"/>
          <w:noProof/>
          <w:lang w:val="ka-GE"/>
        </w:rPr>
        <w:t xml:space="preserve"> </w:t>
      </w:r>
      <w:r w:rsidR="00BD0020">
        <w:rPr>
          <w:rFonts w:ascii="Sylfaen" w:hAnsi="Sylfaen"/>
          <w:noProof/>
          <w:lang w:val="ka-GE"/>
        </w:rPr>
        <w:t>იქნება ხელმისაწვდომი მონაცემები და ინფორმაცია მონიტორინგის პროგრამის საფუძველზე</w:t>
      </w:r>
      <w:r w:rsidR="00BD0020" w:rsidRPr="00753CFC">
        <w:rPr>
          <w:rFonts w:ascii="Sylfaen" w:hAnsi="Sylfaen"/>
          <w:noProof/>
        </w:rPr>
        <w:t xml:space="preserve">. </w:t>
      </w:r>
      <w:r w:rsidR="00BD0020">
        <w:rPr>
          <w:rFonts w:ascii="Sylfaen" w:hAnsi="Sylfaen"/>
          <w:noProof/>
          <w:lang w:val="ka-GE"/>
        </w:rPr>
        <w:t>მონიტორინგის პროგრამის შედეგების შესაბამისად, მომზადდება რეკომენდაციები</w:t>
      </w:r>
      <w:r w:rsidRPr="00753CFC">
        <w:rPr>
          <w:rFonts w:ascii="Sylfaen" w:hAnsi="Sylfaen"/>
          <w:noProof/>
        </w:rPr>
        <w:t xml:space="preserve"> </w:t>
      </w:r>
      <w:r w:rsidR="00BD0020">
        <w:rPr>
          <w:rFonts w:ascii="Sylfaen" w:hAnsi="Sylfaen"/>
          <w:noProof/>
          <w:lang w:val="ka-GE"/>
        </w:rPr>
        <w:t>ზუთხისებრთა სახეობების მდგომარეობის გასაუმჯობესებლად</w:t>
      </w:r>
      <w:r w:rsidRPr="00753CFC">
        <w:rPr>
          <w:rFonts w:ascii="Sylfaen" w:hAnsi="Sylfaen"/>
          <w:noProof/>
        </w:rPr>
        <w:t xml:space="preserve">.  </w:t>
      </w:r>
    </w:p>
    <w:p w14:paraId="204C292C" w14:textId="60167F54"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E617A3">
        <w:rPr>
          <w:rFonts w:ascii="Sylfaen" w:eastAsia="Arial" w:hAnsi="Sylfaen" w:cs="Sylfaen"/>
          <w:b/>
          <w:iCs/>
          <w:color w:val="1F4E79" w:themeColor="accent1" w:themeShade="80"/>
        </w:rPr>
        <w:t>6</w:t>
      </w:r>
      <w:r w:rsidRPr="00753CFC">
        <w:rPr>
          <w:rFonts w:ascii="Sylfaen" w:eastAsia="Arial" w:hAnsi="Sylfaen" w:cs="Sylfaen"/>
          <w:b/>
          <w:iCs/>
          <w:color w:val="1F4E79" w:themeColor="accent1" w:themeShade="80"/>
          <w:lang w:val="ka-GE"/>
        </w:rPr>
        <w:t>.4 აკვაკულტურის ხელშეწყობა</w:t>
      </w:r>
    </w:p>
    <w:p w14:paraId="24D44059" w14:textId="6D142616" w:rsidR="00DD56AF" w:rsidRPr="00753CFC" w:rsidRDefault="00DD56AF" w:rsidP="00DD56AF">
      <w:pPr>
        <w:jc w:val="both"/>
        <w:rPr>
          <w:rFonts w:ascii="Sylfaen" w:hAnsi="Sylfaen"/>
          <w:noProof/>
        </w:rPr>
      </w:pPr>
      <w:r w:rsidRPr="00753CFC">
        <w:rPr>
          <w:rFonts w:ascii="Sylfaen" w:hAnsi="Sylfaen"/>
          <w:noProof/>
        </w:rPr>
        <w:t>აკვაკულტურის განვითარება ამცირებს ზეწოლას ზღვის ბუნებრივ რესურსებზე. საქართველოში აკვაკულტურის განვითარების ხელშეწყობის მიზნით, საზღვაო წყლებში მოხდება აკვაკულტურისთვის ზონების გამოყოფა და ამ ზონების მართვის გეგმების და გარემოსდაცვითი მონიტორინგის პროგრამების შემუშავება. აკვაკულტურის განვითარების ხელმშემწყობი ღონისძიებების განხორციელების შედეგად, იგეგმება ინდუსტრიული მეურნეობ</w:t>
      </w:r>
      <w:r w:rsidR="00ED54A9">
        <w:rPr>
          <w:rFonts w:ascii="Sylfaen" w:hAnsi="Sylfaen"/>
          <w:noProof/>
          <w:lang w:val="ka-GE"/>
        </w:rPr>
        <w:t>ებ</w:t>
      </w:r>
      <w:r w:rsidRPr="00753CFC">
        <w:rPr>
          <w:rFonts w:ascii="Sylfaen" w:hAnsi="Sylfaen"/>
          <w:noProof/>
        </w:rPr>
        <w:t xml:space="preserve">ის ამოქმედება 2024 წლიდან. </w:t>
      </w:r>
    </w:p>
    <w:p w14:paraId="7DB5551E" w14:textId="0CD72885"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E617A3">
        <w:rPr>
          <w:rFonts w:ascii="Sylfaen" w:eastAsia="Arial" w:hAnsi="Sylfaen" w:cs="Sylfaen"/>
          <w:b/>
          <w:iCs/>
          <w:color w:val="1F4E79" w:themeColor="accent1" w:themeShade="80"/>
        </w:rPr>
        <w:t>6</w:t>
      </w:r>
      <w:r w:rsidRPr="00753CFC">
        <w:rPr>
          <w:rFonts w:ascii="Sylfaen" w:eastAsia="Arial" w:hAnsi="Sylfaen" w:cs="Sylfaen"/>
          <w:b/>
          <w:iCs/>
          <w:color w:val="1F4E79" w:themeColor="accent1" w:themeShade="80"/>
          <w:lang w:val="ka-GE"/>
        </w:rPr>
        <w:t>.5 საზღვაო ნარჩენების შემცირება</w:t>
      </w:r>
    </w:p>
    <w:p w14:paraId="308F6858" w14:textId="63359E0A" w:rsidR="00DD56AF" w:rsidRPr="00753CFC" w:rsidRDefault="00DD56AF" w:rsidP="00DD56AF">
      <w:pPr>
        <w:jc w:val="both"/>
        <w:rPr>
          <w:rFonts w:ascii="Sylfaen" w:hAnsi="Sylfaen"/>
          <w:noProof/>
        </w:rPr>
      </w:pPr>
      <w:r w:rsidRPr="00753CFC">
        <w:rPr>
          <w:rFonts w:ascii="Sylfaen" w:hAnsi="Sylfaen"/>
          <w:noProof/>
        </w:rPr>
        <w:t xml:space="preserve">საზღვაო ნარჩენებით გამოწვეული დაბინძურების შესახებ არსებული მდგომარეობის შესწავლის მიზნით, მომზადდება შესაბამისი სიტუაციის ანალიზი. საზღვაო ნარჩენების მართვის გასაუმჯობესებლად და საზღვაო ნარჩენებით გამოწვეული ზემოქმედებების შესამცირებლად დაგეგმილია საზღვაო ნარჩენების მართვის საკითხების გათვალისწინება ზღვისპირა მუნიციპალიტეტების მუნიციპალური ნარჩენების მართვის გეგმებში. პარალალურად, განხორციელდება ამ მიმართულებით მოსახლეობის ცნობიერების ამაღლების ღონისძიებები (იხ. თავი “გარემოსდაცვითი განათლება მდგრადი განვითარებისათვის). </w:t>
      </w:r>
    </w:p>
    <w:p w14:paraId="08A2C8F8" w14:textId="77777777" w:rsidR="00DD56AF" w:rsidRPr="00753CFC" w:rsidRDefault="00DD56AF" w:rsidP="00DD56AF">
      <w:pPr>
        <w:jc w:val="both"/>
        <w:rPr>
          <w:rFonts w:ascii="Sylfaen" w:hAnsi="Sylfaen"/>
          <w:noProof/>
        </w:rPr>
      </w:pPr>
      <w:r w:rsidRPr="00753CFC">
        <w:rPr>
          <w:rFonts w:ascii="Sylfaen" w:hAnsi="Sylfaen"/>
          <w:noProof/>
        </w:rPr>
        <w:t>ნაგავსაყრელებიდან გამოწვეული ზემოქმედების შემცირების ღონისძიებები, რაც უკავშირდება ახალი რეგიონული ნაგავსაყრელების მოწყობას, ძველი, ნებართვის არმქონე ნაგავსაყრელების დახურვას და სტიქიური ნაგავსაყრელების ელიმინაციას, წარმოდგენილია თავში “ნარჩენების მართვა”.</w:t>
      </w:r>
    </w:p>
    <w:p w14:paraId="68049321" w14:textId="77777777" w:rsidR="00DD56AF" w:rsidRPr="00753CFC" w:rsidRDefault="00DD56AF" w:rsidP="00DD56AF">
      <w:pPr>
        <w:jc w:val="both"/>
        <w:rPr>
          <w:rFonts w:ascii="Sylfaen" w:hAnsi="Sylfaen"/>
          <w:noProof/>
        </w:rPr>
      </w:pPr>
      <w:r w:rsidRPr="00753CFC">
        <w:rPr>
          <w:rFonts w:ascii="Sylfaen" w:hAnsi="Sylfaen"/>
          <w:noProof/>
        </w:rPr>
        <w:t xml:space="preserve">რაც შეეხება შავი ზღვის ქიმიურ და მიკრობიოლოგიურ დაბინძურებას, დამაბინძურებლები ზღვაში ძირითადად ზედაპირული წყლებიდან ჩაედინება. ზედაპირული წყლის რესურსების დაბინძურების საკითხები და დაბინძურების შემცირების ღონისძიებები განხილულია თავში “წყლის რესურსების მართვა”. </w:t>
      </w:r>
    </w:p>
    <w:p w14:paraId="128D4C4E" w14:textId="15F744AD" w:rsidR="00DD56AF" w:rsidRPr="00753CFC" w:rsidRDefault="00DD56AF" w:rsidP="00DD56AF">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E617A3">
        <w:rPr>
          <w:rFonts w:ascii="Sylfaen" w:eastAsia="Arial" w:hAnsi="Sylfaen" w:cs="Sylfaen"/>
          <w:b/>
          <w:iCs/>
          <w:color w:val="1F4E79" w:themeColor="accent1" w:themeShade="80"/>
        </w:rPr>
        <w:t>6</w:t>
      </w:r>
      <w:r w:rsidRPr="00753CFC">
        <w:rPr>
          <w:rFonts w:ascii="Sylfaen" w:eastAsia="Arial" w:hAnsi="Sylfaen" w:cs="Sylfaen"/>
          <w:b/>
          <w:iCs/>
          <w:color w:val="1F4E79" w:themeColor="accent1" w:themeShade="80"/>
          <w:lang w:val="ka-GE"/>
        </w:rPr>
        <w:t>.6 შავი ზღვის ინტეგრირებული მონიტორინგის პროგრამის შექმნა</w:t>
      </w:r>
    </w:p>
    <w:p w14:paraId="3E0A4253" w14:textId="57271A09" w:rsidR="00527C6B" w:rsidRDefault="00527C6B" w:rsidP="00DD56AF">
      <w:pPr>
        <w:jc w:val="both"/>
        <w:rPr>
          <w:rFonts w:ascii="Sylfaen" w:hAnsi="Sylfaen"/>
          <w:noProof/>
        </w:rPr>
      </w:pPr>
      <w:r>
        <w:rPr>
          <w:rFonts w:ascii="Sylfaen" w:hAnsi="Sylfaen"/>
          <w:noProof/>
        </w:rPr>
        <w:t xml:space="preserve">შავი ზღვის გარემოს არსებული ხარისხობრივი მდგომარეობის შეფასება აუცილებელია იმისათვის, რომ განისაზღვროს სამიზნე მდგომარეობის მაჩვენებლები და დაიგეგმოს კონკრეტული ღონისძიებები სამიზნე მდგომარეობის მისაღწევად. შავი ზღვის მონიტორინგის პროგრამის შექმნა საქართველო-ევროკავშირის ასოცირების შეთანხმებით განსაზღვრული ვალდებულებაა. კერძოდ, </w:t>
      </w:r>
      <w:r w:rsidRPr="00753CFC">
        <w:rPr>
          <w:rFonts w:ascii="Sylfaen" w:hAnsi="Sylfaen"/>
          <w:noProof/>
        </w:rPr>
        <w:t xml:space="preserve">საზღვაო </w:t>
      </w:r>
      <w:r>
        <w:rPr>
          <w:rFonts w:ascii="Sylfaen" w:hAnsi="Sylfaen"/>
          <w:noProof/>
        </w:rPr>
        <w:t>სტრატეგიის ჩარჩო</w:t>
      </w:r>
      <w:r w:rsidRPr="00753CFC">
        <w:rPr>
          <w:rFonts w:ascii="Sylfaen" w:hAnsi="Sylfaen"/>
          <w:noProof/>
        </w:rPr>
        <w:t xml:space="preserve"> დირექტივ</w:t>
      </w:r>
      <w:r>
        <w:rPr>
          <w:rFonts w:ascii="Sylfaen" w:hAnsi="Sylfaen"/>
          <w:noProof/>
        </w:rPr>
        <w:t xml:space="preserve">ის შესაბამისად, </w:t>
      </w:r>
      <w:r>
        <w:rPr>
          <w:rFonts w:ascii="Sylfaen" w:hAnsi="Sylfaen"/>
          <w:noProof/>
        </w:rPr>
        <w:lastRenderedPageBreak/>
        <w:t xml:space="preserve">საქართველო ვალდებულია შექმნას მონიტორინგის </w:t>
      </w:r>
      <w:r w:rsidR="001E2D72">
        <w:rPr>
          <w:rFonts w:ascii="Sylfaen" w:hAnsi="Sylfaen"/>
          <w:noProof/>
        </w:rPr>
        <w:t>პროგრამა</w:t>
      </w:r>
      <w:r>
        <w:rPr>
          <w:rFonts w:ascii="Sylfaen" w:hAnsi="Sylfaen"/>
          <w:noProof/>
        </w:rPr>
        <w:t xml:space="preserve"> და განახორციელოს მუდმივი მონიტორინგი შავი ზღვის გარემოს სტატუსის შეფასებისათვის დადგენილი პარამეტრების მიხედვით, რომლებიც მოიცავს ფიზიკურ, ქიმიურ, ბიოლოგიურ, ჰაბიტატებთან დაკავშირებულ და სხვა პარამეტრებს.</w:t>
      </w:r>
    </w:p>
    <w:p w14:paraId="51B514B7" w14:textId="43546D72" w:rsidR="00DD56AF" w:rsidRPr="00753CFC" w:rsidRDefault="00DD56AF" w:rsidP="00DD56AF">
      <w:pPr>
        <w:jc w:val="both"/>
        <w:rPr>
          <w:rFonts w:ascii="Sylfaen" w:hAnsi="Sylfaen"/>
          <w:noProof/>
        </w:rPr>
      </w:pPr>
      <w:r w:rsidRPr="00753CFC">
        <w:rPr>
          <w:rFonts w:ascii="Sylfaen" w:hAnsi="Sylfaen"/>
          <w:noProof/>
        </w:rPr>
        <w:t xml:space="preserve">დღეისათვის შავი ზღვის გარემოს ხარისხობრივი მდგომარეობის შესახებ ინფორმაცია ხელმისაწვდომია 4 ბიოლოგიური პარამეტრის და 13 ფიზიკურ-ქიმიური პარამეტრის მიხედვით, რაც მთლიანობაში 17 პარამეტრს შეადგენს. 2026 წლამდე იგეგმება პარამეტრების რაოდენობის გაზრდა 36 მდე. კერძოდ, დაემატება 4 ბიოლოგიური პარამეტრი, 14 ფიზიკურ-ქიმიური პარამეტრი და 1 ჰაბიტატის პარამეტრი (იხ. ცხრილი </w:t>
      </w:r>
      <w:r w:rsidR="005E0370">
        <w:rPr>
          <w:rFonts w:ascii="Sylfaen" w:hAnsi="Sylfaen"/>
          <w:noProof/>
          <w:lang w:val="ka-GE"/>
        </w:rPr>
        <w:t>3</w:t>
      </w:r>
      <w:r w:rsidRPr="00753CFC">
        <w:rPr>
          <w:rFonts w:ascii="Sylfaen" w:hAnsi="Sylfaen"/>
          <w:noProof/>
        </w:rPr>
        <w:t>.1)</w:t>
      </w:r>
      <w:r w:rsidR="002512FE">
        <w:rPr>
          <w:rFonts w:ascii="Sylfaen" w:hAnsi="Sylfaen"/>
          <w:noProof/>
        </w:rPr>
        <w:t>.</w:t>
      </w:r>
    </w:p>
    <w:p w14:paraId="2AE89C27" w14:textId="5A0DD77E" w:rsidR="00DD56AF" w:rsidRPr="00753CFC" w:rsidRDefault="00DD56AF" w:rsidP="00DD56AF">
      <w:pPr>
        <w:pStyle w:val="Caption"/>
        <w:keepNext/>
        <w:rPr>
          <w:rFonts w:ascii="Sylfaen" w:hAnsi="Sylfaen"/>
          <w:i w:val="0"/>
          <w:iCs w:val="0"/>
          <w:noProof/>
        </w:rPr>
      </w:pPr>
      <w:r w:rsidRPr="00753CFC">
        <w:rPr>
          <w:rFonts w:ascii="Sylfaen" w:hAnsi="Sylfaen"/>
          <w:i w:val="0"/>
          <w:iCs w:val="0"/>
          <w:noProof/>
        </w:rPr>
        <w:t xml:space="preserve">ცხრილი </w:t>
      </w:r>
      <w:r w:rsidR="00193C61">
        <w:rPr>
          <w:rFonts w:ascii="Sylfaen" w:hAnsi="Sylfaen"/>
          <w:i w:val="0"/>
          <w:iCs w:val="0"/>
          <w:noProof/>
        </w:rPr>
        <w:fldChar w:fldCharType="begin"/>
      </w:r>
      <w:r w:rsidR="00193C61">
        <w:rPr>
          <w:rFonts w:ascii="Sylfaen" w:hAnsi="Sylfaen"/>
          <w:i w:val="0"/>
          <w:iCs w:val="0"/>
          <w:noProof/>
        </w:rPr>
        <w:instrText xml:space="preserve"> STYLEREF 1 \s </w:instrText>
      </w:r>
      <w:r w:rsidR="00193C61">
        <w:rPr>
          <w:rFonts w:ascii="Sylfaen" w:hAnsi="Sylfaen"/>
          <w:i w:val="0"/>
          <w:iCs w:val="0"/>
          <w:noProof/>
        </w:rPr>
        <w:fldChar w:fldCharType="separate"/>
      </w:r>
      <w:r w:rsidR="00193C61">
        <w:rPr>
          <w:rFonts w:ascii="Sylfaen" w:hAnsi="Sylfaen"/>
          <w:i w:val="0"/>
          <w:iCs w:val="0"/>
          <w:noProof/>
        </w:rPr>
        <w:t>3</w:t>
      </w:r>
      <w:r w:rsidR="00193C61">
        <w:rPr>
          <w:rFonts w:ascii="Sylfaen" w:hAnsi="Sylfaen"/>
          <w:i w:val="0"/>
          <w:iCs w:val="0"/>
          <w:noProof/>
        </w:rPr>
        <w:fldChar w:fldCharType="end"/>
      </w:r>
      <w:r w:rsidR="00193C61">
        <w:rPr>
          <w:rFonts w:ascii="Sylfaen" w:hAnsi="Sylfaen"/>
          <w:i w:val="0"/>
          <w:iCs w:val="0"/>
          <w:noProof/>
        </w:rPr>
        <w:noBreakHyphen/>
      </w:r>
      <w:r w:rsidR="00193C61">
        <w:rPr>
          <w:rFonts w:ascii="Sylfaen" w:hAnsi="Sylfaen"/>
          <w:i w:val="0"/>
          <w:iCs w:val="0"/>
          <w:noProof/>
        </w:rPr>
        <w:fldChar w:fldCharType="begin"/>
      </w:r>
      <w:r w:rsidR="00193C61">
        <w:rPr>
          <w:rFonts w:ascii="Sylfaen" w:hAnsi="Sylfaen"/>
          <w:i w:val="0"/>
          <w:iCs w:val="0"/>
          <w:noProof/>
        </w:rPr>
        <w:instrText xml:space="preserve"> SEQ Table \* ARABIC \s 1 </w:instrText>
      </w:r>
      <w:r w:rsidR="00193C61">
        <w:rPr>
          <w:rFonts w:ascii="Sylfaen" w:hAnsi="Sylfaen"/>
          <w:i w:val="0"/>
          <w:iCs w:val="0"/>
          <w:noProof/>
        </w:rPr>
        <w:fldChar w:fldCharType="separate"/>
      </w:r>
      <w:r w:rsidR="00193C61">
        <w:rPr>
          <w:rFonts w:ascii="Sylfaen" w:hAnsi="Sylfaen"/>
          <w:i w:val="0"/>
          <w:iCs w:val="0"/>
          <w:noProof/>
        </w:rPr>
        <w:t>1</w:t>
      </w:r>
      <w:r w:rsidR="00193C61">
        <w:rPr>
          <w:rFonts w:ascii="Sylfaen" w:hAnsi="Sylfaen"/>
          <w:i w:val="0"/>
          <w:iCs w:val="0"/>
          <w:noProof/>
        </w:rPr>
        <w:fldChar w:fldCharType="end"/>
      </w:r>
      <w:r w:rsidRPr="00753CFC">
        <w:rPr>
          <w:rFonts w:ascii="Sylfaen" w:hAnsi="Sylfaen"/>
          <w:i w:val="0"/>
          <w:iCs w:val="0"/>
          <w:noProof/>
        </w:rPr>
        <w:t xml:space="preserve"> შავი ზღვის გარემოს ხარისხობრივი მდგომარეობის პარამეტრები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D56AF" w:rsidRPr="00753CFC" w14:paraId="049C7378" w14:textId="77777777" w:rsidTr="00C36ADD">
        <w:trPr>
          <w:trHeight w:val="231"/>
        </w:trPr>
        <w:tc>
          <w:tcPr>
            <w:tcW w:w="3116" w:type="dxa"/>
          </w:tcPr>
          <w:p w14:paraId="38BB5EAF"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პარამეტრები</w:t>
            </w:r>
          </w:p>
        </w:tc>
        <w:tc>
          <w:tcPr>
            <w:tcW w:w="3117" w:type="dxa"/>
          </w:tcPr>
          <w:p w14:paraId="072C233D"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არსებული, 2020</w:t>
            </w:r>
          </w:p>
        </w:tc>
        <w:tc>
          <w:tcPr>
            <w:tcW w:w="3117" w:type="dxa"/>
          </w:tcPr>
          <w:p w14:paraId="43508F76"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დაგეგმილი, 2026</w:t>
            </w:r>
          </w:p>
        </w:tc>
      </w:tr>
      <w:tr w:rsidR="00DD56AF" w:rsidRPr="00753CFC" w14:paraId="03E96752" w14:textId="77777777" w:rsidTr="00C36ADD">
        <w:tc>
          <w:tcPr>
            <w:tcW w:w="3116" w:type="dxa"/>
          </w:tcPr>
          <w:p w14:paraId="01066EA8"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ბიოლოგიური</w:t>
            </w:r>
          </w:p>
        </w:tc>
        <w:tc>
          <w:tcPr>
            <w:tcW w:w="3117" w:type="dxa"/>
          </w:tcPr>
          <w:p w14:paraId="6ECFCF03" w14:textId="77777777" w:rsidR="00DD56AF" w:rsidRPr="00753CFC" w:rsidRDefault="00DD56AF" w:rsidP="009E6756">
            <w:pPr>
              <w:pStyle w:val="ListParagraph"/>
              <w:numPr>
                <w:ilvl w:val="0"/>
                <w:numId w:val="19"/>
              </w:numPr>
              <w:spacing w:line="276" w:lineRule="auto"/>
              <w:rPr>
                <w:rFonts w:ascii="Sylfaen" w:hAnsi="Sylfaen" w:cs="Arial"/>
                <w:noProof/>
                <w:sz w:val="18"/>
                <w:szCs w:val="18"/>
              </w:rPr>
            </w:pPr>
            <w:r w:rsidRPr="00753CFC">
              <w:rPr>
                <w:rFonts w:ascii="Sylfaen" w:hAnsi="Sylfaen" w:cs="Arial"/>
                <w:noProof/>
                <w:sz w:val="18"/>
                <w:szCs w:val="18"/>
              </w:rPr>
              <w:t>უხერხემლოთა ფსკერული ფაუნის სიუხვე და ბიომასა, მისი სეზონური ცვალებადობა</w:t>
            </w:r>
          </w:p>
          <w:p w14:paraId="354597D5" w14:textId="77777777" w:rsidR="00DD56AF" w:rsidRPr="00753CFC" w:rsidRDefault="00DD56AF" w:rsidP="009E6756">
            <w:pPr>
              <w:pStyle w:val="ListParagraph"/>
              <w:numPr>
                <w:ilvl w:val="0"/>
                <w:numId w:val="19"/>
              </w:numPr>
              <w:spacing w:line="276" w:lineRule="auto"/>
              <w:rPr>
                <w:rFonts w:ascii="Sylfaen" w:hAnsi="Sylfaen" w:cs="Arial"/>
                <w:noProof/>
                <w:sz w:val="18"/>
                <w:szCs w:val="18"/>
              </w:rPr>
            </w:pPr>
            <w:r w:rsidRPr="00753CFC">
              <w:rPr>
                <w:rFonts w:ascii="Sylfaen" w:hAnsi="Sylfaen" w:cs="Arial"/>
                <w:noProof/>
                <w:sz w:val="18"/>
                <w:szCs w:val="18"/>
              </w:rPr>
              <w:t>მაკრო წყალმცენარეების სახეობათა შემადგენლობა და ბიომასა</w:t>
            </w:r>
          </w:p>
          <w:p w14:paraId="49DEA16B" w14:textId="77777777" w:rsidR="00DD56AF" w:rsidRPr="00753CFC" w:rsidRDefault="00DD56AF" w:rsidP="009E6756">
            <w:pPr>
              <w:pStyle w:val="ListParagraph"/>
              <w:numPr>
                <w:ilvl w:val="0"/>
                <w:numId w:val="19"/>
              </w:numPr>
              <w:spacing w:line="276" w:lineRule="auto"/>
              <w:rPr>
                <w:rFonts w:ascii="Sylfaen" w:hAnsi="Sylfaen" w:cs="Arial"/>
                <w:noProof/>
                <w:sz w:val="18"/>
                <w:szCs w:val="18"/>
              </w:rPr>
            </w:pPr>
            <w:r w:rsidRPr="00753CFC">
              <w:rPr>
                <w:rFonts w:ascii="Sylfaen" w:hAnsi="Sylfaen" w:cs="Arial"/>
                <w:noProof/>
                <w:sz w:val="18"/>
                <w:szCs w:val="18"/>
              </w:rPr>
              <w:t>ფიტოპლანქტონის სახეობათა შემადგენლობა, სიუხვე და ბიომასა, მისი სეზონური ცვალებადობა</w:t>
            </w:r>
          </w:p>
          <w:p w14:paraId="7CE353F1" w14:textId="77777777" w:rsidR="00DD56AF" w:rsidRPr="00753CFC" w:rsidRDefault="00DD56AF" w:rsidP="009E6756">
            <w:pPr>
              <w:pStyle w:val="ListParagraph"/>
              <w:numPr>
                <w:ilvl w:val="0"/>
                <w:numId w:val="19"/>
              </w:numPr>
              <w:jc w:val="both"/>
              <w:rPr>
                <w:rFonts w:ascii="Sylfaen" w:hAnsi="Sylfaen"/>
                <w:noProof/>
                <w:sz w:val="18"/>
                <w:szCs w:val="18"/>
              </w:rPr>
            </w:pPr>
            <w:r w:rsidRPr="00753CFC">
              <w:rPr>
                <w:rFonts w:ascii="Sylfaen" w:hAnsi="Sylfaen" w:cs="Arial"/>
                <w:noProof/>
                <w:sz w:val="18"/>
                <w:szCs w:val="18"/>
              </w:rPr>
              <w:t>ზოოპლანქტონის სახეობათა შემადგენლობა, სიუხვე და ბიომასა, მისი სეზონური ცვალებადობა</w:t>
            </w:r>
          </w:p>
        </w:tc>
        <w:tc>
          <w:tcPr>
            <w:tcW w:w="3117" w:type="dxa"/>
          </w:tcPr>
          <w:p w14:paraId="38184F18" w14:textId="77777777" w:rsidR="00DD56AF" w:rsidRPr="00753CFC" w:rsidRDefault="00DD56AF" w:rsidP="009E6756">
            <w:pPr>
              <w:pStyle w:val="ListParagraph"/>
              <w:numPr>
                <w:ilvl w:val="0"/>
                <w:numId w:val="19"/>
              </w:numPr>
              <w:spacing w:line="276" w:lineRule="auto"/>
              <w:rPr>
                <w:rFonts w:ascii="Sylfaen" w:hAnsi="Sylfaen" w:cs="Arial"/>
                <w:noProof/>
                <w:sz w:val="18"/>
                <w:szCs w:val="18"/>
              </w:rPr>
            </w:pPr>
            <w:r w:rsidRPr="00753CFC">
              <w:rPr>
                <w:rFonts w:ascii="Sylfaen" w:hAnsi="Sylfaen" w:cs="Arial"/>
                <w:noProof/>
                <w:sz w:val="18"/>
                <w:szCs w:val="18"/>
              </w:rPr>
              <w:t>ძირითადი კომერციული თევზის ასაკის/ზომის სტრუქტურა</w:t>
            </w:r>
          </w:p>
          <w:p w14:paraId="179F2004" w14:textId="77777777" w:rsidR="00DD56AF" w:rsidRPr="00753CFC" w:rsidRDefault="00DD56AF" w:rsidP="009E6756">
            <w:pPr>
              <w:pStyle w:val="ListParagraph"/>
              <w:numPr>
                <w:ilvl w:val="0"/>
                <w:numId w:val="19"/>
              </w:numPr>
              <w:spacing w:line="276" w:lineRule="auto"/>
              <w:rPr>
                <w:rStyle w:val="tlid-translation"/>
                <w:rFonts w:ascii="Sylfaen" w:hAnsi="Sylfaen" w:cs="Arial"/>
                <w:noProof/>
                <w:sz w:val="18"/>
                <w:szCs w:val="18"/>
              </w:rPr>
            </w:pPr>
            <w:r w:rsidRPr="00753CFC">
              <w:rPr>
                <w:rFonts w:ascii="Sylfaen" w:hAnsi="Sylfaen" w:cs="Arial"/>
                <w:noProof/>
                <w:sz w:val="18"/>
                <w:szCs w:val="18"/>
              </w:rPr>
              <w:t xml:space="preserve">ძირითადი კომერციული თევზის სიუხვე  </w:t>
            </w:r>
          </w:p>
          <w:p w14:paraId="4E9BFA31" w14:textId="77777777" w:rsidR="00DD56AF" w:rsidRPr="00753CFC" w:rsidRDefault="00DD56AF" w:rsidP="009E6756">
            <w:pPr>
              <w:pStyle w:val="ListParagraph"/>
              <w:numPr>
                <w:ilvl w:val="0"/>
                <w:numId w:val="19"/>
              </w:numPr>
              <w:spacing w:line="276" w:lineRule="auto"/>
              <w:rPr>
                <w:rStyle w:val="tlid-translation"/>
                <w:rFonts w:ascii="Sylfaen" w:hAnsi="Sylfaen" w:cs="Arial"/>
                <w:noProof/>
                <w:sz w:val="18"/>
                <w:szCs w:val="18"/>
              </w:rPr>
            </w:pPr>
            <w:r w:rsidRPr="00753CFC">
              <w:rPr>
                <w:rStyle w:val="tlid-translation"/>
                <w:rFonts w:ascii="Sylfaen" w:hAnsi="Sylfaen" w:cs="Arial"/>
                <w:noProof/>
                <w:sz w:val="18"/>
                <w:szCs w:val="18"/>
              </w:rPr>
              <w:t xml:space="preserve">უცხო ან ეგზოტიკური სახეობების სიუხვე </w:t>
            </w:r>
          </w:p>
          <w:p w14:paraId="50DA013E" w14:textId="77777777" w:rsidR="00DD56AF" w:rsidRPr="00753CFC" w:rsidRDefault="00DD56AF" w:rsidP="009E6756">
            <w:pPr>
              <w:pStyle w:val="ListParagraph"/>
              <w:numPr>
                <w:ilvl w:val="0"/>
                <w:numId w:val="19"/>
              </w:numPr>
              <w:spacing w:line="276" w:lineRule="auto"/>
              <w:rPr>
                <w:rStyle w:val="tlid-translation"/>
                <w:rFonts w:ascii="Sylfaen" w:hAnsi="Sylfaen" w:cs="Arial"/>
                <w:noProof/>
                <w:sz w:val="18"/>
                <w:szCs w:val="18"/>
              </w:rPr>
            </w:pPr>
            <w:r w:rsidRPr="00753CFC">
              <w:rPr>
                <w:rStyle w:val="tlid-translation"/>
                <w:rFonts w:ascii="Sylfaen" w:hAnsi="Sylfaen" w:cs="Arial"/>
                <w:noProof/>
                <w:sz w:val="18"/>
                <w:szCs w:val="18"/>
              </w:rPr>
              <w:t>ახალი უცხო სახეობების შემოსვლის ტენდენციები</w:t>
            </w:r>
          </w:p>
          <w:p w14:paraId="566E8063" w14:textId="77777777" w:rsidR="00DD56AF" w:rsidRPr="00753CFC" w:rsidRDefault="00DD56AF" w:rsidP="004361A9">
            <w:pPr>
              <w:jc w:val="both"/>
              <w:rPr>
                <w:rFonts w:ascii="Sylfaen" w:hAnsi="Sylfaen"/>
                <w:noProof/>
                <w:sz w:val="18"/>
                <w:szCs w:val="18"/>
              </w:rPr>
            </w:pPr>
          </w:p>
          <w:p w14:paraId="68404023" w14:textId="77777777" w:rsidR="00DD56AF" w:rsidRPr="00753CFC" w:rsidRDefault="00DD56AF" w:rsidP="004361A9">
            <w:pPr>
              <w:jc w:val="both"/>
              <w:rPr>
                <w:rFonts w:ascii="Sylfaen" w:hAnsi="Sylfaen"/>
                <w:b/>
                <w:bCs/>
                <w:noProof/>
                <w:sz w:val="18"/>
                <w:szCs w:val="18"/>
              </w:rPr>
            </w:pPr>
            <w:r w:rsidRPr="00753CFC">
              <w:rPr>
                <w:rFonts w:ascii="Sylfaen" w:hAnsi="Sylfaen"/>
                <w:b/>
                <w:bCs/>
                <w:noProof/>
                <w:sz w:val="18"/>
                <w:szCs w:val="18"/>
              </w:rPr>
              <w:t>ჯამში 8 პარამეტრი</w:t>
            </w:r>
          </w:p>
        </w:tc>
      </w:tr>
      <w:tr w:rsidR="00DD56AF" w:rsidRPr="00753CFC" w14:paraId="58AD6635" w14:textId="77777777" w:rsidTr="00C36ADD">
        <w:tc>
          <w:tcPr>
            <w:tcW w:w="3116" w:type="dxa"/>
          </w:tcPr>
          <w:p w14:paraId="2C2D57C8"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ფიზიკურ-ქიმიური</w:t>
            </w:r>
          </w:p>
        </w:tc>
        <w:tc>
          <w:tcPr>
            <w:tcW w:w="3117" w:type="dxa"/>
          </w:tcPr>
          <w:p w14:paraId="628D66D3"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მარილიანობა</w:t>
            </w:r>
          </w:p>
          <w:p w14:paraId="65AE9E51"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გახსნილი არაორგანული აზოტი</w:t>
            </w:r>
          </w:p>
          <w:p w14:paraId="76FC7851"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 xml:space="preserve">გახსნილი არაორგანული ფოსფორი </w:t>
            </w:r>
          </w:p>
          <w:p w14:paraId="4EA0B509"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ჟანგბადი</w:t>
            </w:r>
          </w:p>
          <w:p w14:paraId="064DEC9F"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pH</w:t>
            </w:r>
          </w:p>
          <w:p w14:paraId="767B34C6"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საერთო აზოტი</w:t>
            </w:r>
          </w:p>
          <w:p w14:paraId="6FA485CA"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ჯამური ფოსფორი</w:t>
            </w:r>
          </w:p>
          <w:p w14:paraId="15AD8BF3"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ვერცხლისწყალი</w:t>
            </w:r>
          </w:p>
          <w:p w14:paraId="3DDE9C9B"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კადმიუმი</w:t>
            </w:r>
          </w:p>
          <w:p w14:paraId="202AAA0C"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ტყვია</w:t>
            </w:r>
          </w:p>
          <w:p w14:paraId="1FCA49A1"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ნიკელი</w:t>
            </w:r>
          </w:p>
          <w:p w14:paraId="2E7772F7"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ზღვის დონე</w:t>
            </w:r>
          </w:p>
          <w:p w14:paraId="37824087" w14:textId="77777777" w:rsidR="00DD56AF" w:rsidRPr="00753CFC" w:rsidRDefault="00DD56AF" w:rsidP="009E6756">
            <w:pPr>
              <w:pStyle w:val="ListParagraph"/>
              <w:numPr>
                <w:ilvl w:val="0"/>
                <w:numId w:val="20"/>
              </w:numPr>
              <w:spacing w:line="276" w:lineRule="auto"/>
              <w:rPr>
                <w:rFonts w:ascii="Sylfaen" w:hAnsi="Sylfaen"/>
                <w:noProof/>
                <w:sz w:val="18"/>
                <w:szCs w:val="18"/>
              </w:rPr>
            </w:pPr>
            <w:r w:rsidRPr="00753CFC">
              <w:rPr>
                <w:rFonts w:ascii="Sylfaen" w:hAnsi="Sylfaen" w:cs="Arial"/>
                <w:noProof/>
                <w:sz w:val="18"/>
                <w:szCs w:val="18"/>
              </w:rPr>
              <w:t>ტალღა</w:t>
            </w:r>
          </w:p>
        </w:tc>
        <w:tc>
          <w:tcPr>
            <w:tcW w:w="3117" w:type="dxa"/>
          </w:tcPr>
          <w:p w14:paraId="1AF249DF"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13 პარამეტრი წყლის ჩარჩო დირექტივის პრიორიტეტული დამაბინძურებლების სიიდან</w:t>
            </w:r>
          </w:p>
          <w:p w14:paraId="5C08A6C8" w14:textId="77777777" w:rsidR="00DD56AF" w:rsidRPr="00753CFC" w:rsidRDefault="00DD56AF" w:rsidP="009E6756">
            <w:pPr>
              <w:pStyle w:val="ListParagraph"/>
              <w:numPr>
                <w:ilvl w:val="0"/>
                <w:numId w:val="20"/>
              </w:numPr>
              <w:spacing w:line="276" w:lineRule="auto"/>
              <w:rPr>
                <w:rFonts w:ascii="Sylfaen" w:hAnsi="Sylfaen" w:cs="Arial"/>
                <w:noProof/>
                <w:sz w:val="18"/>
                <w:szCs w:val="18"/>
              </w:rPr>
            </w:pPr>
            <w:r w:rsidRPr="00753CFC">
              <w:rPr>
                <w:rFonts w:ascii="Sylfaen" w:hAnsi="Sylfaen" w:cs="Arial"/>
                <w:noProof/>
                <w:sz w:val="18"/>
                <w:szCs w:val="18"/>
              </w:rPr>
              <w:t xml:space="preserve">საზღვაო ნარჩენები </w:t>
            </w:r>
          </w:p>
          <w:p w14:paraId="52F33E64" w14:textId="77777777" w:rsidR="00DD56AF" w:rsidRPr="00753CFC" w:rsidRDefault="00DD56AF" w:rsidP="004361A9">
            <w:pPr>
              <w:jc w:val="both"/>
              <w:rPr>
                <w:rFonts w:ascii="Sylfaen" w:hAnsi="Sylfaen" w:cs="Arial"/>
                <w:noProof/>
                <w:sz w:val="18"/>
                <w:szCs w:val="18"/>
              </w:rPr>
            </w:pPr>
            <w:r w:rsidRPr="00753CFC">
              <w:rPr>
                <w:rFonts w:ascii="Sylfaen" w:hAnsi="Sylfaen"/>
                <w:b/>
                <w:bCs/>
                <w:noProof/>
                <w:sz w:val="18"/>
                <w:szCs w:val="18"/>
              </w:rPr>
              <w:t>ჯამში 27 პარამეტრი</w:t>
            </w:r>
          </w:p>
        </w:tc>
      </w:tr>
      <w:tr w:rsidR="00DD56AF" w:rsidRPr="00753CFC" w14:paraId="3B4AE247" w14:textId="77777777" w:rsidTr="00C36ADD">
        <w:tc>
          <w:tcPr>
            <w:tcW w:w="3116" w:type="dxa"/>
          </w:tcPr>
          <w:p w14:paraId="0F36DDF7"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ჰაბიტატი</w:t>
            </w:r>
          </w:p>
        </w:tc>
        <w:tc>
          <w:tcPr>
            <w:tcW w:w="3117" w:type="dxa"/>
          </w:tcPr>
          <w:p w14:paraId="46EE16FC" w14:textId="77777777" w:rsidR="00DD56AF" w:rsidRPr="00753CFC" w:rsidRDefault="00DD56AF" w:rsidP="004361A9">
            <w:pPr>
              <w:jc w:val="both"/>
              <w:rPr>
                <w:rFonts w:ascii="Sylfaen" w:hAnsi="Sylfaen"/>
                <w:noProof/>
                <w:sz w:val="18"/>
                <w:szCs w:val="18"/>
              </w:rPr>
            </w:pPr>
            <w:r w:rsidRPr="00753CFC">
              <w:rPr>
                <w:rFonts w:ascii="Sylfaen" w:hAnsi="Sylfaen"/>
                <w:noProof/>
                <w:sz w:val="18"/>
                <w:szCs w:val="18"/>
              </w:rPr>
              <w:t>ამ ეტაპზე ხდება ბენთოსური ჰაბიტატის ნაწილობრივი კვლევა</w:t>
            </w:r>
          </w:p>
        </w:tc>
        <w:tc>
          <w:tcPr>
            <w:tcW w:w="3117" w:type="dxa"/>
          </w:tcPr>
          <w:p w14:paraId="36F49B9D" w14:textId="77777777" w:rsidR="00DD56AF" w:rsidRPr="00753CFC" w:rsidRDefault="00DD56AF" w:rsidP="009E6756">
            <w:pPr>
              <w:pStyle w:val="ListParagraph"/>
              <w:numPr>
                <w:ilvl w:val="0"/>
                <w:numId w:val="21"/>
              </w:numPr>
              <w:jc w:val="both"/>
              <w:rPr>
                <w:rFonts w:ascii="Sylfaen" w:hAnsi="Sylfaen"/>
                <w:noProof/>
                <w:sz w:val="18"/>
                <w:szCs w:val="18"/>
              </w:rPr>
            </w:pPr>
            <w:r w:rsidRPr="00753CFC">
              <w:rPr>
                <w:rFonts w:ascii="Sylfaen" w:hAnsi="Sylfaen"/>
                <w:noProof/>
                <w:sz w:val="18"/>
                <w:szCs w:val="18"/>
              </w:rPr>
              <w:t>ბენთოსური ჰაბიტატ</w:t>
            </w:r>
            <w:r w:rsidRPr="00753CFC">
              <w:rPr>
                <w:rFonts w:ascii="Sylfaen" w:hAnsi="Sylfaen" w:cs="Sylfaen"/>
                <w:noProof/>
                <w:sz w:val="18"/>
                <w:szCs w:val="18"/>
              </w:rPr>
              <w:t>ი</w:t>
            </w:r>
          </w:p>
          <w:p w14:paraId="6102963F" w14:textId="77777777" w:rsidR="00DD56AF" w:rsidRPr="00753CFC" w:rsidRDefault="00DD56AF" w:rsidP="004361A9">
            <w:pPr>
              <w:jc w:val="both"/>
              <w:rPr>
                <w:rFonts w:ascii="Sylfaen" w:hAnsi="Sylfaen"/>
                <w:noProof/>
                <w:sz w:val="18"/>
                <w:szCs w:val="18"/>
              </w:rPr>
            </w:pPr>
            <w:r w:rsidRPr="00753CFC">
              <w:rPr>
                <w:rFonts w:ascii="Sylfaen" w:hAnsi="Sylfaen"/>
                <w:b/>
                <w:bCs/>
                <w:noProof/>
                <w:sz w:val="18"/>
                <w:szCs w:val="18"/>
              </w:rPr>
              <w:t>ჯამში 1 პარამეტრი</w:t>
            </w:r>
          </w:p>
        </w:tc>
      </w:tr>
    </w:tbl>
    <w:p w14:paraId="42D78D24" w14:textId="77777777" w:rsidR="00DD56AF" w:rsidRPr="00753CFC" w:rsidRDefault="00DD56AF" w:rsidP="00DD56AF">
      <w:pPr>
        <w:jc w:val="both"/>
        <w:rPr>
          <w:rFonts w:ascii="Sylfaen" w:hAnsi="Sylfaen"/>
          <w:noProof/>
        </w:rPr>
      </w:pPr>
    </w:p>
    <w:p w14:paraId="624E85A1" w14:textId="77777777" w:rsidR="00DD56AF" w:rsidRPr="00753CFC" w:rsidRDefault="00DD56AF" w:rsidP="00DD56AF">
      <w:pPr>
        <w:jc w:val="both"/>
        <w:rPr>
          <w:rFonts w:ascii="Sylfaen" w:hAnsi="Sylfaen"/>
          <w:noProof/>
        </w:rPr>
      </w:pPr>
      <w:r w:rsidRPr="00753CFC">
        <w:rPr>
          <w:rFonts w:ascii="Sylfaen" w:hAnsi="Sylfaen"/>
          <w:noProof/>
        </w:rPr>
        <w:t xml:space="preserve">შავი ზღვის გარემოს მონიტორინგის კუთხით გარემოს ეროვნული სააგენტოს ტექნიკური შესაძლებლობების გაძლიერების მიზნით, იგეგმება სულ მცირე ერთი მცურავი საშუალების შეძენა, რომელიც აღჭურვილი იქნება მეცნიერული კვლევის განხორციელებისათვის საჭირო ტექნიკით. ასევე, მოხდება ქიმიური პარამეტრების მონიტორინგისთვის საჭირო აღჭურვილობის შეძენა. </w:t>
      </w:r>
    </w:p>
    <w:p w14:paraId="79694C60" w14:textId="77777777" w:rsidR="00DD56AF" w:rsidRPr="00753CFC" w:rsidRDefault="00DD56AF" w:rsidP="00DD56AF">
      <w:pPr>
        <w:jc w:val="both"/>
        <w:rPr>
          <w:rFonts w:ascii="Sylfaen" w:hAnsi="Sylfaen"/>
          <w:noProof/>
        </w:rPr>
      </w:pPr>
      <w:r w:rsidRPr="00753CFC">
        <w:rPr>
          <w:rFonts w:ascii="Sylfaen" w:hAnsi="Sylfaen"/>
          <w:noProof/>
        </w:rPr>
        <w:t>იგეგმება მონიტორინგის სისტემის შექმნა ვეშაპისნაირების გამორიყვების შესწავლის და ვეშაპისნაირთა პოპულაციებში სიკვდილიანობის მონიტორინგის მიზნით.</w:t>
      </w:r>
    </w:p>
    <w:p w14:paraId="57A3E560" w14:textId="77777777" w:rsidR="00DD56AF" w:rsidRDefault="00DD56AF" w:rsidP="00DD56AF">
      <w:pPr>
        <w:jc w:val="both"/>
        <w:rPr>
          <w:rFonts w:ascii="Sylfaen" w:hAnsi="Sylfaen"/>
          <w:noProof/>
        </w:rPr>
      </w:pPr>
      <w:r w:rsidRPr="00753CFC">
        <w:rPr>
          <w:rFonts w:ascii="Sylfaen" w:hAnsi="Sylfaen"/>
          <w:noProof/>
        </w:rPr>
        <w:t xml:space="preserve">ადამიანური რესურსების გაძლიერების მიზნით, გაიზრდება გარემოს ეროვნული სააგენტოს თანამშრომლების რაოდენობა თევზჭერის, საზღვაო ბიოლოგიის და მათემატიკური მოდელირების სფეროში. აკადემიურ სექტორსა და გადაწყვეტილების მიმღებთა შორის ინფორმაციის გაცვლის ხელშეწყობისათვის იგეგმება მეცნიერული პლატფორმის შექმნა, რომლის ფაგლებშიც მეცნიერული კვლევის შედეგები შავი ზღვის გარემოს ხარისხობრივი მდგომარეობის შესახებ გაზიარებული იქნება მეცნიერებსა და შესაბამის სფეროში პოლიტიკის შემქმნელებს შორის. </w:t>
      </w:r>
    </w:p>
    <w:p w14:paraId="06B47BD5" w14:textId="4F4CA34E" w:rsidR="008C163B" w:rsidRDefault="00253FB8" w:rsidP="00253FB8">
      <w:pPr>
        <w:jc w:val="both"/>
        <w:rPr>
          <w:rFonts w:ascii="Sylfaen" w:hAnsi="Sylfaen"/>
          <w:noProof/>
        </w:rPr>
      </w:pPr>
      <w:r>
        <w:rPr>
          <w:rFonts w:ascii="Sylfaen" w:hAnsi="Sylfaen"/>
          <w:noProof/>
        </w:rPr>
        <w:t xml:space="preserve">შავი ზღვის შესახებ ინფორმაციის ხელმისაწვდომობის უზრუნველსაყოფად, საქართველოს წყლის საინფორმაციო სისტემაში (WIS Georgia) დაემატება ზღვის კომპონენტი. მუდმივად განახლებადი ინფორმაცია ხელმისაწვდომი იქნება ვებგვერდზე   wis.mepa.gov.ge. </w:t>
      </w:r>
    </w:p>
    <w:p w14:paraId="48338235" w14:textId="3DC6C82B" w:rsidR="00903559" w:rsidRPr="0063777E" w:rsidRDefault="00903559"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2" w:name="_Toc98759335"/>
      <w:r w:rsidRPr="0063777E">
        <w:rPr>
          <w:rFonts w:ascii="Sylfaen" w:hAnsi="Sylfaen"/>
          <w:b/>
          <w:noProof/>
          <w:color w:val="1F4E79" w:themeColor="accent1" w:themeShade="80"/>
          <w:sz w:val="32"/>
          <w:szCs w:val="32"/>
        </w:rPr>
        <w:t>ატმოსფერული ჰაერის დაცვა</w:t>
      </w:r>
      <w:bookmarkEnd w:id="32"/>
    </w:p>
    <w:p w14:paraId="402250EA" w14:textId="097C1CCD" w:rsidR="0029781E" w:rsidRPr="00753CFC" w:rsidRDefault="0029781E" w:rsidP="0029781E">
      <w:pPr>
        <w:jc w:val="both"/>
        <w:rPr>
          <w:rFonts w:ascii="Sylfaen" w:eastAsia="Arial Unicode MS" w:hAnsi="Sylfaen" w:cs="Arial Unicode MS"/>
          <w:noProof/>
        </w:rPr>
      </w:pPr>
      <w:r w:rsidRPr="00753CFC">
        <w:rPr>
          <w:rFonts w:ascii="Sylfaen" w:eastAsia="Arial Unicode MS" w:hAnsi="Sylfaen" w:cs="Arial Unicode MS"/>
          <w:noProof/>
        </w:rPr>
        <w:t xml:space="preserve">ჰაერის დაცვის სფეროში არსებული გამოწვევების გადაჭრის მიზნით განისაზღვრა ერთი მთავარი მიზანი: </w:t>
      </w:r>
      <w:r w:rsidRPr="00753CFC">
        <w:rPr>
          <w:rFonts w:ascii="Sylfaen" w:eastAsia="Arial Unicode MS" w:hAnsi="Sylfaen" w:cs="Arial Unicode MS"/>
          <w:b/>
          <w:bCs/>
          <w:noProof/>
        </w:rPr>
        <w:t>საქართველოს მთელ ტერიტორიაზე სუფთა და ადამიანის ჯანმრთელობისათვის უსაფრთხო ჰაერის უზრუნველყოფა</w:t>
      </w:r>
      <w:r w:rsidR="00224428">
        <w:rPr>
          <w:rFonts w:ascii="Sylfaen" w:eastAsia="Arial Unicode MS" w:hAnsi="Sylfaen" w:cs="Arial Unicode MS"/>
          <w:b/>
          <w:bCs/>
          <w:noProof/>
          <w:lang w:val="ka-GE"/>
        </w:rPr>
        <w:t xml:space="preserve"> (მიზანი </w:t>
      </w:r>
      <w:r w:rsidR="005E4E82">
        <w:rPr>
          <w:rFonts w:ascii="Sylfaen" w:eastAsia="Arial Unicode MS" w:hAnsi="Sylfaen" w:cs="Arial Unicode MS"/>
          <w:b/>
          <w:bCs/>
          <w:noProof/>
          <w:lang w:val="ka-GE"/>
        </w:rPr>
        <w:t>7</w:t>
      </w:r>
      <w:r w:rsidR="00224428">
        <w:rPr>
          <w:rFonts w:ascii="Sylfaen" w:eastAsia="Arial Unicode MS" w:hAnsi="Sylfaen" w:cs="Arial Unicode MS"/>
          <w:b/>
          <w:bCs/>
          <w:noProof/>
          <w:lang w:val="ka-GE"/>
        </w:rPr>
        <w:t>)</w:t>
      </w:r>
      <w:r w:rsidRPr="00753CFC">
        <w:rPr>
          <w:rFonts w:ascii="Sylfaen" w:eastAsia="Arial Unicode MS" w:hAnsi="Sylfaen" w:cs="Arial Unicode MS"/>
          <w:b/>
          <w:bCs/>
          <w:noProof/>
        </w:rPr>
        <w:t>.</w:t>
      </w:r>
    </w:p>
    <w:p w14:paraId="7F86ED5B" w14:textId="77777777" w:rsidR="0029781E" w:rsidRPr="00753CFC" w:rsidRDefault="0029781E" w:rsidP="0029781E">
      <w:pPr>
        <w:jc w:val="both"/>
        <w:rPr>
          <w:rFonts w:ascii="Sylfaen" w:eastAsia="Arial Unicode MS" w:hAnsi="Sylfaen" w:cs="Arial Unicode MS"/>
          <w:noProof/>
        </w:rPr>
      </w:pPr>
      <w:r w:rsidRPr="00753CFC">
        <w:rPr>
          <w:rFonts w:ascii="Sylfaen" w:eastAsia="Arial Unicode MS" w:hAnsi="Sylfaen" w:cs="Arial Unicode MS"/>
          <w:noProof/>
        </w:rPr>
        <w:t>აღნიშნული მიზნის განხორციელებისათვის განისაზღვრა შემდეგი ამოცანები:</w:t>
      </w:r>
    </w:p>
    <w:p w14:paraId="764CBFC8" w14:textId="65DC3E0C" w:rsidR="0029781E" w:rsidRPr="00753CFC" w:rsidRDefault="0029781E" w:rsidP="00903559">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A85B89">
        <w:rPr>
          <w:rFonts w:ascii="Sylfaen" w:eastAsia="Arial" w:hAnsi="Sylfaen" w:cs="Sylfaen"/>
          <w:b/>
          <w:iCs/>
          <w:color w:val="1F4E79" w:themeColor="accent1" w:themeShade="80"/>
        </w:rPr>
        <w:t>7</w:t>
      </w:r>
      <w:r w:rsidRPr="00753CFC">
        <w:rPr>
          <w:rFonts w:ascii="Sylfaen" w:eastAsia="Arial" w:hAnsi="Sylfaen" w:cs="Sylfaen"/>
          <w:b/>
          <w:iCs/>
          <w:color w:val="1F4E79" w:themeColor="accent1" w:themeShade="80"/>
          <w:lang w:val="ka-GE"/>
        </w:rPr>
        <w:t>.1 დაბინძურების სხვადასხვა წყაროდან მავნე ნივთიერებათა გაფრქვევების შემცირება</w:t>
      </w:r>
    </w:p>
    <w:p w14:paraId="79664214" w14:textId="77777777" w:rsidR="0029781E" w:rsidRPr="00A55347" w:rsidRDefault="0029781E" w:rsidP="0029781E">
      <w:pPr>
        <w:jc w:val="both"/>
        <w:rPr>
          <w:rFonts w:ascii="Sylfaen" w:eastAsia="Arial Unicode MS" w:hAnsi="Sylfaen" w:cs="Arial Unicode MS"/>
          <w:noProof/>
          <w:lang w:val="ka-GE"/>
        </w:rPr>
      </w:pPr>
      <w:r w:rsidRPr="00A55347">
        <w:rPr>
          <w:rFonts w:ascii="Sylfaen" w:eastAsia="Arial Unicode MS" w:hAnsi="Sylfaen" w:cs="Arial Unicode MS"/>
          <w:noProof/>
          <w:lang w:val="ka-GE"/>
        </w:rPr>
        <w:t>ამოცანის შესრულებისთვის იგეგმება ატმოსფერული ჰაერის ხარისხის მართვის ევროპული სისტემის დანერგვა, არსებული კანონმდებლობის სრულყოფა და ასევე, ღონისძიებების განხორციელება ცალკეული სექტორებიდან ჰაერის დაბინძურების შემცირებისათვის.</w:t>
      </w:r>
    </w:p>
    <w:p w14:paraId="63020528" w14:textId="2E815A93" w:rsidR="0029781E" w:rsidRPr="00A55347" w:rsidRDefault="0029781E" w:rsidP="0029781E">
      <w:pPr>
        <w:jc w:val="both"/>
        <w:rPr>
          <w:rFonts w:ascii="Sylfaen" w:eastAsia="Arial Unicode MS" w:hAnsi="Sylfaen" w:cs="Arial Unicode MS"/>
          <w:noProof/>
          <w:lang w:val="ka-GE"/>
        </w:rPr>
      </w:pPr>
      <w:r w:rsidRPr="00A55347">
        <w:rPr>
          <w:rFonts w:ascii="Sylfaen" w:eastAsia="Arial Unicode MS" w:hAnsi="Sylfaen" w:cs="Arial Unicode MS"/>
          <w:noProof/>
          <w:lang w:val="ka-GE"/>
        </w:rPr>
        <w:t>კერძოდ, მოხდება ჰაერის ხარისხის მართვის მიზნებისათვის საქართველოს ტერიტორიაზე გამოყოფილი ზონების და აგლომერაციების კლასიფიკაცია და ამის საფუძველზე ატმოსფერული ჰაერის ხარისხის მართვის გეგმების შემუშავება იმ ზონების და აგლომერაციებისათვის, სადაც ძირითადი დამბინძურებლების კონცენტრაცია აჭარბებს ზღვრულ</w:t>
      </w:r>
      <w:r w:rsidR="00A85B89">
        <w:rPr>
          <w:rFonts w:ascii="Sylfaen" w:eastAsia="Arial Unicode MS" w:hAnsi="Sylfaen" w:cs="Arial Unicode MS"/>
          <w:noProof/>
          <w:lang w:val="ka-GE"/>
        </w:rPr>
        <w:t>ად დასაშვებ ნორმებს</w:t>
      </w:r>
      <w:r w:rsidRPr="00A55347">
        <w:rPr>
          <w:rFonts w:ascii="Sylfaen" w:eastAsia="Arial Unicode MS" w:hAnsi="Sylfaen" w:cs="Arial Unicode MS"/>
          <w:noProof/>
          <w:lang w:val="ka-GE"/>
        </w:rPr>
        <w:t xml:space="preserve"> ან სამიზნე მნიშვნელობებს. 2023 წლის ბოლოსთვის დამტკიცებული იქნება სულ მცირე 4 ასეთი გეგმა.</w:t>
      </w:r>
    </w:p>
    <w:p w14:paraId="5F8CAE2A" w14:textId="77777777" w:rsidR="0029781E" w:rsidRPr="00A55347" w:rsidRDefault="0029781E" w:rsidP="0029781E">
      <w:pPr>
        <w:jc w:val="both"/>
        <w:rPr>
          <w:rFonts w:ascii="Sylfaen" w:eastAsia="Arial Unicode MS" w:hAnsi="Sylfaen" w:cs="Arial Unicode MS"/>
          <w:noProof/>
          <w:lang w:val="ka-GE"/>
        </w:rPr>
      </w:pPr>
      <w:r w:rsidRPr="00A55347">
        <w:rPr>
          <w:rFonts w:ascii="Sylfaen" w:eastAsia="Arial Unicode MS" w:hAnsi="Sylfaen" w:cs="Arial Unicode MS"/>
          <w:noProof/>
          <w:lang w:val="ka-GE"/>
        </w:rPr>
        <w:lastRenderedPageBreak/>
        <w:t>ჰაერის კონვენციასთან ჰარმონიზაციის მიზნით, მომზადდება კონვენციის ოქმების რატიფიკაციისა და შესაბამისი ვალდებულებების შესრულების ეროვნული სამოქმედო გეგმა.</w:t>
      </w:r>
    </w:p>
    <w:p w14:paraId="33026AE8" w14:textId="48EC97F7" w:rsidR="0029781E" w:rsidRPr="00A55347" w:rsidRDefault="009F5082" w:rsidP="0029781E">
      <w:pPr>
        <w:jc w:val="both"/>
        <w:rPr>
          <w:rFonts w:ascii="Sylfaen" w:eastAsia="Arial Unicode MS" w:hAnsi="Sylfaen" w:cs="Arial Unicode MS"/>
          <w:noProof/>
          <w:lang w:val="ka-GE"/>
        </w:rPr>
      </w:pPr>
      <w:r w:rsidRPr="003F7C5A">
        <w:rPr>
          <w:rFonts w:ascii="Sylfaen" w:eastAsia="Arial Unicode MS" w:hAnsi="Sylfaen" w:cs="Arial Unicode MS"/>
          <w:noProof/>
          <w:lang w:val="ka-GE"/>
        </w:rPr>
        <w:t xml:space="preserve">ტრანსპორტის სექტორიდან დაბინძურების შემცირების მიზნით, მომზადდება </w:t>
      </w:r>
      <w:r w:rsidR="00ED3AC2">
        <w:rPr>
          <w:rFonts w:ascii="Sylfaen" w:eastAsia="Arial Unicode MS" w:hAnsi="Sylfaen" w:cs="Arial Unicode MS"/>
          <w:noProof/>
          <w:lang w:val="ka-GE"/>
        </w:rPr>
        <w:t xml:space="preserve">კონცეფცია ავტოპარკში </w:t>
      </w:r>
      <w:r w:rsidRPr="003F7C5A">
        <w:rPr>
          <w:rFonts w:ascii="Sylfaen" w:eastAsia="Arial Unicode MS" w:hAnsi="Sylfaen" w:cs="Arial Unicode MS"/>
          <w:noProof/>
          <w:lang w:val="ka-GE"/>
        </w:rPr>
        <w:t>ელექტრომობილები</w:t>
      </w:r>
      <w:r w:rsidR="00ED3AC2">
        <w:rPr>
          <w:rFonts w:ascii="Sylfaen" w:eastAsia="Arial Unicode MS" w:hAnsi="Sylfaen" w:cs="Arial Unicode MS"/>
          <w:noProof/>
          <w:lang w:val="ka-GE"/>
        </w:rPr>
        <w:t>ს წილის გასაზრდელად</w:t>
      </w:r>
      <w:r w:rsidRPr="003F7C5A">
        <w:rPr>
          <w:rFonts w:ascii="Sylfaen" w:eastAsia="Arial Unicode MS" w:hAnsi="Sylfaen" w:cs="Arial Unicode MS"/>
          <w:noProof/>
          <w:lang w:val="ka-GE"/>
        </w:rPr>
        <w:t xml:space="preserve">; </w:t>
      </w:r>
      <w:r w:rsidR="0029781E" w:rsidRPr="00A55347">
        <w:rPr>
          <w:rFonts w:ascii="Sylfaen" w:eastAsia="Arial Unicode MS" w:hAnsi="Sylfaen" w:cs="Arial Unicode MS"/>
          <w:noProof/>
          <w:lang w:val="ka-GE"/>
        </w:rPr>
        <w:t xml:space="preserve">მოხდება დიზელისძრავიანი მსუბუქი ავტომობილების იმპორტის შეზღუდვის ეფექტიანი მექანიზმების იდენტიფიცირება; განხორციელდება საკანონმდებლო ცვლილებები, რომლის საფუძველზეც უპირატესობა მიენიჭება ელექტრომობილებს სახელმწიფო შესყიდვის დროს; დაწესდება ტექნიკური მოთხოვნები </w:t>
      </w:r>
      <w:r w:rsidR="00266B06">
        <w:rPr>
          <w:rFonts w:ascii="Sylfaen" w:eastAsia="Arial Unicode MS" w:hAnsi="Sylfaen" w:cs="Arial Unicode MS"/>
          <w:noProof/>
          <w:lang w:val="ka-GE"/>
        </w:rPr>
        <w:t>ნავთობპროდუქტების</w:t>
      </w:r>
      <w:r w:rsidR="00266B06" w:rsidRPr="00A55347">
        <w:rPr>
          <w:rFonts w:ascii="Sylfaen" w:eastAsia="Arial Unicode MS" w:hAnsi="Sylfaen" w:cs="Arial Unicode MS"/>
          <w:noProof/>
          <w:lang w:val="ka-GE"/>
        </w:rPr>
        <w:t xml:space="preserve"> </w:t>
      </w:r>
      <w:r w:rsidR="0029781E" w:rsidRPr="00A55347">
        <w:rPr>
          <w:rFonts w:ascii="Sylfaen" w:eastAsia="Arial Unicode MS" w:hAnsi="Sylfaen" w:cs="Arial Unicode MS"/>
          <w:noProof/>
          <w:lang w:val="ka-GE"/>
        </w:rPr>
        <w:t>შესანახი და ჩასატვირთი მოწყობილობებისთვის აონ-ების გაფრქვევების შესამცირებლად; გაუმჯობესდება გარემოს ეროვნული სააგენტოს ლაბორატორიის შესაძლებლობები იმისათვის, რომ ლაბორატორიაში შესაძლებელი გახდეს საწვავის ხარიხის ყველა დადგენილი  პარამეტრის ლაბორატორიული ანალიზი</w:t>
      </w:r>
      <w:r w:rsidR="00ED3AC2">
        <w:rPr>
          <w:rFonts w:ascii="Sylfaen" w:eastAsia="Arial Unicode MS" w:hAnsi="Sylfaen" w:cs="Arial Unicode MS"/>
          <w:noProof/>
          <w:lang w:val="ka-GE"/>
        </w:rPr>
        <w:t>.</w:t>
      </w:r>
      <w:r w:rsidR="0029781E" w:rsidRPr="00A55347">
        <w:rPr>
          <w:rFonts w:ascii="Sylfaen" w:eastAsia="Arial Unicode MS" w:hAnsi="Sylfaen" w:cs="Arial Unicode MS"/>
          <w:noProof/>
          <w:lang w:val="ka-GE"/>
        </w:rPr>
        <w:t xml:space="preserve"> </w:t>
      </w:r>
    </w:p>
    <w:p w14:paraId="7ECC2476" w14:textId="77777777" w:rsidR="0029781E" w:rsidRPr="00A55347" w:rsidRDefault="0029781E" w:rsidP="0029781E">
      <w:pPr>
        <w:jc w:val="both"/>
        <w:rPr>
          <w:rFonts w:ascii="Sylfaen" w:hAnsi="Sylfaen"/>
          <w:noProof/>
          <w:lang w:val="ka-GE"/>
        </w:rPr>
      </w:pPr>
      <w:r w:rsidRPr="00A55347">
        <w:rPr>
          <w:rFonts w:ascii="Sylfaen" w:eastAsia="Arial Unicode MS" w:hAnsi="Sylfaen" w:cs="Arial Unicode MS"/>
          <w:noProof/>
          <w:lang w:val="ka-GE"/>
        </w:rPr>
        <w:t xml:space="preserve">დაწესდება საღებავებში, ლაქებსა და ავტოსატრანსპორტო საშუალებების გადაღებვის პროდუქციაში  აონ-ების შემცველობის ზღვრული მნიშვნელობები და მოთხოვნები აღნიშნული </w:t>
      </w:r>
      <w:r w:rsidRPr="00A55347">
        <w:rPr>
          <w:rFonts w:ascii="Sylfaen" w:hAnsi="Sylfaen"/>
          <w:noProof/>
          <w:lang w:val="ka-GE"/>
        </w:rPr>
        <w:t>პროდუქტების ბაზარზე განსათავსებლად.</w:t>
      </w:r>
    </w:p>
    <w:p w14:paraId="789FCF6E" w14:textId="77777777" w:rsidR="0029781E" w:rsidRPr="00A55347" w:rsidRDefault="0029781E" w:rsidP="0029781E">
      <w:pPr>
        <w:jc w:val="both"/>
        <w:rPr>
          <w:rFonts w:ascii="Sylfaen" w:eastAsia="Arial Unicode MS" w:hAnsi="Sylfaen" w:cs="Arial Unicode MS"/>
          <w:noProof/>
          <w:lang w:val="ka-GE"/>
        </w:rPr>
      </w:pPr>
      <w:r w:rsidRPr="00A55347">
        <w:rPr>
          <w:rFonts w:ascii="Sylfaen" w:hAnsi="Sylfaen"/>
          <w:noProof/>
          <w:lang w:val="ka-GE"/>
        </w:rPr>
        <w:t>აღსანიშნავია, რომ ტრანსპორტის სექტორიდან ატმოსფერული ჰაერის დაბინძურებასთან დაკავშირებულ საკითხებს მნიშვნელოვანი ადგილი უჭირავს „საქართველოს კლიმატის ცვლილების 2030 წლის სტრატეგიის 2021-2023 წლების სამოქმედო გეგმაშიც”. კერძოდ,</w:t>
      </w:r>
      <w:r w:rsidRPr="00A55347">
        <w:rPr>
          <w:rFonts w:ascii="Sylfaen" w:eastAsia="Arial Unicode MS" w:hAnsi="Sylfaen" w:cs="Arial Unicode MS"/>
          <w:noProof/>
          <w:lang w:val="ka-GE"/>
        </w:rPr>
        <w:t xml:space="preserve"> სტრატეგიაში ასახული ამოცანები გულისხმობს საქართველოში რეგისტრირებულ ავტომობილებს შორის ელექტრომობილების და ჰიბრიდული ავტომობილების წილის გაზრდას; გამონაბოლქვის კუთხით ტექნიკურად გამართული ავტომობილების წილის გაზრდას; ჯარიმების მეტად ეფექტურად აღსრულებას და სატრანსპორტო საშუალებების გამონაბოლქვის გზებზე კონტროლს თანამედროვე ტექნოლოგიის გამოყენებით; ემისიის სტანდარტის შემოღებას იმპორტირებულ სატრანსპორტო საშუალებებზე ხარჯ-ეფექტიანობის ანალიზის საფუძველზე; ასევე, კერძო ავტომობილების გამოყენების ნაცვლად, გადაადგილების/მობილობის ალტერნატიული ფორმების - ფეხით სიარულის, ველოსიპედის და საზოგადოებრივი ტრანსპორტის (ავტობუსი, მეტრო, მიკროავტობუსი) - წახალისებას და სხვ.</w:t>
      </w:r>
    </w:p>
    <w:p w14:paraId="25E5A5E0" w14:textId="77777777" w:rsidR="0029781E" w:rsidRPr="00A55347" w:rsidRDefault="0029781E" w:rsidP="0029781E">
      <w:pPr>
        <w:jc w:val="both"/>
        <w:rPr>
          <w:rFonts w:ascii="Sylfaen" w:eastAsia="Arial Unicode MS" w:hAnsi="Sylfaen" w:cs="Arial Unicode MS"/>
          <w:noProof/>
          <w:lang w:val="ka-GE"/>
        </w:rPr>
      </w:pPr>
      <w:r w:rsidRPr="00A55347">
        <w:rPr>
          <w:rFonts w:ascii="Sylfaen" w:eastAsia="Arial Unicode MS" w:hAnsi="Sylfaen" w:cs="Arial Unicode MS"/>
          <w:noProof/>
          <w:lang w:val="ka-GE"/>
        </w:rPr>
        <w:t xml:space="preserve">როგორც სიტუაციის ანალიზის თავში იყო აღნიშნული, ენერტეგიკის სექტორიდან მყარი ნაწილაკების გაფრქვევების უმთავრესი წყაროა შეშის ღუმელები. „საქართველოს კლიმატის ცვლილების 2021-2023 წლების სამოქმედო გეგმაში” შეტანილია ქმედება შეშის ენერგოეფექტური ღუმელების გამოყენების წახალისების შესახებ. კერძოდ, ეს გულისხმობს შესაბამისი ფინანსური სტიმულირების მექანიზმის შემუშავებას და დანერგვას და საინფორმაციო კამპანიების ჩატარებას. </w:t>
      </w:r>
    </w:p>
    <w:p w14:paraId="7619400A" w14:textId="77777777" w:rsidR="0029781E" w:rsidRPr="00A55347" w:rsidRDefault="0029781E" w:rsidP="0029781E">
      <w:pPr>
        <w:jc w:val="both"/>
        <w:rPr>
          <w:rFonts w:ascii="Sylfaen" w:eastAsia="Arial Unicode MS" w:hAnsi="Sylfaen" w:cs="Arial Unicode MS"/>
          <w:noProof/>
          <w:lang w:val="ka-GE"/>
        </w:rPr>
      </w:pPr>
      <w:r w:rsidRPr="00A55347">
        <w:rPr>
          <w:rFonts w:ascii="Sylfaen" w:eastAsia="Arial Unicode MS" w:hAnsi="Sylfaen" w:cs="Arial Unicode MS"/>
          <w:noProof/>
          <w:lang w:val="ka-GE"/>
        </w:rPr>
        <w:t xml:space="preserve">სამრეწველო სექტორიდან ემისიების ეფექტური მართვის მიზნით, საქართველოში იგეგმება ინტეგრირებული ნებართვების სისტემის დანერგვა, რომლის ფარგლებშიც მოხდება საუკეთესო ხელმისაწვდომი ტექნოლოგიების გამოყენება და კონკრეტული სტაციონარული წყაროებისათვის გაფრქვევის ახალი ზღვრული მნიშვნელობების (ELV) შემოღება. ამისათვის მოხდება სამრეწველო ემისიების შესახებ კანონის და მისგან გამომდინარე ტექნიკური </w:t>
      </w:r>
      <w:r w:rsidRPr="00A55347">
        <w:rPr>
          <w:rFonts w:ascii="Sylfaen" w:eastAsia="Arial Unicode MS" w:hAnsi="Sylfaen" w:cs="Arial Unicode MS"/>
          <w:noProof/>
          <w:lang w:val="ka-GE"/>
        </w:rPr>
        <w:lastRenderedPageBreak/>
        <w:t>რეგლამენტების მიღება, მათ შორის, „წვის დანადგარებისთვის გაფრქვევების ზღვრული მნიშვნელობების დაწესების შესახებ”, რომელიც დაადგენს გაფრქვევის ზღვრულ მნიშვნელობებს მსხვილი წვის დანადგარებისათვის. აღნიშნული ქმედებები შეტანილია „გარემოსდაცვითი მმართველობის” ქვეთავში „სამრეწველო სექტორის ინტეგრირებული მართვა”.</w:t>
      </w:r>
    </w:p>
    <w:p w14:paraId="41BAAC47" w14:textId="4DE73AA9" w:rsidR="0029781E" w:rsidRPr="00753CFC" w:rsidRDefault="0029781E" w:rsidP="00903559">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A85B89">
        <w:rPr>
          <w:rFonts w:ascii="Sylfaen" w:eastAsia="Arial" w:hAnsi="Sylfaen" w:cs="Sylfaen"/>
          <w:b/>
          <w:iCs/>
          <w:color w:val="1F4E79" w:themeColor="accent1" w:themeShade="80"/>
          <w:lang w:val="ka-GE"/>
        </w:rPr>
        <w:t>7</w:t>
      </w:r>
      <w:r w:rsidRPr="00753CFC">
        <w:rPr>
          <w:rFonts w:ascii="Sylfaen" w:eastAsia="Arial" w:hAnsi="Sylfaen" w:cs="Sylfaen"/>
          <w:b/>
          <w:iCs/>
          <w:color w:val="1F4E79" w:themeColor="accent1" w:themeShade="80"/>
          <w:lang w:val="ka-GE"/>
        </w:rPr>
        <w:t>.2 ატმოსფერული ჰაერის ხარისხის მონიტორინგისა და შეფასების სისტემის განვითარება</w:t>
      </w:r>
    </w:p>
    <w:p w14:paraId="31700852" w14:textId="1C6DC67E" w:rsidR="0029781E" w:rsidRPr="00A55347" w:rsidRDefault="0029781E" w:rsidP="0029781E">
      <w:pPr>
        <w:jc w:val="both"/>
        <w:rPr>
          <w:rFonts w:ascii="Sylfaen" w:hAnsi="Sylfaen"/>
          <w:noProof/>
          <w:lang w:val="ka-GE"/>
        </w:rPr>
      </w:pPr>
      <w:r w:rsidRPr="00A55347">
        <w:rPr>
          <w:rFonts w:ascii="Sylfaen" w:hAnsi="Sylfaen"/>
          <w:noProof/>
          <w:lang w:val="ka-GE"/>
        </w:rPr>
        <w:t xml:space="preserve">დღეს არსებული ატმოსფერული ჰაერის ხარისხის მონიტორინგის პუნქტების რაოდენობა, ასევე, მონიტორინგს დაქვემდებარებული მავნე ნივთიერებათა სპექტრი არასაკმარისია ჰაერის დაცვის სფეროში ეფექტიანი გადაწყვეტილებების მიღებისათვის. ამოცანა </w:t>
      </w:r>
      <w:r w:rsidR="00A17F3C">
        <w:rPr>
          <w:rFonts w:ascii="Sylfaen" w:hAnsi="Sylfaen"/>
          <w:noProof/>
          <w:lang w:val="ka-GE"/>
        </w:rPr>
        <w:t>7</w:t>
      </w:r>
      <w:r w:rsidRPr="00A55347">
        <w:rPr>
          <w:rFonts w:ascii="Sylfaen" w:hAnsi="Sylfaen"/>
          <w:noProof/>
          <w:lang w:val="ka-GE"/>
        </w:rPr>
        <w:t xml:space="preserve">.2 გულისხმობს ატმოსფერული ჰაერის ხარისხის მონიტორინგის სისტემის ეტაპობრივ გაფართოებას ჰაერის ხარისხის მონიტორინგის ქსელის განვითარების გეგმის (გზამკვლევის) შესაბამისად. კერძოდ, საერთაშორისო დონორების მხარდაჭერით, 2026 წლის ბოლოსათვის დამონტაჟებული იქნება დამატებით </w:t>
      </w:r>
      <w:r w:rsidR="00847766">
        <w:rPr>
          <w:rFonts w:ascii="Sylfaen" w:hAnsi="Sylfaen"/>
          <w:noProof/>
          <w:lang w:val="ka-GE"/>
        </w:rPr>
        <w:t>18</w:t>
      </w:r>
      <w:r w:rsidR="00253FB8" w:rsidRPr="00A55347">
        <w:rPr>
          <w:rFonts w:ascii="Sylfaen" w:hAnsi="Sylfaen"/>
          <w:noProof/>
          <w:lang w:val="ka-GE"/>
        </w:rPr>
        <w:t xml:space="preserve"> </w:t>
      </w:r>
      <w:r w:rsidRPr="00A55347">
        <w:rPr>
          <w:rFonts w:ascii="Sylfaen" w:hAnsi="Sylfaen"/>
          <w:noProof/>
          <w:lang w:val="ka-GE"/>
        </w:rPr>
        <w:t>ავტომატური მონიტორინგის სადგური და 12 გრავიმეტრიული ხელსაწყო</w:t>
      </w:r>
      <w:r w:rsidR="00253FB8" w:rsidRPr="00A55347">
        <w:rPr>
          <w:rFonts w:ascii="Sylfaen" w:hAnsi="Sylfaen"/>
          <w:noProof/>
          <w:lang w:val="ka-GE"/>
        </w:rPr>
        <w:t xml:space="preserve">; </w:t>
      </w:r>
      <w:r w:rsidR="00253FB8">
        <w:rPr>
          <w:rFonts w:ascii="Sylfaen" w:hAnsi="Sylfaen"/>
          <w:noProof/>
          <w:lang w:val="ka-GE"/>
        </w:rPr>
        <w:t>ასევე,</w:t>
      </w:r>
      <w:r w:rsidR="00253FB8" w:rsidRPr="00A55347">
        <w:rPr>
          <w:rFonts w:ascii="Sylfaen" w:hAnsi="Sylfaen"/>
          <w:noProof/>
          <w:lang w:val="ka-GE"/>
        </w:rPr>
        <w:t xml:space="preserve"> შეძენილი იქნება 2 მობილური სადგური</w:t>
      </w:r>
      <w:r w:rsidRPr="00A55347">
        <w:rPr>
          <w:rFonts w:ascii="Sylfaen" w:hAnsi="Sylfaen"/>
          <w:noProof/>
          <w:lang w:val="ka-GE"/>
        </w:rPr>
        <w:t xml:space="preserve">. </w:t>
      </w:r>
    </w:p>
    <w:p w14:paraId="31FBF42D" w14:textId="77777777" w:rsidR="0029781E" w:rsidRPr="00A55347" w:rsidRDefault="0029781E" w:rsidP="0029781E">
      <w:pPr>
        <w:jc w:val="both"/>
        <w:rPr>
          <w:rFonts w:ascii="Sylfaen" w:hAnsi="Sylfaen"/>
          <w:noProof/>
          <w:lang w:val="ka-GE"/>
        </w:rPr>
      </w:pPr>
      <w:r w:rsidRPr="00A55347">
        <w:rPr>
          <w:rFonts w:ascii="Sylfaen" w:eastAsia="Arial Unicode MS" w:hAnsi="Sylfaen" w:cs="Arial Unicode MS"/>
          <w:noProof/>
          <w:lang w:val="ka-GE"/>
        </w:rPr>
        <w:t>ატმოსფერული</w:t>
      </w:r>
      <w:r w:rsidRPr="00A55347">
        <w:rPr>
          <w:rFonts w:ascii="Sylfaen" w:hAnsi="Sylfaen"/>
          <w:noProof/>
          <w:lang w:val="ka-GE"/>
        </w:rPr>
        <w:t xml:space="preserve"> </w:t>
      </w:r>
      <w:r w:rsidRPr="00A55347">
        <w:rPr>
          <w:rFonts w:ascii="Sylfaen" w:eastAsia="Arial Unicode MS" w:hAnsi="Sylfaen" w:cs="Arial Unicode MS"/>
          <w:noProof/>
          <w:lang w:val="ka-GE"/>
        </w:rPr>
        <w:t>ჰაერის</w:t>
      </w:r>
      <w:r w:rsidRPr="00A55347">
        <w:rPr>
          <w:rFonts w:ascii="Sylfaen" w:hAnsi="Sylfaen"/>
          <w:noProof/>
          <w:lang w:val="ka-GE"/>
        </w:rPr>
        <w:t xml:space="preserve"> </w:t>
      </w:r>
      <w:r w:rsidRPr="00A55347">
        <w:rPr>
          <w:rFonts w:ascii="Sylfaen" w:eastAsia="Arial Unicode MS" w:hAnsi="Sylfaen" w:cs="Arial Unicode MS"/>
          <w:noProof/>
          <w:lang w:val="ka-GE"/>
        </w:rPr>
        <w:t>ხარისხის შეფასების</w:t>
      </w:r>
      <w:r w:rsidRPr="00A55347">
        <w:rPr>
          <w:rFonts w:ascii="Sylfaen" w:hAnsi="Sylfaen"/>
          <w:noProof/>
          <w:lang w:val="ka-GE"/>
        </w:rPr>
        <w:t xml:space="preserve"> </w:t>
      </w:r>
      <w:r w:rsidRPr="00A55347">
        <w:rPr>
          <w:rFonts w:ascii="Sylfaen" w:eastAsia="Arial Unicode MS" w:hAnsi="Sylfaen" w:cs="Arial Unicode MS"/>
          <w:noProof/>
          <w:lang w:val="ka-GE"/>
        </w:rPr>
        <w:t>სისტემის</w:t>
      </w:r>
      <w:r w:rsidRPr="00A55347">
        <w:rPr>
          <w:rFonts w:ascii="Sylfaen" w:hAnsi="Sylfaen"/>
          <w:noProof/>
          <w:lang w:val="ka-GE"/>
        </w:rPr>
        <w:t xml:space="preserve"> </w:t>
      </w:r>
      <w:r w:rsidRPr="00A55347">
        <w:rPr>
          <w:rFonts w:ascii="Sylfaen" w:eastAsia="Arial Unicode MS" w:hAnsi="Sylfaen" w:cs="Arial Unicode MS"/>
          <w:noProof/>
          <w:lang w:val="ka-GE"/>
        </w:rPr>
        <w:t>სრულყოფისთვის</w:t>
      </w:r>
      <w:r w:rsidRPr="00A55347">
        <w:rPr>
          <w:rFonts w:ascii="Sylfaen" w:hAnsi="Sylfaen"/>
          <w:noProof/>
          <w:lang w:val="ka-GE"/>
        </w:rPr>
        <w:t xml:space="preserve"> იგეგმება ატმოსფერული ჰაერის ხარისხის მოდელირების და პროგნოზირების სისტემის შექმნა. მოდელირების და პროგნოზირების მონაცემები ხელმისაწვდომი იქნება საჯარო პორტალის air.gov.ge საშუალებით. </w:t>
      </w:r>
    </w:p>
    <w:p w14:paraId="29D339A4" w14:textId="77777777" w:rsidR="0029781E" w:rsidRPr="00A55347" w:rsidRDefault="0029781E" w:rsidP="0029781E">
      <w:pPr>
        <w:jc w:val="both"/>
        <w:rPr>
          <w:rFonts w:ascii="Sylfaen" w:hAnsi="Sylfaen"/>
          <w:noProof/>
          <w:lang w:val="ka-GE"/>
        </w:rPr>
      </w:pPr>
      <w:r w:rsidRPr="00A55347">
        <w:rPr>
          <w:rFonts w:ascii="Sylfaen" w:hAnsi="Sylfaen"/>
          <w:noProof/>
          <w:lang w:val="ka-GE"/>
        </w:rPr>
        <w:t>ატმოსფერული ჰაერის ხარისხის შესახებ ინფორმაციის ხელმისაწვდომობის გაუმჯობესების მიზნით, განახლდება ატმოსფერული ჰაერის ხარისხის პორტალი air.gov.ge. გარდა ამისა, შემუშავდება შესაბამისი მობილური აპლიკაცია.</w:t>
      </w:r>
    </w:p>
    <w:p w14:paraId="27571382" w14:textId="319A1EC8" w:rsidR="0029781E" w:rsidRPr="00753CFC" w:rsidRDefault="0029781E" w:rsidP="0029781E">
      <w:pPr>
        <w:jc w:val="both"/>
        <w:rPr>
          <w:rFonts w:ascii="Sylfaen" w:eastAsia="Arial Unicode MS" w:hAnsi="Sylfaen" w:cs="Arial Unicode MS"/>
          <w:noProof/>
        </w:rPr>
      </w:pPr>
      <w:r w:rsidRPr="00753CFC">
        <w:rPr>
          <w:rFonts w:ascii="Sylfaen" w:eastAsia="Arial Unicode MS" w:hAnsi="Sylfaen" w:cs="Arial Unicode MS"/>
          <w:noProof/>
        </w:rPr>
        <w:t>ასევე, იგეგმება ღონისძიებები მონაცემთა ხარისხის მართვის და ხარისხის კონტროლის სისტემის დასანერგად, რაც გულისხმობს</w:t>
      </w:r>
      <w:r w:rsidR="001E342F">
        <w:rPr>
          <w:rFonts w:ascii="Sylfaen" w:eastAsia="Arial Unicode MS" w:hAnsi="Sylfaen" w:cs="Arial Unicode MS"/>
          <w:noProof/>
          <w:lang w:val="ka-GE"/>
        </w:rPr>
        <w:t xml:space="preserve"> </w:t>
      </w:r>
      <w:r w:rsidR="001E342F">
        <w:rPr>
          <w:rFonts w:ascii="Sylfaen" w:eastAsia="Arial Unicode MS" w:hAnsi="Sylfaen" w:cs="Arial Unicode MS"/>
          <w:noProof/>
        </w:rPr>
        <w:t xml:space="preserve">რეფერენსული ლაბორატორიის ამოქმედებას და </w:t>
      </w:r>
      <w:r w:rsidRPr="00753CFC">
        <w:rPr>
          <w:rFonts w:ascii="Sylfaen" w:eastAsia="Arial Unicode MS" w:hAnsi="Sylfaen" w:cs="Arial Unicode MS"/>
          <w:noProof/>
        </w:rPr>
        <w:t xml:space="preserve"> ატმოსფერული ჰაერის ხარისხის შესახებ მონაცემთა ვალიდაციის და ვერიფიკაციის ელექტრონული სისტემის დანერგვას.</w:t>
      </w:r>
    </w:p>
    <w:p w14:paraId="345C1298" w14:textId="4A21B423" w:rsidR="002512FE" w:rsidRPr="00753CFC" w:rsidRDefault="0029781E" w:rsidP="0029781E">
      <w:pPr>
        <w:jc w:val="both"/>
        <w:rPr>
          <w:rFonts w:ascii="Sylfaen" w:eastAsia="Arial Unicode MS" w:hAnsi="Sylfaen" w:cs="Arial Unicode MS"/>
          <w:noProof/>
        </w:rPr>
      </w:pPr>
      <w:r w:rsidRPr="00753CFC">
        <w:rPr>
          <w:rFonts w:ascii="Sylfaen" w:eastAsia="Arial Unicode MS" w:hAnsi="Sylfaen" w:cs="Arial Unicode MS"/>
          <w:noProof/>
        </w:rPr>
        <w:t>ატმოსფერული ჰაერის დაბინძურების ძირითადი სექტორებიდან გაფრქვევების ინვენტარიზაციის და პროგნოზირების საფუძველზე მომზადდება შესაბამისი ანარიშები, მათ შორის, გაფრქვევების სივრცითი განაწილების ანგარიში.</w:t>
      </w:r>
    </w:p>
    <w:p w14:paraId="0EAF3689" w14:textId="2E671A22" w:rsidR="00392D81" w:rsidRPr="0063777E" w:rsidRDefault="007A6681"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3" w:name="_Toc98759336"/>
      <w:r w:rsidRPr="0063777E">
        <w:rPr>
          <w:rFonts w:ascii="Sylfaen" w:hAnsi="Sylfaen"/>
          <w:b/>
          <w:noProof/>
          <w:color w:val="1F4E79" w:themeColor="accent1" w:themeShade="80"/>
          <w:sz w:val="32"/>
          <w:szCs w:val="32"/>
        </w:rPr>
        <w:t>მიწის რესურსების დაცვა</w:t>
      </w:r>
      <w:bookmarkEnd w:id="33"/>
    </w:p>
    <w:p w14:paraId="5C450055" w14:textId="18C04B9A" w:rsidR="007A6681" w:rsidRPr="00753CFC" w:rsidRDefault="007A6681" w:rsidP="00224428">
      <w:pPr>
        <w:jc w:val="both"/>
        <w:rPr>
          <w:rFonts w:ascii="Sylfaen" w:eastAsia="Arial Unicode MS" w:hAnsi="Sylfaen" w:cs="Arial Unicode MS"/>
          <w:noProof/>
        </w:rPr>
      </w:pPr>
      <w:r w:rsidRPr="00753CFC">
        <w:rPr>
          <w:rFonts w:ascii="Sylfaen" w:eastAsia="Arial Unicode MS" w:hAnsi="Sylfaen" w:cs="Arial Unicode MS"/>
          <w:noProof/>
        </w:rPr>
        <w:t xml:space="preserve">სიტუაციის ანალიზის შედეგად გამოვლენილი გამოწვევების საფუძველზე </w:t>
      </w:r>
      <w:r w:rsidR="00A26D12">
        <w:rPr>
          <w:rFonts w:ascii="Sylfaen" w:eastAsia="Arial Unicode MS" w:hAnsi="Sylfaen" w:cs="Arial Unicode MS"/>
          <w:noProof/>
        </w:rPr>
        <w:t xml:space="preserve">მიწის რესურსების დაცვის სფეროში </w:t>
      </w:r>
      <w:r w:rsidRPr="00753CFC">
        <w:rPr>
          <w:rFonts w:ascii="Sylfaen" w:eastAsia="Arial Unicode MS" w:hAnsi="Sylfaen" w:cs="Arial Unicode MS"/>
          <w:noProof/>
        </w:rPr>
        <w:t xml:space="preserve">განისაზღვრა ერთი მთავარი მიზანი: </w:t>
      </w:r>
      <w:r w:rsidRPr="00753CFC">
        <w:rPr>
          <w:rFonts w:ascii="Sylfaen" w:eastAsia="Arial Unicode MS" w:hAnsi="Sylfaen" w:cs="Arial Unicode MS"/>
          <w:b/>
          <w:bCs/>
          <w:noProof/>
        </w:rPr>
        <w:t xml:space="preserve">მიწის რესურსების მდგრადი მართვის </w:t>
      </w:r>
      <w:r w:rsidR="00712740">
        <w:rPr>
          <w:rFonts w:ascii="Sylfaen" w:eastAsia="Arial Unicode MS" w:hAnsi="Sylfaen" w:cs="Arial Unicode MS"/>
          <w:b/>
          <w:bCs/>
          <w:noProof/>
        </w:rPr>
        <w:t>ხელშეწყობა</w:t>
      </w:r>
      <w:r w:rsidR="00712740">
        <w:rPr>
          <w:rFonts w:ascii="Sylfaen" w:eastAsia="Arial Unicode MS" w:hAnsi="Sylfaen" w:cs="Arial Unicode MS"/>
          <w:b/>
          <w:bCs/>
          <w:noProof/>
          <w:lang w:val="ka-GE"/>
        </w:rPr>
        <w:t xml:space="preserve"> </w:t>
      </w:r>
      <w:r w:rsidR="00224428">
        <w:rPr>
          <w:rFonts w:ascii="Sylfaen" w:eastAsia="Arial Unicode MS" w:hAnsi="Sylfaen" w:cs="Arial Unicode MS"/>
          <w:b/>
          <w:bCs/>
          <w:noProof/>
          <w:lang w:val="ka-GE"/>
        </w:rPr>
        <w:t xml:space="preserve">(მიზანი </w:t>
      </w:r>
      <w:r w:rsidR="005E4E82">
        <w:rPr>
          <w:rFonts w:ascii="Sylfaen" w:eastAsia="Arial Unicode MS" w:hAnsi="Sylfaen" w:cs="Arial Unicode MS"/>
          <w:b/>
          <w:bCs/>
          <w:noProof/>
          <w:lang w:val="ka-GE"/>
        </w:rPr>
        <w:t>8</w:t>
      </w:r>
      <w:r w:rsidR="00224428">
        <w:rPr>
          <w:rFonts w:ascii="Sylfaen" w:eastAsia="Arial Unicode MS" w:hAnsi="Sylfaen" w:cs="Arial Unicode MS"/>
          <w:b/>
          <w:bCs/>
          <w:noProof/>
          <w:lang w:val="ka-GE"/>
        </w:rPr>
        <w:t>)</w:t>
      </w:r>
      <w:r w:rsidRPr="00753CFC">
        <w:rPr>
          <w:rFonts w:ascii="Sylfaen" w:eastAsia="Arial Unicode MS" w:hAnsi="Sylfaen" w:cs="Arial Unicode MS"/>
          <w:noProof/>
        </w:rPr>
        <w:t>.</w:t>
      </w:r>
    </w:p>
    <w:p w14:paraId="5E2AA960"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აღნიშნული მიზნის მისაღწევად უნდა შესრულდეს შემდეგი ამოცანები:</w:t>
      </w:r>
    </w:p>
    <w:p w14:paraId="25B0A251" w14:textId="227DB1CB" w:rsidR="007A6681" w:rsidRPr="00753CFC" w:rsidRDefault="007A6681" w:rsidP="007A6681">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lastRenderedPageBreak/>
        <w:t xml:space="preserve">ამოცანა </w:t>
      </w:r>
      <w:r w:rsidR="00EC3857">
        <w:rPr>
          <w:rFonts w:ascii="Sylfaen" w:eastAsia="Arial" w:hAnsi="Sylfaen" w:cs="Sylfaen"/>
          <w:b/>
          <w:iCs/>
          <w:color w:val="1F4E79" w:themeColor="accent1" w:themeShade="80"/>
          <w:lang w:val="ka-GE"/>
        </w:rPr>
        <w:t>8</w:t>
      </w:r>
      <w:r w:rsidRPr="00753CFC">
        <w:rPr>
          <w:rFonts w:ascii="Sylfaen" w:eastAsia="Arial" w:hAnsi="Sylfaen" w:cs="Sylfaen"/>
          <w:b/>
          <w:iCs/>
          <w:color w:val="1F4E79" w:themeColor="accent1" w:themeShade="80"/>
          <w:lang w:val="ka-GE"/>
        </w:rPr>
        <w:t>.1. მიწის დეგრადაციის/გაუდაბნოების შემცირება და დეგრადირებული ტერიტორიების აღდგენა (საძოვრების გარდა)</w:t>
      </w:r>
    </w:p>
    <w:p w14:paraId="044FBA1F"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 xml:space="preserve">ამოცანა გულისხმობს ქარსაფარი ზოლების მართვის გაუმჯობესებას და საუკეთესო სასოფლო-სამეურნეო პრაქტიკის დანერგვას მიწის დეგრადაციის შემცირების და დეგრადირებული ტერიტორიების აღდგენის მიზნით. </w:t>
      </w:r>
    </w:p>
    <w:p w14:paraId="01A3EFB0"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 xml:space="preserve">პირველ რიგში, დაგეგმილია ქარსაფარი ზოლების მართვის საკანონმდებლო ბაზის შემუშავება, რომელიც უზრუნველყოფს შესაბამისი პასუხისმგებლობების განსაზღვრას და შექმნის საფუძველს ქარსაფარი ზოლების მდგრადი მართვისათვის. ქარსაფარი ზოლების მდგრადი მართვა გულისხმობს ინვენტარიზაციას, დაგეგმვას, გაშენებას, მოვლა-პატრონობას და დაცვას. ინვენტარიზაციის ეტაპობრივად განხორციელების შემდეგ შესაძლებელი გახდება ქარსაფარი ზოლების აღდგენის სამუშაოების დაგეგმვა და ქარსაფარი ზოლების გაშენება. </w:t>
      </w:r>
    </w:p>
    <w:p w14:paraId="092EDDCD"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გარდა ამისა, გაგრძელდება ფერმერებთან მუშაობა საუკეთესო სასოფლო-სამეურნეო პრაქტიკის დანერგვის ხელშესაწყობად, როგორიცაა თესლბრუნვა და თესვა ნიადაგის დამუშავების გარეშე. აღნიშნული პრაქტიკების მიზანია ნიადაგის დაცვა, მისი დეგრადაციის შემცირება და ნაყოფიერების შენარჩუნება.</w:t>
      </w:r>
    </w:p>
    <w:p w14:paraId="65FFB10D" w14:textId="42BDD770" w:rsidR="007A6681" w:rsidRPr="00753CFC" w:rsidRDefault="007A6681" w:rsidP="007A6681">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447C76">
        <w:rPr>
          <w:rFonts w:ascii="Sylfaen" w:eastAsia="Arial" w:hAnsi="Sylfaen" w:cs="Sylfaen"/>
          <w:b/>
          <w:iCs/>
          <w:color w:val="1F4E79" w:themeColor="accent1" w:themeShade="80"/>
          <w:lang w:val="ka-GE"/>
        </w:rPr>
        <w:t>8</w:t>
      </w:r>
      <w:r w:rsidRPr="00753CFC">
        <w:rPr>
          <w:rFonts w:ascii="Sylfaen" w:eastAsia="Arial" w:hAnsi="Sylfaen" w:cs="Sylfaen"/>
          <w:b/>
          <w:iCs/>
          <w:color w:val="1F4E79" w:themeColor="accent1" w:themeShade="80"/>
          <w:lang w:val="ka-GE"/>
        </w:rPr>
        <w:t>.2. საძოვრების მართვის გაუმჯობესება და დეგრადირებული საძოვრების აღდგენა</w:t>
      </w:r>
    </w:p>
    <w:p w14:paraId="1D38322E"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საძოვრების მდგრადი მართვისათვის ხელსაყრელი პირობების შექმნის მიზნით იგეგმება არსებული კანონმდებლობის მიმოხილვა და ანალიზი და ამის საფუძველზე, საძოვრების მართვის პოლიტიკის შემუშავება, სადაც განსაზღვრული იქნება სხვადასხვა სახელმწიფო უწყების, მუნიციპალიტეტებისა და კერძო სექტორის პასუხისმგებლობები. პოლიტიკის დოკუმენტის საფუძველზე მოხდება საკანონმდებლო ბაზის სრულყოფა ყველა კატეგორიის საძოვრების მართვისთვის.</w:t>
      </w:r>
    </w:p>
    <w:p w14:paraId="0FE9C077" w14:textId="77777777" w:rsidR="007A6681" w:rsidRPr="00753CFC" w:rsidRDefault="007A6681" w:rsidP="007A6681">
      <w:pPr>
        <w:jc w:val="both"/>
        <w:rPr>
          <w:rFonts w:ascii="Sylfaen" w:eastAsia="Arial Unicode MS" w:hAnsi="Sylfaen" w:cs="Arial Unicode MS"/>
          <w:noProof/>
        </w:rPr>
      </w:pPr>
      <w:r w:rsidRPr="00753CFC">
        <w:rPr>
          <w:rFonts w:ascii="Sylfaen" w:eastAsia="Arial Unicode MS" w:hAnsi="Sylfaen" w:cs="Arial Unicode MS"/>
          <w:noProof/>
        </w:rPr>
        <w:t xml:space="preserve">ასევე, შემუშავდება საძოვრების ინვენტარიზაციის მეთოდოლოგია, რომლის მიზანია არსებული ფართობების აღწერა და საძოვრების მდგომარეობის დადგენა. </w:t>
      </w:r>
    </w:p>
    <w:p w14:paraId="5237F113" w14:textId="0A088387" w:rsidR="007A6681" w:rsidRPr="00E25A90" w:rsidRDefault="007A6681" w:rsidP="00A44113">
      <w:pPr>
        <w:jc w:val="both"/>
        <w:rPr>
          <w:rFonts w:ascii="Sylfaen" w:eastAsia="Arial Unicode MS" w:hAnsi="Sylfaen" w:cs="Arial Unicode MS"/>
          <w:b/>
          <w:bCs/>
          <w:noProof/>
        </w:rPr>
      </w:pPr>
      <w:r w:rsidRPr="00753CFC">
        <w:rPr>
          <w:rFonts w:ascii="Sylfaen" w:eastAsia="Arial Unicode MS" w:hAnsi="Sylfaen" w:cs="Arial Unicode MS"/>
          <w:noProof/>
        </w:rPr>
        <w:t>ეტაპობრივად განხორციელდება დეგრადირებული საძოვრების აღდგენა დმანისის, ყაზბეგისა და გურჯაანის მუნიციპალიტეტებში.</w:t>
      </w:r>
    </w:p>
    <w:p w14:paraId="05B44E94" w14:textId="24E68A13" w:rsidR="00216441" w:rsidRPr="0063777E" w:rsidRDefault="00216441"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4" w:name="_Toc98759337"/>
      <w:r w:rsidRPr="0063777E">
        <w:rPr>
          <w:rFonts w:ascii="Sylfaen" w:hAnsi="Sylfaen"/>
          <w:b/>
          <w:noProof/>
          <w:color w:val="1F4E79" w:themeColor="accent1" w:themeShade="80"/>
          <w:sz w:val="32"/>
          <w:szCs w:val="32"/>
        </w:rPr>
        <w:t>ნარჩენების მართვა</w:t>
      </w:r>
      <w:bookmarkEnd w:id="34"/>
    </w:p>
    <w:p w14:paraId="585C4426" w14:textId="0527D711"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სიტუაციის ანალიზის შედეგად გამოვლენილი გამოწვევების საფუძველზე </w:t>
      </w:r>
      <w:r w:rsidR="00A26D12">
        <w:rPr>
          <w:rFonts w:ascii="Sylfaen" w:eastAsia="Arial Unicode MS" w:hAnsi="Sylfaen" w:cs="Arial Unicode MS"/>
          <w:noProof/>
        </w:rPr>
        <w:t xml:space="preserve">ნარჩენების მართვის სფეროში </w:t>
      </w:r>
      <w:r w:rsidRPr="00753CFC">
        <w:rPr>
          <w:rFonts w:ascii="Sylfaen" w:eastAsia="Arial Unicode MS" w:hAnsi="Sylfaen" w:cs="Arial Unicode MS"/>
          <w:noProof/>
        </w:rPr>
        <w:t xml:space="preserve">განისაზღვრა ერთი მთავარი მიზანი: </w:t>
      </w:r>
      <w:r w:rsidRPr="00753CFC">
        <w:rPr>
          <w:rFonts w:ascii="Sylfaen" w:eastAsia="Arial Unicode MS" w:hAnsi="Sylfaen" w:cs="Arial Unicode MS"/>
          <w:b/>
          <w:bCs/>
          <w:noProof/>
        </w:rPr>
        <w:t>ნარჩენებით გამოწვეული გარემოს დაბინძურების შემცირება</w:t>
      </w:r>
      <w:r w:rsidR="00224428">
        <w:rPr>
          <w:rFonts w:ascii="Sylfaen" w:eastAsia="Arial Unicode MS" w:hAnsi="Sylfaen" w:cs="Arial Unicode MS"/>
          <w:b/>
          <w:bCs/>
          <w:noProof/>
          <w:lang w:val="ka-GE"/>
        </w:rPr>
        <w:t xml:space="preserve"> (მიზანი </w:t>
      </w:r>
      <w:r w:rsidR="001262BE">
        <w:rPr>
          <w:rFonts w:ascii="Sylfaen" w:eastAsia="Arial Unicode MS" w:hAnsi="Sylfaen" w:cs="Arial Unicode MS"/>
          <w:b/>
          <w:bCs/>
          <w:noProof/>
          <w:lang w:val="ka-GE"/>
        </w:rPr>
        <w:t>9</w:t>
      </w:r>
      <w:r w:rsidR="00224428">
        <w:rPr>
          <w:rFonts w:ascii="Sylfaen" w:eastAsia="Arial Unicode MS" w:hAnsi="Sylfaen" w:cs="Arial Unicode MS"/>
          <w:b/>
          <w:bCs/>
          <w:noProof/>
          <w:lang w:val="ka-GE"/>
        </w:rPr>
        <w:t>)</w:t>
      </w:r>
      <w:r w:rsidRPr="00753CFC">
        <w:rPr>
          <w:rFonts w:ascii="Sylfaen" w:eastAsia="Arial Unicode MS" w:hAnsi="Sylfaen" w:cs="Arial Unicode MS"/>
          <w:b/>
          <w:bCs/>
          <w:noProof/>
        </w:rPr>
        <w:t>.</w:t>
      </w:r>
      <w:r w:rsidRPr="00753CFC">
        <w:rPr>
          <w:rFonts w:ascii="Sylfaen" w:eastAsia="Arial Unicode MS" w:hAnsi="Sylfaen" w:cs="Arial Unicode MS"/>
          <w:noProof/>
        </w:rPr>
        <w:t xml:space="preserve"> </w:t>
      </w:r>
    </w:p>
    <w:p w14:paraId="66AF4749"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აღნიშნული მიზნის მისაღწევად უნდა შესრულდეს შემდეგი ამოცანები:</w:t>
      </w:r>
    </w:p>
    <w:p w14:paraId="6D4EA16B" w14:textId="54FE8CF1" w:rsidR="00216441" w:rsidRPr="00753CFC" w:rsidRDefault="00216441" w:rsidP="00216441">
      <w:pPr>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447C76">
        <w:rPr>
          <w:rFonts w:ascii="Sylfaen" w:eastAsia="Arial" w:hAnsi="Sylfaen" w:cs="Sylfaen"/>
          <w:b/>
          <w:iCs/>
          <w:color w:val="1F4E79" w:themeColor="accent1" w:themeShade="80"/>
          <w:lang w:val="ka-GE"/>
        </w:rPr>
        <w:t>9</w:t>
      </w:r>
      <w:r w:rsidRPr="00753CFC">
        <w:rPr>
          <w:rFonts w:ascii="Sylfaen" w:eastAsia="Arial" w:hAnsi="Sylfaen" w:cs="Sylfaen"/>
          <w:b/>
          <w:iCs/>
          <w:color w:val="1F4E79" w:themeColor="accent1" w:themeShade="80"/>
          <w:lang w:val="ka-GE"/>
        </w:rPr>
        <w:t>.1. მუნიციპალური ნარჩენებით გამოწვეული დაბინძურების შემცირება</w:t>
      </w:r>
    </w:p>
    <w:p w14:paraId="7C938745"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ამოცანა გულისხმობს ახალი თანამედროვე ნარჩენების ნაგავსაყრელების მშენებლობას და არსებული ოფიციალური უნებართვო ნაგავსაყრელების ეტაპობრივ დახურვას. კერძოდ, 2026 </w:t>
      </w:r>
      <w:r w:rsidRPr="00753CFC">
        <w:rPr>
          <w:rFonts w:ascii="Sylfaen" w:eastAsia="Arial Unicode MS" w:hAnsi="Sylfaen" w:cs="Arial Unicode MS"/>
          <w:noProof/>
        </w:rPr>
        <w:lastRenderedPageBreak/>
        <w:t xml:space="preserve">წლისათვის მოეწყობა სულ მცირე 4 ახალი რეგიონული ნაგავსაყრელი აჭარის ავტონომიურ რესპულიკაში, ქვემო ქართლში, სამეგრელო-ზემო სვანეთში და იმერეთში. შესაბამისად, დაიხურება  7 არსებული ოფიციალური ნაგავსაყრელი. ასევე, 2024 წლისათვის მოხდება არსებული სტიქიური ნაგავსაყრელების ელიმინაცია. </w:t>
      </w:r>
    </w:p>
    <w:p w14:paraId="42B95694"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გაუმჯობესდება მუნიციპალური ნარჩენების შეგროვების და გატანის სერვისის დაფარვის მაჩვენებელი. კერძოდ, 2026 წლის ბოლოსათვის ნარჩენების შეგროვების და გატანის სერვისი ხელმისაწვდომი იქნება დასახლებული პუნქტების სულ მცირე 95%-ისათვის. </w:t>
      </w:r>
    </w:p>
    <w:p w14:paraId="5B3B56FD"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გარდა ამისა, მუნიციპალური ნარჩენების მართვის გაუმჯობესების მიზნით, იგეგმება შესაძლებლობათა გაძლიერების ღონისძიებების ჩატარება საქართველოს რეგიონებში. ასევე, საქართველოს მასშტაბით ჩატარდება საზოგადოების ცნობიერების ამაღლების ღონისძიებები. </w:t>
      </w:r>
      <w:r w:rsidRPr="00753CFC">
        <w:rPr>
          <w:rFonts w:ascii="Sylfaen" w:hAnsi="Sylfaen"/>
          <w:noProof/>
        </w:rPr>
        <w:t>შესაბამისი აქტივობები წარმოდგენილია თავში “გარემოსდაცვითი განათლება მდგრადი განვითარებისათვის”</w:t>
      </w:r>
      <w:r w:rsidRPr="00753CFC">
        <w:rPr>
          <w:rFonts w:ascii="Sylfaen" w:eastAsia="Arial Unicode MS" w:hAnsi="Sylfaen" w:cs="Arial Unicode MS"/>
          <w:noProof/>
        </w:rPr>
        <w:t>.</w:t>
      </w:r>
    </w:p>
    <w:p w14:paraId="0E84FEFB" w14:textId="5EB8EA23" w:rsidR="00216441" w:rsidRPr="00753CFC" w:rsidRDefault="00216441" w:rsidP="00216441">
      <w:pPr>
        <w:jc w:val="both"/>
        <w:rPr>
          <w:rFonts w:ascii="Sylfaen" w:eastAsia="Arial" w:hAnsi="Sylfaen" w:cs="Sylfaen"/>
          <w:b/>
          <w:iCs/>
          <w:color w:val="1F4E79" w:themeColor="accent1" w:themeShade="80"/>
          <w:lang w:val="ka-GE"/>
        </w:rPr>
      </w:pPr>
      <w:r w:rsidRPr="00753CFC">
        <w:rPr>
          <w:rFonts w:ascii="Sylfaen" w:eastAsia="Arial" w:hAnsi="Sylfaen" w:cs="Sylfaen"/>
          <w:b/>
          <w:iCs/>
          <w:color w:val="1F4E79" w:themeColor="accent1" w:themeShade="80"/>
          <w:lang w:val="ka-GE"/>
        </w:rPr>
        <w:t xml:space="preserve">ამოცანა </w:t>
      </w:r>
      <w:r w:rsidR="00447C76">
        <w:rPr>
          <w:rFonts w:ascii="Sylfaen" w:eastAsia="Arial" w:hAnsi="Sylfaen" w:cs="Sylfaen"/>
          <w:b/>
          <w:iCs/>
          <w:color w:val="1F4E79" w:themeColor="accent1" w:themeShade="80"/>
          <w:lang w:val="ka-GE"/>
        </w:rPr>
        <w:t>9</w:t>
      </w:r>
      <w:r w:rsidRPr="00753CFC">
        <w:rPr>
          <w:rFonts w:ascii="Sylfaen" w:eastAsia="Arial" w:hAnsi="Sylfaen" w:cs="Sylfaen"/>
          <w:b/>
          <w:iCs/>
          <w:color w:val="1F4E79" w:themeColor="accent1" w:themeShade="80"/>
          <w:lang w:val="ka-GE"/>
        </w:rPr>
        <w:t>.2. მწარმოებლის გაფართოებული ვალდებულების (მგვ) დანერგვისა და ცირკულარული ეკონომიკის განვითარების ხელშეწყობა</w:t>
      </w:r>
    </w:p>
    <w:p w14:paraId="05C2D79C" w14:textId="010C40EC" w:rsidR="00B71C14"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აღნიშნული ამოცანის შესრულების მიზნით, იგეგმება შესაბამისი კანონმდებლობის სრულყოფა და შესაძლებლობათა გაძლიერების ღონისძიებები. კერძოდ, </w:t>
      </w:r>
      <w:r w:rsidR="00320694" w:rsidRPr="006C3AFD">
        <w:rPr>
          <w:rFonts w:ascii="Sylfaen" w:eastAsia="Arial Unicode MS" w:hAnsi="Sylfaen" w:cs="Arial Unicode MS"/>
          <w:noProof/>
          <w:lang w:val="ka-GE"/>
        </w:rPr>
        <w:t xml:space="preserve">მიმდინარეობს ცირკულარული ეკონომიკის სტრატეგიაზე მუშაობა, რომელიც ხელს შეუწყობს უნარჩენო ტექნოლოგიების დანერგვას და მწვანე სამუშაო ადგილების შექმნას. </w:t>
      </w:r>
      <w:r w:rsidRPr="00753CFC">
        <w:rPr>
          <w:rFonts w:ascii="Sylfaen" w:eastAsia="Arial Unicode MS" w:hAnsi="Sylfaen" w:cs="Arial Unicode MS"/>
          <w:noProof/>
        </w:rPr>
        <w:t>ნარჩენების მართვის კოდექსში განხორციელდება ცვლილებები მწარმოებლის გაფართოებული ვალდებულების მოთხოვნების შეუსრულებლობისათვის შესაბამისი პასუხისმგებლობის და სანქციების დადგენის მიზნით. ასევე, მიღებული იქნება ტექნიკური რეგლამენტები “შეფუთვის ნარჩენების მართვის” შესახებ და “ხმარებიდან ამოღებული ავტოსატრანსპორტო საშუალებების მართვის შესახებ”. მწარმოებლის გაფართოებული ვალდებულების ორგანიზაციების შექმნის ხელშეწყობისათვის განხორციელდება შესაძლებლობათა გაძლიერების ღონისძიებები კომპანიებისათვის</w:t>
      </w:r>
      <w:r w:rsidR="007D4A41">
        <w:rPr>
          <w:rFonts w:ascii="Sylfaen" w:eastAsia="Arial Unicode MS" w:hAnsi="Sylfaen" w:cs="Arial Unicode MS"/>
          <w:noProof/>
          <w:lang w:val="ka-GE"/>
        </w:rPr>
        <w:t>.</w:t>
      </w:r>
    </w:p>
    <w:p w14:paraId="0CDCC335" w14:textId="2624BE17" w:rsidR="00216441" w:rsidRPr="0063777E" w:rsidRDefault="00216441"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5" w:name="_Toc98759338"/>
      <w:r w:rsidRPr="0063777E">
        <w:rPr>
          <w:rFonts w:ascii="Sylfaen" w:hAnsi="Sylfaen"/>
          <w:b/>
          <w:noProof/>
          <w:color w:val="1F4E79" w:themeColor="accent1" w:themeShade="80"/>
          <w:sz w:val="32"/>
          <w:szCs w:val="32"/>
        </w:rPr>
        <w:t>ქიმიური ნივთიერებების მართვა</w:t>
      </w:r>
      <w:bookmarkEnd w:id="35"/>
    </w:p>
    <w:p w14:paraId="2110B4CD" w14:textId="38506A3A"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ქიმიური ნივთიერებების მართვის სფეროში გამოკვეთილი პრიორიტეტული პრობლემების გადაჭრის მიზნით განისაზღვრა ერთი მთავარი მიზანი: </w:t>
      </w:r>
      <w:r w:rsidRPr="00753CFC">
        <w:rPr>
          <w:rFonts w:ascii="Sylfaen" w:eastAsia="Arial Unicode MS" w:hAnsi="Sylfaen" w:cs="Arial Unicode MS"/>
          <w:b/>
          <w:bCs/>
          <w:noProof/>
        </w:rPr>
        <w:t>ქიმიური ნივთიერებებით გამოწვეული გარემოზე და ადამიანის ჯანმრთელობაზე ზემოქმედების რისკის შემცირება</w:t>
      </w:r>
      <w:r w:rsidR="00224428">
        <w:rPr>
          <w:rFonts w:ascii="Sylfaen" w:eastAsia="Arial Unicode MS" w:hAnsi="Sylfaen" w:cs="Arial Unicode MS"/>
          <w:b/>
          <w:bCs/>
          <w:noProof/>
          <w:lang w:val="ka-GE"/>
        </w:rPr>
        <w:t xml:space="preserve"> (მიზანი 1</w:t>
      </w:r>
      <w:r w:rsidR="001262BE">
        <w:rPr>
          <w:rFonts w:ascii="Sylfaen" w:eastAsia="Arial Unicode MS" w:hAnsi="Sylfaen" w:cs="Arial Unicode MS"/>
          <w:b/>
          <w:bCs/>
          <w:noProof/>
          <w:lang w:val="ka-GE"/>
        </w:rPr>
        <w:t>0</w:t>
      </w:r>
      <w:r w:rsidR="00224428">
        <w:rPr>
          <w:rFonts w:ascii="Sylfaen" w:eastAsia="Arial Unicode MS" w:hAnsi="Sylfaen" w:cs="Arial Unicode MS"/>
          <w:b/>
          <w:bCs/>
          <w:noProof/>
          <w:lang w:val="ka-GE"/>
        </w:rPr>
        <w:t>)</w:t>
      </w:r>
      <w:r w:rsidRPr="00753CFC">
        <w:rPr>
          <w:rFonts w:ascii="Sylfaen" w:eastAsia="Arial Unicode MS" w:hAnsi="Sylfaen" w:cs="Arial Unicode MS"/>
          <w:b/>
          <w:bCs/>
          <w:noProof/>
        </w:rPr>
        <w:t>.</w:t>
      </w:r>
      <w:r w:rsidRPr="00753CFC">
        <w:rPr>
          <w:rFonts w:ascii="Sylfaen" w:eastAsia="Arial Unicode MS" w:hAnsi="Sylfaen" w:cs="Arial Unicode MS"/>
          <w:noProof/>
        </w:rPr>
        <w:t xml:space="preserve"> </w:t>
      </w:r>
    </w:p>
    <w:p w14:paraId="18F4F1BE"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აღნიშნული მიზნის მისაღწევად საჭიროა შემდეგი ამოცანების შესრულება:</w:t>
      </w:r>
    </w:p>
    <w:p w14:paraId="07EAD4A1" w14:textId="7360EAD7" w:rsidR="00216441" w:rsidRPr="00753CFC" w:rsidRDefault="00216441" w:rsidP="00216441">
      <w:pPr>
        <w:jc w:val="both"/>
        <w:rPr>
          <w:rFonts w:ascii="Sylfaen" w:eastAsia="Arial Unicode MS" w:hAnsi="Sylfaen" w:cs="Arial Unicode MS"/>
          <w:b/>
          <w:noProof/>
          <w:color w:val="1F4E79" w:themeColor="accent1" w:themeShade="80"/>
        </w:rPr>
      </w:pPr>
      <w:r w:rsidRPr="00753CFC">
        <w:rPr>
          <w:rFonts w:ascii="Sylfaen" w:eastAsia="Arial Unicode MS" w:hAnsi="Sylfaen" w:cs="Arial Unicode MS"/>
          <w:b/>
          <w:noProof/>
          <w:color w:val="1F4E79" w:themeColor="accent1" w:themeShade="80"/>
        </w:rPr>
        <w:lastRenderedPageBreak/>
        <w:t xml:space="preserve">ამოცანა </w:t>
      </w:r>
      <w:r w:rsidR="0032412D">
        <w:rPr>
          <w:rFonts w:ascii="Sylfaen" w:eastAsia="Arial Unicode MS" w:hAnsi="Sylfaen" w:cs="Arial Unicode MS"/>
          <w:b/>
          <w:noProof/>
          <w:color w:val="1F4E79" w:themeColor="accent1" w:themeShade="80"/>
          <w:lang w:val="ka-GE"/>
        </w:rPr>
        <w:t>10</w:t>
      </w:r>
      <w:r w:rsidRPr="00753CFC">
        <w:rPr>
          <w:rFonts w:ascii="Sylfaen" w:eastAsia="Arial Unicode MS" w:hAnsi="Sylfaen" w:cs="Arial Unicode MS"/>
          <w:b/>
          <w:noProof/>
          <w:color w:val="1F4E79" w:themeColor="accent1" w:themeShade="80"/>
        </w:rPr>
        <w:t>.1. ქიმიური ნივთიერებების მართვის კანონმდებლობის  ჰარმონიზება CLP</w:t>
      </w:r>
      <w:r w:rsidRPr="00753CFC">
        <w:rPr>
          <w:rStyle w:val="FootnoteReference"/>
          <w:rFonts w:ascii="Sylfaen" w:eastAsia="Arial Unicode MS" w:hAnsi="Sylfaen" w:cs="Arial Unicode MS"/>
          <w:b/>
          <w:noProof/>
          <w:color w:val="1F4E79" w:themeColor="accent1" w:themeShade="80"/>
        </w:rPr>
        <w:footnoteReference w:id="134"/>
      </w:r>
      <w:r w:rsidRPr="00753CFC">
        <w:rPr>
          <w:rFonts w:ascii="Sylfaen" w:eastAsia="Arial Unicode MS" w:hAnsi="Sylfaen" w:cs="Arial Unicode MS"/>
          <w:b/>
          <w:noProof/>
          <w:color w:val="1F4E79" w:themeColor="accent1" w:themeShade="80"/>
        </w:rPr>
        <w:t xml:space="preserve"> და REACH</w:t>
      </w:r>
      <w:r w:rsidRPr="00753CFC">
        <w:rPr>
          <w:rStyle w:val="FootnoteReference"/>
          <w:rFonts w:ascii="Sylfaen" w:eastAsia="Arial Unicode MS" w:hAnsi="Sylfaen" w:cs="Arial Unicode MS"/>
          <w:b/>
          <w:noProof/>
          <w:color w:val="1F4E79" w:themeColor="accent1" w:themeShade="80"/>
        </w:rPr>
        <w:footnoteReference w:id="135"/>
      </w:r>
      <w:r w:rsidRPr="00753CFC">
        <w:rPr>
          <w:rFonts w:ascii="Sylfaen" w:eastAsia="Arial Unicode MS" w:hAnsi="Sylfaen" w:cs="Arial Unicode MS"/>
          <w:b/>
          <w:noProof/>
          <w:color w:val="1F4E79" w:themeColor="accent1" w:themeShade="80"/>
        </w:rPr>
        <w:t xml:space="preserve"> რეგულაციებთან</w:t>
      </w:r>
    </w:p>
    <w:p w14:paraId="56EBC65B" w14:textId="77777777" w:rsidR="00216441" w:rsidRPr="00753CFC" w:rsidRDefault="00216441" w:rsidP="00216441">
      <w:pPr>
        <w:jc w:val="both"/>
        <w:rPr>
          <w:rFonts w:ascii="Sylfaen" w:hAnsi="Sylfaen"/>
          <w:noProof/>
        </w:rPr>
      </w:pPr>
      <w:r w:rsidRPr="00753CFC">
        <w:rPr>
          <w:rFonts w:ascii="Sylfaen" w:eastAsia="Arial Unicode MS" w:hAnsi="Sylfaen" w:cs="Arial Unicode MS"/>
          <w:noProof/>
        </w:rPr>
        <w:t xml:space="preserve">ამოცანა გულისხმობს “ქიმიური ნივთიერებების და ნარევების შესახებ” კანონის და CLP და REACH რეგულაციებთან ჰარმონიზებული შესაბამისი კანონქვემდებარე ნორმატიული აქტების მიღებას, რომელიც შექმნის </w:t>
      </w:r>
      <w:r w:rsidRPr="00753CFC">
        <w:rPr>
          <w:rFonts w:ascii="Sylfaen" w:hAnsi="Sylfaen"/>
          <w:noProof/>
        </w:rPr>
        <w:t xml:space="preserve">ქიმიური ნივთიერებების ინტეგრირებულ მართვის საფუძველს საქართველოში. ასევე, შეიქმნება ქიმიური ნივთიერებების სააგენტო და ქიმიური ნივთიერებებისა და ნარევების ერთიანი საინფორმაციო სისტემა - ეროვნული რეესტრი, სადაც თავს მოიყრის ნივთიერებების და ნარევების შესახებ მიმწოდებლისგან წარმოდგენილი ყველა სახის ინფორმაცია. გარდა ამისა, განხორციელდება შესაძლებლობათა გაძლიერების ღონისძიებები ქიმიური ნივთიერებების მართვის სფეროში დაინტერესებული მხარეებისათვის (იხ. თავი “გარემოსდაცვითი განათლება მდგრადი განვითარებისათვის”). </w:t>
      </w:r>
    </w:p>
    <w:p w14:paraId="2E256ECC" w14:textId="693CEB34" w:rsidR="00216441" w:rsidRPr="00753CFC" w:rsidRDefault="00216441" w:rsidP="00216441">
      <w:pPr>
        <w:jc w:val="both"/>
        <w:rPr>
          <w:rFonts w:ascii="Sylfaen" w:eastAsia="Arial Unicode MS" w:hAnsi="Sylfaen" w:cs="Arial Unicode MS"/>
          <w:b/>
          <w:noProof/>
          <w:color w:val="1F4E79" w:themeColor="accent1" w:themeShade="80"/>
        </w:rPr>
      </w:pPr>
      <w:r w:rsidRPr="00753CFC">
        <w:rPr>
          <w:rFonts w:ascii="Sylfaen" w:eastAsia="Arial Unicode MS" w:hAnsi="Sylfaen" w:cs="Arial Unicode MS"/>
          <w:b/>
          <w:noProof/>
          <w:color w:val="1F4E79" w:themeColor="accent1" w:themeShade="80"/>
        </w:rPr>
        <w:t xml:space="preserve">ამოცანა </w:t>
      </w:r>
      <w:r w:rsidR="00224428">
        <w:rPr>
          <w:rFonts w:ascii="Sylfaen" w:eastAsia="Arial Unicode MS" w:hAnsi="Sylfaen" w:cs="Arial Unicode MS"/>
          <w:b/>
          <w:noProof/>
          <w:color w:val="1F4E79" w:themeColor="accent1" w:themeShade="80"/>
          <w:lang w:val="ka-GE"/>
        </w:rPr>
        <w:t>1</w:t>
      </w:r>
      <w:r w:rsidR="0032412D">
        <w:rPr>
          <w:rFonts w:ascii="Sylfaen" w:eastAsia="Arial Unicode MS" w:hAnsi="Sylfaen" w:cs="Arial Unicode MS"/>
          <w:b/>
          <w:noProof/>
          <w:color w:val="1F4E79" w:themeColor="accent1" w:themeShade="80"/>
          <w:lang w:val="ka-GE"/>
        </w:rPr>
        <w:t>0</w:t>
      </w:r>
      <w:r w:rsidRPr="00753CFC">
        <w:rPr>
          <w:rFonts w:ascii="Sylfaen" w:eastAsia="Arial Unicode MS" w:hAnsi="Sylfaen" w:cs="Arial Unicode MS"/>
          <w:b/>
          <w:noProof/>
          <w:color w:val="1F4E79" w:themeColor="accent1" w:themeShade="80"/>
        </w:rPr>
        <w:t>.2. ეროვნულ დონეზე პქბ-ების მართვის სისტემის გაუმჯობესება და პქბ-ებით გამოწვეული დაბინძურების შემცირება</w:t>
      </w:r>
    </w:p>
    <w:p w14:paraId="6D184480" w14:textId="77777777" w:rsidR="00216441" w:rsidRPr="00753CFC" w:rsidRDefault="00216441" w:rsidP="00216441">
      <w:pPr>
        <w:jc w:val="both"/>
        <w:rPr>
          <w:rFonts w:ascii="Sylfaen" w:hAnsi="Sylfaen"/>
          <w:noProof/>
        </w:rPr>
      </w:pPr>
      <w:r w:rsidRPr="00753CFC">
        <w:rPr>
          <w:rFonts w:ascii="Sylfaen" w:hAnsi="Sylfaen"/>
          <w:noProof/>
        </w:rPr>
        <w:t xml:space="preserve">ამოცანა გულისხმობს პქბ-ების მარეგულირებელი ჩარჩოს შექმნას და პქბ-ების ინვენტარიზაციის განხორციელებას. </w:t>
      </w:r>
    </w:p>
    <w:p w14:paraId="5708CBC6" w14:textId="77777777" w:rsidR="00216441" w:rsidRPr="00753CFC" w:rsidRDefault="00216441" w:rsidP="00216441">
      <w:pPr>
        <w:jc w:val="both"/>
        <w:rPr>
          <w:rFonts w:ascii="Sylfaen" w:hAnsi="Sylfaen"/>
          <w:noProof/>
        </w:rPr>
      </w:pPr>
      <w:r w:rsidRPr="00753CFC">
        <w:rPr>
          <w:rFonts w:ascii="Sylfaen" w:hAnsi="Sylfaen"/>
          <w:noProof/>
        </w:rPr>
        <w:t>პქბ-ების მარაგების გაუვნებლების მიზნით, იგეგმება შესაბამისი გაუვნებელყოფის ტექნოლოგიის იმპლემენტაცია. დანერგილი ტექნოლოგიების გამოყენებით მოხდება დაახლოებით 60 ტონა პქბ-ების მარაგების გაუვნებლება.</w:t>
      </w:r>
    </w:p>
    <w:p w14:paraId="077E4CB7" w14:textId="77777777" w:rsidR="00216441" w:rsidRPr="00753CFC" w:rsidRDefault="00216441" w:rsidP="00216441">
      <w:pPr>
        <w:jc w:val="both"/>
        <w:rPr>
          <w:rFonts w:ascii="Sylfaen" w:hAnsi="Sylfaen"/>
          <w:noProof/>
        </w:rPr>
      </w:pPr>
      <w:r w:rsidRPr="00753CFC">
        <w:rPr>
          <w:rFonts w:ascii="Sylfaen" w:hAnsi="Sylfaen"/>
          <w:noProof/>
        </w:rPr>
        <w:t xml:space="preserve">აღსანიშნავია, რომ მდგრად ორგანულ დამბინძურებლებთან დაკავშირებული სხვა ძირითადი საკითხები და ღონისძიებები გაწერილია “მდგრადი ორგანული დამბინძურებლების შესახებ 2018-2022 წლების ეროვნულ სამოქმედო გეგმაში”. შესაბამისად,  ეს ღონისძიებები არ არის შეტანილი გარემოსდაცვით მოქმედებათა მეოთხე ეროვნულ პროგრამაში. </w:t>
      </w:r>
    </w:p>
    <w:p w14:paraId="1351BD88" w14:textId="728780C4" w:rsidR="00216441" w:rsidRPr="00753CFC" w:rsidRDefault="00216441" w:rsidP="00216441">
      <w:pPr>
        <w:jc w:val="both"/>
        <w:rPr>
          <w:rFonts w:ascii="Sylfaen" w:eastAsia="Arial Unicode MS" w:hAnsi="Sylfaen" w:cs="Arial Unicode MS"/>
          <w:b/>
          <w:noProof/>
          <w:color w:val="1F4E79" w:themeColor="accent1" w:themeShade="80"/>
        </w:rPr>
      </w:pPr>
      <w:r w:rsidRPr="00753CFC">
        <w:rPr>
          <w:rFonts w:ascii="Sylfaen" w:eastAsia="Arial Unicode MS" w:hAnsi="Sylfaen" w:cs="Arial Unicode MS"/>
          <w:b/>
          <w:noProof/>
          <w:color w:val="1F4E79" w:themeColor="accent1" w:themeShade="80"/>
        </w:rPr>
        <w:t xml:space="preserve">ამოცანა </w:t>
      </w:r>
      <w:r w:rsidR="00224428">
        <w:rPr>
          <w:rFonts w:ascii="Sylfaen" w:eastAsia="Arial Unicode MS" w:hAnsi="Sylfaen" w:cs="Arial Unicode MS"/>
          <w:b/>
          <w:noProof/>
          <w:color w:val="1F4E79" w:themeColor="accent1" w:themeShade="80"/>
          <w:lang w:val="ka-GE"/>
        </w:rPr>
        <w:t>1</w:t>
      </w:r>
      <w:r w:rsidR="0032412D">
        <w:rPr>
          <w:rFonts w:ascii="Sylfaen" w:eastAsia="Arial Unicode MS" w:hAnsi="Sylfaen" w:cs="Arial Unicode MS"/>
          <w:b/>
          <w:noProof/>
          <w:color w:val="1F4E79" w:themeColor="accent1" w:themeShade="80"/>
          <w:lang w:val="ka-GE"/>
        </w:rPr>
        <w:t>0</w:t>
      </w:r>
      <w:r w:rsidRPr="00753CFC">
        <w:rPr>
          <w:rFonts w:ascii="Sylfaen" w:eastAsia="Arial Unicode MS" w:hAnsi="Sylfaen" w:cs="Arial Unicode MS"/>
          <w:b/>
          <w:noProof/>
          <w:color w:val="1F4E79" w:themeColor="accent1" w:themeShade="80"/>
        </w:rPr>
        <w:t>.3 ეროვნულ დონეზე ვერცხლისწყლის მართვის სისტემის გაუმჯობესება</w:t>
      </w:r>
    </w:p>
    <w:p w14:paraId="41E0D4F6" w14:textId="77777777" w:rsidR="00216441" w:rsidRPr="00753CFC" w:rsidRDefault="00216441" w:rsidP="00216441">
      <w:pPr>
        <w:jc w:val="both"/>
        <w:rPr>
          <w:rFonts w:ascii="Sylfaen" w:hAnsi="Sylfaen"/>
          <w:noProof/>
        </w:rPr>
      </w:pPr>
      <w:r w:rsidRPr="00753CFC">
        <w:rPr>
          <w:rFonts w:ascii="Sylfaen" w:hAnsi="Sylfaen"/>
          <w:noProof/>
        </w:rPr>
        <w:t>ამოცანის შესრულების მიზნით, იგეგმება ,,ვერცხლისწყლის შესახებ“ მინამატას კონვენციის რატიფიკაცია და ვერცხლისწყლის მარეგულირებელი საკანონმდებლო ჩარჩოს შემუშავება.</w:t>
      </w:r>
    </w:p>
    <w:p w14:paraId="6956B0F0" w14:textId="3695EBF3" w:rsidR="00216441" w:rsidRPr="00753CFC" w:rsidRDefault="00216441" w:rsidP="00216441">
      <w:pPr>
        <w:jc w:val="both"/>
        <w:rPr>
          <w:rFonts w:ascii="Sylfaen" w:eastAsia="Arial Unicode MS" w:hAnsi="Sylfaen" w:cs="Arial Unicode MS"/>
          <w:b/>
          <w:noProof/>
          <w:color w:val="1F4E79" w:themeColor="accent1" w:themeShade="80"/>
        </w:rPr>
      </w:pPr>
      <w:r w:rsidRPr="00753CFC">
        <w:rPr>
          <w:rFonts w:ascii="Sylfaen" w:eastAsia="Arial Unicode MS" w:hAnsi="Sylfaen" w:cs="Arial Unicode MS"/>
          <w:b/>
          <w:noProof/>
          <w:color w:val="1F4E79" w:themeColor="accent1" w:themeShade="80"/>
        </w:rPr>
        <w:t xml:space="preserve">ამოცანა </w:t>
      </w:r>
      <w:r w:rsidR="00224428">
        <w:rPr>
          <w:rFonts w:ascii="Sylfaen" w:eastAsia="Arial Unicode MS" w:hAnsi="Sylfaen" w:cs="Arial Unicode MS"/>
          <w:b/>
          <w:noProof/>
          <w:color w:val="1F4E79" w:themeColor="accent1" w:themeShade="80"/>
          <w:lang w:val="ka-GE"/>
        </w:rPr>
        <w:t>1</w:t>
      </w:r>
      <w:r w:rsidR="0032412D">
        <w:rPr>
          <w:rFonts w:ascii="Sylfaen" w:eastAsia="Arial Unicode MS" w:hAnsi="Sylfaen" w:cs="Arial Unicode MS"/>
          <w:b/>
          <w:noProof/>
          <w:color w:val="1F4E79" w:themeColor="accent1" w:themeShade="80"/>
          <w:lang w:val="ka-GE"/>
        </w:rPr>
        <w:t>0</w:t>
      </w:r>
      <w:r w:rsidRPr="00753CFC">
        <w:rPr>
          <w:rFonts w:ascii="Sylfaen" w:eastAsia="Arial Unicode MS" w:hAnsi="Sylfaen" w:cs="Arial Unicode MS"/>
          <w:b/>
          <w:noProof/>
          <w:color w:val="1F4E79" w:themeColor="accent1" w:themeShade="80"/>
        </w:rPr>
        <w:t>.4 ეროვნულ დონეზე ოზონდამშლელი ნივთიერებების და სხვა მაცივარაგენტების მართვის სისტემის გაუმჯობესება</w:t>
      </w:r>
    </w:p>
    <w:p w14:paraId="3DCEE3A5" w14:textId="77777777" w:rsidR="00216441" w:rsidRPr="00753CFC" w:rsidRDefault="00216441" w:rsidP="00216441">
      <w:pPr>
        <w:jc w:val="both"/>
        <w:rPr>
          <w:rFonts w:ascii="Sylfaen" w:eastAsia="Arial Unicode MS" w:hAnsi="Sylfaen" w:cs="Arial Unicode MS"/>
          <w:noProof/>
        </w:rPr>
      </w:pPr>
      <w:r w:rsidRPr="00753CFC">
        <w:rPr>
          <w:rFonts w:ascii="Sylfaen" w:hAnsi="Sylfaen"/>
          <w:noProof/>
        </w:rPr>
        <w:t xml:space="preserve">ოდნ-ების მართვის სისტემის გაუმჯობესებისათვის განხორციელდება საკანონმდებლო ცვლილებები, რაც გულისხმობს  მონრეალის ოქმის განხორციელების ხელშეწყობის მიზნით ოდნ-ების შეგროვების, აღდგენის, რეციკლირებისა და განადგურების მოთხოვნების დადგენას. ასევე, მოხდება საკანონმდებლო ცვლილებების ინიცირება ოზონდამშლელი </w:t>
      </w:r>
      <w:r w:rsidRPr="00753CFC">
        <w:rPr>
          <w:rFonts w:ascii="Sylfaen" w:hAnsi="Sylfaen"/>
          <w:noProof/>
        </w:rPr>
        <w:lastRenderedPageBreak/>
        <w:t xml:space="preserve">ნივთიერებების შემცველი ან მათზე მომუშავე მოწყობილობების იმპორტის აკრძალვის მიზნით. </w:t>
      </w:r>
    </w:p>
    <w:p w14:paraId="2BF85FDC"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იგეგმება საქართველოს მიერ კიგალის შეთანხმების რატიფიკაცია, რაც შექმნის მონრეალის ოქმის F დანართით განსაზღვრული წფნ-ების იმპორტის, ექსპორტის, ტრანზიტისა და რეექსპორტის რეგულირების საფუძველს. </w:t>
      </w:r>
    </w:p>
    <w:p w14:paraId="7282366A" w14:textId="27BF2589"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მემაცივრე ტექნიკოსების კვალიფიკაცის ამაღლების მიზნით, გაუმჯობესდება მათი სერტიფიცირების სისტემა. კერძოდ, შემუშავდება პროფესიული კვალიფიკაციის სტანდარტები და დაინერგება პრაქტიკული გამოცდა სასერტიფიკაციო პროცესში.</w:t>
      </w:r>
    </w:p>
    <w:p w14:paraId="086E62E4" w14:textId="18FB26CA"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განახლდება სამაცივრო სისტემების უსაფრთხოების და გარემოსდაცვითი მოთხოვნების სტანდარტები </w:t>
      </w:r>
      <w:r w:rsidR="00C95D74" w:rsidRPr="003F7C5A">
        <w:rPr>
          <w:rFonts w:ascii="Sylfaen" w:eastAsia="Arial Unicode MS" w:hAnsi="Sylfaen" w:cs="Arial Unicode MS"/>
          <w:noProof/>
        </w:rPr>
        <w:t>ISO</w:t>
      </w:r>
      <w:r w:rsidR="00C95D74">
        <w:rPr>
          <w:rFonts w:ascii="Sylfaen" w:eastAsia="Arial Unicode MS" w:hAnsi="Sylfaen" w:cs="Arial Unicode MS"/>
          <w:noProof/>
        </w:rPr>
        <w:t>/DIS</w:t>
      </w:r>
      <w:r w:rsidR="00C95D74" w:rsidRPr="003F7C5A">
        <w:rPr>
          <w:rFonts w:ascii="Sylfaen" w:eastAsia="Arial Unicode MS" w:hAnsi="Sylfaen" w:cs="Arial Unicode MS"/>
          <w:noProof/>
        </w:rPr>
        <w:t xml:space="preserve"> 22712 </w:t>
      </w:r>
      <w:r w:rsidRPr="00753CFC">
        <w:rPr>
          <w:rFonts w:ascii="Sylfaen" w:eastAsia="Arial Unicode MS" w:hAnsi="Sylfaen" w:cs="Arial Unicode MS"/>
          <w:noProof/>
        </w:rPr>
        <w:t xml:space="preserve">სტანდარტის შესაბამისად. ასევე, შემუშავდება სახელმძღვანელო მაცივარაგენტის გაჟონვის აღმოჩენის და აალებადი/ტოქსიკური მაცივარაგენტების უსაფრთხო მოხმარების შესახებ. </w:t>
      </w:r>
    </w:p>
    <w:p w14:paraId="0DD48B57"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ჩატარდება ტრენინგები ოდნ-ების და სხვა მაცივარაგენტების შესახებ მემაცივრე ტექნიკოსებისათვის, საბაჟო ოფიცრებისათვის, ინსპექტორებისათვის და ტრენერებისათვის </w:t>
      </w:r>
      <w:r w:rsidRPr="00753CFC">
        <w:rPr>
          <w:rFonts w:ascii="Sylfaen" w:hAnsi="Sylfaen"/>
          <w:noProof/>
        </w:rPr>
        <w:t>(იხ. თავი “გარემოსდაცვითი განათლება მდგრადი განვითარებისათვის”)</w:t>
      </w:r>
      <w:r w:rsidRPr="00753CFC">
        <w:rPr>
          <w:rFonts w:ascii="Sylfaen" w:eastAsia="Arial Unicode MS" w:hAnsi="Sylfaen" w:cs="Arial Unicode MS"/>
          <w:noProof/>
        </w:rPr>
        <w:t>.</w:t>
      </w:r>
    </w:p>
    <w:p w14:paraId="2DF23929" w14:textId="09919883"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გადაიხედება და განახლდება შესაბამისი პროფესიული საგანმანათლებლო პროგრამის სასწავლო პროგრამა პროგრამაში მაცივარაგენტების აღდგენასთან და რეციკლირებასთან და ენერგოეფექტურობასთან დაკავშირებული საკითხების ადეკვატურად ასახვის მიზნით </w:t>
      </w:r>
      <w:r w:rsidRPr="00753CFC">
        <w:rPr>
          <w:rFonts w:ascii="Sylfaen" w:hAnsi="Sylfaen"/>
          <w:noProof/>
        </w:rPr>
        <w:t>(იხ. თავი “გარემოსდაცვითი განათლება მდგრადი განვითარებისათვის”)</w:t>
      </w:r>
      <w:r w:rsidRPr="00753CFC">
        <w:rPr>
          <w:rFonts w:ascii="Sylfaen" w:eastAsia="Arial Unicode MS" w:hAnsi="Sylfaen" w:cs="Arial Unicode MS"/>
          <w:noProof/>
        </w:rPr>
        <w:t>.</w:t>
      </w:r>
    </w:p>
    <w:p w14:paraId="4087A858" w14:textId="77777777" w:rsidR="00216441" w:rsidRPr="00753CFC" w:rsidRDefault="00216441" w:rsidP="00216441">
      <w:pPr>
        <w:jc w:val="both"/>
        <w:rPr>
          <w:rFonts w:ascii="Sylfaen" w:eastAsia="Arial Unicode MS" w:hAnsi="Sylfaen" w:cs="Arial Unicode MS"/>
          <w:noProof/>
        </w:rPr>
      </w:pPr>
      <w:r w:rsidRPr="00753CFC">
        <w:rPr>
          <w:rFonts w:ascii="Sylfaen" w:eastAsia="Arial Unicode MS" w:hAnsi="Sylfaen" w:cs="Arial Unicode MS"/>
          <w:noProof/>
        </w:rPr>
        <w:t xml:space="preserve">ნულოვანი და დაბალი გლობალური დათბობის პოტენციალის მქონე ალტერნატიული მაცივარაგენტების მოხმარების პოპულარიზების მიზნით, ჩატარდება კონფერენცია და გაიმართება შეხვედრები დაინტერესებულ მხარეებთან </w:t>
      </w:r>
      <w:r w:rsidRPr="00753CFC">
        <w:rPr>
          <w:rFonts w:ascii="Sylfaen" w:hAnsi="Sylfaen"/>
          <w:noProof/>
        </w:rPr>
        <w:t>(იხ. თავი “გარემოსდაცვითი განათლება მდგრადი განვითარებისათვის”)</w:t>
      </w:r>
      <w:r w:rsidRPr="00753CFC">
        <w:rPr>
          <w:rFonts w:ascii="Sylfaen" w:eastAsia="Arial Unicode MS" w:hAnsi="Sylfaen" w:cs="Arial Unicode MS"/>
          <w:noProof/>
        </w:rPr>
        <w:t xml:space="preserve">. </w:t>
      </w:r>
    </w:p>
    <w:p w14:paraId="7B879819" w14:textId="42D98775" w:rsidR="00216441" w:rsidRDefault="00216441" w:rsidP="00216441">
      <w:pPr>
        <w:jc w:val="both"/>
        <w:rPr>
          <w:rFonts w:ascii="Sylfaen" w:hAnsi="Sylfaen"/>
          <w:noProof/>
        </w:rPr>
      </w:pPr>
      <w:r w:rsidRPr="00753CFC">
        <w:rPr>
          <w:rFonts w:ascii="Sylfaen" w:eastAsia="Arial Unicode MS" w:hAnsi="Sylfaen" w:cs="Arial Unicode MS"/>
          <w:noProof/>
        </w:rPr>
        <w:t>მოხდება სსიპ შემოსავლების სამსახურის საბაჟო დეპარტამენტის ტექნიკური შესაძლებლობების გაუმჯობესება მაცივარაგენტების მართვის კანონმდებლობის აღსრულების კონტროლის სფეროში, რაც გულისხმობს დეპარტამენტის აღჭურვას მაცივარაგენტების იდენტიფიკატორებით, გაჟონვის დეტექტორებითა და სხვა დამხმარე მოწყობილობებით</w:t>
      </w:r>
      <w:r w:rsidRPr="00753CFC">
        <w:rPr>
          <w:rFonts w:ascii="Sylfaen" w:hAnsi="Sylfaen"/>
          <w:noProof/>
        </w:rPr>
        <w:t>.</w:t>
      </w:r>
    </w:p>
    <w:p w14:paraId="2E2E6BB2" w14:textId="00E831AA" w:rsidR="00360DE2" w:rsidRPr="00E25A90" w:rsidRDefault="00360DE2" w:rsidP="00216441">
      <w:pPr>
        <w:jc w:val="both"/>
        <w:rPr>
          <w:rFonts w:ascii="Sylfaen" w:hAnsi="Sylfaen"/>
          <w:noProof/>
        </w:rPr>
      </w:pPr>
      <w:r>
        <w:rPr>
          <w:rFonts w:ascii="Sylfaen" w:hAnsi="Sylfaen"/>
          <w:noProof/>
          <w:lang w:val="ka-GE"/>
        </w:rPr>
        <w:t xml:space="preserve">ამასთან, </w:t>
      </w:r>
      <w:r w:rsidRPr="00753CFC">
        <w:rPr>
          <w:rFonts w:ascii="Sylfaen" w:hAnsi="Sylfaen"/>
          <w:noProof/>
        </w:rPr>
        <w:t>მაცივარაგენტების მართვის და ზედამხედველობის გაუმჯობესების მიზნით, მაცივარაგენტების მართვის ელექტრონული სისტემ</w:t>
      </w:r>
      <w:r>
        <w:rPr>
          <w:rFonts w:ascii="Sylfaen" w:hAnsi="Sylfaen"/>
          <w:noProof/>
          <w:lang w:val="ka-GE"/>
        </w:rPr>
        <w:t>ის შექმნა გათვალისწინებულია პროგრამის „გარემოსდაცვითი მმართველობის“ სექტორული პრიორიტეტის ფარგლებში. აღნიშნულ ელექტრონულ სისტემაში</w:t>
      </w:r>
      <w:r w:rsidRPr="00753CFC">
        <w:rPr>
          <w:rFonts w:ascii="Sylfaen" w:hAnsi="Sylfaen"/>
          <w:noProof/>
        </w:rPr>
        <w:t xml:space="preserve"> აისახება ინფორმაცია მოხმარებული, გამოყენებული და იმპორტირებული მაცივარაგენტების, გაცემული ნებართვების, მემაცივრე ტექნიკოსების და კომპანიების სერტიფიცირების შესახებ და სხვ.</w:t>
      </w:r>
    </w:p>
    <w:p w14:paraId="3EEAB14E" w14:textId="032120A2" w:rsidR="00216441" w:rsidRPr="0063777E" w:rsidRDefault="00216441"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6" w:name="_Toc98759339"/>
      <w:r w:rsidRPr="0063777E">
        <w:rPr>
          <w:rFonts w:ascii="Sylfaen" w:hAnsi="Sylfaen"/>
          <w:b/>
          <w:noProof/>
          <w:color w:val="1F4E79" w:themeColor="accent1" w:themeShade="80"/>
          <w:sz w:val="32"/>
          <w:szCs w:val="32"/>
        </w:rPr>
        <w:lastRenderedPageBreak/>
        <w:t>ბიომრავალფეროვნება და დაცული ტერიტორიები</w:t>
      </w:r>
      <w:bookmarkEnd w:id="36"/>
    </w:p>
    <w:p w14:paraId="4C53146B" w14:textId="45C5FFF8" w:rsidR="00216441" w:rsidRPr="00753CFC" w:rsidRDefault="00216441" w:rsidP="00216441">
      <w:pPr>
        <w:jc w:val="both"/>
        <w:rPr>
          <w:rFonts w:ascii="Sylfaen" w:eastAsia="Merriweather" w:hAnsi="Sylfaen" w:cs="Sylfaen"/>
          <w:b/>
          <w:color w:val="1F4E79" w:themeColor="accent1" w:themeShade="80"/>
        </w:rPr>
      </w:pPr>
      <w:r w:rsidRPr="00753CFC">
        <w:rPr>
          <w:rFonts w:ascii="Sylfaen" w:eastAsia="Merriweather" w:hAnsi="Sylfaen" w:cs="Sylfaen"/>
          <w:color w:val="000000"/>
        </w:rPr>
        <w:t xml:space="preserve">სიტუაციის ანალიზის შედეგად გამოვლენილი პრობლემების საფუძველზე </w:t>
      </w:r>
      <w:r w:rsidR="00DB6682" w:rsidRPr="00753CFC">
        <w:rPr>
          <w:rFonts w:ascii="Sylfaen" w:eastAsia="Merriweather" w:hAnsi="Sylfaen" w:cs="Sylfaen"/>
          <w:color w:val="000000"/>
        </w:rPr>
        <w:t>განისაზღვრა ერთი</w:t>
      </w:r>
      <w:r w:rsidRPr="00753CFC">
        <w:rPr>
          <w:rFonts w:ascii="Sylfaen" w:eastAsia="Merriweather" w:hAnsi="Sylfaen" w:cs="Sylfaen"/>
          <w:color w:val="000000"/>
        </w:rPr>
        <w:t xml:space="preserve"> მთავარი მიზანი: </w:t>
      </w:r>
      <w:r w:rsidRPr="00753CFC">
        <w:rPr>
          <w:rFonts w:ascii="Sylfaen" w:eastAsia="Merriweather" w:hAnsi="Sylfaen" w:cs="Sylfaen"/>
          <w:b/>
          <w:color w:val="1F4E79" w:themeColor="accent1" w:themeShade="80"/>
        </w:rPr>
        <w:t xml:space="preserve">ბიომრავალფეროვნების დაცვა, ეკოსისტემური მომსახურების შენარჩუნება და ბიოლოგიური რესურსების მდგრადი გამოყენების უზრუნველყოფა </w:t>
      </w:r>
      <w:r w:rsidR="00224428">
        <w:rPr>
          <w:rFonts w:ascii="Sylfaen" w:eastAsia="Merriweather" w:hAnsi="Sylfaen" w:cs="Sylfaen"/>
          <w:b/>
          <w:color w:val="1F4E79" w:themeColor="accent1" w:themeShade="80"/>
          <w:lang w:val="ka-GE"/>
        </w:rPr>
        <w:t>(მიზანი 1</w:t>
      </w:r>
      <w:r w:rsidR="002D4598">
        <w:rPr>
          <w:rFonts w:ascii="Sylfaen" w:eastAsia="Merriweather" w:hAnsi="Sylfaen" w:cs="Sylfaen"/>
          <w:b/>
          <w:color w:val="1F4E79" w:themeColor="accent1" w:themeShade="80"/>
          <w:lang w:val="ka-GE"/>
        </w:rPr>
        <w:t>1</w:t>
      </w:r>
      <w:r w:rsidR="00224428">
        <w:rPr>
          <w:rFonts w:ascii="Sylfaen" w:eastAsia="Merriweather" w:hAnsi="Sylfaen" w:cs="Sylfaen"/>
          <w:b/>
          <w:color w:val="1F4E79" w:themeColor="accent1" w:themeShade="80"/>
          <w:lang w:val="ka-GE"/>
        </w:rPr>
        <w:t>)</w:t>
      </w:r>
      <w:r w:rsidRPr="00753CFC">
        <w:rPr>
          <w:rFonts w:ascii="Sylfaen" w:eastAsia="Merriweather" w:hAnsi="Sylfaen" w:cs="Sylfaen"/>
          <w:b/>
          <w:color w:val="1F4E79" w:themeColor="accent1" w:themeShade="80"/>
        </w:rPr>
        <w:t xml:space="preserve">. </w:t>
      </w:r>
    </w:p>
    <w:p w14:paraId="6C538FBF" w14:textId="77777777" w:rsidR="00216441" w:rsidRPr="00753CFC" w:rsidRDefault="00216441" w:rsidP="00216441">
      <w:pPr>
        <w:jc w:val="both"/>
        <w:rPr>
          <w:rFonts w:ascii="Sylfaen" w:eastAsia="Arial Unicode MS" w:hAnsi="Sylfaen" w:cs="Arial Unicode MS"/>
          <w:color w:val="000000"/>
        </w:rPr>
      </w:pPr>
      <w:r w:rsidRPr="00753CFC">
        <w:rPr>
          <w:rFonts w:ascii="Sylfaen" w:eastAsia="Arial Unicode MS" w:hAnsi="Sylfaen" w:cs="Arial Unicode MS"/>
          <w:color w:val="000000"/>
        </w:rPr>
        <w:t>აღნიშნული მიზნების მისაღწევად უნდა შესრულდეს შემდეგი ამოცანები:</w:t>
      </w:r>
    </w:p>
    <w:p w14:paraId="11C90D8C" w14:textId="3689433F" w:rsidR="00216441" w:rsidRPr="00753CFC" w:rsidRDefault="00216441" w:rsidP="00216441">
      <w:pPr>
        <w:jc w:val="both"/>
        <w:rPr>
          <w:rFonts w:ascii="Sylfaen" w:eastAsia="Arial Unicode MS" w:hAnsi="Sylfaen" w:cs="Arial Unicode MS"/>
          <w:b/>
          <w:noProof/>
          <w:color w:val="1F4E79" w:themeColor="accent1" w:themeShade="80"/>
        </w:rPr>
      </w:pPr>
      <w:r w:rsidRPr="00753CFC">
        <w:rPr>
          <w:rFonts w:ascii="Sylfaen" w:eastAsia="Arial Unicode MS" w:hAnsi="Sylfaen" w:cs="Arial Unicode MS"/>
          <w:b/>
          <w:noProof/>
          <w:color w:val="1F4E79" w:themeColor="accent1" w:themeShade="80"/>
        </w:rPr>
        <w:t>ამოცანა 1</w:t>
      </w:r>
      <w:r w:rsidR="002D4598">
        <w:rPr>
          <w:rFonts w:ascii="Sylfaen" w:eastAsia="Arial Unicode MS" w:hAnsi="Sylfaen" w:cs="Arial Unicode MS"/>
          <w:b/>
          <w:noProof/>
          <w:color w:val="1F4E79" w:themeColor="accent1" w:themeShade="80"/>
          <w:lang w:val="ka-GE"/>
        </w:rPr>
        <w:t>1</w:t>
      </w:r>
      <w:r w:rsidRPr="00753CFC">
        <w:rPr>
          <w:rFonts w:ascii="Sylfaen" w:eastAsia="Arial Unicode MS" w:hAnsi="Sylfaen" w:cs="Arial Unicode MS"/>
          <w:b/>
          <w:noProof/>
          <w:color w:val="1F4E79" w:themeColor="accent1" w:themeShade="80"/>
        </w:rPr>
        <w:t xml:space="preserve">.1. ჰაბიტატების დეგრადაციის პრევენცია </w:t>
      </w:r>
    </w:p>
    <w:p w14:paraId="69195BDE" w14:textId="0E94C708" w:rsidR="00216441" w:rsidRPr="00753CFC" w:rsidRDefault="00216441" w:rsidP="00216441">
      <w:pPr>
        <w:jc w:val="both"/>
        <w:rPr>
          <w:rFonts w:ascii="Sylfaen" w:eastAsia="Merriweather" w:hAnsi="Sylfaen" w:cs="Sylfaen"/>
          <w:color w:val="000000"/>
        </w:rPr>
      </w:pPr>
      <w:r w:rsidRPr="00753CFC">
        <w:rPr>
          <w:rFonts w:ascii="Sylfaen" w:eastAsia="Merriweather" w:hAnsi="Sylfaen" w:cs="Sylfaen"/>
          <w:color w:val="000000"/>
        </w:rPr>
        <w:t xml:space="preserve">ბიომრავალფეროვნებით მდიდარი ჰაბიტატების შენარჩუნების ერთ-ერთი მთავარი ინსტრუმენტი დაცული </w:t>
      </w:r>
      <w:r w:rsidR="00B12156" w:rsidRPr="00753CFC">
        <w:rPr>
          <w:rFonts w:ascii="Sylfaen" w:eastAsia="Merriweather" w:hAnsi="Sylfaen" w:cs="Sylfaen"/>
          <w:color w:val="000000"/>
        </w:rPr>
        <w:t>ტერიტორიების შექმნაა</w:t>
      </w:r>
      <w:r w:rsidRPr="00753CFC">
        <w:rPr>
          <w:rFonts w:ascii="Sylfaen" w:eastAsia="Merriweather" w:hAnsi="Sylfaen" w:cs="Sylfaen"/>
          <w:color w:val="000000"/>
        </w:rPr>
        <w:t xml:space="preserve">. ბიომრავალფეროვნების შესახებ კონვენციის მხარე ყველა </w:t>
      </w:r>
      <w:r w:rsidR="00B12156" w:rsidRPr="00753CFC">
        <w:rPr>
          <w:rFonts w:ascii="Sylfaen" w:eastAsia="Merriweather" w:hAnsi="Sylfaen" w:cs="Sylfaen"/>
          <w:color w:val="000000"/>
        </w:rPr>
        <w:t>ქვეყნისთვის რეკომენდებულია</w:t>
      </w:r>
      <w:r w:rsidRPr="00753CFC">
        <w:rPr>
          <w:rFonts w:ascii="Sylfaen" w:eastAsia="Merriweather" w:hAnsi="Sylfaen" w:cs="Sylfaen"/>
          <w:color w:val="000000"/>
        </w:rPr>
        <w:t xml:space="preserve">, რომ სახმელეთო ფართობის 17% და საზღვაო სივრცის 10% დაცულ ტერიტორიებად იყოს გამოცხადებული. როგორც ზემოთ იქნა აღნიშნული, 2021 წლის მდგომარეობით დაცული ტერიტორიის სტატუსი მინიჭებული აქვს საქართველოს ტერიტორიის 11.4%-ს. საერთაშორისო სტანდარტებთან მიახლოების მიზნით, ამოცანის ქვეშ, დაგეგმილია როგორც არსებული დაცული ტერიტორიების გაფართოება, ასევე ახალი დაცული ტერიტორიების (მაგალითად, რაჭის, შიდა ქართლისა და რიონის დაცული ტერიტორიები და სხვა) შექმნა, რითაც დაცული ტერიტორიების </w:t>
      </w:r>
      <w:r w:rsidR="00B12156" w:rsidRPr="00753CFC">
        <w:rPr>
          <w:rFonts w:ascii="Sylfaen" w:eastAsia="Merriweather" w:hAnsi="Sylfaen" w:cs="Sylfaen"/>
          <w:color w:val="000000"/>
        </w:rPr>
        <w:t>ფართობი დაახლოებით</w:t>
      </w:r>
      <w:r w:rsidRPr="00753CFC">
        <w:rPr>
          <w:rFonts w:ascii="Sylfaen" w:eastAsia="Merriweather" w:hAnsi="Sylfaen" w:cs="Sylfaen"/>
          <w:color w:val="000000"/>
        </w:rPr>
        <w:t xml:space="preserve"> 17%-დე გაიზრდება. ასევე, დაგეგმილია კვლევები ახალი დაცული ტერიტორიების შექმნის მიზნით გურიაში, სვანეთსა და სამეგრელოში. </w:t>
      </w:r>
    </w:p>
    <w:p w14:paraId="7B25E41F" w14:textId="77777777" w:rsidR="00216441" w:rsidRPr="00753CFC" w:rsidRDefault="00216441" w:rsidP="00216441">
      <w:pPr>
        <w:jc w:val="both"/>
        <w:rPr>
          <w:rFonts w:ascii="Sylfaen" w:eastAsia="Merriweather" w:hAnsi="Sylfaen" w:cs="Sylfaen"/>
          <w:color w:val="000000"/>
        </w:rPr>
      </w:pPr>
      <w:r w:rsidRPr="00753CFC">
        <w:rPr>
          <w:rFonts w:ascii="Sylfaen" w:eastAsia="Merriweather" w:hAnsi="Sylfaen" w:cs="Sylfaen"/>
          <w:color w:val="000000"/>
        </w:rPr>
        <w:t>ზურმუხტის საიტების განსაზღვრა და ზურმუხტის ქსელის შექმნა სპეციალური კონსერვაციული მნიშვნელობის მქონე ტერიტორიების მდგრადი მართვის კიდევ ერთი მნიშვნელოვანი ინსტრუმენტია, რის ვალდებულებაც საქართველოს აღებული აქვს ბერნის კონვენციითა და ევროკავშირთან ასოცირების შეთანხმებითაც.</w:t>
      </w:r>
      <w:r w:rsidRPr="00753CFC">
        <w:rPr>
          <w:rStyle w:val="FootnoteReference"/>
          <w:rFonts w:ascii="Sylfaen" w:eastAsia="Merriweather" w:hAnsi="Sylfaen" w:cs="Sylfaen"/>
          <w:color w:val="000000"/>
        </w:rPr>
        <w:footnoteReference w:id="136"/>
      </w:r>
      <w:r w:rsidRPr="00753CFC">
        <w:rPr>
          <w:rFonts w:ascii="Sylfaen" w:eastAsia="Merriweather" w:hAnsi="Sylfaen" w:cs="Sylfaen"/>
          <w:color w:val="000000"/>
        </w:rPr>
        <w:t xml:space="preserve"> შესაბამისად, ამოცანა ითვალისწინებს ზურმუხტის ქსელის განვითარებისთვის საკანონმდებლო ჩარჩოს შექმნასა და ზურმუხტის ქსელის მართვის გეგმების მომზადებას იმ ტერიტორიებისთვისაც, რომლებიც მდებარეობს დაცული ტერიტორიების საზღვრებს გარეთ (</w:t>
      </w:r>
      <w:r w:rsidRPr="00753CFC">
        <w:rPr>
          <w:rFonts w:ascii="Sylfaen" w:eastAsia="Merriweather" w:hAnsi="Sylfaen" w:cs="Merriweather"/>
        </w:rPr>
        <w:t xml:space="preserve">728 000 ჰა). </w:t>
      </w:r>
      <w:r w:rsidRPr="00753CFC">
        <w:rPr>
          <w:rFonts w:ascii="Sylfaen" w:eastAsia="Merriweather" w:hAnsi="Sylfaen" w:cs="Sylfaen"/>
          <w:color w:val="000000"/>
        </w:rPr>
        <w:t xml:space="preserve">ზურმუხტის ტერიტორიის სტატუსის მინიჭება, გარდა ჰაბიტატების დაცვისა, საქართველოს უნიკალური ბუნების საერთაშორისო დონეზე აღიარებას და ცნობადობის გაზრდასაც ნიშნავს. </w:t>
      </w:r>
    </w:p>
    <w:p w14:paraId="56448E87" w14:textId="3C35D230" w:rsidR="00216441" w:rsidRPr="00753CFC" w:rsidRDefault="00216441"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ჰაბიტატების დაცვის კონტექსტში, ხაზი უნდა გაესვას საერთაშორისო მნიშვნელობის ჭარბტენიანი ტერიტორიების ქსელის განვითარებას და ამ მხრივ, ეროვნული კანონმდებლობის დახვეწას. ამოცანის ფარგლებში </w:t>
      </w:r>
      <w:r w:rsidR="00265CF1" w:rsidRPr="00753CFC">
        <w:rPr>
          <w:rFonts w:ascii="Sylfaen" w:eastAsia="Arial Unicode MS" w:hAnsi="Sylfaen" w:cs="Arial Unicode MS"/>
          <w:color w:val="000000"/>
        </w:rPr>
        <w:t>იგეგმება კანონმდებლობაში</w:t>
      </w:r>
      <w:r w:rsidRPr="00753CFC">
        <w:rPr>
          <w:rFonts w:ascii="Sylfaen" w:eastAsia="Arial Unicode MS" w:hAnsi="Sylfaen" w:cs="Arial Unicode MS"/>
          <w:color w:val="000000"/>
        </w:rPr>
        <w:t xml:space="preserve"> ჭარბტენიანი ტერიტორიების ინვენტარიზაციის ვალდებულების, მართვაზე პასუხისმგებელი უწყებების, დაცული ტერიტორიების გარეთ არსებული რამსარის საიტების კუთვნილების და რამსარის კონვენციის რეზოლუციებით და სახელმძღვანელო დოკუმენტებით დადგენილი სხვა მოთხოვნების განსაზღვრა.  ასევე, დაგეგმილია დაცული ტერიტორიების </w:t>
      </w:r>
      <w:r w:rsidR="00265CF1" w:rsidRPr="00753CFC">
        <w:rPr>
          <w:rFonts w:ascii="Sylfaen" w:eastAsia="Arial Unicode MS" w:hAnsi="Sylfaen" w:cs="Arial Unicode MS"/>
          <w:color w:val="000000"/>
        </w:rPr>
        <w:t xml:space="preserve">გარეთ </w:t>
      </w:r>
      <w:r w:rsidR="00265CF1" w:rsidRPr="00753CFC">
        <w:rPr>
          <w:rFonts w:ascii="Sylfaen" w:eastAsia="Arial Unicode MS" w:hAnsi="Sylfaen" w:cs="Arial Unicode MS"/>
          <w:color w:val="000000"/>
        </w:rPr>
        <w:lastRenderedPageBreak/>
        <w:t>იდენტიფიცირებული</w:t>
      </w:r>
      <w:r w:rsidRPr="00753CFC">
        <w:rPr>
          <w:rFonts w:ascii="Sylfaen" w:eastAsia="Arial Unicode MS" w:hAnsi="Sylfaen" w:cs="Arial Unicode MS"/>
          <w:color w:val="000000"/>
        </w:rPr>
        <w:t xml:space="preserve"> რამსარის ტერიტორიის (ჭოროხის </w:t>
      </w:r>
      <w:r w:rsidR="00265CF1" w:rsidRPr="00753CFC">
        <w:rPr>
          <w:rFonts w:ascii="Sylfaen" w:eastAsia="Arial Unicode MS" w:hAnsi="Sylfaen" w:cs="Arial Unicode MS"/>
          <w:color w:val="000000"/>
        </w:rPr>
        <w:t>დელტა) დაარსება</w:t>
      </w:r>
      <w:r w:rsidRPr="00753CFC">
        <w:rPr>
          <w:rFonts w:ascii="Sylfaen" w:eastAsia="Arial Unicode MS" w:hAnsi="Sylfaen" w:cs="Arial Unicode MS"/>
          <w:color w:val="000000"/>
        </w:rPr>
        <w:t xml:space="preserve"> და მისი შესაბამისი მართვა. </w:t>
      </w:r>
    </w:p>
    <w:p w14:paraId="7553E7B6" w14:textId="6515D548" w:rsidR="00CB638A" w:rsidRPr="00753CFC" w:rsidRDefault="00216441" w:rsidP="00E25A90">
      <w:pPr>
        <w:pStyle w:val="CommentText"/>
        <w:spacing w:line="259" w:lineRule="auto"/>
        <w:rPr>
          <w:rFonts w:ascii="Sylfaen" w:hAnsi="Sylfaen"/>
          <w:b/>
          <w:color w:val="1F4E79" w:themeColor="accent1" w:themeShade="80"/>
        </w:rPr>
      </w:pPr>
      <w:r w:rsidRPr="00753CFC">
        <w:rPr>
          <w:rFonts w:ascii="Sylfaen" w:hAnsi="Sylfaen"/>
          <w:b/>
          <w:color w:val="1F4E79" w:themeColor="accent1" w:themeShade="80"/>
          <w:sz w:val="22"/>
          <w:szCs w:val="22"/>
        </w:rPr>
        <w:t>ამოცანა 1</w:t>
      </w:r>
      <w:r w:rsidR="002D4598">
        <w:rPr>
          <w:rFonts w:ascii="Sylfaen" w:hAnsi="Sylfaen"/>
          <w:b/>
          <w:color w:val="1F4E79" w:themeColor="accent1" w:themeShade="80"/>
          <w:sz w:val="22"/>
          <w:szCs w:val="22"/>
          <w:lang w:val="ka-GE"/>
        </w:rPr>
        <w:t>1</w:t>
      </w:r>
      <w:r w:rsidRPr="00753CFC">
        <w:rPr>
          <w:rFonts w:ascii="Sylfaen" w:hAnsi="Sylfaen"/>
          <w:b/>
          <w:color w:val="1F4E79" w:themeColor="accent1" w:themeShade="80"/>
          <w:sz w:val="22"/>
          <w:szCs w:val="22"/>
        </w:rPr>
        <w:t>.2. ეფექტიანად მართული დაცული ტერიტორიების ურთიერთდაკავშირებული</w:t>
      </w:r>
      <w:r w:rsidRPr="00753CFC">
        <w:rPr>
          <w:rFonts w:ascii="Sylfaen" w:hAnsi="Sylfaen"/>
          <w:b/>
          <w:color w:val="1F4E79" w:themeColor="accent1" w:themeShade="80"/>
        </w:rPr>
        <w:t xml:space="preserve"> </w:t>
      </w:r>
      <w:r w:rsidRPr="00E25A90">
        <w:rPr>
          <w:rFonts w:ascii="Sylfaen" w:hAnsi="Sylfaen"/>
          <w:b/>
          <w:color w:val="1F4E79" w:themeColor="accent1" w:themeShade="80"/>
          <w:sz w:val="22"/>
          <w:szCs w:val="22"/>
        </w:rPr>
        <w:t>ქსელის ჩამოყალიბება</w:t>
      </w:r>
    </w:p>
    <w:p w14:paraId="0CBCBF36" w14:textId="46D9E3C0" w:rsidR="00216441" w:rsidRPr="00753CFC" w:rsidRDefault="00216441"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დაცული ტერიტორიების ეფექტიანად მართვისათვის პირველ რიგში აუცილებელია დაცული </w:t>
      </w:r>
      <w:r w:rsidR="00265CF1" w:rsidRPr="00753CFC">
        <w:rPr>
          <w:rFonts w:ascii="Sylfaen" w:eastAsia="Arial Unicode MS" w:hAnsi="Sylfaen" w:cs="Arial Unicode MS"/>
          <w:color w:val="000000"/>
        </w:rPr>
        <w:t>ტერიტორიების ქსელის</w:t>
      </w:r>
      <w:r w:rsidRPr="00753CFC">
        <w:rPr>
          <w:rFonts w:ascii="Sylfaen" w:eastAsia="Arial Unicode MS" w:hAnsi="Sylfaen" w:cs="Arial Unicode MS"/>
          <w:color w:val="000000"/>
        </w:rPr>
        <w:t xml:space="preserve"> განვითარების კონცეფციის და მის საფუძველზე შესაბამისი გრძელვადიანი სტრატეგიის და სამოქმედო გეგმის შემუშავება. შესაბამისად, ამოცანა მოიაზრებს აღნიშნული პოლიტიკური ჩარჩოს შექმნას, რომელიც განსაზღვრავს დაცული ტერიტორიების განვითარების ხედვასა და კონკრეტულ ქმედებებს. ამოცანის ქვეშ ასევე იგეგმება დაცულ ტერიტორიებს შორის დამაკავშირებელი დერეფნების შექმნა და სისტემის მართვის გაუმჯობესება. კერძოდ, დაგეგმილია დაცული ტერიტორიების ქსელის განვითარებისთვის კრიტიკული სივრცითი ანალიზის მომზადება, </w:t>
      </w:r>
      <w:r w:rsidRPr="00753CFC">
        <w:rPr>
          <w:rFonts w:ascii="Sylfaen" w:hAnsi="Sylfaen"/>
        </w:rPr>
        <w:t xml:space="preserve">რაც ხელს შეუწყობს კონცეფციისა და სტრატეგიის დოკუმენტების ჩამოყალიბებას. </w:t>
      </w:r>
    </w:p>
    <w:p w14:paraId="5FE15850" w14:textId="2942B06A" w:rsidR="00216441" w:rsidRPr="00753CFC" w:rsidRDefault="00216441" w:rsidP="00E25A90">
      <w:pPr>
        <w:jc w:val="both"/>
        <w:rPr>
          <w:rFonts w:ascii="Sylfaen" w:eastAsia="Arial Unicode MS" w:hAnsi="Sylfaen" w:cs="Arial Unicode MS"/>
          <w:color w:val="000000"/>
        </w:rPr>
      </w:pPr>
      <w:r w:rsidRPr="00876D34">
        <w:rPr>
          <w:rFonts w:ascii="Sylfaen" w:eastAsia="Arial Unicode MS" w:hAnsi="Sylfaen" w:cs="Arial Unicode MS"/>
          <w:color w:val="000000"/>
        </w:rPr>
        <w:t>დაცული</w:t>
      </w:r>
      <w:r w:rsidRPr="00651152">
        <w:rPr>
          <w:rFonts w:ascii="Sylfaen" w:eastAsia="Arial Unicode MS" w:hAnsi="Sylfaen" w:cs="Arial Unicode MS"/>
          <w:color w:val="000000"/>
        </w:rPr>
        <w:t xml:space="preserve"> ტერიტორიების მართვის სიტემის გაუმჯობესებისათვის, ასევე დაგეგმილია ახალი მენეჯმენტის გეგმების მომზადება და </w:t>
      </w:r>
      <w:r w:rsidR="00DB6682" w:rsidRPr="00651152">
        <w:rPr>
          <w:rFonts w:ascii="Sylfaen" w:eastAsia="Arial Unicode MS" w:hAnsi="Sylfaen" w:cs="Arial Unicode MS"/>
          <w:color w:val="000000"/>
        </w:rPr>
        <w:t>არსებული გეგმების</w:t>
      </w:r>
      <w:r w:rsidRPr="00651152">
        <w:rPr>
          <w:rFonts w:ascii="Sylfaen" w:eastAsia="Arial Unicode MS" w:hAnsi="Sylfaen" w:cs="Arial Unicode MS"/>
          <w:color w:val="000000"/>
        </w:rPr>
        <w:t xml:space="preserve"> განახლება, აგრეთვე, შესაბამისი ინფრასტრუქტურის მოწყობა (ბილიკები, საინფორმაციო დაფები და სხვა), რაც ხელს შეუწყობს ეკოტურიზმის განვითარებას და დაცული ტერიტორიების ფინანსურ მდგრადობას. </w:t>
      </w:r>
    </w:p>
    <w:p w14:paraId="75D2EC8E" w14:textId="4A53D83D" w:rsidR="00216441" w:rsidRPr="00753CFC" w:rsidRDefault="00216441"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აღსანიშნავია, რომ არსებობს დაცული ტერიტორიების მართვის ეფექტიანობის შეფასების (</w:t>
      </w:r>
      <w:r w:rsidR="00DB6682" w:rsidRPr="00753CFC">
        <w:rPr>
          <w:rFonts w:ascii="Sylfaen" w:eastAsia="Arial Unicode MS" w:hAnsi="Sylfaen" w:cs="Arial Unicode MS"/>
          <w:color w:val="000000"/>
        </w:rPr>
        <w:t>METT) წარმატებული</w:t>
      </w:r>
      <w:r w:rsidRPr="00753CFC">
        <w:rPr>
          <w:rFonts w:ascii="Sylfaen" w:eastAsia="Arial Unicode MS" w:hAnsi="Sylfaen" w:cs="Arial Unicode MS"/>
          <w:color w:val="000000"/>
        </w:rPr>
        <w:t xml:space="preserve"> საერთაშორისო პრაქტიკა, რომელიც ბოლო წლებია, დონორი ორგანიზაციების დახმარებით ხორციელდება საქართველოს რამდენიმე დაცულ ტერიტორიაზე და ფასდება დაცული ტერიტორიების მართვის ეფექტიანობას. დაგეგმილია აღნიშნული ან მსგავსი მეთოდოლოგიის შემუშავება და დანერგვა დაცული ტერიტორიების თითოეული ადმინისტრაციისთვის, რაც გაამარტივებს მართვის მექანიზმების პრიორიტიზაციას, მათი ეფექტიანობისა და მენეჯმენტის გეგმების მიზნების მიღწევადობის შეფასებას. </w:t>
      </w:r>
    </w:p>
    <w:p w14:paraId="2EED373D" w14:textId="5CCAD786" w:rsidR="00CB638A" w:rsidRPr="00E25A90" w:rsidRDefault="00216441" w:rsidP="00E25A90">
      <w:pPr>
        <w:pStyle w:val="CommentText"/>
        <w:spacing w:line="259" w:lineRule="auto"/>
        <w:jc w:val="both"/>
        <w:rPr>
          <w:rFonts w:ascii="Sylfaen" w:hAnsi="Sylfaen"/>
          <w:b/>
          <w:color w:val="1F4E79" w:themeColor="accent1" w:themeShade="80"/>
          <w:sz w:val="22"/>
          <w:szCs w:val="22"/>
        </w:rPr>
      </w:pPr>
      <w:r w:rsidRPr="00753CFC">
        <w:rPr>
          <w:rFonts w:ascii="Sylfaen" w:hAnsi="Sylfaen"/>
          <w:b/>
          <w:color w:val="1F4E79" w:themeColor="accent1" w:themeShade="80"/>
          <w:sz w:val="22"/>
          <w:szCs w:val="22"/>
        </w:rPr>
        <w:t>ამოცანა 1</w:t>
      </w:r>
      <w:r w:rsidR="002D4598">
        <w:rPr>
          <w:rFonts w:ascii="Sylfaen" w:hAnsi="Sylfaen"/>
          <w:b/>
          <w:color w:val="1F4E79" w:themeColor="accent1" w:themeShade="80"/>
          <w:sz w:val="22"/>
          <w:szCs w:val="22"/>
          <w:lang w:val="ka-GE"/>
        </w:rPr>
        <w:t>1</w:t>
      </w:r>
      <w:r w:rsidRPr="00753CFC">
        <w:rPr>
          <w:rFonts w:ascii="Sylfaen" w:hAnsi="Sylfaen"/>
          <w:b/>
          <w:color w:val="1F4E79" w:themeColor="accent1" w:themeShade="80"/>
          <w:sz w:val="22"/>
          <w:szCs w:val="22"/>
        </w:rPr>
        <w:t>.3. ბიომრავალფეროვნებისათვის ფინანსური რესურსების მობილიზაცია და  საკვანძო ეკონომიკურ სექტორებში ბიომრავალფეროვნების მეინს</w:t>
      </w:r>
      <w:r w:rsidR="007D4A41">
        <w:rPr>
          <w:rFonts w:ascii="Sylfaen" w:hAnsi="Sylfaen"/>
          <w:b/>
          <w:color w:val="1F4E79" w:themeColor="accent1" w:themeShade="80"/>
          <w:sz w:val="22"/>
          <w:szCs w:val="22"/>
          <w:lang w:val="ka-GE"/>
        </w:rPr>
        <w:t>ტ</w:t>
      </w:r>
      <w:r w:rsidRPr="00753CFC">
        <w:rPr>
          <w:rFonts w:ascii="Sylfaen" w:hAnsi="Sylfaen"/>
          <w:b/>
          <w:color w:val="1F4E79" w:themeColor="accent1" w:themeShade="80"/>
          <w:sz w:val="22"/>
          <w:szCs w:val="22"/>
        </w:rPr>
        <w:t>რიმინგი</w:t>
      </w:r>
    </w:p>
    <w:p w14:paraId="2A663A62" w14:textId="04623527" w:rsidR="00216441" w:rsidRPr="00753CFC" w:rsidRDefault="00216441" w:rsidP="00E25A90">
      <w:pPr>
        <w:jc w:val="both"/>
        <w:rPr>
          <w:rFonts w:ascii="Sylfaen" w:hAnsi="Sylfaen" w:cs="Sylfaen"/>
        </w:rPr>
      </w:pPr>
      <w:r w:rsidRPr="00753CFC">
        <w:rPr>
          <w:rFonts w:ascii="Sylfaen" w:hAnsi="Sylfaen" w:cs="Sylfaen"/>
        </w:rPr>
        <w:t>ამოცანის ფარგლებში დაგეგმილი ღონისძიებები ემსახურება საკვანძო ეკონომიკურ სექტორებში (სოფლის მეურნეობა, ენერგეტიკა და ტურიზმი) ბიომრავალფეროვნების მეინს</w:t>
      </w:r>
      <w:r w:rsidR="007D4A41">
        <w:rPr>
          <w:rFonts w:ascii="Sylfaen" w:hAnsi="Sylfaen" w:cs="Sylfaen"/>
          <w:lang w:val="ka-GE"/>
        </w:rPr>
        <w:t>ტ</w:t>
      </w:r>
      <w:r w:rsidRPr="00753CFC">
        <w:rPr>
          <w:rFonts w:ascii="Sylfaen" w:hAnsi="Sylfaen" w:cs="Sylfaen"/>
        </w:rPr>
        <w:t xml:space="preserve">რიმინგსა </w:t>
      </w:r>
      <w:r w:rsidR="00DB6682" w:rsidRPr="00753CFC">
        <w:rPr>
          <w:rFonts w:ascii="Sylfaen" w:hAnsi="Sylfaen" w:cs="Sylfaen"/>
        </w:rPr>
        <w:t>და აღნიშნული</w:t>
      </w:r>
      <w:r w:rsidRPr="00753CFC">
        <w:rPr>
          <w:rFonts w:ascii="Sylfaen" w:hAnsi="Sylfaen" w:cs="Sylfaen"/>
        </w:rPr>
        <w:t xml:space="preserve"> სექტორების ოპერირებით ბიომრავალფეროვნებაზე გამოწვეული ზეგავლენის შემცირებას.  კერძოდ, დაგეგმილია სოფლის მეურნეობის სექტორში არსებული განვითარების პროგრამების კვლევა და ბიომრავალფეროვნებისთვის საზიანო პროგრამებისა და სუბსიდიების მოდიფიცირება ბიომრავალფეროვნებისათვის პოზიტიურ პროგრამებად ჩამოყალიბების მიზნით. იდენტიფიცირდება ენერგეტიკისა და ტურიზმის სექტორულ გეგმებში გასათვალისწინებელი ბიომრავალფეროვნებასთან დაკავშირებული საკითხები. ასევე, შეფასდება ტურიზმის ზეგავლენა დაცულ ტერიტორიებზე. </w:t>
      </w:r>
    </w:p>
    <w:p w14:paraId="1206012F" w14:textId="43076610" w:rsidR="00216441" w:rsidRPr="00753CFC" w:rsidRDefault="00216441" w:rsidP="00E25A90">
      <w:pPr>
        <w:jc w:val="both"/>
        <w:rPr>
          <w:rFonts w:ascii="Sylfaen" w:hAnsi="Sylfaen" w:cs="Sylfaen"/>
        </w:rPr>
      </w:pPr>
      <w:r w:rsidRPr="00753CFC">
        <w:rPr>
          <w:rFonts w:ascii="Sylfaen" w:hAnsi="Sylfaen" w:cs="Sylfaen"/>
        </w:rPr>
        <w:lastRenderedPageBreak/>
        <w:t>გარდა ამისა, ამოცანა მოიცავს ბიომრავალფეროვნების მეინს</w:t>
      </w:r>
      <w:r w:rsidR="007D4A41">
        <w:rPr>
          <w:rFonts w:ascii="Sylfaen" w:hAnsi="Sylfaen" w:cs="Sylfaen"/>
          <w:lang w:val="ka-GE"/>
        </w:rPr>
        <w:t>ტ</w:t>
      </w:r>
      <w:r w:rsidRPr="00753CFC">
        <w:rPr>
          <w:rFonts w:ascii="Sylfaen" w:hAnsi="Sylfaen" w:cs="Sylfaen"/>
        </w:rPr>
        <w:t>რიმინგს ფინანსურ სექტორში. კერძოდ, შემუშავდება სესხების გაცემის პროცესში ბიომრავალფეროვნებაზე უარყოფითი ზეგავლენის მქონე საქმიანობების იდენტიფიცირების კრიტერიუმები და ბიომრავალფეროვნებისათვის პოზიტიური საქმიანობების პრიორიტეტიზაციის გზამკვლევი (გაიდლაინები). ფინანსური სექტორის წარმომადგენლები დატრენინგდებიან აღნიშნული გაიდლაინების გამოყენების მხრივ.</w:t>
      </w:r>
    </w:p>
    <w:p w14:paraId="36C7416F" w14:textId="7A0E5F73" w:rsidR="00216441" w:rsidRPr="00753CFC" w:rsidRDefault="00216441" w:rsidP="00E25A90">
      <w:pPr>
        <w:jc w:val="both"/>
        <w:rPr>
          <w:rFonts w:ascii="Sylfaen" w:hAnsi="Sylfaen" w:cs="Sylfaen"/>
        </w:rPr>
      </w:pPr>
      <w:r w:rsidRPr="00753CFC">
        <w:rPr>
          <w:rFonts w:ascii="Sylfaen" w:hAnsi="Sylfaen" w:cs="Sylfaen"/>
        </w:rPr>
        <w:t xml:space="preserve">აღსანიშნავია, რომ ასევე დაგეგმილია ბიომრავალფეროვნების ფინანსირების გეგმის მომზადება და დამტკიცება 2020 წლის შემდგომი ბიომრავალფეროვნების გლობალური სტრატეგიის დამტკიცებისა </w:t>
      </w:r>
      <w:r w:rsidR="00DB6682" w:rsidRPr="00753CFC">
        <w:rPr>
          <w:rFonts w:ascii="Sylfaen" w:hAnsi="Sylfaen" w:cs="Sylfaen"/>
        </w:rPr>
        <w:t>და მის</w:t>
      </w:r>
      <w:r w:rsidRPr="00753CFC">
        <w:rPr>
          <w:rFonts w:ascii="Sylfaen" w:hAnsi="Sylfaen" w:cs="Sylfaen"/>
        </w:rPr>
        <w:t xml:space="preserve"> საფუძველზე ბიომრავალფეროვნების ეროვნული სტრატეგიისა და სამოქმედო გეგმის (NBSAP) განახლების შემდეგ.  აღნიშნული გეგმა უზრუნველყოფს NBSAP-ით განსაზღვრული აქტივობების შესრულებას და მიზნების მიღწევას.</w:t>
      </w:r>
    </w:p>
    <w:p w14:paraId="71C5903F" w14:textId="5E7D2415" w:rsidR="00216441" w:rsidRPr="00753CFC" w:rsidRDefault="00216441" w:rsidP="00E25A90">
      <w:pPr>
        <w:pStyle w:val="CommentText"/>
        <w:spacing w:line="259" w:lineRule="auto"/>
        <w:jc w:val="both"/>
        <w:rPr>
          <w:rFonts w:ascii="Sylfaen" w:hAnsi="Sylfaen"/>
          <w:b/>
          <w:color w:val="1F4E79" w:themeColor="accent1" w:themeShade="80"/>
          <w:sz w:val="22"/>
          <w:szCs w:val="22"/>
        </w:rPr>
      </w:pPr>
      <w:r w:rsidRPr="00753CFC">
        <w:rPr>
          <w:rFonts w:ascii="Sylfaen" w:hAnsi="Sylfaen"/>
          <w:b/>
          <w:color w:val="1F4E79" w:themeColor="accent1" w:themeShade="80"/>
          <w:sz w:val="22"/>
          <w:szCs w:val="22"/>
        </w:rPr>
        <w:t>ამოცანა 1</w:t>
      </w:r>
      <w:r w:rsidR="002D4598">
        <w:rPr>
          <w:rFonts w:ascii="Sylfaen" w:hAnsi="Sylfaen"/>
          <w:b/>
          <w:color w:val="1F4E79" w:themeColor="accent1" w:themeShade="80"/>
          <w:sz w:val="22"/>
          <w:szCs w:val="22"/>
          <w:lang w:val="ka-GE"/>
        </w:rPr>
        <w:t>1</w:t>
      </w:r>
      <w:r w:rsidRPr="00753CFC">
        <w:rPr>
          <w:rFonts w:ascii="Sylfaen" w:hAnsi="Sylfaen"/>
          <w:b/>
          <w:color w:val="1F4E79" w:themeColor="accent1" w:themeShade="80"/>
          <w:sz w:val="22"/>
          <w:szCs w:val="22"/>
        </w:rPr>
        <w:t xml:space="preserve">.4. </w:t>
      </w:r>
      <w:r w:rsidR="00DB6682" w:rsidRPr="00753CFC">
        <w:rPr>
          <w:rFonts w:ascii="Sylfaen" w:hAnsi="Sylfaen"/>
          <w:b/>
          <w:color w:val="1F4E79" w:themeColor="accent1" w:themeShade="80"/>
          <w:sz w:val="22"/>
          <w:szCs w:val="22"/>
        </w:rPr>
        <w:t>ბიომრავალფეროვნების მდგრადი</w:t>
      </w:r>
      <w:r w:rsidRPr="00753CFC">
        <w:rPr>
          <w:rFonts w:ascii="Sylfaen" w:hAnsi="Sylfaen"/>
          <w:b/>
          <w:color w:val="1F4E79" w:themeColor="accent1" w:themeShade="80"/>
          <w:sz w:val="22"/>
          <w:szCs w:val="22"/>
        </w:rPr>
        <w:t xml:space="preserve"> მართვის სისტემის გაუმჯობესება</w:t>
      </w:r>
    </w:p>
    <w:p w14:paraId="64129C34" w14:textId="6BE2391E" w:rsidR="00216441" w:rsidRPr="00753CFC" w:rsidRDefault="00216441" w:rsidP="00E25A90">
      <w:pPr>
        <w:jc w:val="both"/>
        <w:rPr>
          <w:rFonts w:ascii="Sylfaen" w:eastAsia="Merriweather" w:hAnsi="Sylfaen" w:cs="Sylfaen"/>
          <w:color w:val="000000"/>
        </w:rPr>
      </w:pPr>
      <w:r w:rsidRPr="00753CFC">
        <w:rPr>
          <w:rFonts w:ascii="Sylfaen" w:eastAsia="Arial Unicode MS" w:hAnsi="Sylfaen" w:cs="Arial Unicode MS"/>
          <w:color w:val="000000"/>
        </w:rPr>
        <w:t xml:space="preserve">ამოცანა გულისხმობს, პირველ რიგში, საკანონმდებლო ბაზის მოწესრიგებას ნადირობისა და თევზჭერის შესახებ საერთაშორისო შეთანხმებებით აღებული ვალდებულებების შესაბამისად. კონკრეტულად კი, დაგეგმილია ბიოლოგიური მრავალფეროვნების შესახებ კანონის დამტკიცება; ასევე იგეგმება ნადირობასა და </w:t>
      </w:r>
      <w:r w:rsidRPr="00753CFC">
        <w:rPr>
          <w:rFonts w:ascii="Sylfaen" w:eastAsia="Merriweather" w:hAnsi="Sylfaen" w:cs="Sylfaen"/>
          <w:color w:val="000000"/>
        </w:rPr>
        <w:t xml:space="preserve">თევზის რესურსების მდგრად სარგებლობასთან დაკავშირებული საკანონმდებლო ბაზის მოწესრიგება </w:t>
      </w:r>
      <w:r w:rsidRPr="00753CFC">
        <w:rPr>
          <w:rFonts w:ascii="Sylfaen" w:eastAsia="Arial Unicode MS" w:hAnsi="Sylfaen" w:cs="Arial Unicode MS"/>
          <w:color w:val="000000"/>
        </w:rPr>
        <w:t xml:space="preserve">და საერთაშორისო ვაჭრობასთან დაკავშირებული კანონქვემდებარე აქტების დამტკიცება. კერძოდ, თევზჭერასთან მიმართებით, პირველ რიგში მომზადდება </w:t>
      </w:r>
      <w:r w:rsidRPr="00753CFC">
        <w:rPr>
          <w:rFonts w:ascii="Sylfaen" w:hAnsi="Sylfaen"/>
        </w:rPr>
        <w:t xml:space="preserve">მდგრადი თევზჭერის განვითარების ეროვნული კონცეფცია, სადაც განსაზღვრული იქნება თევზის რესურსის დაცვისა და მდგრადი თევზჭერის დარგის განვითარებისათვის საჭირო ყველა მიმართულება. კონცეფცია შექმნის შესაბამისი სტრატეგიის შემუშავებისა და კანონმდებლობის მომზადება/ოპტიმიზაციის საფუძველს. რაც შეეხება </w:t>
      </w:r>
      <w:r w:rsidRPr="00753CFC">
        <w:rPr>
          <w:rFonts w:ascii="Sylfaen" w:eastAsia="Arial Unicode MS" w:hAnsi="Sylfaen" w:cs="Arial Unicode MS"/>
          <w:color w:val="000000"/>
        </w:rPr>
        <w:t xml:space="preserve">ნადირობასთან დაკავშირებულ საკითხებს, აღსანიშნავია რომ მომზადების პროცესშია </w:t>
      </w:r>
      <w:r w:rsidRPr="00753CFC">
        <w:rPr>
          <w:rFonts w:ascii="Sylfaen" w:eastAsia="Merriweather" w:hAnsi="Sylfaen" w:cs="Sylfaen"/>
          <w:color w:val="000000"/>
        </w:rPr>
        <w:t>ნადირობის</w:t>
      </w:r>
      <w:r w:rsidRPr="00753CFC">
        <w:rPr>
          <w:rFonts w:ascii="Sylfaen" w:eastAsia="Merriweather" w:hAnsi="Sylfaen" w:cs="Merriweather"/>
          <w:color w:val="000000"/>
        </w:rPr>
        <w:t xml:space="preserve"> </w:t>
      </w:r>
      <w:r w:rsidRPr="00753CFC">
        <w:rPr>
          <w:rFonts w:ascii="Sylfaen" w:eastAsia="Merriweather" w:hAnsi="Sylfaen" w:cs="Sylfaen"/>
          <w:color w:val="000000"/>
        </w:rPr>
        <w:t>შესახებ</w:t>
      </w:r>
      <w:r w:rsidRPr="00753CFC">
        <w:rPr>
          <w:rFonts w:ascii="Sylfaen" w:eastAsia="Merriweather" w:hAnsi="Sylfaen" w:cs="Merriweather"/>
          <w:color w:val="000000"/>
        </w:rPr>
        <w:t xml:space="preserve"> </w:t>
      </w:r>
      <w:r w:rsidRPr="00753CFC">
        <w:rPr>
          <w:rFonts w:ascii="Sylfaen" w:eastAsia="Merriweather" w:hAnsi="Sylfaen" w:cs="Sylfaen"/>
          <w:color w:val="000000"/>
        </w:rPr>
        <w:t>კანონის</w:t>
      </w:r>
      <w:r w:rsidRPr="00753CFC">
        <w:rPr>
          <w:rFonts w:ascii="Sylfaen" w:eastAsia="Merriweather" w:hAnsi="Sylfaen" w:cs="Merriweather"/>
          <w:color w:val="000000"/>
        </w:rPr>
        <w:t xml:space="preserve"> </w:t>
      </w:r>
      <w:r w:rsidRPr="00753CFC">
        <w:rPr>
          <w:rFonts w:ascii="Sylfaen" w:eastAsia="Merriweather" w:hAnsi="Sylfaen" w:cs="Sylfaen"/>
          <w:color w:val="000000"/>
        </w:rPr>
        <w:t xml:space="preserve">პროექტი და იგეგმება </w:t>
      </w:r>
      <w:r w:rsidR="00DB6682" w:rsidRPr="00753CFC">
        <w:rPr>
          <w:rFonts w:ascii="Sylfaen" w:eastAsia="Merriweather" w:hAnsi="Sylfaen" w:cs="Sylfaen"/>
          <w:color w:val="000000"/>
        </w:rPr>
        <w:t>მისი პარლამენტისათვის</w:t>
      </w:r>
      <w:r w:rsidRPr="00753CFC">
        <w:rPr>
          <w:rFonts w:ascii="Sylfaen" w:eastAsia="Merriweather" w:hAnsi="Sylfaen" w:cs="Sylfaen"/>
          <w:color w:val="000000"/>
        </w:rPr>
        <w:t xml:space="preserve"> წარდგენა დასამტკიცებლად.  </w:t>
      </w:r>
    </w:p>
    <w:p w14:paraId="0275FFC4" w14:textId="6706C53C" w:rsidR="00216441" w:rsidRPr="00E25A90" w:rsidRDefault="00216441"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ბიომრავალფეროვნების მდგრადი მართვისათვის აუცილებელია მონაცემების არსებობა ბიომრავალფეროვნების კომპონენტების შესახებ. შესაბამისად, ამოცანის ფარგლებში დაგეგმილია ბიომრავალფეროვნების მონიტორინგის გაუმჯობესება, რაც გულისხმობს მონიტორინგის მეთოდოლოგიის სრულყოფას, მონაცემთა დამუშავებისა და შენახვის ელექტრონული სისტემის ჩამოყალიბებასა და შესაბამისი კვალიფიკაციის მქონე ადამიანური რესურსებით უზრუნველყოფას. ასევე, </w:t>
      </w:r>
      <w:r w:rsidR="00DB6682" w:rsidRPr="00753CFC">
        <w:rPr>
          <w:rFonts w:ascii="Sylfaen" w:eastAsia="Arial Unicode MS" w:hAnsi="Sylfaen" w:cs="Arial Unicode MS"/>
          <w:color w:val="000000"/>
        </w:rPr>
        <w:t>დაგეგმილია კვლევების</w:t>
      </w:r>
      <w:r w:rsidRPr="00753CFC">
        <w:rPr>
          <w:rFonts w:ascii="Sylfaen" w:eastAsia="Arial Unicode MS" w:hAnsi="Sylfaen" w:cs="Arial Unicode MS"/>
          <w:color w:val="000000"/>
        </w:rPr>
        <w:t xml:space="preserve"> </w:t>
      </w:r>
      <w:r w:rsidR="00DB6682" w:rsidRPr="00753CFC">
        <w:rPr>
          <w:rFonts w:ascii="Sylfaen" w:eastAsia="Arial Unicode MS" w:hAnsi="Sylfaen" w:cs="Arial Unicode MS"/>
          <w:color w:val="000000"/>
        </w:rPr>
        <w:t>განხორციელება შერჩეულ</w:t>
      </w:r>
      <w:r w:rsidRPr="00753CFC">
        <w:rPr>
          <w:rFonts w:ascii="Sylfaen" w:eastAsia="Arial Unicode MS" w:hAnsi="Sylfaen" w:cs="Arial Unicode MS"/>
          <w:color w:val="000000"/>
        </w:rPr>
        <w:t xml:space="preserve"> ცხოველთა სახეობების და ეკონომიკურად მნიშვნელოვანი მცენარეების პოპულაციების ზომის და განახლების საკითხებზე. ასეთი სახეობების პოპულაციებისა და რესურსის ოდე</w:t>
      </w:r>
      <w:r w:rsidR="00764D5F">
        <w:rPr>
          <w:rFonts w:ascii="Sylfaen" w:eastAsia="Arial Unicode MS" w:hAnsi="Sylfaen" w:cs="Arial Unicode MS"/>
          <w:color w:val="000000"/>
          <w:lang w:val="ka-GE"/>
        </w:rPr>
        <w:t xml:space="preserve"> </w:t>
      </w:r>
      <w:r w:rsidRPr="00753CFC">
        <w:rPr>
          <w:rFonts w:ascii="Sylfaen" w:eastAsia="Arial Unicode MS" w:hAnsi="Sylfaen" w:cs="Arial Unicode MS"/>
          <w:color w:val="000000"/>
        </w:rPr>
        <w:t>ნობის, ასევე სახეობათა თვითგანახლების შესახებ სამეცნიერო მონაცემები მოპოვების მდგრადი ლიმიტების დადგენის საფუძველია.</w:t>
      </w:r>
    </w:p>
    <w:p w14:paraId="035A3908" w14:textId="40FC647D" w:rsidR="00216441" w:rsidRPr="00E25A90" w:rsidRDefault="00216441" w:rsidP="00E25A90">
      <w:pPr>
        <w:pStyle w:val="CommentText"/>
        <w:spacing w:line="259" w:lineRule="auto"/>
        <w:jc w:val="both"/>
        <w:rPr>
          <w:rFonts w:ascii="Sylfaen" w:hAnsi="Sylfaen"/>
          <w:b/>
          <w:color w:val="1F4E79" w:themeColor="accent1" w:themeShade="80"/>
          <w:sz w:val="22"/>
          <w:szCs w:val="22"/>
        </w:rPr>
      </w:pPr>
      <w:r w:rsidRPr="00753CFC">
        <w:rPr>
          <w:rFonts w:ascii="Sylfaen" w:hAnsi="Sylfaen"/>
          <w:b/>
          <w:color w:val="1F4E79" w:themeColor="accent1" w:themeShade="80"/>
          <w:sz w:val="22"/>
          <w:szCs w:val="22"/>
        </w:rPr>
        <w:t>ამოცანა 1</w:t>
      </w:r>
      <w:r w:rsidR="002D4598">
        <w:rPr>
          <w:rFonts w:ascii="Sylfaen" w:hAnsi="Sylfaen"/>
          <w:b/>
          <w:color w:val="1F4E79" w:themeColor="accent1" w:themeShade="80"/>
          <w:sz w:val="22"/>
          <w:szCs w:val="22"/>
          <w:lang w:val="ka-GE"/>
        </w:rPr>
        <w:t>1</w:t>
      </w:r>
      <w:r w:rsidRPr="00753CFC">
        <w:rPr>
          <w:rFonts w:ascii="Sylfaen" w:hAnsi="Sylfaen"/>
          <w:b/>
          <w:color w:val="1F4E79" w:themeColor="accent1" w:themeShade="80"/>
          <w:sz w:val="22"/>
          <w:szCs w:val="22"/>
        </w:rPr>
        <w:t>.5 უცხო ინვაზიური სახეობების მართვის გაუმჯობესება</w:t>
      </w:r>
    </w:p>
    <w:p w14:paraId="295E2E3E" w14:textId="42C289FC" w:rsidR="00B4206A" w:rsidRPr="00E130A0" w:rsidRDefault="00216441" w:rsidP="00216441">
      <w:pPr>
        <w:jc w:val="both"/>
        <w:rPr>
          <w:rFonts w:ascii="Sylfaen" w:eastAsia="Arial Unicode MS" w:hAnsi="Sylfaen" w:cs="Arial Unicode MS"/>
        </w:rPr>
      </w:pPr>
      <w:r w:rsidRPr="00753CFC">
        <w:rPr>
          <w:rFonts w:ascii="Sylfaen" w:eastAsia="Arial Unicode MS" w:hAnsi="Sylfaen" w:cs="Arial Unicode MS"/>
          <w:color w:val="000000"/>
        </w:rPr>
        <w:lastRenderedPageBreak/>
        <w:t xml:space="preserve">ინვაზიური სახეობებიდან გამომდინარე საფრთხისა და იმის გათვალისწინებით, რომ როგორც იდენტიფიცირებული, ასევე </w:t>
      </w:r>
      <w:r w:rsidR="00DB6682" w:rsidRPr="00753CFC">
        <w:rPr>
          <w:rFonts w:ascii="Sylfaen" w:eastAsia="Arial Unicode MS" w:hAnsi="Sylfaen" w:cs="Arial Unicode MS"/>
          <w:color w:val="000000"/>
        </w:rPr>
        <w:t>სხვა ინვაზიური</w:t>
      </w:r>
      <w:r w:rsidRPr="00753CFC">
        <w:rPr>
          <w:rFonts w:ascii="Sylfaen" w:eastAsia="Arial Unicode MS" w:hAnsi="Sylfaen" w:cs="Arial Unicode MS"/>
          <w:color w:val="000000"/>
        </w:rPr>
        <w:t xml:space="preserve"> უცხო სახეობების გავლენა ეკოსისტემებზე საქართველოში ბოლომდე შესწავლილი არ არის, ამოცანის ქვეშ პირველ რიგში </w:t>
      </w:r>
      <w:r w:rsidR="00DB6682" w:rsidRPr="00753CFC">
        <w:rPr>
          <w:rFonts w:ascii="Sylfaen" w:eastAsia="Arial Unicode MS" w:hAnsi="Sylfaen" w:cs="Arial Unicode MS"/>
          <w:color w:val="000000"/>
        </w:rPr>
        <w:t>დაგეგმილია ინვაზიური</w:t>
      </w:r>
      <w:r w:rsidRPr="00753CFC">
        <w:rPr>
          <w:rFonts w:ascii="Sylfaen" w:eastAsia="Arial Unicode MS" w:hAnsi="Sylfaen" w:cs="Arial Unicode MS"/>
          <w:color w:val="000000"/>
        </w:rPr>
        <w:t xml:space="preserve"> სახეობების შემოსვლის გზების იდენტიფიცირება, შემოსვლის თითოეული გზისათვის რისკის შეფასება და ამ გზებით ინვაზიური სახეობების შემოსვლის პრევენციისათვის საჭირო ქმედებების განსაზღვრა. ასევე, განხორციელდება ეკონომიკურ სექტორებზე ინვაზიური სახეობებით გამოწვეული შესაძლო ზიანის წინასწარი შეფასება. აღნიშნული შექმნის მომავალში უცხო ინვაზიური სახეობების მართვისათვის საჭირო ისეთი ქმედებების დაგეგმვისა და განხორციელების საფუძველს, როგორიცაა, მაგალითად უცხო ინვაზიური სახეობების ზემოქმედების აღმოფხვრა, კონტროლი, მონიტორინგი და სხვა. რაც შეეხება სამართლებრივ </w:t>
      </w:r>
      <w:r w:rsidR="00DB6682" w:rsidRPr="00753CFC">
        <w:rPr>
          <w:rFonts w:ascii="Sylfaen" w:eastAsia="Arial Unicode MS" w:hAnsi="Sylfaen" w:cs="Arial Unicode MS"/>
          <w:color w:val="000000"/>
        </w:rPr>
        <w:t>ბაზას, „</w:t>
      </w:r>
      <w:r w:rsidRPr="00753CFC">
        <w:rPr>
          <w:rFonts w:ascii="Sylfaen" w:eastAsia="Arial Unicode MS" w:hAnsi="Sylfaen" w:cs="Arial Unicode MS"/>
        </w:rPr>
        <w:t>ბიოლოგიური მრავალფეროვნების შესახებ“ კანონპროექტი ითვალისწინებს ინვაზიური სახეობების მართვის საკითხსაც,  თუმცა შემდგომში საჭირო იქნება სხვა სამართლებრივ აქტებში ინვაზიურ სახეობებთან დაკავშირებული მარეგულირებელი ნორმების ასახვა.</w:t>
      </w:r>
    </w:p>
    <w:p w14:paraId="3C3CA46C" w14:textId="58704116" w:rsidR="0078210C" w:rsidRPr="0063777E" w:rsidRDefault="0078210C"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7" w:name="_Toc98759340"/>
      <w:r w:rsidRPr="0063777E">
        <w:rPr>
          <w:rFonts w:ascii="Sylfaen" w:hAnsi="Sylfaen"/>
          <w:b/>
          <w:noProof/>
          <w:color w:val="1F4E79" w:themeColor="accent1" w:themeShade="80"/>
          <w:sz w:val="32"/>
          <w:szCs w:val="32"/>
        </w:rPr>
        <w:t>ტყის მართვა</w:t>
      </w:r>
      <w:bookmarkEnd w:id="37"/>
    </w:p>
    <w:p w14:paraId="1787D06D" w14:textId="1CFFACB0" w:rsidR="0078210C" w:rsidRPr="0063777E" w:rsidRDefault="0078210C" w:rsidP="00E25A90">
      <w:pPr>
        <w:jc w:val="both"/>
        <w:rPr>
          <w:rFonts w:ascii="Sylfaen" w:hAnsi="Sylfaen"/>
          <w:b/>
          <w:color w:val="1F4E79" w:themeColor="accent1" w:themeShade="80"/>
          <w:lang w:val="ka-GE"/>
        </w:rPr>
      </w:pPr>
      <w:r w:rsidRPr="00753CFC">
        <w:rPr>
          <w:rFonts w:ascii="Sylfaen" w:eastAsia="Arial Unicode MS" w:hAnsi="Sylfaen" w:cs="Arial Unicode MS"/>
          <w:color w:val="000000"/>
        </w:rPr>
        <w:t xml:space="preserve">სიტუაციის ანალიზის შედეგად გამოვლენილი გამოწვევების საფუძველზე განისაზღვრა ერთი მთავარი მიზანი: </w:t>
      </w:r>
      <w:r w:rsidRPr="00753CFC">
        <w:rPr>
          <w:rFonts w:ascii="Sylfaen" w:hAnsi="Sylfaen"/>
          <w:b/>
          <w:color w:val="1F4E79" w:themeColor="accent1" w:themeShade="80"/>
        </w:rPr>
        <w:t>ტყის რაოდენობრივი და ხარისხობრივი მაჩვენებლების შენარჩუნება/გაუმჯობესება და ტყისგან მიღებული სარგებლის ზრდა ტყის ეკოსისტემური მომსახურების გათვალისწინებით</w:t>
      </w:r>
      <w:r w:rsidR="00224428">
        <w:rPr>
          <w:rFonts w:ascii="Sylfaen" w:hAnsi="Sylfaen"/>
          <w:b/>
          <w:color w:val="1F4E79" w:themeColor="accent1" w:themeShade="80"/>
          <w:lang w:val="ka-GE"/>
        </w:rPr>
        <w:t xml:space="preserve"> (მიზანი 1</w:t>
      </w:r>
      <w:r w:rsidR="002D4598">
        <w:rPr>
          <w:rFonts w:ascii="Sylfaen" w:hAnsi="Sylfaen"/>
          <w:b/>
          <w:color w:val="1F4E79" w:themeColor="accent1" w:themeShade="80"/>
          <w:lang w:val="ka-GE"/>
        </w:rPr>
        <w:t>2</w:t>
      </w:r>
      <w:r w:rsidR="00224428">
        <w:rPr>
          <w:rFonts w:ascii="Sylfaen" w:hAnsi="Sylfaen"/>
          <w:b/>
          <w:color w:val="1F4E79" w:themeColor="accent1" w:themeShade="80"/>
          <w:lang w:val="ka-GE"/>
        </w:rPr>
        <w:t>).</w:t>
      </w:r>
    </w:p>
    <w:p w14:paraId="32AB597F" w14:textId="77777777" w:rsidR="0078210C" w:rsidRPr="00753CFC" w:rsidRDefault="0078210C" w:rsidP="00E25A90">
      <w:pPr>
        <w:jc w:val="both"/>
        <w:rPr>
          <w:rFonts w:ascii="Sylfaen" w:eastAsia="Merriweather" w:hAnsi="Sylfaen" w:cs="Merriweather"/>
          <w:color w:val="000000"/>
        </w:rPr>
      </w:pPr>
      <w:r w:rsidRPr="00753CFC">
        <w:rPr>
          <w:rFonts w:ascii="Sylfaen" w:eastAsia="Arial Unicode MS" w:hAnsi="Sylfaen" w:cs="Arial Unicode MS"/>
          <w:color w:val="000000"/>
        </w:rPr>
        <w:t>აღნიშნული მიზნის მისაღწევად უნდა შესრულდეს შემდეგი ამოცანები:</w:t>
      </w:r>
    </w:p>
    <w:p w14:paraId="729534A6" w14:textId="20FCFA1F"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2D4598">
        <w:rPr>
          <w:rFonts w:ascii="Sylfaen" w:hAnsi="Sylfaen"/>
          <w:b/>
          <w:color w:val="1F4E79" w:themeColor="accent1" w:themeShade="80"/>
          <w:lang w:val="ka-GE"/>
        </w:rPr>
        <w:t>2</w:t>
      </w:r>
      <w:r w:rsidRPr="00753CFC">
        <w:rPr>
          <w:rFonts w:ascii="Sylfaen" w:hAnsi="Sylfaen"/>
          <w:b/>
          <w:color w:val="1F4E79" w:themeColor="accent1" w:themeShade="80"/>
        </w:rPr>
        <w:t xml:space="preserve">.1. ტყის მართვის სისტემის გაუმჯობესება </w:t>
      </w:r>
      <w:r w:rsidR="00DB6682" w:rsidRPr="00753CFC">
        <w:rPr>
          <w:rFonts w:ascii="Sylfaen" w:hAnsi="Sylfaen"/>
          <w:b/>
          <w:color w:val="1F4E79" w:themeColor="accent1" w:themeShade="80"/>
        </w:rPr>
        <w:t>დაგეგმვისა და</w:t>
      </w:r>
      <w:r w:rsidRPr="00753CFC">
        <w:rPr>
          <w:rFonts w:ascii="Sylfaen" w:hAnsi="Sylfaen"/>
          <w:b/>
          <w:color w:val="1F4E79" w:themeColor="accent1" w:themeShade="80"/>
        </w:rPr>
        <w:t xml:space="preserve"> განხორციელების მექანიზმების გაძლიერებით</w:t>
      </w:r>
    </w:p>
    <w:p w14:paraId="6111CA80" w14:textId="72E2FF4B" w:rsidR="0078210C" w:rsidRPr="00753CFC" w:rsidRDefault="0078210C" w:rsidP="00E25A90">
      <w:pPr>
        <w:jc w:val="both"/>
        <w:rPr>
          <w:rFonts w:ascii="Sylfaen" w:eastAsia="Arial Unicode MS" w:hAnsi="Sylfaen" w:cs="Arial Unicode MS"/>
        </w:rPr>
      </w:pPr>
      <w:r w:rsidRPr="00753CFC">
        <w:rPr>
          <w:rFonts w:ascii="Sylfaen" w:eastAsia="Arial Unicode MS" w:hAnsi="Sylfaen" w:cs="Arial Unicode MS"/>
        </w:rPr>
        <w:t xml:space="preserve">ამოცანა გულისხმობს ტყის მდგარდი მართვის გამართული სისტემის დანერგვისა და ფუნქციონირებისათვის აუცილებელი პირობების შექმნას. ამისათვის, პირველ რიგში დაგეგმილია ტყის მართვის დონის ინვენტარიზაციის პროცესის გაგრძელება და განახლებული ინფორმაციის საფუძველზე ტყის მართვის გეგმების შემუშავება, სადაც დეტალურადაა აღწერილი კონკრეტულ სატყეო უბანში ტყეების ხარისხობრივი და რაოდენობრივი მაჩვენებლები, ტყეების </w:t>
      </w:r>
      <w:r w:rsidR="00DB6682" w:rsidRPr="00753CFC">
        <w:rPr>
          <w:rFonts w:ascii="Sylfaen" w:eastAsia="Arial Unicode MS" w:hAnsi="Sylfaen" w:cs="Arial Unicode MS"/>
        </w:rPr>
        <w:t>კატეგორიზაცია, გამოყენების</w:t>
      </w:r>
      <w:r w:rsidRPr="00753CFC">
        <w:rPr>
          <w:rFonts w:ascii="Sylfaen" w:eastAsia="Arial Unicode MS" w:hAnsi="Sylfaen" w:cs="Arial Unicode MS"/>
        </w:rPr>
        <w:t xml:space="preserve"> პრიორიტეტული ფორმა და სხვა. დღეის მდგომარეობით შემუშავებულია 20 ასეთი გეგმა, რომელიც ფარავს საქართველოს ტყის დაახლოებით 21% - ს. მომდევნო 5 წლის განმავლობაში უნდა მოხდეს აღნიშნული მაჩვენებლის 38%-დე ზრდა. პროგრამის მოქმედების პერიოდში ასევე, დაგეგმილია არსებული ტყის მართვის გეგმების განახლება ახალი კანონმდებლობისა და თანამედროვე მეთოდოლოგიის შესაბამისად.</w:t>
      </w:r>
      <w:r w:rsidRPr="00753CFC">
        <w:rPr>
          <w:rFonts w:ascii="Sylfaen" w:eastAsia="Arial Unicode MS" w:hAnsi="Sylfaen" w:cs="Arial Unicode MS"/>
          <w:color w:val="C00000"/>
          <w:u w:val="single"/>
        </w:rPr>
        <w:t xml:space="preserve"> </w:t>
      </w:r>
    </w:p>
    <w:p w14:paraId="47DDC811" w14:textId="5603FA22" w:rsidR="0078210C" w:rsidRPr="00753CFC" w:rsidRDefault="0078210C" w:rsidP="00E25A90">
      <w:pPr>
        <w:jc w:val="both"/>
        <w:rPr>
          <w:rFonts w:ascii="Sylfaen" w:eastAsia="Arial Unicode MS" w:hAnsi="Sylfaen" w:cs="Arial Unicode MS"/>
        </w:rPr>
      </w:pPr>
      <w:r w:rsidRPr="00753CFC">
        <w:rPr>
          <w:rFonts w:ascii="Sylfaen" w:eastAsia="Arial Unicode MS" w:hAnsi="Sylfaen" w:cs="Arial Unicode MS"/>
        </w:rPr>
        <w:t xml:space="preserve">ტყის მდგარდი მართვის სისტემის ფუნქციონირებისთვის ასევე საჭიროა შესაბამისი ადამიანური, ტექნიკური და ფინანსური რესურსები. ამიტომ, ამოცანა მოიაზრებს ტყის მართვაში ჩართული სტრუქტურების შესაბამისი რესურსებით გაძლიერებასაც ტყის კოდექსით დადგენილი მოთხოვნების შესრულებისა და საერთაშორისო თანამედროვე </w:t>
      </w:r>
      <w:r w:rsidRPr="00753CFC">
        <w:rPr>
          <w:rFonts w:ascii="Sylfaen" w:eastAsia="Arial Unicode MS" w:hAnsi="Sylfaen" w:cs="Arial Unicode MS"/>
        </w:rPr>
        <w:lastRenderedPageBreak/>
        <w:t xml:space="preserve">პრაქტიკის გათვალისწინებით. შესაძლებლობების გაძლიერების ქვეშ იგულისხმება არა მარტო ადამიანური რესურსების ზრდა და ფინანსური მდგრადობა, არამედ თანამედროვე ტექნოლოგიების დანერგვაც მონიტორინგისა და ზედამხედველობის პროცესში, როგორიცაა მაგალითად, ტყის ხანძრების დეტექტორები, არალეგალური ჭრების კონტროლისათვის საჭირო ტექნოლოგიები და სხვა. ასევე, იგეგმება ხე-ტყის დამზადებისათვის საჭირო ტექნიკის განახლებაც, რასაც მინიმუმამდე დაჰყავს ამ პროცესში ნიადაგზე, ტყის სხვა კომპონენტებსა და ზოგადად, ეკოსისტემაზე მიყენებული ზიანი, რაც ტყეების მდგომარეობის შენარჩუნების აუცილებელი პირობაა. </w:t>
      </w:r>
    </w:p>
    <w:p w14:paraId="1CB5BF8F" w14:textId="1AFC298D" w:rsidR="0078210C" w:rsidRPr="00753CFC" w:rsidRDefault="0078210C" w:rsidP="00E25A90">
      <w:pPr>
        <w:jc w:val="both"/>
        <w:rPr>
          <w:rFonts w:ascii="Sylfaen" w:eastAsia="Arial Unicode MS" w:hAnsi="Sylfaen" w:cs="Arial Unicode MS"/>
        </w:rPr>
      </w:pPr>
      <w:r w:rsidRPr="00753CFC">
        <w:rPr>
          <w:rFonts w:ascii="Sylfaen" w:eastAsia="Arial Unicode MS" w:hAnsi="Sylfaen" w:cs="Arial Unicode MS"/>
        </w:rPr>
        <w:t xml:space="preserve">დაბოლოს, უწყვეტი მონიტორინგისა და საინფორმაციო სისტემის შექმნა ამოცანის მნიშვნელოვანი მდგენელია, რადგან ერთიანი საინფორმაციო ბაზა აადვილებს როგორც მონაცემების დამუშავებას და შესაბამისი გადაწყვეტილებების მიღებას, ასევე მოსახლეობის ხელმისაწვდომობას მათთვის საინტერესო ინფორმაციაზე. შესაბამისად, დაგეგმილია არსებული საინფორმაციო სისტემის გაფართოება და მასში ისეთი მოდულების დამატება, როგორიცაა ტყითარგებლობა, ტყის მოვლა აღდგენა, ტყის ინვეტარიზაცია </w:t>
      </w:r>
      <w:r w:rsidR="00DB6682" w:rsidRPr="00753CFC">
        <w:rPr>
          <w:rFonts w:ascii="Sylfaen" w:eastAsia="Arial Unicode MS" w:hAnsi="Sylfaen" w:cs="Arial Unicode MS"/>
        </w:rPr>
        <w:t>და ბიომრავალფეროვნების</w:t>
      </w:r>
      <w:r w:rsidRPr="00753CFC">
        <w:rPr>
          <w:rFonts w:ascii="Sylfaen" w:eastAsia="Arial Unicode MS" w:hAnsi="Sylfaen" w:cs="Arial Unicode MS"/>
        </w:rPr>
        <w:t xml:space="preserve"> მონიტორინგი. ასევე, დაგეგმილია სათბური აირების ემისიის მონიტორინგის, ანგარიშგებისა და ვერიფიკაციის (MRV) სისტემის ინტეგრირება საინფორმაციო სისტემასთან.</w:t>
      </w:r>
    </w:p>
    <w:p w14:paraId="431624A3" w14:textId="35847D27"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2D4598">
        <w:rPr>
          <w:rFonts w:ascii="Sylfaen" w:hAnsi="Sylfaen"/>
          <w:b/>
          <w:color w:val="1F4E79" w:themeColor="accent1" w:themeShade="80"/>
          <w:lang w:val="ka-GE"/>
        </w:rPr>
        <w:t>2</w:t>
      </w:r>
      <w:r w:rsidRPr="00753CFC">
        <w:rPr>
          <w:rFonts w:ascii="Sylfaen" w:hAnsi="Sylfaen"/>
          <w:b/>
          <w:color w:val="1F4E79" w:themeColor="accent1" w:themeShade="80"/>
        </w:rPr>
        <w:t>.2: ტყეზე ზეწოლის შემცირება ალტერნატიული წყაროებისა და ენერგოეფექტური ტექნოლოგიების გამოყენების წახალისებით</w:t>
      </w:r>
    </w:p>
    <w:p w14:paraId="6230CD36" w14:textId="31D492E9" w:rsidR="0078210C" w:rsidRPr="00E25A90" w:rsidRDefault="0078210C" w:rsidP="00E25A90">
      <w:pPr>
        <w:jc w:val="both"/>
        <w:rPr>
          <w:rFonts w:ascii="Sylfaen" w:eastAsia="Merriweather" w:hAnsi="Sylfaen" w:cs="Merriweather"/>
        </w:rPr>
      </w:pPr>
      <w:r w:rsidRPr="00753CFC">
        <w:rPr>
          <w:rFonts w:ascii="Sylfaen" w:eastAsia="Arial Unicode MS" w:hAnsi="Sylfaen" w:cs="Arial Unicode MS"/>
        </w:rPr>
        <w:t xml:space="preserve">სოფლად მცხოვრები მოსახლეობის მხრიდან ენერგიის ალტერნატიული </w:t>
      </w:r>
      <w:r w:rsidR="00DB6682" w:rsidRPr="00753CFC">
        <w:rPr>
          <w:rFonts w:ascii="Sylfaen" w:eastAsia="Arial Unicode MS" w:hAnsi="Sylfaen" w:cs="Arial Unicode MS"/>
        </w:rPr>
        <w:t>წყაროების და</w:t>
      </w:r>
      <w:r w:rsidRPr="00753CFC">
        <w:rPr>
          <w:rFonts w:ascii="Sylfaen" w:eastAsia="Arial Unicode MS" w:hAnsi="Sylfaen" w:cs="Arial Unicode MS"/>
        </w:rPr>
        <w:t xml:space="preserve"> ენერგოეფქტური ტექნოლოგიების გამოყენება მნიშვნელოვნად შეამცირებს ტყეებზე ზეწოლას და შეუწყობს ხელს ტყეების რაოდენობრივი და ხარისხობრივი მაჩვენებლების გაუარესების შეჩერებას. ტყის ნარჩენების დამუშავება და საწვავად გამოყენება, ენერგოეფექტური ღუმელების მოხმარების წახალისება, მშრალი შეშის გამოყენების ხელშეწყობა სველის ნაცვლად, რაც დღეს ფართოდ გავრცელებული პრაქტიკაა და, რის გამოც, ძალიან დაბალია გამოყენებული შეშის თბოუნარიანობა, ის მიმართულებებია, რაზეც გამახვილებულია </w:t>
      </w:r>
      <w:r w:rsidR="00DB6682" w:rsidRPr="00753CFC">
        <w:rPr>
          <w:rFonts w:ascii="Sylfaen" w:eastAsia="Arial Unicode MS" w:hAnsi="Sylfaen" w:cs="Arial Unicode MS"/>
        </w:rPr>
        <w:t>ყურადღება აღნიშნული</w:t>
      </w:r>
      <w:r w:rsidRPr="00753CFC">
        <w:rPr>
          <w:rFonts w:ascii="Sylfaen" w:eastAsia="Arial Unicode MS" w:hAnsi="Sylfaen" w:cs="Arial Unicode MS"/>
        </w:rPr>
        <w:t xml:space="preserve"> ამოცანის ქვეშ. </w:t>
      </w:r>
    </w:p>
    <w:p w14:paraId="053D8044" w14:textId="4BE6F7B0"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2D4598">
        <w:rPr>
          <w:rFonts w:ascii="Sylfaen" w:hAnsi="Sylfaen"/>
          <w:b/>
          <w:color w:val="1F4E79" w:themeColor="accent1" w:themeShade="80"/>
          <w:lang w:val="ka-GE"/>
        </w:rPr>
        <w:t>2</w:t>
      </w:r>
      <w:r w:rsidRPr="00753CFC">
        <w:rPr>
          <w:rFonts w:ascii="Sylfaen" w:hAnsi="Sylfaen"/>
          <w:b/>
          <w:color w:val="1F4E79" w:themeColor="accent1" w:themeShade="80"/>
        </w:rPr>
        <w:t>.3: ტყის მოვლა და დეგრადირებული ფართობების აღდგენა</w:t>
      </w:r>
    </w:p>
    <w:p w14:paraId="236E568B" w14:textId="77777777" w:rsidR="0078210C" w:rsidRPr="00753CFC" w:rsidRDefault="0078210C" w:rsidP="00E25A90">
      <w:pPr>
        <w:jc w:val="both"/>
        <w:rPr>
          <w:rFonts w:ascii="Sylfaen" w:eastAsia="Arial Unicode MS" w:hAnsi="Sylfaen" w:cs="Arial Unicode MS"/>
        </w:rPr>
      </w:pPr>
      <w:r w:rsidRPr="00753CFC">
        <w:rPr>
          <w:rFonts w:ascii="Sylfaen" w:eastAsia="Arial Unicode MS" w:hAnsi="Sylfaen" w:cs="Arial Unicode MS"/>
        </w:rPr>
        <w:t xml:space="preserve">ტყეების დეგრადაციის ხარისხიდან გამომდინარე, გარკვეულ უბნებში შეუძლებელია ტყეების თვითაღდგენის პროცესის ბუნებრივად განვითარება. შესაბამისად, აუცილებელია ჩარევა და სანიტარული ჭრების, მავნებლების წინააღმდეგ მიმართული თუ ტყეების განახლების ღონისძიებების განხორციელება, რათა არ მოხდეს არსებული მდგომერეობის კიდევ უფრო დამძიმება. ტყის დეგრადირებული ფართობების აღდგენის მიზნით, ამოცანის ფარგლებში დაგეგმილია ტყის მოვლა-აღდგენის ღონისძიებების განხორციელება ტყის შერჩეულ ტერიტორიებზე.  </w:t>
      </w:r>
    </w:p>
    <w:p w14:paraId="2E297D19" w14:textId="643BE28C" w:rsidR="0078210C" w:rsidRPr="00E25A90" w:rsidRDefault="0078210C" w:rsidP="00E25A90">
      <w:pPr>
        <w:jc w:val="both"/>
        <w:rPr>
          <w:rFonts w:ascii="Sylfaen" w:eastAsia="Arial Unicode MS" w:hAnsi="Sylfaen" w:cs="Arial Unicode MS"/>
        </w:rPr>
      </w:pPr>
      <w:r w:rsidRPr="00753CFC">
        <w:rPr>
          <w:rFonts w:ascii="Sylfaen" w:eastAsia="Arial Unicode MS" w:hAnsi="Sylfaen" w:cs="Arial Unicode MS"/>
        </w:rPr>
        <w:t xml:space="preserve">გარდა ამისა, ამოცანის ქვეშ მოიაზრება ისეთი ქმედებების გატარებასაც, რომლებიც საჭიროა მოვლა-აღდგენის ღონისძიებების უკეთ დაგეგმვისა და განხორციელებისათვის.  კერძოდ, მიუხედავად იმისა, რომ ბოლო ათწლეულში მნიშვნელოვნად მოიმატა ტყის აღდგენის </w:t>
      </w:r>
      <w:r w:rsidRPr="00753CFC">
        <w:rPr>
          <w:rFonts w:ascii="Sylfaen" w:eastAsia="Arial Unicode MS" w:hAnsi="Sylfaen" w:cs="Arial Unicode MS"/>
        </w:rPr>
        <w:lastRenderedPageBreak/>
        <w:t>ღონისძიებების მასშტაბებმა, საუკეთესო შედეგების უზრუნველსაყოფად დაგეგმილია დეგრადაციის შეფასების მეთოდოლოგიის შექმნა/დახვეწა, ტყის აღდგენისათვის საჭირო სარეპროდუქციო მასალების სერტიფიცირება, ტყის აღდგენისა და მოვლის ღონისძიებებისთვის საჭირო გამართული ლაბორატორიული ინფრასტრუქტურის შექმნის ხელშეწყობა და სხვა.</w:t>
      </w:r>
    </w:p>
    <w:p w14:paraId="08B0EA9F" w14:textId="313CE056"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2D4598">
        <w:rPr>
          <w:rFonts w:ascii="Sylfaen" w:hAnsi="Sylfaen"/>
          <w:b/>
          <w:color w:val="1F4E79" w:themeColor="accent1" w:themeShade="80"/>
          <w:lang w:val="ka-GE"/>
        </w:rPr>
        <w:t>2</w:t>
      </w:r>
      <w:r w:rsidRPr="00753CFC">
        <w:rPr>
          <w:rFonts w:ascii="Sylfaen" w:hAnsi="Sylfaen"/>
          <w:b/>
          <w:color w:val="1F4E79" w:themeColor="accent1" w:themeShade="80"/>
        </w:rPr>
        <w:t>.4: მრავალმიზნობრივი ტყითსარგებლობის უზრუნველყოფა</w:t>
      </w:r>
    </w:p>
    <w:p w14:paraId="6AC3A72C" w14:textId="6D71349B" w:rsidR="0078210C" w:rsidRPr="00753CFC" w:rsidRDefault="0078210C" w:rsidP="00E25A90">
      <w:pPr>
        <w:jc w:val="both"/>
        <w:rPr>
          <w:rFonts w:ascii="Sylfaen" w:eastAsiaTheme="majorEastAsia" w:hAnsi="Sylfaen" w:cstheme="majorBidi"/>
          <w:color w:val="1F4D78" w:themeColor="accent1" w:themeShade="7F"/>
          <w:sz w:val="24"/>
          <w:szCs w:val="24"/>
        </w:rPr>
      </w:pPr>
      <w:r w:rsidRPr="00753CFC">
        <w:rPr>
          <w:rFonts w:ascii="Sylfaen" w:eastAsia="Arial Unicode MS" w:hAnsi="Sylfaen" w:cs="Arial Unicode MS"/>
        </w:rPr>
        <w:t xml:space="preserve">ტყეების ეკოსისტემური მომსახურების ეკონომიკური ღირებულება ბევრად მეტია, ვიდრე მხოლოდ მერქნული რესურსის ღირებულება და შესაბამისად, ტყის ეკოსისტემისგან შესაძლებელია გაცილებით მეტი საერთო სარგებელის მიღება, ვიდრე   ეს დღეს არსებული ტყის მართვის პრაქტიკიდან მიიღება. აქედან გამომდინარე, ამოცანა ითვალისწინებს არამერქნული რესურსისა და მერქნიანი მცენარეების პროდუქტების </w:t>
      </w:r>
      <w:r w:rsidR="00DB6682" w:rsidRPr="00753CFC">
        <w:rPr>
          <w:rFonts w:ascii="Sylfaen" w:eastAsia="Arial Unicode MS" w:hAnsi="Sylfaen" w:cs="Arial Unicode MS"/>
        </w:rPr>
        <w:t>გამოყენების ხელშეწყობას</w:t>
      </w:r>
      <w:r w:rsidRPr="00753CFC">
        <w:rPr>
          <w:rFonts w:ascii="Sylfaen" w:eastAsia="Arial Unicode MS" w:hAnsi="Sylfaen" w:cs="Arial Unicode MS"/>
        </w:rPr>
        <w:t xml:space="preserve">, </w:t>
      </w:r>
      <w:r w:rsidR="00DB6682" w:rsidRPr="00753CFC">
        <w:rPr>
          <w:rFonts w:ascii="Sylfaen" w:eastAsia="Arial Unicode MS" w:hAnsi="Sylfaen" w:cs="Arial Unicode MS"/>
        </w:rPr>
        <w:t>რითაც შესაძლებელია</w:t>
      </w:r>
      <w:r w:rsidRPr="00753CFC">
        <w:rPr>
          <w:rFonts w:ascii="Sylfaen" w:eastAsia="Arial Unicode MS" w:hAnsi="Sylfaen" w:cs="Arial Unicode MS"/>
        </w:rPr>
        <w:t xml:space="preserve"> დამატებითი ეკონომიკური საქმიანობების სტიმულირება ქვეყანაში ტყეებზე ზეწოლის გარეშე. რეკრეაციული მიზნით ტყეთსარგებლობა კიდევ ერთი მიმართულებაა, რომლის განვითარებასაც, საერთაშორისო პრაქტიკიდან გამომდინარე, შეუძლია როგორც დამატებითი სამუშაო ადგილების შექმნა, ასევე მოსახლეობის ცხოვრების ხარისხის გაუმჯობესება ადგილობრივ ტურისტულ ობიექტებზე ხელმისაწვდომობის გაზრდის გამო. შესაბამისად, დაგეგმილია რეკრეაციული მიზნით ტყეების იჯარით გაცემის პროცესის ხელშეწყობა და განვითარება. დაბოლოს, ამოცანა ითვალისწინებს მდგრადი მოპოვების პრინციპებით მიღებული მერქნული რესურსის ხელმისაწვდომობის უზრუნველყოფას, რაც </w:t>
      </w:r>
      <w:r w:rsidR="00DB6682" w:rsidRPr="00753CFC">
        <w:rPr>
          <w:rFonts w:ascii="Sylfaen" w:eastAsia="Arial Unicode MS" w:hAnsi="Sylfaen" w:cs="Arial Unicode MS"/>
        </w:rPr>
        <w:t>მნიშვნელოვანია ადგილობრივი</w:t>
      </w:r>
      <w:r w:rsidRPr="00753CFC">
        <w:rPr>
          <w:rFonts w:ascii="Sylfaen" w:eastAsia="Arial Unicode MS" w:hAnsi="Sylfaen" w:cs="Arial Unicode MS"/>
        </w:rPr>
        <w:t xml:space="preserve"> წარმოების ხელშეწყობისათვის.</w:t>
      </w:r>
    </w:p>
    <w:p w14:paraId="01CBB59F" w14:textId="24B562E4" w:rsidR="0078210C" w:rsidRPr="0063777E" w:rsidRDefault="0078210C"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8" w:name="_Toc98759341"/>
      <w:r w:rsidRPr="0063777E">
        <w:rPr>
          <w:rFonts w:ascii="Sylfaen" w:hAnsi="Sylfaen"/>
          <w:b/>
          <w:noProof/>
          <w:color w:val="1F4E79" w:themeColor="accent1" w:themeShade="80"/>
          <w:sz w:val="32"/>
          <w:szCs w:val="32"/>
        </w:rPr>
        <w:t>კლიმატის ცვლილება</w:t>
      </w:r>
      <w:bookmarkEnd w:id="38"/>
    </w:p>
    <w:p w14:paraId="179C01FD" w14:textId="31E988D1" w:rsidR="0078210C" w:rsidRDefault="002D3192" w:rsidP="00E25A90">
      <w:pPr>
        <w:jc w:val="both"/>
        <w:rPr>
          <w:rFonts w:ascii="Sylfaen" w:eastAsia="Merriweather" w:hAnsi="Sylfaen" w:cs="Merriweather"/>
          <w:color w:val="000000"/>
        </w:rPr>
      </w:pPr>
      <w:r>
        <w:rPr>
          <w:rFonts w:ascii="Sylfaen" w:eastAsia="Arial Unicode MS" w:hAnsi="Sylfaen" w:cs="Arial Unicode MS"/>
          <w:color w:val="000000"/>
          <w:lang w:val="ka-GE"/>
        </w:rPr>
        <w:t xml:space="preserve">როგორც სიტუაციის ანალიზის ნაწილში იქნა აღნიშნული, </w:t>
      </w:r>
      <w:r w:rsidRPr="00753CFC">
        <w:rPr>
          <w:rFonts w:ascii="Sylfaen" w:eastAsia="Arial Unicode MS" w:hAnsi="Sylfaen" w:cs="Arial Unicode MS"/>
          <w:color w:val="000000"/>
        </w:rPr>
        <w:t xml:space="preserve">კლიმატის ცვლილების შერბილების სახელმწიფო პოლიტიკა  </w:t>
      </w:r>
      <w:r>
        <w:rPr>
          <w:rFonts w:ascii="Sylfaen" w:eastAsia="Arial Unicode MS" w:hAnsi="Sylfaen" w:cs="Arial Unicode MS"/>
          <w:color w:val="000000"/>
          <w:lang w:val="ka-GE"/>
        </w:rPr>
        <w:t>განსაზღვრულია</w:t>
      </w:r>
      <w:r w:rsidRPr="00753CFC">
        <w:rPr>
          <w:rFonts w:ascii="Sylfaen" w:eastAsia="Arial Unicode MS" w:hAnsi="Sylfaen" w:cs="Arial Unicode MS"/>
          <w:color w:val="000000"/>
        </w:rPr>
        <w:t xml:space="preserve"> საქართველოს კლიმატის ცვლილების 2030 წლის სტრატეგი</w:t>
      </w:r>
      <w:r>
        <w:rPr>
          <w:rFonts w:ascii="Sylfaen" w:eastAsia="Arial Unicode MS" w:hAnsi="Sylfaen" w:cs="Arial Unicode MS"/>
          <w:color w:val="000000"/>
          <w:lang w:val="ka-GE"/>
        </w:rPr>
        <w:t xml:space="preserve">ით, </w:t>
      </w:r>
      <w:r w:rsidRPr="00753CFC">
        <w:rPr>
          <w:rFonts w:ascii="Sylfaen" w:eastAsia="Arial Unicode MS" w:hAnsi="Sylfaen" w:cs="Arial Unicode MS"/>
          <w:color w:val="000000"/>
        </w:rPr>
        <w:t>ხოლო დეტალური ქმედებები მოცემულია 2021-2023 წლების სამოქმედო გეგმაში.</w:t>
      </w:r>
      <w:r>
        <w:rPr>
          <w:rFonts w:ascii="Sylfaen" w:eastAsia="Arial Unicode MS" w:hAnsi="Sylfaen" w:cs="Arial Unicode MS"/>
          <w:color w:val="000000"/>
          <w:lang w:val="ka-GE"/>
        </w:rPr>
        <w:t xml:space="preserve"> ამასთანავე, დაწყებულია</w:t>
      </w:r>
      <w:r w:rsidRPr="00753CFC">
        <w:rPr>
          <w:rFonts w:ascii="Sylfaen" w:eastAsia="Arial Unicode MS" w:hAnsi="Sylfaen" w:cs="Arial Unicode MS"/>
          <w:color w:val="000000"/>
        </w:rPr>
        <w:t xml:space="preserve"> მოსამზადებელი სამუშაოები ეროვნული საადაპტაციო </w:t>
      </w:r>
      <w:r>
        <w:rPr>
          <w:rFonts w:ascii="Sylfaen" w:eastAsia="Arial Unicode MS" w:hAnsi="Sylfaen" w:cs="Arial Unicode MS"/>
          <w:color w:val="000000"/>
        </w:rPr>
        <w:t xml:space="preserve">გეგმის </w:t>
      </w:r>
      <w:r>
        <w:rPr>
          <w:rFonts w:ascii="Sylfaen" w:eastAsia="Arial Unicode MS" w:hAnsi="Sylfaen" w:cs="Arial Unicode MS"/>
          <w:color w:val="000000"/>
          <w:lang w:val="ka-GE"/>
        </w:rPr>
        <w:t xml:space="preserve">შემუშავებისთვის </w:t>
      </w:r>
      <w:r w:rsidRPr="00753CFC">
        <w:rPr>
          <w:rFonts w:ascii="Sylfaen" w:eastAsia="Arial Unicode MS" w:hAnsi="Sylfaen" w:cs="Arial Unicode MS"/>
          <w:color w:val="000000"/>
        </w:rPr>
        <w:t>ასოცირების შეთანხმების შესაბამისად</w:t>
      </w:r>
      <w:r>
        <w:rPr>
          <w:rFonts w:ascii="Sylfaen" w:eastAsia="Arial Unicode MS" w:hAnsi="Sylfaen" w:cs="Arial Unicode MS"/>
          <w:color w:val="000000"/>
          <w:lang w:val="ka-GE"/>
        </w:rPr>
        <w:t xml:space="preserve"> (იხ. 2.3). აღნიშნულის </w:t>
      </w:r>
      <w:r w:rsidRPr="00753CFC">
        <w:rPr>
          <w:rFonts w:ascii="Sylfaen" w:eastAsia="Arial Unicode MS" w:hAnsi="Sylfaen" w:cs="Arial Unicode MS"/>
          <w:color w:val="000000"/>
        </w:rPr>
        <w:t xml:space="preserve">   გათვალისწინებით, </w:t>
      </w:r>
      <w:r>
        <w:rPr>
          <w:rFonts w:ascii="Sylfaen" w:eastAsia="Arial Unicode MS" w:hAnsi="Sylfaen" w:cs="Arial Unicode MS"/>
          <w:color w:val="000000"/>
        </w:rPr>
        <w:t>NEAP-4</w:t>
      </w:r>
      <w:r w:rsidRPr="00753CFC">
        <w:rPr>
          <w:rFonts w:ascii="Sylfaen" w:eastAsia="Arial Unicode MS" w:hAnsi="Sylfaen" w:cs="Arial Unicode MS"/>
          <w:color w:val="000000"/>
        </w:rPr>
        <w:t xml:space="preserve"> კლიმატის ცვლილების სფეროში მოიცავს მხოლოდ პოლიტიკის ფორმირებისა და ანგარიშგების საკითხებს</w:t>
      </w:r>
      <w:r>
        <w:rPr>
          <w:rFonts w:ascii="Sylfaen" w:eastAsia="Arial Unicode MS" w:hAnsi="Sylfaen" w:cs="Arial Unicode MS"/>
          <w:color w:val="000000"/>
          <w:lang w:val="ka-GE"/>
        </w:rPr>
        <w:t>. შესაბამისად,</w:t>
      </w:r>
      <w:r w:rsidRPr="00753CFC">
        <w:rPr>
          <w:rFonts w:ascii="Sylfaen" w:eastAsia="Arial Unicode MS" w:hAnsi="Sylfaen" w:cs="Arial Unicode MS"/>
          <w:color w:val="000000"/>
        </w:rPr>
        <w:t xml:space="preserve"> </w:t>
      </w:r>
      <w:r w:rsidR="0078210C" w:rsidRPr="00753CFC">
        <w:rPr>
          <w:rFonts w:ascii="Sylfaen" w:eastAsia="Arial Unicode MS" w:hAnsi="Sylfaen" w:cs="Arial Unicode MS"/>
          <w:color w:val="000000"/>
        </w:rPr>
        <w:t xml:space="preserve"> მთავარი </w:t>
      </w:r>
      <w:r w:rsidR="0078210C" w:rsidRPr="000F4E76">
        <w:rPr>
          <w:rFonts w:ascii="Sylfaen" w:eastAsia="Arial Unicode MS" w:hAnsi="Sylfaen" w:cs="Arial Unicode MS"/>
          <w:color w:val="000000"/>
        </w:rPr>
        <w:t>მიზანი</w:t>
      </w:r>
      <w:r w:rsidR="0078210C" w:rsidRPr="00753CFC">
        <w:rPr>
          <w:rFonts w:ascii="Sylfaen" w:eastAsia="Arial Unicode MS" w:hAnsi="Sylfaen" w:cs="Arial Unicode MS"/>
          <w:b/>
          <w:color w:val="000000"/>
        </w:rPr>
        <w:t xml:space="preserve"> </w:t>
      </w:r>
      <w:r w:rsidR="0078210C" w:rsidRPr="000F4E76">
        <w:rPr>
          <w:rFonts w:ascii="Sylfaen" w:eastAsia="Arial Unicode MS" w:hAnsi="Sylfaen" w:cs="Arial Unicode MS"/>
          <w:color w:val="000000"/>
        </w:rPr>
        <w:t>ქვეყნის მიერ აღებული</w:t>
      </w:r>
      <w:r w:rsidR="0078210C" w:rsidRPr="00753CFC">
        <w:rPr>
          <w:rFonts w:ascii="Sylfaen" w:eastAsia="Arial Unicode MS" w:hAnsi="Sylfaen" w:cs="Arial Unicode MS"/>
          <w:b/>
          <w:color w:val="000000"/>
        </w:rPr>
        <w:t xml:space="preserve"> საერთაშორისო ვალდებულებების</w:t>
      </w:r>
      <w:r w:rsidR="00D11C51">
        <w:rPr>
          <w:rFonts w:ascii="Sylfaen" w:eastAsia="Arial Unicode MS" w:hAnsi="Sylfaen" w:cs="Arial Unicode MS"/>
          <w:b/>
          <w:color w:val="000000"/>
          <w:lang w:val="ka-GE"/>
        </w:rPr>
        <w:t>,</w:t>
      </w:r>
      <w:r w:rsidR="00D11C51">
        <w:rPr>
          <w:rFonts w:ascii="Sylfaen" w:eastAsia="Arial Unicode MS" w:hAnsi="Sylfaen" w:cs="Arial Unicode MS"/>
          <w:lang w:val="ka-GE"/>
        </w:rPr>
        <w:t xml:space="preserve"> </w:t>
      </w:r>
      <w:r w:rsidR="00D11C51" w:rsidRPr="000F4E76">
        <w:rPr>
          <w:rFonts w:ascii="Sylfaen" w:eastAsia="Arial Unicode MS" w:hAnsi="Sylfaen" w:cs="Arial Unicode MS"/>
          <w:b/>
          <w:color w:val="000000"/>
        </w:rPr>
        <w:t xml:space="preserve">როგორც  ქვეყნის მდგრადი განვითარების აუცილებელი პირობის, </w:t>
      </w:r>
      <w:r w:rsidR="0078210C" w:rsidRPr="00D11C51">
        <w:rPr>
          <w:rFonts w:ascii="Sylfaen" w:eastAsia="Arial Unicode MS" w:hAnsi="Sylfaen" w:cs="Arial Unicode MS"/>
          <w:b/>
          <w:color w:val="000000"/>
        </w:rPr>
        <w:t xml:space="preserve"> სრულფასოვანი </w:t>
      </w:r>
      <w:r w:rsidR="0078210C" w:rsidRPr="000F4E76">
        <w:rPr>
          <w:rFonts w:ascii="Sylfaen" w:eastAsia="Arial Unicode MS" w:hAnsi="Sylfaen" w:cs="Arial Unicode MS"/>
          <w:b/>
          <w:color w:val="000000"/>
        </w:rPr>
        <w:t>შეს</w:t>
      </w:r>
      <w:r w:rsidR="0078210C" w:rsidRPr="00753CFC">
        <w:rPr>
          <w:rFonts w:ascii="Sylfaen" w:eastAsia="Arial Unicode MS" w:hAnsi="Sylfaen" w:cs="Arial Unicode MS"/>
          <w:b/>
          <w:color w:val="000000"/>
        </w:rPr>
        <w:t>რულებაა</w:t>
      </w:r>
      <w:r w:rsidR="00224428" w:rsidRPr="0063777E">
        <w:rPr>
          <w:rFonts w:ascii="Sylfaen" w:eastAsia="Arial Unicode MS" w:hAnsi="Sylfaen" w:cs="Arial Unicode MS"/>
          <w:b/>
          <w:color w:val="000000"/>
        </w:rPr>
        <w:t xml:space="preserve"> (მიზანი</w:t>
      </w:r>
      <w:r w:rsidR="000E2475">
        <w:rPr>
          <w:rFonts w:ascii="Sylfaen" w:eastAsia="Arial Unicode MS" w:hAnsi="Sylfaen" w:cs="Arial Unicode MS"/>
          <w:b/>
          <w:color w:val="000000"/>
        </w:rPr>
        <w:t xml:space="preserve"> 1</w:t>
      </w:r>
      <w:r w:rsidR="005164BC">
        <w:rPr>
          <w:rFonts w:ascii="Sylfaen" w:eastAsia="Arial Unicode MS" w:hAnsi="Sylfaen" w:cs="Arial Unicode MS"/>
          <w:b/>
          <w:color w:val="000000"/>
          <w:lang w:val="ka-GE"/>
        </w:rPr>
        <w:t>3</w:t>
      </w:r>
      <w:r w:rsidR="000E2475">
        <w:rPr>
          <w:rFonts w:ascii="Sylfaen" w:eastAsia="Arial Unicode MS" w:hAnsi="Sylfaen" w:cs="Arial Unicode MS"/>
          <w:b/>
          <w:color w:val="000000"/>
        </w:rPr>
        <w:t>)</w:t>
      </w:r>
      <w:r w:rsidR="0078210C" w:rsidRPr="00753CFC">
        <w:rPr>
          <w:rFonts w:ascii="Sylfaen" w:eastAsia="Merriweather" w:hAnsi="Sylfaen" w:cs="Merriweather"/>
          <w:color w:val="000000"/>
        </w:rPr>
        <w:t xml:space="preserve"> </w:t>
      </w:r>
    </w:p>
    <w:p w14:paraId="4CF0283F" w14:textId="77777777" w:rsidR="000E2475" w:rsidRPr="00753CFC" w:rsidRDefault="000E2475" w:rsidP="00E25A90">
      <w:pPr>
        <w:jc w:val="both"/>
        <w:rPr>
          <w:rFonts w:ascii="Sylfaen" w:eastAsia="Merriweather" w:hAnsi="Sylfaen" w:cs="Merriweather"/>
          <w:b/>
          <w:color w:val="000000"/>
        </w:rPr>
      </w:pPr>
    </w:p>
    <w:p w14:paraId="776ABE16" w14:textId="77777777" w:rsidR="0078210C" w:rsidRPr="00753CFC" w:rsidRDefault="0078210C" w:rsidP="00E25A90">
      <w:pPr>
        <w:jc w:val="both"/>
        <w:rPr>
          <w:rFonts w:ascii="Sylfaen" w:eastAsia="Merriweather" w:hAnsi="Sylfaen" w:cs="Merriweather"/>
          <w:color w:val="000000"/>
        </w:rPr>
      </w:pPr>
      <w:r w:rsidRPr="00753CFC">
        <w:rPr>
          <w:rFonts w:ascii="Sylfaen" w:eastAsia="Arial Unicode MS" w:hAnsi="Sylfaen" w:cs="Arial Unicode MS"/>
          <w:color w:val="000000"/>
        </w:rPr>
        <w:t>აღნიშნული მიზნის მისაღწევად ორი ამოცანა განისაზღვრა:</w:t>
      </w:r>
    </w:p>
    <w:p w14:paraId="2EFB32E0" w14:textId="17E8F412"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 xml:space="preserve"> ამოცანა.1</w:t>
      </w:r>
      <w:r w:rsidR="005164BC">
        <w:rPr>
          <w:rFonts w:ascii="Sylfaen" w:hAnsi="Sylfaen"/>
          <w:b/>
          <w:color w:val="1F4E79" w:themeColor="accent1" w:themeShade="80"/>
          <w:lang w:val="ka-GE"/>
        </w:rPr>
        <w:t>3</w:t>
      </w:r>
      <w:r w:rsidRPr="00753CFC">
        <w:rPr>
          <w:rFonts w:ascii="Sylfaen" w:hAnsi="Sylfaen"/>
          <w:b/>
          <w:color w:val="1F4E79" w:themeColor="accent1" w:themeShade="80"/>
        </w:rPr>
        <w:t>.1 პოლიტიკური ჩარჩოს სრულყოფა</w:t>
      </w:r>
    </w:p>
    <w:p w14:paraId="75DB7FDB" w14:textId="62C9D535" w:rsidR="0078210C" w:rsidRPr="00753CFC" w:rsidRDefault="0078210C" w:rsidP="00E25A90">
      <w:pPr>
        <w:jc w:val="both"/>
        <w:rPr>
          <w:rFonts w:ascii="Sylfaen" w:eastAsia="Merriweather" w:hAnsi="Sylfaen" w:cs="Merriweather"/>
          <w:color w:val="000000"/>
        </w:rPr>
      </w:pPr>
      <w:r w:rsidRPr="00753CFC">
        <w:rPr>
          <w:rFonts w:ascii="Sylfaen" w:eastAsia="Arial Unicode MS" w:hAnsi="Sylfaen" w:cs="Arial Unicode MS"/>
          <w:color w:val="000000"/>
        </w:rPr>
        <w:t xml:space="preserve">საერთაშორისო ვალდებულებებთან შესაბამისობაში ყოფნის მიზნით, დაგეგმილია 2024-2025 წლების კლიმატის ცვლილების სამოქმედო გეგმისა და NDC-ის განახლება. ასევე, დაგეგმილია </w:t>
      </w:r>
      <w:r w:rsidRPr="00753CFC">
        <w:rPr>
          <w:rFonts w:ascii="Sylfaen" w:eastAsia="Arial Unicode MS" w:hAnsi="Sylfaen" w:cs="Arial Unicode MS"/>
          <w:color w:val="000000"/>
        </w:rPr>
        <w:lastRenderedPageBreak/>
        <w:t xml:space="preserve">ადაპტაციის ეროვნული გეგმის მომზადება. გარდა ამისა, </w:t>
      </w:r>
      <w:r w:rsidR="00C876EE" w:rsidRPr="00753CFC">
        <w:rPr>
          <w:rFonts w:ascii="Sylfaen" w:eastAsia="Arial Unicode MS" w:hAnsi="Sylfaen" w:cs="Arial Unicode MS"/>
          <w:color w:val="000000"/>
        </w:rPr>
        <w:t>საქართველო, როგორც</w:t>
      </w:r>
      <w:r w:rsidRPr="00753CFC">
        <w:rPr>
          <w:rFonts w:ascii="Sylfaen" w:eastAsia="Arial Unicode MS" w:hAnsi="Sylfaen" w:cs="Arial Unicode MS"/>
          <w:color w:val="000000"/>
        </w:rPr>
        <w:t xml:space="preserve"> ენერგეტიკული გაერთიანების </w:t>
      </w:r>
      <w:r w:rsidR="00C876EE" w:rsidRPr="00753CFC">
        <w:rPr>
          <w:rFonts w:ascii="Sylfaen" w:eastAsia="Arial Unicode MS" w:hAnsi="Sylfaen" w:cs="Arial Unicode MS"/>
          <w:color w:val="000000"/>
        </w:rPr>
        <w:t xml:space="preserve">წევრი, </w:t>
      </w:r>
      <w:r w:rsidR="00C876EE" w:rsidRPr="00753CFC">
        <w:rPr>
          <w:rFonts w:ascii="Sylfaen" w:eastAsia="Merriweather" w:hAnsi="Sylfaen" w:cs="Merriweather"/>
          <w:color w:val="000000"/>
        </w:rPr>
        <w:t>მუშაობს</w:t>
      </w:r>
      <w:r w:rsidR="00C876EE" w:rsidRPr="00753CFC">
        <w:rPr>
          <w:rFonts w:ascii="Sylfaen" w:eastAsia="Arial Unicode MS" w:hAnsi="Sylfaen" w:cs="Arial Unicode MS"/>
          <w:color w:val="000000"/>
        </w:rPr>
        <w:t xml:space="preserve"> ენერგეტიკისა</w:t>
      </w:r>
      <w:r w:rsidRPr="00753CFC">
        <w:rPr>
          <w:rFonts w:ascii="Sylfaen" w:eastAsia="Arial Unicode MS" w:hAnsi="Sylfaen" w:cs="Arial Unicode MS"/>
          <w:color w:val="000000"/>
        </w:rPr>
        <w:t xml:space="preserve"> და კლიმატის ეროვნულ ინტეგრირებულ გეგმაზე (NECP) 2030 წლის მიზნების განსასაზღვრად და ამოცანის ქვეშ დაგეგმილია აღნიშნული დოკუმენტის დასრულება/დამტკიცება.   </w:t>
      </w:r>
    </w:p>
    <w:p w14:paraId="1F0B6D4C" w14:textId="092AF23B" w:rsidR="0078210C" w:rsidRPr="00753CFC" w:rsidRDefault="0078210C"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w:t>
      </w:r>
      <w:r w:rsidR="00D74AD5">
        <w:rPr>
          <w:rFonts w:ascii="Sylfaen" w:hAnsi="Sylfaen"/>
          <w:b/>
          <w:color w:val="1F4E79" w:themeColor="accent1" w:themeShade="80"/>
          <w:lang w:val="ka-GE"/>
        </w:rPr>
        <w:t xml:space="preserve"> </w:t>
      </w:r>
      <w:r w:rsidRPr="00753CFC">
        <w:rPr>
          <w:rFonts w:ascii="Sylfaen" w:hAnsi="Sylfaen"/>
          <w:b/>
          <w:color w:val="1F4E79" w:themeColor="accent1" w:themeShade="80"/>
        </w:rPr>
        <w:t>1</w:t>
      </w:r>
      <w:r w:rsidR="005164BC">
        <w:rPr>
          <w:rFonts w:ascii="Sylfaen" w:hAnsi="Sylfaen"/>
          <w:b/>
          <w:color w:val="1F4E79" w:themeColor="accent1" w:themeShade="80"/>
          <w:lang w:val="ka-GE"/>
        </w:rPr>
        <w:t>3</w:t>
      </w:r>
      <w:r w:rsidRPr="00753CFC">
        <w:rPr>
          <w:rFonts w:ascii="Sylfaen" w:hAnsi="Sylfaen"/>
          <w:b/>
          <w:color w:val="1F4E79" w:themeColor="accent1" w:themeShade="80"/>
        </w:rPr>
        <w:t>.2 ანგარიშგების უზრუნველყოფა</w:t>
      </w:r>
    </w:p>
    <w:p w14:paraId="3201B898" w14:textId="60695485" w:rsidR="0029630A" w:rsidRDefault="0078210C"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ამოცანის ფარგლებში მოიაზრება ქმედებები, </w:t>
      </w:r>
      <w:r w:rsidR="00C876EE" w:rsidRPr="00753CFC">
        <w:rPr>
          <w:rFonts w:ascii="Sylfaen" w:eastAsia="Arial Unicode MS" w:hAnsi="Sylfaen" w:cs="Arial Unicode MS"/>
          <w:color w:val="000000"/>
        </w:rPr>
        <w:t>რომლებიც უზრუნველყოფს</w:t>
      </w:r>
      <w:r w:rsidRPr="00753CFC">
        <w:rPr>
          <w:rFonts w:ascii="Sylfaen" w:eastAsia="Arial Unicode MS" w:hAnsi="Sylfaen" w:cs="Arial Unicode MS"/>
          <w:color w:val="000000"/>
        </w:rPr>
        <w:t xml:space="preserve"> ქვეყნის მხრიდან ყველა იმ ანგარიშის მომზადებასა და კონვენციის სამდივნოსთვის წარდგენას, რომლებიც ნაკისრი აქვს ქვეყანას. კერძოდ, დაგეგმილია მეხუთე ეროვნული შეტყობინებისა და ორწლიური გამჭვირვალობის ანგარიშების მომზადება. ასევე, დაგეგმილია ტექნოლოგიების საჭიროების შეფასების ანგარიშის მომზადება, რაც სამომავლოდ შექმნის სხვადასხვა სექტორში თანამედროვე ტექნოლოგიების დანერგვის შესაძლებლობებს.</w:t>
      </w:r>
    </w:p>
    <w:p w14:paraId="5A334AFD" w14:textId="77777777" w:rsidR="00A44113" w:rsidRPr="00E25A90" w:rsidRDefault="00A44113" w:rsidP="00E25A90">
      <w:pPr>
        <w:jc w:val="both"/>
        <w:rPr>
          <w:rFonts w:ascii="Sylfaen" w:eastAsia="Merriweather" w:hAnsi="Sylfaen" w:cs="Merriweather"/>
          <w:color w:val="000000"/>
        </w:rPr>
      </w:pPr>
    </w:p>
    <w:p w14:paraId="3A1C3A2F" w14:textId="674C2564" w:rsidR="0029630A" w:rsidRPr="00A44113" w:rsidRDefault="0029630A"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39" w:name="_Toc98759342"/>
      <w:r w:rsidRPr="00A44113">
        <w:rPr>
          <w:rFonts w:ascii="Sylfaen" w:hAnsi="Sylfaen"/>
          <w:b/>
          <w:noProof/>
          <w:color w:val="1F4E79" w:themeColor="accent1" w:themeShade="80"/>
          <w:sz w:val="32"/>
          <w:szCs w:val="32"/>
        </w:rPr>
        <w:t>ბუნებრივი საფრთხეებისა და რისკების მართვა</w:t>
      </w:r>
      <w:bookmarkEnd w:id="39"/>
    </w:p>
    <w:p w14:paraId="789EE63A" w14:textId="49B85BEB" w:rsidR="0029630A" w:rsidRPr="00753CFC" w:rsidRDefault="0029630A" w:rsidP="00E25A90">
      <w:pPr>
        <w:tabs>
          <w:tab w:val="left" w:pos="8789"/>
          <w:tab w:val="left" w:pos="9356"/>
        </w:tabs>
        <w:ind w:right="4"/>
        <w:jc w:val="both"/>
        <w:rPr>
          <w:rFonts w:ascii="Sylfaen" w:hAnsi="Sylfaen"/>
        </w:rPr>
      </w:pPr>
      <w:r w:rsidRPr="00753CFC">
        <w:rPr>
          <w:rFonts w:ascii="Sylfaen" w:hAnsi="Sylfaen"/>
        </w:rPr>
        <w:t xml:space="preserve">სიტუაციის ანალიზის შედეგად გამოვლენილი გამოწვევების </w:t>
      </w:r>
      <w:r w:rsidR="00C876EE" w:rsidRPr="00753CFC">
        <w:rPr>
          <w:rFonts w:ascii="Sylfaen" w:hAnsi="Sylfaen"/>
        </w:rPr>
        <w:t>საფუძველზე, მთავარ</w:t>
      </w:r>
      <w:r w:rsidRPr="00753CFC">
        <w:rPr>
          <w:rFonts w:ascii="Sylfaen" w:hAnsi="Sylfaen"/>
        </w:rPr>
        <w:t xml:space="preserve"> მიზნად განისაზღვრა </w:t>
      </w:r>
      <w:r w:rsidRPr="00753CFC">
        <w:rPr>
          <w:rFonts w:ascii="Sylfaen" w:hAnsi="Sylfaen"/>
          <w:b/>
        </w:rPr>
        <w:t>ბუნებრივი საფრთხეებისა და რისკების მართვის სისტემის გაუმჯობესება</w:t>
      </w:r>
      <w:r w:rsidR="00D74AD5">
        <w:rPr>
          <w:rFonts w:ascii="Sylfaen" w:hAnsi="Sylfaen"/>
          <w:b/>
          <w:lang w:val="ka-GE"/>
        </w:rPr>
        <w:t xml:space="preserve"> (მიზანი 1</w:t>
      </w:r>
      <w:r w:rsidR="008E60D1">
        <w:rPr>
          <w:rFonts w:ascii="Sylfaen" w:hAnsi="Sylfaen"/>
          <w:b/>
          <w:lang w:val="ka-GE"/>
        </w:rPr>
        <w:t>4</w:t>
      </w:r>
      <w:r w:rsidR="00D74AD5">
        <w:rPr>
          <w:rFonts w:ascii="Sylfaen" w:hAnsi="Sylfaen"/>
          <w:b/>
          <w:lang w:val="ka-GE"/>
        </w:rPr>
        <w:t>)</w:t>
      </w:r>
      <w:r w:rsidRPr="00753CFC">
        <w:rPr>
          <w:rFonts w:ascii="Sylfaen" w:hAnsi="Sylfaen"/>
          <w:b/>
        </w:rPr>
        <w:t>,</w:t>
      </w:r>
      <w:r w:rsidRPr="00753CFC">
        <w:rPr>
          <w:rFonts w:ascii="Sylfaen" w:hAnsi="Sylfaen"/>
        </w:rPr>
        <w:t xml:space="preserve"> რაც შეამცირებს უარყოფით ზემოქმედებას ადამიანის ჯანმრთელობასა და ეკოსისტემებზე; ასევე, მინიმუმამდე დაიყვანს ეკონომიკურ ზარალს და რაც ყველაზე მთავარია, შექმნის ბუნებრივი კატასტროფებით გამოწვეული ადამიანური მსხვერპლის მაქსიმალურად თავიდან აცილების ერთ-ერთ აუცილებელ წინაპირობას. </w:t>
      </w:r>
    </w:p>
    <w:p w14:paraId="02F33204" w14:textId="77777777" w:rsidR="0029630A" w:rsidRPr="00753CFC" w:rsidRDefault="0029630A" w:rsidP="00E25A90">
      <w:pPr>
        <w:tabs>
          <w:tab w:val="left" w:pos="8789"/>
          <w:tab w:val="left" w:pos="9356"/>
        </w:tabs>
        <w:ind w:right="4"/>
        <w:jc w:val="both"/>
        <w:rPr>
          <w:rFonts w:ascii="Sylfaen" w:hAnsi="Sylfaen"/>
        </w:rPr>
      </w:pPr>
      <w:r w:rsidRPr="00753CFC">
        <w:rPr>
          <w:rFonts w:ascii="Sylfaen" w:hAnsi="Sylfaen"/>
        </w:rPr>
        <w:t>აღნიშნული მიზნის მისაღწევად უნდა შესრულდეს შემდეგი ამოცანები:</w:t>
      </w:r>
    </w:p>
    <w:p w14:paraId="46D26924" w14:textId="02BCE9BD" w:rsidR="0029630A" w:rsidRPr="00753CFC" w:rsidRDefault="0029630A"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4</w:t>
      </w:r>
      <w:r w:rsidRPr="00753CFC">
        <w:rPr>
          <w:rFonts w:ascii="Sylfaen" w:hAnsi="Sylfaen"/>
          <w:b/>
          <w:color w:val="1F4E79" w:themeColor="accent1" w:themeShade="80"/>
        </w:rPr>
        <w:t xml:space="preserve">.1. მონიტორინგისა და ადრეული შეტყობინების სისტემის ფუნქციონირების გაუმჯობესება </w:t>
      </w:r>
    </w:p>
    <w:p w14:paraId="111871EF" w14:textId="77777777" w:rsidR="0029630A" w:rsidRPr="00753CFC" w:rsidRDefault="0029630A" w:rsidP="00E25A90">
      <w:pPr>
        <w:tabs>
          <w:tab w:val="left" w:pos="8789"/>
          <w:tab w:val="left" w:pos="9356"/>
        </w:tabs>
        <w:ind w:right="4"/>
        <w:jc w:val="both"/>
        <w:rPr>
          <w:rFonts w:ascii="Sylfaen" w:hAnsi="Sylfaen"/>
        </w:rPr>
      </w:pPr>
      <w:r w:rsidRPr="00753CFC">
        <w:rPr>
          <w:rFonts w:ascii="Sylfaen" w:hAnsi="Sylfaen"/>
        </w:rPr>
        <w:t xml:space="preserve">ამოცანის ქვეშ მოიაზრება მრავალმხრივი საფრთხეების ადრეული შეტყობინების სისტემის (MHEWS) შექმნა და მისთვის აუცილებელი ყველა კომპონენტის გაძლიერება. კერძოდ, მიმდინარეობს და 2023 წელს დასრულდება 11 ძირითადი მდინარის აუზში ჰიდრომეტეოროლოგიური და გეოლოგიური საფრთხეების (წყალდიდობა-წყალმოვარდნა, თოვლის ზვავი, სეტყვა, გვალვა, ძლიერი ქარი, მეწყერი, ღვარცოფი, ქვათაცვენა/კლდეზვავი და სხვა) გამოვლენა/ზონირება და საფრთხეების რუკების შედგენა კლიმატის ცვლილების გათვალისწინებით; ავტომატური ჰიდრომეტეოროლოგიური და გეოლოგიური სადამკვირვებლო ქსელის გაფართოება (დაემატება დაახლოებით 150 ჰიდრომეტეოროლოგიური სადგური/საგუშაგო და 10 მსხვილ მეწყრულ სხეულზე თანამედროვე მონიტორინგული აღჭურვილობა); ამინდის და ჰიდროლოგიური პროგნოსტიკული მოდელების დანერგვა მძლავრი გამოთვლითი ტექნიკის მეშვეობით, რაც იძლევა მაღალი გამართლებადობის და მაღალი სივრცული და დროითი გარჩევადობის  პროგნოზების შედგენის საშუალებას. ასევე, დაგეგმილია მოსალოდნელი სტიქიური </w:t>
      </w:r>
      <w:r w:rsidRPr="00753CFC">
        <w:rPr>
          <w:rFonts w:ascii="Sylfaen" w:hAnsi="Sylfaen"/>
        </w:rPr>
        <w:lastRenderedPageBreak/>
        <w:t xml:space="preserve">მოვლენების შესახებ ადრეული გაფრთხილებების უშუალოდ მოსახლობამდე ოპერატიულად დაყვანის მექანიზმების შემუშავება და დანერგვა. </w:t>
      </w:r>
    </w:p>
    <w:p w14:paraId="71D79EDC" w14:textId="03ED7E23" w:rsidR="0029630A" w:rsidRPr="00753CFC" w:rsidRDefault="0029630A"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4</w:t>
      </w:r>
      <w:r w:rsidRPr="00753CFC">
        <w:rPr>
          <w:rFonts w:ascii="Sylfaen" w:hAnsi="Sylfaen"/>
          <w:b/>
          <w:color w:val="1F4E79" w:themeColor="accent1" w:themeShade="80"/>
        </w:rPr>
        <w:t xml:space="preserve">.2. პრევენციული ღონისძიებების განსაზღვრა და განხორციელების ხელშეწყობა </w:t>
      </w:r>
    </w:p>
    <w:p w14:paraId="77F6513C" w14:textId="738259D7" w:rsidR="0029630A" w:rsidRPr="00753CFC" w:rsidRDefault="0029630A" w:rsidP="00E25A90">
      <w:pPr>
        <w:tabs>
          <w:tab w:val="left" w:pos="8789"/>
          <w:tab w:val="left" w:pos="9356"/>
        </w:tabs>
        <w:ind w:right="4"/>
        <w:jc w:val="both"/>
        <w:rPr>
          <w:rFonts w:ascii="Sylfaen" w:hAnsi="Sylfaen"/>
        </w:rPr>
      </w:pPr>
      <w:r w:rsidRPr="00753CFC">
        <w:rPr>
          <w:rFonts w:ascii="Sylfaen" w:hAnsi="Sylfaen"/>
        </w:rPr>
        <w:t xml:space="preserve">ამოცანა ითვალისწინებს ზემოაღნიშნული 11 მდინარის აუზის დონეზე სტიქიური მოვლენების რისკების მართვის გეგმების შემუშავებას. გეგმებში მოხდება პრევენციული და შემარბილებელი ღონისძიებების იდენტიფიცირება და პრიორიტეტული ღონისძიებების განსაზღვრა.  ასევე, ამოცანის ფარგლებში დაგეგმილია მუნიციპალური მზადყოფნის და რეაგირების გეგმების შემუშავება ერთიანი მეთოდოლოგიის მიხედვით და რისკების შემარბილებელი სტრუქტურული (მაგ.: ნაპირდამცავი ღონისძიებები) და არასტრუქტურული ღონისძიებების (მაგ.: ტყის საფარის აღდგენა) განხორციელება წინასწარ იდენტიფიცირებული ყველაზე მაღალი რისკის ქვეშ მყოფ თემებში. </w:t>
      </w:r>
    </w:p>
    <w:p w14:paraId="695752D1" w14:textId="6ABD8B48" w:rsidR="00723C80" w:rsidRDefault="0029630A" w:rsidP="00E25A90">
      <w:pPr>
        <w:tabs>
          <w:tab w:val="left" w:pos="8789"/>
          <w:tab w:val="left" w:pos="9356"/>
        </w:tabs>
        <w:ind w:right="4"/>
        <w:jc w:val="both"/>
        <w:rPr>
          <w:rFonts w:ascii="Sylfaen" w:hAnsi="Sylfaen"/>
        </w:rPr>
      </w:pPr>
      <w:r w:rsidRPr="00753CFC">
        <w:rPr>
          <w:rFonts w:ascii="Sylfaen" w:hAnsi="Sylfaen"/>
        </w:rPr>
        <w:t>ამოცანა ასევე გულისხმობს დასახლებული პუნქტების, ინფრასტრუქტურული ობიექტების, მოქალაქეების საკარმიდამო მიწის ნაკვეთებისა და საცხოვრებელი სახლების შეფასებას გეოდინამიკური სიტუაციის თვალსაზრისით და რეკომენდაციების შემუშავებას პრევენციული ღონისძიებების შესახებ.</w:t>
      </w:r>
    </w:p>
    <w:p w14:paraId="67154AD1" w14:textId="049544DE" w:rsidR="00723C80" w:rsidRPr="00156844" w:rsidRDefault="00723C80" w:rsidP="00E25A90">
      <w:pPr>
        <w:tabs>
          <w:tab w:val="left" w:pos="8789"/>
          <w:tab w:val="left" w:pos="9356"/>
        </w:tabs>
        <w:ind w:right="4"/>
        <w:jc w:val="both"/>
        <w:rPr>
          <w:rFonts w:ascii="Sylfaen" w:hAnsi="Sylfaen"/>
        </w:rPr>
      </w:pPr>
      <w:r w:rsidRPr="00DB3DED">
        <w:rPr>
          <w:rFonts w:ascii="Sylfaen" w:hAnsi="Sylfaen"/>
        </w:rPr>
        <w:t>ასევე</w:t>
      </w:r>
      <w:r>
        <w:rPr>
          <w:rFonts w:ascii="Sylfaen" w:hAnsi="Sylfaen"/>
        </w:rPr>
        <w:t>,</w:t>
      </w:r>
      <w:r w:rsidRPr="00DB3DED">
        <w:rPr>
          <w:rFonts w:ascii="Sylfaen" w:hAnsi="Sylfaen"/>
        </w:rPr>
        <w:t xml:space="preserve"> </w:t>
      </w:r>
      <w:r>
        <w:rPr>
          <w:rFonts w:ascii="Sylfaen" w:hAnsi="Sylfaen"/>
        </w:rPr>
        <w:t>სამომავლოდ მნიშვნელოვანია, რომ დაიგეგმოს</w:t>
      </w:r>
      <w:r w:rsidRPr="00DB3DED">
        <w:rPr>
          <w:rFonts w:ascii="Sylfaen" w:hAnsi="Sylfaen"/>
        </w:rPr>
        <w:t xml:space="preserve"> ინფრასტრუქტურული ობიექტების სამშენებლო მოედნებ</w:t>
      </w:r>
      <w:r>
        <w:rPr>
          <w:rFonts w:ascii="Sylfaen" w:hAnsi="Sylfaen"/>
        </w:rPr>
        <w:t>სა</w:t>
      </w:r>
      <w:r w:rsidRPr="00DB3DED">
        <w:rPr>
          <w:rFonts w:ascii="Sylfaen" w:hAnsi="Sylfaen"/>
        </w:rPr>
        <w:t xml:space="preserve"> და მიმდებარე ტერიტორიებზე დეტალური საინჟინრო-გეოლოგიური (გეოტექნიკური) კვლევებისა და შეფასების პროფილის მქონე ორგანიზაციების სერტიფიცირების ან აკრედიტაციის სისტემაზე მუშაობა და შესაბამისი საკანონმდებლო ბაზის, ასევე აღსრულებისათვის საჭირო შესაძლებლობების გაძლიერება.</w:t>
      </w:r>
    </w:p>
    <w:p w14:paraId="72E9791C" w14:textId="070EAC78" w:rsidR="0029630A" w:rsidRPr="00753CFC" w:rsidRDefault="0029630A" w:rsidP="00E25A90">
      <w:pPr>
        <w:keepNext/>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4</w:t>
      </w:r>
      <w:r w:rsidRPr="00753CFC">
        <w:rPr>
          <w:rFonts w:ascii="Sylfaen" w:hAnsi="Sylfaen"/>
          <w:b/>
          <w:color w:val="1F4E79" w:themeColor="accent1" w:themeShade="80"/>
        </w:rPr>
        <w:t>.3. ბუნებრივ კატასტროფებზე რეაგირების სისტემის გაუმჯობესება</w:t>
      </w:r>
    </w:p>
    <w:p w14:paraId="01D80D74" w14:textId="6C472AAE" w:rsidR="0029630A" w:rsidRPr="00753CFC" w:rsidRDefault="0029630A" w:rsidP="00E25A90">
      <w:pPr>
        <w:tabs>
          <w:tab w:val="left" w:pos="8789"/>
          <w:tab w:val="left" w:pos="9356"/>
        </w:tabs>
        <w:ind w:right="4"/>
        <w:jc w:val="both"/>
        <w:rPr>
          <w:rFonts w:ascii="Sylfaen" w:hAnsi="Sylfaen"/>
        </w:rPr>
      </w:pPr>
      <w:r w:rsidRPr="00753CFC">
        <w:rPr>
          <w:rFonts w:ascii="Sylfaen" w:hAnsi="Sylfaen"/>
        </w:rPr>
        <w:t xml:space="preserve">ამოცანა გულისხმობს ბუნებრივ კატასტროფებზე რეაგირების სისტემის გაუმჯობესებისათვის აუცილებელი სამართლებრივი ბაზის დახვეწასა და რეაგირებისათვის საჭირო შესაძლებლობების გაძლიერებას, როგორც მატერიალურ-ტექნიკური, ასევე ადამიანური რესურსების თვალსაზრისით. უფრო კონკრეტულად კი, მიმდინარეობს კანონქვემდებარე აქტების სრულყოფა და დაგეგმილია რეაგირებისათვის აუცილებელი სპეციალური აღჭურვილობის გაუმჯობესება; ასევე დაგეგმილია თანამშრომელთა მომზადება-გადამზადება, რაც დაფარულია </w:t>
      </w:r>
      <w:r w:rsidR="00876D34" w:rsidRPr="00876D34">
        <w:rPr>
          <w:rFonts w:ascii="Sylfaen" w:hAnsi="Sylfaen"/>
        </w:rPr>
        <w:t>3.13 ქვე</w:t>
      </w:r>
      <w:r w:rsidRPr="00651152">
        <w:rPr>
          <w:rFonts w:ascii="Sylfaen" w:hAnsi="Sylfaen"/>
        </w:rPr>
        <w:t>თავში.</w:t>
      </w:r>
    </w:p>
    <w:p w14:paraId="15A114DF" w14:textId="013D392B" w:rsidR="009875E3" w:rsidRPr="00753CFC" w:rsidRDefault="0029630A" w:rsidP="0029630A">
      <w:pPr>
        <w:jc w:val="both"/>
        <w:rPr>
          <w:rFonts w:ascii="Sylfaen" w:hAnsi="Sylfaen"/>
        </w:rPr>
      </w:pPr>
      <w:r w:rsidRPr="00753CFC">
        <w:rPr>
          <w:rFonts w:ascii="Sylfaen" w:hAnsi="Sylfaen"/>
        </w:rPr>
        <w:t xml:space="preserve">ამოცანის </w:t>
      </w:r>
      <w:r w:rsidRPr="00753CFC">
        <w:rPr>
          <w:rFonts w:ascii="Sylfaen" w:hAnsi="Sylfaen"/>
          <w:lang w:val="ka-GE"/>
        </w:rPr>
        <w:t>ფარგლებში</w:t>
      </w:r>
      <w:r w:rsidRPr="00753CFC">
        <w:rPr>
          <w:rFonts w:ascii="Sylfaen" w:hAnsi="Sylfaen"/>
        </w:rPr>
        <w:t xml:space="preserve"> ასევე დაგეგმილია სამოქალაქო უსაფრთხოების სფეროში მოხალისეობის სისტემის განვითარება, რაც გულისხმობს ადამიანთა ორგანიზებული ჯგუფების შექმნას თემების დონეზე და მათ გადამზადებას ბუნებრივი კატასტროფების შედეგების ლიკვიდაციის საკითხებში.  მსგავსი პრაქტიკა არსებობს და საკმაოდ ეფექტიანად მუშაობს მსოფლიოს ბევრ ქვეყანაში და მიჩნეულია ბუნებრივ კატასტროფებთან ბრძოლის ეფექტიან საშუალებად. </w:t>
      </w:r>
      <w:r w:rsidRPr="00753CFC">
        <w:rPr>
          <w:rFonts w:ascii="Sylfaen" w:hAnsi="Sylfaen"/>
          <w:lang w:val="ka-GE"/>
        </w:rPr>
        <w:t>აღნიშნული</w:t>
      </w:r>
      <w:r w:rsidRPr="00753CFC">
        <w:rPr>
          <w:rFonts w:ascii="Sylfaen" w:hAnsi="Sylfaen"/>
        </w:rPr>
        <w:t xml:space="preserve"> საკითხი საქართველოში რეგულირდება კანონით „სამოქალაქო უსაფრთხოების შესახებ“ და შესაბამისი სტრუქტურული ერთეულიცაა შექმნილი საგანგებო სიტუაციების მართვის სამსახურში. ასევე, შექმნილია </w:t>
      </w:r>
      <w:r w:rsidRPr="00753CFC">
        <w:rPr>
          <w:rFonts w:ascii="Sylfaen" w:hAnsi="Sylfaen"/>
        </w:rPr>
        <w:lastRenderedPageBreak/>
        <w:t>ინტერნეტპორტალი, სადაც ხდება მოხალისეთა დარეგისტრირება. ამოცანის ქვეშ დაგეგმილია მოხალისეების მომზადება და მათთვის მინიმალური აღჭურვილობის გადაცემა.</w:t>
      </w:r>
    </w:p>
    <w:p w14:paraId="3D3FFD76" w14:textId="2560A993" w:rsidR="009875E3" w:rsidRPr="0063777E" w:rsidRDefault="009875E3"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40" w:name="_Toc98759343"/>
      <w:r w:rsidRPr="0063777E">
        <w:rPr>
          <w:rFonts w:ascii="Sylfaen" w:hAnsi="Sylfaen"/>
          <w:b/>
          <w:noProof/>
          <w:color w:val="1F4E79" w:themeColor="accent1" w:themeShade="80"/>
          <w:sz w:val="32"/>
          <w:szCs w:val="32"/>
        </w:rPr>
        <w:t>ბირთვული და რადიაციული უსაფრთხოება</w:t>
      </w:r>
      <w:bookmarkEnd w:id="40"/>
    </w:p>
    <w:p w14:paraId="270A79DD" w14:textId="6123F807" w:rsidR="009875E3" w:rsidRPr="00E25A90" w:rsidRDefault="009875E3" w:rsidP="00E25A90">
      <w:pPr>
        <w:jc w:val="both"/>
        <w:rPr>
          <w:rFonts w:ascii="Sylfaen" w:hAnsi="Sylfaen"/>
          <w:b/>
        </w:rPr>
      </w:pPr>
      <w:r w:rsidRPr="00753CFC">
        <w:rPr>
          <w:rFonts w:ascii="Sylfaen" w:eastAsia="Arial Unicode MS" w:hAnsi="Sylfaen" w:cs="Arial Unicode MS"/>
        </w:rPr>
        <w:t>რადიაციული დაცვის, ბირთვული უსაფრთხოებისა და დაცულობის მნიშვნელობის გათვალისწინებით</w:t>
      </w:r>
      <w:r w:rsidR="002512FE">
        <w:rPr>
          <w:rFonts w:ascii="Sylfaen" w:eastAsia="Arial Unicode MS" w:hAnsi="Sylfaen" w:cs="Arial Unicode MS"/>
          <w:lang w:val="ka-GE"/>
        </w:rPr>
        <w:t xml:space="preserve">ა და </w:t>
      </w:r>
      <w:r w:rsidRPr="00753CFC">
        <w:rPr>
          <w:rFonts w:ascii="Sylfaen" w:eastAsia="Arial Unicode MS" w:hAnsi="Sylfaen" w:cs="Arial Unicode MS"/>
          <w:color w:val="000000"/>
        </w:rPr>
        <w:t xml:space="preserve">სიტუაციის ანალიზის შედეგად გამოვლენილი გამოწვევების საფუძველზე განსაზღვრული მთავარი მიზანია </w:t>
      </w:r>
      <w:r w:rsidRPr="00C36ADD">
        <w:rPr>
          <w:rFonts w:ascii="Sylfaen" w:hAnsi="Sylfaen"/>
          <w:b/>
        </w:rPr>
        <w:t>რადიაციული დაცვის, ბირთვული უსაფრთხოებისა და დაცულობის სისტემის გაუმჯობესება</w:t>
      </w:r>
      <w:r w:rsidR="00D74AD5">
        <w:rPr>
          <w:rFonts w:ascii="Sylfaen" w:hAnsi="Sylfaen"/>
          <w:b/>
          <w:lang w:val="ka-GE"/>
        </w:rPr>
        <w:t xml:space="preserve"> (მიზანი 1</w:t>
      </w:r>
      <w:r w:rsidR="008E60D1">
        <w:rPr>
          <w:rFonts w:ascii="Sylfaen" w:hAnsi="Sylfaen"/>
          <w:b/>
          <w:lang w:val="ka-GE"/>
        </w:rPr>
        <w:t>5</w:t>
      </w:r>
      <w:r w:rsidR="00D74AD5">
        <w:rPr>
          <w:rFonts w:ascii="Sylfaen" w:hAnsi="Sylfaen"/>
          <w:b/>
          <w:lang w:val="ka-GE"/>
        </w:rPr>
        <w:t>)</w:t>
      </w:r>
      <w:r w:rsidRPr="00C36ADD">
        <w:rPr>
          <w:rFonts w:ascii="Sylfaen" w:hAnsi="Sylfaen"/>
          <w:b/>
        </w:rPr>
        <w:t xml:space="preserve">.  </w:t>
      </w:r>
    </w:p>
    <w:p w14:paraId="57F1CC9B" w14:textId="77777777" w:rsidR="009875E3" w:rsidRPr="00753CFC" w:rsidRDefault="009875E3" w:rsidP="00E25A90">
      <w:pPr>
        <w:jc w:val="both"/>
        <w:rPr>
          <w:rFonts w:ascii="Sylfaen" w:eastAsia="Merriweather" w:hAnsi="Sylfaen" w:cs="Merriweather"/>
          <w:color w:val="000000"/>
        </w:rPr>
      </w:pPr>
      <w:r w:rsidRPr="00753CFC">
        <w:rPr>
          <w:rFonts w:ascii="Sylfaen" w:eastAsia="Arial Unicode MS" w:hAnsi="Sylfaen" w:cs="Arial Unicode MS"/>
          <w:color w:val="000000"/>
        </w:rPr>
        <w:t>აღნიშნული მიზნის მისაღწევად უნდა შესრულდეს შემდეგი ამოცანები:</w:t>
      </w:r>
    </w:p>
    <w:p w14:paraId="72432E6C" w14:textId="55248248" w:rsidR="009875E3" w:rsidRPr="00753CFC" w:rsidRDefault="009875E3"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5</w:t>
      </w:r>
      <w:r w:rsidRPr="00753CFC">
        <w:rPr>
          <w:rFonts w:ascii="Sylfaen" w:hAnsi="Sylfaen"/>
          <w:b/>
          <w:color w:val="1F4E79" w:themeColor="accent1" w:themeShade="80"/>
        </w:rPr>
        <w:t xml:space="preserve">.1. რადიაციული დაცვის, ბირთვული დაცულობისა და უსაფრთხოების მარეგულირებელი რეჟიმის საერთაშორისო სტანდარტებთან შესაბამისობის გაუმჯობესება </w:t>
      </w:r>
    </w:p>
    <w:p w14:paraId="3A94878D" w14:textId="106E1F5C" w:rsidR="009875E3" w:rsidRPr="00E25A90" w:rsidRDefault="009875E3" w:rsidP="00E25A90">
      <w:pPr>
        <w:jc w:val="both"/>
        <w:rPr>
          <w:rFonts w:ascii="Sylfaen" w:eastAsia="Arial Unicode MS" w:hAnsi="Sylfaen" w:cs="Arial Unicode MS"/>
        </w:rPr>
      </w:pPr>
      <w:r w:rsidRPr="00753CFC">
        <w:rPr>
          <w:rFonts w:ascii="Sylfaen" w:eastAsia="Arial Unicode MS" w:hAnsi="Sylfaen" w:cs="Arial Unicode MS"/>
        </w:rPr>
        <w:t>ამოცანის ფარგლებში დაგეგმილია რადიაციული დაცვის, ბირთვული უსაფრთხოებისა და დაცულობის მარეგულირებელ ეროვნულ კანონმდებლობაში საერთაშორისო სტანდარტებისა და იმ რეკომენდაციების ან/და წინადადებების ასახვა, რომელიც ქვეყანამ მიიღო ატომური ენერგიის საერთაშორისო სააგენტოს მისიის ექსპერტებისაგან. უფრო კონკრეტულად კი, იგეგმება ბირთვული და რადიაციული საქმიანობის ავტორიზაციის პროცესის დახვეწა დიფერენცირებული მიდგომის შესაბამისად - საქმიანობის მიმართ მოთხოვნები დაწესდება დამახასიათებელი რისკის გათვალისწინებით; ასევე, დაგეგმილია რადიოაქტიური წყაროების მარეგულირებელი რეჟიმის გაუმჯობესება უსაფრთხოების შეფასების დაკონკრეტების, ექსპორტიორი სახელმწიფოსგან წინასწარი შეტყობინებისა და იმპორტიორი სახელმწიფოს თანხმობის წინაპირობებად განსაზღვრის გზით. ასევე</w:t>
      </w:r>
      <w:r w:rsidR="00723C80">
        <w:rPr>
          <w:rFonts w:ascii="Sylfaen" w:eastAsia="Arial Unicode MS" w:hAnsi="Sylfaen" w:cs="Arial Unicode MS"/>
          <w:lang w:val="ka-GE"/>
        </w:rPr>
        <w:t>,</w:t>
      </w:r>
      <w:r w:rsidRPr="00753CFC">
        <w:rPr>
          <w:rFonts w:ascii="Sylfaen" w:eastAsia="Arial Unicode MS" w:hAnsi="Sylfaen" w:cs="Arial Unicode MS"/>
        </w:rPr>
        <w:t xml:space="preserve"> განისაზღვრება პერსონალის საკვალიფიკაციო მოთხოვნების, უფლება-მოვალეობებისა და აღიარების პროცედურები. ამდენად, მოხდება კანონმდებლობის დახვეწა, რაც გულისხმობს  არსებულ </w:t>
      </w:r>
      <w:r w:rsidR="00C77A1C">
        <w:rPr>
          <w:rFonts w:ascii="Sylfaen" w:eastAsia="Arial Unicode MS" w:hAnsi="Sylfaen" w:cs="Arial Unicode MS"/>
          <w:lang w:val="ka-GE"/>
        </w:rPr>
        <w:t xml:space="preserve">კანონმდებლობაში </w:t>
      </w:r>
      <w:r w:rsidRPr="00753CFC">
        <w:rPr>
          <w:rFonts w:ascii="Sylfaen" w:eastAsia="Arial Unicode MS" w:hAnsi="Sylfaen" w:cs="Arial Unicode MS"/>
        </w:rPr>
        <w:t>ცვლილებების შეტანას ან/და ახალი კანონქვემდებარე ნორმატიული აქტების მომზადება/ინიცირებას.</w:t>
      </w:r>
    </w:p>
    <w:p w14:paraId="6F20F81F" w14:textId="3FADDC2C" w:rsidR="009875E3" w:rsidRPr="00753CFC" w:rsidRDefault="009875E3"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5</w:t>
      </w:r>
      <w:r w:rsidRPr="00753CFC">
        <w:rPr>
          <w:rFonts w:ascii="Sylfaen" w:hAnsi="Sylfaen"/>
          <w:b/>
          <w:color w:val="1F4E79" w:themeColor="accent1" w:themeShade="80"/>
        </w:rPr>
        <w:t>.2. რადიოაქტიური ნარჩენების მართვის ობიექტების ინფრასტრუქტურის განვითარება</w:t>
      </w:r>
    </w:p>
    <w:p w14:paraId="5EDBBD8A" w14:textId="7EAE097B" w:rsidR="009875E3" w:rsidRPr="00753CFC" w:rsidRDefault="009875E3" w:rsidP="00E25A90">
      <w:pPr>
        <w:jc w:val="both"/>
        <w:rPr>
          <w:rFonts w:ascii="Sylfaen" w:eastAsia="Arial Unicode MS" w:hAnsi="Sylfaen" w:cs="Arial Unicode MS"/>
        </w:rPr>
      </w:pPr>
      <w:r w:rsidRPr="00753CFC">
        <w:rPr>
          <w:rFonts w:ascii="Sylfaen" w:eastAsia="Arial Unicode MS" w:hAnsi="Sylfaen" w:cs="Arial Unicode MS"/>
          <w:lang w:val="ka-GE"/>
        </w:rPr>
        <w:t xml:space="preserve">ზემოთ </w:t>
      </w:r>
      <w:r w:rsidRPr="00753CFC">
        <w:rPr>
          <w:rFonts w:ascii="Sylfaen" w:eastAsia="Arial Unicode MS" w:hAnsi="Sylfaen" w:cs="Arial Unicode MS"/>
        </w:rPr>
        <w:t xml:space="preserve">აღწერილი საფრთხეების გათვალისწინებით, უმნიშვნელოვანესია რადიოაქტიური ნარჩენების მართვისათვის საჭირო გამართული ინფრასტრუქტურის არსებობა. </w:t>
      </w:r>
      <w:r w:rsidRPr="00753CFC">
        <w:rPr>
          <w:rFonts w:ascii="Sylfaen" w:eastAsia="Arial Unicode MS" w:hAnsi="Sylfaen" w:cs="Arial Unicode MS"/>
          <w:color w:val="000000"/>
        </w:rPr>
        <w:t xml:space="preserve">შესაბამისად, </w:t>
      </w:r>
      <w:r w:rsidRPr="00753CFC">
        <w:rPr>
          <w:rFonts w:ascii="Sylfaen" w:eastAsia="Arial Unicode MS" w:hAnsi="Sylfaen" w:cs="Arial Unicode MS"/>
        </w:rPr>
        <w:t xml:space="preserve">ამოცანის ფარგლებში იგეგმება რადიოაქტიური ნარჩენების ახალი საცავისა და სხვა საჭირო ინფრასტრუქტურის დეტალური დიზაინის შემუშავება, ასევე, უსაფრთხოებისა და გარემოზე ზემოქმედების შეფასების განხორციელება, რათა საბოლოოდ დადგინდეს ახალი ინფრასტრუქტურული მოწყობის ლოკაცია. განხორციელდება, ასევე, ღონისძიებები მოსახლეობის ცნობიერების ასამაღლებლად (იხ. </w:t>
      </w:r>
      <w:r w:rsidR="00876D34">
        <w:rPr>
          <w:rFonts w:ascii="Sylfaen" w:eastAsia="Arial Unicode MS" w:hAnsi="Sylfaen" w:cs="Arial Unicode MS"/>
          <w:lang w:val="ka-GE"/>
        </w:rPr>
        <w:t>ქვე</w:t>
      </w:r>
      <w:r w:rsidRPr="00753CFC">
        <w:rPr>
          <w:rFonts w:ascii="Sylfaen" w:eastAsia="Arial Unicode MS" w:hAnsi="Sylfaen" w:cs="Arial Unicode MS"/>
        </w:rPr>
        <w:t xml:space="preserve">თავი </w:t>
      </w:r>
      <w:r w:rsidR="00876D34">
        <w:rPr>
          <w:rFonts w:ascii="Sylfaen" w:eastAsia="Arial Unicode MS" w:hAnsi="Sylfaen" w:cs="Arial Unicode MS"/>
          <w:lang w:val="ka-GE"/>
        </w:rPr>
        <w:t>3.13)</w:t>
      </w:r>
      <w:r w:rsidR="00723C80">
        <w:rPr>
          <w:rFonts w:ascii="Sylfaen" w:eastAsia="Arial Unicode MS" w:hAnsi="Sylfaen" w:cs="Arial Unicode MS"/>
          <w:lang w:val="ka-GE"/>
        </w:rPr>
        <w:t>.</w:t>
      </w:r>
    </w:p>
    <w:p w14:paraId="2F032FC6" w14:textId="5307384A" w:rsidR="009875E3" w:rsidRPr="00753CFC" w:rsidRDefault="009875E3" w:rsidP="00E25A90">
      <w:pPr>
        <w:jc w:val="both"/>
        <w:rPr>
          <w:rFonts w:ascii="Sylfaen" w:hAnsi="Sylfaen"/>
          <w:color w:val="231F20"/>
          <w:sz w:val="16"/>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5</w:t>
      </w:r>
      <w:r w:rsidRPr="00753CFC">
        <w:rPr>
          <w:rFonts w:ascii="Sylfaen" w:hAnsi="Sylfaen"/>
          <w:b/>
          <w:color w:val="1F4E79" w:themeColor="accent1" w:themeShade="80"/>
        </w:rPr>
        <w:t xml:space="preserve">.3. გარემოს რადიაციული მონიტორინგის გაუმჯობესება </w:t>
      </w:r>
    </w:p>
    <w:p w14:paraId="19312FE0" w14:textId="6BB5B5A1" w:rsidR="009875E3" w:rsidRPr="00E25A90" w:rsidRDefault="009875E3" w:rsidP="00E25A90">
      <w:pPr>
        <w:jc w:val="both"/>
        <w:rPr>
          <w:rFonts w:ascii="Sylfaen" w:eastAsia="Arial Unicode MS" w:hAnsi="Sylfaen" w:cs="Arial Unicode MS"/>
        </w:rPr>
      </w:pPr>
      <w:r w:rsidRPr="00753CFC">
        <w:rPr>
          <w:rFonts w:ascii="Sylfaen" w:eastAsia="Arial Unicode MS" w:hAnsi="Sylfaen" w:cs="Arial Unicode MS"/>
        </w:rPr>
        <w:t xml:space="preserve">ამოცანა მოიაზრებს გარემოს რადიაციული მონიტორინგის გაუმჯობესებას ქვეყნის მასშტაბით. იმის გათვალისწინებით, რომ გარემოს რადიაციული მონიტორინგი, ავტომატური </w:t>
      </w:r>
      <w:r w:rsidRPr="00753CFC">
        <w:rPr>
          <w:rFonts w:ascii="Sylfaen" w:eastAsia="Arial Unicode MS" w:hAnsi="Sylfaen" w:cs="Arial Unicode MS"/>
        </w:rPr>
        <w:lastRenderedPageBreak/>
        <w:t>სადგურების არასაკმარისი რაოდენობის გამო, სრულად არ მოიცავს ქვეყნის მთელს ტერიტორიას, იგეგმება, სხვადასხვა რეგიონში გარემოს რადიაციული მონიტორინგის განხორციელება სააგენტოს მფლობელობაში არსებული მობილური ლაბორატორიის გამოყენებით. გარდა ამისა, დაგეგმილია თანამშრომლობის ინიციატივები სხვადასხვა ეროვნულ უწყებასთან და საერთაშორისო პარტნიორებთან ლაბორატორიის შესაძლებლობების განსავითარებლად. ასევე, დაგეგმილია შესაბამისი საორგანიზაციო და ინფრასტრუქტურული ღონისძიებების განხორციელება.</w:t>
      </w:r>
    </w:p>
    <w:p w14:paraId="2D81B8B2" w14:textId="4D06058A" w:rsidR="009875E3" w:rsidRPr="0063777E" w:rsidRDefault="009875E3" w:rsidP="00E130A0">
      <w:pPr>
        <w:pStyle w:val="Heading2"/>
        <w:numPr>
          <w:ilvl w:val="1"/>
          <w:numId w:val="31"/>
        </w:numPr>
        <w:spacing w:before="240" w:after="160"/>
        <w:ind w:left="1077"/>
        <w:rPr>
          <w:rFonts w:ascii="Sylfaen" w:hAnsi="Sylfaen"/>
          <w:b/>
          <w:noProof/>
          <w:color w:val="1F4E79" w:themeColor="accent1" w:themeShade="80"/>
          <w:sz w:val="32"/>
          <w:szCs w:val="32"/>
        </w:rPr>
      </w:pPr>
      <w:bookmarkStart w:id="41" w:name="_Toc98759344"/>
      <w:r w:rsidRPr="0063777E">
        <w:rPr>
          <w:rFonts w:ascii="Sylfaen" w:hAnsi="Sylfaen"/>
          <w:b/>
          <w:noProof/>
          <w:color w:val="1F4E79" w:themeColor="accent1" w:themeShade="80"/>
          <w:sz w:val="32"/>
          <w:szCs w:val="32"/>
        </w:rPr>
        <w:t>გარემოსდაცვითი განათლება მდგრადი განვითარებისათვის</w:t>
      </w:r>
      <w:bookmarkEnd w:id="41"/>
    </w:p>
    <w:p w14:paraId="42015A1D" w14:textId="26A37983" w:rsidR="009875E3" w:rsidRPr="0063777E" w:rsidRDefault="009875E3" w:rsidP="00E25A90">
      <w:pPr>
        <w:jc w:val="both"/>
        <w:rPr>
          <w:rFonts w:ascii="Sylfaen" w:eastAsia="Merriweather" w:hAnsi="Sylfaen" w:cs="Merriweather"/>
          <w:b/>
          <w:color w:val="FF0000"/>
          <w:lang w:val="ka-GE"/>
        </w:rPr>
      </w:pPr>
      <w:r w:rsidRPr="00753CFC">
        <w:rPr>
          <w:rFonts w:ascii="Sylfaen" w:eastAsia="Arial Unicode MS" w:hAnsi="Sylfaen" w:cs="Arial Unicode MS"/>
          <w:color w:val="000000"/>
        </w:rPr>
        <w:t xml:space="preserve">სიტუაციის ანალიზის შედეგად გამოვლენილი პრობლემების საფუძველზე განისაზღვრა ერთი მთავარი მიზანი: </w:t>
      </w:r>
      <w:r w:rsidRPr="00753CFC">
        <w:rPr>
          <w:rFonts w:ascii="Sylfaen" w:eastAsia="Arial Unicode MS" w:hAnsi="Sylfaen" w:cs="Arial Unicode MS"/>
          <w:b/>
          <w:color w:val="1F4E79"/>
        </w:rPr>
        <w:t>გარემოსდაცვითი განათლების ხელშეწყობა და საზოგადოების ცნობიერების დონის ამაღლება</w:t>
      </w:r>
      <w:r w:rsidR="00D74AD5">
        <w:rPr>
          <w:rFonts w:ascii="Sylfaen" w:eastAsia="Arial Unicode MS" w:hAnsi="Sylfaen" w:cs="Arial Unicode MS"/>
          <w:b/>
          <w:color w:val="1F4E79"/>
          <w:lang w:val="ka-GE"/>
        </w:rPr>
        <w:t xml:space="preserve"> (მიზანი 1</w:t>
      </w:r>
      <w:r w:rsidR="008E60D1">
        <w:rPr>
          <w:rFonts w:ascii="Sylfaen" w:eastAsia="Arial Unicode MS" w:hAnsi="Sylfaen" w:cs="Arial Unicode MS"/>
          <w:b/>
          <w:color w:val="1F4E79"/>
          <w:lang w:val="ka-GE"/>
        </w:rPr>
        <w:t>6</w:t>
      </w:r>
      <w:r w:rsidR="00D74AD5">
        <w:rPr>
          <w:rFonts w:ascii="Sylfaen" w:eastAsia="Arial Unicode MS" w:hAnsi="Sylfaen" w:cs="Arial Unicode MS"/>
          <w:b/>
          <w:color w:val="1F4E79"/>
          <w:lang w:val="ka-GE"/>
        </w:rPr>
        <w:t>).</w:t>
      </w:r>
    </w:p>
    <w:p w14:paraId="78A68D42" w14:textId="77777777" w:rsidR="009875E3" w:rsidRPr="00753CFC" w:rsidRDefault="009875E3" w:rsidP="00E25A90">
      <w:pPr>
        <w:jc w:val="both"/>
        <w:rPr>
          <w:rFonts w:ascii="Sylfaen" w:eastAsia="Merriweather" w:hAnsi="Sylfaen" w:cs="Merriweather"/>
          <w:color w:val="000000"/>
        </w:rPr>
      </w:pPr>
      <w:r w:rsidRPr="00753CFC">
        <w:rPr>
          <w:rFonts w:ascii="Sylfaen" w:eastAsia="Arial Unicode MS" w:hAnsi="Sylfaen" w:cs="Arial Unicode MS"/>
          <w:color w:val="000000"/>
        </w:rPr>
        <w:t>აღნიშნული მიზნის მისაღწევად უნდა შესრულდეს შემდეგი ამოცანები:</w:t>
      </w:r>
    </w:p>
    <w:p w14:paraId="2886032E" w14:textId="3049DC99" w:rsidR="009875E3" w:rsidRPr="00753CFC" w:rsidRDefault="009875E3"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6</w:t>
      </w:r>
      <w:r w:rsidRPr="00753CFC">
        <w:rPr>
          <w:rFonts w:ascii="Sylfaen" w:hAnsi="Sylfaen"/>
          <w:b/>
          <w:color w:val="1F4E79" w:themeColor="accent1" w:themeShade="80"/>
        </w:rPr>
        <w:t>.1: ქვეყნის მასშტაბით გარემოსდაცვითი ცნობიერების დონის ამაღლების ინიციატივების კოორდინირებული განხორციელების ხელშეწყობა</w:t>
      </w:r>
    </w:p>
    <w:p w14:paraId="5C8CE3EE" w14:textId="54AD8416" w:rsidR="009875E3" w:rsidRPr="00753CFC" w:rsidRDefault="009875E3" w:rsidP="00E25A90">
      <w:pPr>
        <w:jc w:val="both"/>
        <w:rPr>
          <w:rFonts w:ascii="Sylfaen" w:eastAsia="Merriweather" w:hAnsi="Sylfaen" w:cs="Merriweather"/>
        </w:rPr>
      </w:pPr>
      <w:r w:rsidRPr="00753CFC">
        <w:rPr>
          <w:rFonts w:ascii="Sylfaen" w:eastAsia="Arial Unicode MS" w:hAnsi="Sylfaen" w:cs="Arial Unicode MS"/>
        </w:rPr>
        <w:t xml:space="preserve">გარემოსდაცვითი განათლებისა და ცნობიერების დონის ამაღლების კამპანიების ეფექტიანობის გაზრდის მიზნით, ამოცანის ფარგლებში იგეგმება მიმდინარე და დაგეგმილი ინიციატივების კოორდინაციისა და ინფორმაციის გაცვლის მექანიზმის შექმნა. კერძოდ, </w:t>
      </w:r>
      <w:r w:rsidR="007E7DF3" w:rsidRPr="00753CFC">
        <w:rPr>
          <w:rFonts w:ascii="Sylfaen" w:eastAsia="Arial Unicode MS" w:hAnsi="Sylfaen" w:cs="Arial Unicode MS"/>
        </w:rPr>
        <w:t>შეიქმნება ინფორმაციის</w:t>
      </w:r>
      <w:r w:rsidRPr="00753CFC">
        <w:rPr>
          <w:rFonts w:ascii="Sylfaen" w:eastAsia="Arial Unicode MS" w:hAnsi="Sylfaen" w:cs="Arial Unicode MS"/>
        </w:rPr>
        <w:t xml:space="preserve"> გაცვლის ერთგვარი </w:t>
      </w:r>
      <w:r w:rsidR="007E7DF3" w:rsidRPr="00753CFC">
        <w:rPr>
          <w:rFonts w:ascii="Sylfaen" w:eastAsia="Arial Unicode MS" w:hAnsi="Sylfaen" w:cs="Arial Unicode MS"/>
        </w:rPr>
        <w:t>პლატფორმა, რომელიც</w:t>
      </w:r>
      <w:r w:rsidRPr="00753CFC">
        <w:rPr>
          <w:rFonts w:ascii="Sylfaen" w:eastAsia="Arial Unicode MS" w:hAnsi="Sylfaen" w:cs="Arial Unicode MS"/>
        </w:rPr>
        <w:t xml:space="preserve"> საშუალებას მისცემს სხვადასხვა გარემოსდაცვითი პროექტის განმახორციელებელ ორგანიზაციებს, </w:t>
      </w:r>
      <w:r w:rsidR="007E7DF3" w:rsidRPr="00753CFC">
        <w:rPr>
          <w:rFonts w:ascii="Sylfaen" w:eastAsia="Arial Unicode MS" w:hAnsi="Sylfaen" w:cs="Arial Unicode MS"/>
        </w:rPr>
        <w:t>გაცვალონ ინფორმაცია</w:t>
      </w:r>
      <w:r w:rsidRPr="00753CFC">
        <w:rPr>
          <w:rFonts w:ascii="Sylfaen" w:eastAsia="Arial Unicode MS" w:hAnsi="Sylfaen" w:cs="Arial Unicode MS"/>
        </w:rPr>
        <w:t xml:space="preserve"> მათ მიერ დაგეგმილი ღონისძიების თაობაზე და ასევე, მიიღონ ინფორმაცია სხვა დაგეგმილი კამპანიების შესახებ. პლატფორმა შექმნის იმის საშუალებასაც, რომ მსგავს </w:t>
      </w:r>
      <w:r w:rsidR="007E7DF3" w:rsidRPr="00753CFC">
        <w:rPr>
          <w:rFonts w:ascii="Sylfaen" w:eastAsia="Arial Unicode MS" w:hAnsi="Sylfaen" w:cs="Arial Unicode MS"/>
        </w:rPr>
        <w:t>თემატიკასთან დაკავშირებულმა</w:t>
      </w:r>
      <w:r w:rsidRPr="00753CFC">
        <w:rPr>
          <w:rFonts w:ascii="Sylfaen" w:eastAsia="Arial Unicode MS" w:hAnsi="Sylfaen" w:cs="Arial Unicode MS"/>
        </w:rPr>
        <w:t xml:space="preserve"> პროექტებმა, სურვილის შემთხვევაში, განახორციელონ ერთობლივი ღონისძიებები და გამოძებნონ სამომავლო </w:t>
      </w:r>
      <w:r w:rsidR="007E7DF3" w:rsidRPr="00753CFC">
        <w:rPr>
          <w:rFonts w:ascii="Sylfaen" w:eastAsia="Arial Unicode MS" w:hAnsi="Sylfaen" w:cs="Arial Unicode MS"/>
        </w:rPr>
        <w:t>თანამშრომლობის გზები</w:t>
      </w:r>
      <w:r w:rsidRPr="00753CFC">
        <w:rPr>
          <w:rFonts w:ascii="Sylfaen" w:eastAsia="Arial Unicode MS" w:hAnsi="Sylfaen" w:cs="Arial Unicode MS"/>
        </w:rPr>
        <w:t xml:space="preserve">. მსგავსი პლატფორმის არსებობა დაეხმარება ორგანიზაციებს თავიანთი ცნობადობის გაზრდასა და პარტნიორების იდენტიფიცირებაშიც. </w:t>
      </w:r>
    </w:p>
    <w:p w14:paraId="3C4BB636" w14:textId="599D6419" w:rsidR="009875E3" w:rsidRPr="00753CFC" w:rsidRDefault="009875E3" w:rsidP="00E25A90">
      <w:pPr>
        <w:jc w:val="both"/>
        <w:rPr>
          <w:rFonts w:ascii="Sylfaen" w:hAnsi="Sylfaen"/>
          <w:b/>
          <w:color w:val="1F4E79" w:themeColor="accent1" w:themeShade="80"/>
        </w:rPr>
      </w:pPr>
      <w:r w:rsidRPr="00753CFC">
        <w:rPr>
          <w:rFonts w:ascii="Sylfaen" w:hAnsi="Sylfaen"/>
          <w:b/>
          <w:color w:val="1F4E79" w:themeColor="accent1" w:themeShade="80"/>
        </w:rPr>
        <w:t>ამოცანა 1</w:t>
      </w:r>
      <w:r w:rsidR="008E60D1">
        <w:rPr>
          <w:rFonts w:ascii="Sylfaen" w:hAnsi="Sylfaen"/>
          <w:b/>
          <w:color w:val="1F4E79" w:themeColor="accent1" w:themeShade="80"/>
          <w:lang w:val="ka-GE"/>
        </w:rPr>
        <w:t>6</w:t>
      </w:r>
      <w:r w:rsidRPr="00753CFC">
        <w:rPr>
          <w:rFonts w:ascii="Sylfaen" w:hAnsi="Sylfaen"/>
          <w:b/>
          <w:color w:val="1F4E79" w:themeColor="accent1" w:themeShade="80"/>
        </w:rPr>
        <w:t>.2: შესაბამისი უნარების განვითარებასა და ქცევის ცვლილებაზე ორიენტირებული პროგრამებისა და ცნობიერების ასამაღლებელი კამპანიების შემუშავება და განხორციელება</w:t>
      </w:r>
    </w:p>
    <w:p w14:paraId="3F9A100E" w14:textId="1A038690" w:rsidR="009875E3" w:rsidRPr="00753CFC" w:rsidRDefault="009875E3" w:rsidP="00E25A90">
      <w:pPr>
        <w:jc w:val="both"/>
        <w:rPr>
          <w:rFonts w:ascii="Sylfaen" w:eastAsia="Merriweather" w:hAnsi="Sylfaen" w:cs="Merriweather"/>
          <w:color w:val="000000"/>
        </w:rPr>
      </w:pPr>
      <w:r w:rsidRPr="00753CFC">
        <w:rPr>
          <w:rFonts w:ascii="Sylfaen" w:eastAsia="Arial Unicode MS" w:hAnsi="Sylfaen" w:cs="Arial Unicode MS"/>
          <w:color w:val="000000"/>
        </w:rPr>
        <w:t xml:space="preserve">ქცევისა და დამოკიდებულების ცვლილება მიჩნეულია როგორც ერთ-ერთი ყველაზე რთული პროცესი, წლების განმავლობაში ჩამოყალიბებული ჩვევების შეცვლისათვის საჭირო დროისა და ძალისხმევის თვალსაზრისით. გარემოს მიმართ მეგობრული დამოკიდებულებისა და უნარების გამომუშავებისკენ მიმართული ღონისძიებების ეფექტიანობა განსაკუთრებით მაღალია სკოლამდელ და ზოგადსაგანმანათლებლო დაწესებულებების </w:t>
      </w:r>
      <w:r w:rsidR="00C876EE" w:rsidRPr="00753CFC">
        <w:rPr>
          <w:rFonts w:ascii="Sylfaen" w:eastAsia="Arial Unicode MS" w:hAnsi="Sylfaen" w:cs="Arial Unicode MS"/>
          <w:color w:val="000000"/>
        </w:rPr>
        <w:t>დაწყებით საფეხურზე</w:t>
      </w:r>
      <w:r w:rsidRPr="00753CFC">
        <w:rPr>
          <w:rFonts w:ascii="Sylfaen" w:eastAsia="Arial Unicode MS" w:hAnsi="Sylfaen" w:cs="Arial Unicode MS"/>
          <w:color w:val="000000"/>
        </w:rPr>
        <w:t xml:space="preserve">. </w:t>
      </w:r>
    </w:p>
    <w:p w14:paraId="46B25FDD" w14:textId="687962CA" w:rsidR="009875E3" w:rsidRDefault="009875E3" w:rsidP="00E25A90">
      <w:pPr>
        <w:jc w:val="both"/>
        <w:rPr>
          <w:rFonts w:ascii="Sylfaen" w:eastAsia="Arial Unicode MS" w:hAnsi="Sylfaen" w:cs="Arial Unicode MS"/>
          <w:color w:val="000000"/>
        </w:rPr>
      </w:pPr>
      <w:r w:rsidRPr="00753CFC">
        <w:rPr>
          <w:rFonts w:ascii="Sylfaen" w:eastAsia="Arial Unicode MS" w:hAnsi="Sylfaen" w:cs="Arial Unicode MS"/>
          <w:color w:val="000000"/>
        </w:rPr>
        <w:t xml:space="preserve">სკოლამდელ ეტაპზე ბოლო პერიოდში საკმაოდ მნიშვნელოვანი ძალისხმევა იქნა გატარებული ამ მიმართულებით, თუმცა პროცესის მდგრადობისა და შედეგების გამყარების </w:t>
      </w:r>
      <w:r w:rsidRPr="00753CFC">
        <w:rPr>
          <w:rFonts w:ascii="Sylfaen" w:eastAsia="Arial Unicode MS" w:hAnsi="Sylfaen" w:cs="Arial Unicode MS"/>
          <w:color w:val="000000"/>
        </w:rPr>
        <w:lastRenderedPageBreak/>
        <w:t xml:space="preserve">მიზნით დაგეგმილია </w:t>
      </w:r>
      <w:r w:rsidR="00070DF4">
        <w:rPr>
          <w:rFonts w:ascii="Sylfaen" w:eastAsia="Arial Unicode MS" w:hAnsi="Sylfaen" w:cs="Arial Unicode MS"/>
          <w:color w:val="000000"/>
          <w:lang w:val="ka-GE"/>
        </w:rPr>
        <w:t xml:space="preserve">ამ საფეხურზე განხორციელებული ღონისძიებების შეფასება მისი შემდგომი გაუმჯობესების მიზნით და ასევე, </w:t>
      </w:r>
      <w:r w:rsidRPr="00753CFC">
        <w:rPr>
          <w:rFonts w:ascii="Sylfaen" w:eastAsia="Arial Unicode MS" w:hAnsi="Sylfaen" w:cs="Arial Unicode MS"/>
          <w:color w:val="000000"/>
        </w:rPr>
        <w:t>ქმედებების გაფართოება ზოგადსაგანმანათლებლო დაწესებულებების დაწყებით, საბაზო და საშუალო საფეხურებზეც. უფრო კონკრეტულად კი, ამოცანა გულისხმობს უნარების განვითარებასა და ქცევის ცვლილებისკენ მიმართული საკითხების</w:t>
      </w:r>
      <w:r w:rsidRPr="00753CFC">
        <w:rPr>
          <w:rFonts w:ascii="Sylfaen" w:eastAsia="Merriweather" w:hAnsi="Sylfaen" w:cs="Merriweather"/>
          <w:color w:val="000000"/>
        </w:rPr>
        <w:t xml:space="preserve"> სწავლების გაძლიერებას </w:t>
      </w:r>
      <w:r w:rsidRPr="00753CFC">
        <w:rPr>
          <w:rFonts w:ascii="Sylfaen" w:eastAsia="Arial Unicode MS" w:hAnsi="Sylfaen" w:cs="Arial Unicode MS"/>
          <w:color w:val="000000"/>
        </w:rPr>
        <w:t xml:space="preserve">და შესაბამისი, როგორც საინფორმაციო, ასევე ადამიანური რესურსის განვითარებას. კერძოდ, </w:t>
      </w:r>
      <w:r w:rsidR="00620E4D">
        <w:rPr>
          <w:rFonts w:ascii="Sylfaen" w:eastAsia="Arial Unicode MS" w:hAnsi="Sylfaen" w:cs="Arial Unicode MS"/>
          <w:color w:val="000000"/>
          <w:lang w:val="ka-GE"/>
        </w:rPr>
        <w:t xml:space="preserve">ჩატარდება კვლევა პროგრამის - „სკოლამდელი გარემოსდაცვითი </w:t>
      </w:r>
      <w:r w:rsidR="00E904AF">
        <w:rPr>
          <w:rFonts w:ascii="Sylfaen" w:eastAsia="Arial Unicode MS" w:hAnsi="Sylfaen" w:cs="Arial Unicode MS"/>
          <w:color w:val="000000"/>
          <w:lang w:val="ka-GE"/>
        </w:rPr>
        <w:t>განათლება“</w:t>
      </w:r>
      <w:r w:rsidR="00CD4DA5">
        <w:rPr>
          <w:rFonts w:ascii="Sylfaen" w:eastAsia="Arial Unicode MS" w:hAnsi="Sylfaen" w:cs="Arial Unicode MS"/>
          <w:color w:val="000000"/>
          <w:lang w:val="ka-GE"/>
        </w:rPr>
        <w:t xml:space="preserve"> </w:t>
      </w:r>
      <w:r w:rsidR="00E904AF">
        <w:rPr>
          <w:rFonts w:ascii="Sylfaen" w:eastAsia="Arial Unicode MS" w:hAnsi="Sylfaen" w:cs="Arial Unicode MS"/>
          <w:color w:val="000000"/>
        </w:rPr>
        <w:t>-</w:t>
      </w:r>
      <w:r w:rsidR="00620E4D">
        <w:rPr>
          <w:rFonts w:ascii="Sylfaen" w:eastAsia="Arial Unicode MS" w:hAnsi="Sylfaen" w:cs="Arial Unicode MS"/>
          <w:color w:val="000000"/>
          <w:lang w:val="ka-GE"/>
        </w:rPr>
        <w:t xml:space="preserve"> განხორციელების შეფასების მიზნით, რის საფუძველზეც შესაძლებელი იქნება რეკომენდაციების შესაბამისი ღონისძიებების განხორციელება პროგრამის გასაუმჯობესებლად. ხოლო განათლების შემდეგი საფეხურების გაძლიერების მიზნით,</w:t>
      </w:r>
      <w:r w:rsidR="00A226E7">
        <w:rPr>
          <w:rFonts w:ascii="Sylfaen" w:eastAsia="Arial Unicode MS" w:hAnsi="Sylfaen" w:cs="Arial Unicode MS"/>
          <w:color w:val="000000"/>
          <w:lang w:val="ka-GE"/>
        </w:rPr>
        <w:t xml:space="preserve"> </w:t>
      </w:r>
      <w:r w:rsidRPr="00753CFC">
        <w:rPr>
          <w:rFonts w:ascii="Sylfaen" w:eastAsia="Arial Unicode MS" w:hAnsi="Sylfaen" w:cs="Arial Unicode MS"/>
          <w:color w:val="000000"/>
        </w:rPr>
        <w:t xml:space="preserve">საქართველოს ყველა სკოლისთვის იქნება ხელმისაწვდომი სპეციალურად დაწყებითი საფეხურის მასწავლებლებისთვის შექმნილი დამხმარე სახელმძღვანელო გარემოსდაცვითი საკითხების შესახებ, რომლის მიხედვითაც გადამზადდებიან პედაგოგები მთელი საქართველოს მასშტაბით, ხოლო “ახალი სკოლის მოდელის” ფარგლებში მოხდება აღნიშნული საკითხების დანერგვის ხელშეწყობა  ფორმალურ განათლებაშიც.  აგრეთვე „გარემოსდაცვითი და აგრარული განათლება სკოლაში“ პროგრამის ფარგლებში შემუშავდება ახალი დამხმარე სახელმძღვანელოები საბაზო და საშუალო საფეხურის მასწავლებლებისთვისაც. </w:t>
      </w:r>
    </w:p>
    <w:p w14:paraId="5F01BFE0" w14:textId="20FAC3C5" w:rsidR="00A226E7" w:rsidRPr="00753CFC" w:rsidRDefault="00A226E7" w:rsidP="00E25A90">
      <w:pPr>
        <w:jc w:val="both"/>
        <w:rPr>
          <w:rFonts w:ascii="Sylfaen" w:eastAsia="Arial Unicode MS" w:hAnsi="Sylfaen" w:cs="Arial Unicode MS"/>
          <w:color w:val="000000"/>
        </w:rPr>
      </w:pPr>
      <w:r w:rsidRPr="002F2345">
        <w:rPr>
          <w:rFonts w:ascii="Sylfaen" w:eastAsia="Arial Unicode MS" w:hAnsi="Sylfaen" w:cs="Arial Unicode MS"/>
          <w:color w:val="000000"/>
          <w:lang w:val="ka-GE"/>
        </w:rPr>
        <w:t>გარემოსდაცვითი მიმართულების პროფესიების</w:t>
      </w:r>
      <w:r>
        <w:rPr>
          <w:rFonts w:ascii="Sylfaen" w:eastAsia="Arial Unicode MS" w:hAnsi="Sylfaen" w:cs="Arial Unicode MS"/>
          <w:color w:val="000000"/>
          <w:lang w:val="ka-GE"/>
        </w:rPr>
        <w:t xml:space="preserve"> განვითარების</w:t>
      </w:r>
      <w:r w:rsidRPr="002F2345">
        <w:rPr>
          <w:rFonts w:ascii="Sylfaen" w:eastAsia="Arial Unicode MS" w:hAnsi="Sylfaen" w:cs="Arial Unicode MS"/>
          <w:color w:val="000000"/>
          <w:lang w:val="ka-GE"/>
        </w:rPr>
        <w:t xml:space="preserve"> ხელშეწყობის მიზნით გაძლიერ</w:t>
      </w:r>
      <w:r>
        <w:rPr>
          <w:rFonts w:ascii="Sylfaen" w:eastAsia="Arial Unicode MS" w:hAnsi="Sylfaen" w:cs="Arial Unicode MS"/>
          <w:color w:val="000000"/>
          <w:lang w:val="ka-GE"/>
        </w:rPr>
        <w:t>დება</w:t>
      </w:r>
      <w:r w:rsidRPr="002F2345">
        <w:rPr>
          <w:rFonts w:ascii="Sylfaen" w:eastAsia="Arial Unicode MS" w:hAnsi="Sylfaen" w:cs="Arial Unicode MS"/>
          <w:color w:val="000000"/>
          <w:lang w:val="ka-GE"/>
        </w:rPr>
        <w:t xml:space="preserve"> თანამშრომლობა</w:t>
      </w:r>
      <w:r>
        <w:rPr>
          <w:rFonts w:ascii="Sylfaen" w:eastAsia="Arial Unicode MS" w:hAnsi="Sylfaen" w:cs="Arial Unicode MS"/>
          <w:color w:val="000000"/>
          <w:lang w:val="ka-GE"/>
        </w:rPr>
        <w:t xml:space="preserve"> როგორც </w:t>
      </w:r>
      <w:r w:rsidRPr="002F2345">
        <w:rPr>
          <w:rFonts w:ascii="Sylfaen" w:eastAsia="Arial Unicode MS" w:hAnsi="Sylfaen" w:cs="Arial Unicode MS"/>
          <w:color w:val="000000"/>
          <w:lang w:val="ka-GE"/>
        </w:rPr>
        <w:t>პროფესიულ</w:t>
      </w:r>
      <w:r>
        <w:rPr>
          <w:rFonts w:ascii="Sylfaen" w:eastAsia="Arial Unicode MS" w:hAnsi="Sylfaen" w:cs="Arial Unicode MS"/>
          <w:color w:val="000000"/>
          <w:lang w:val="ka-GE"/>
        </w:rPr>
        <w:t>, ისე</w:t>
      </w:r>
      <w:r w:rsidRPr="002F2345">
        <w:rPr>
          <w:rFonts w:ascii="Sylfaen" w:eastAsia="Arial Unicode MS" w:hAnsi="Sylfaen" w:cs="Arial Unicode MS"/>
          <w:color w:val="000000"/>
          <w:lang w:val="ka-GE"/>
        </w:rPr>
        <w:t xml:space="preserve"> უმაღლეს სასწავლებლებთან</w:t>
      </w:r>
      <w:r>
        <w:rPr>
          <w:rFonts w:ascii="Sylfaen" w:eastAsia="Arial Unicode MS" w:hAnsi="Sylfaen" w:cs="Arial Unicode MS"/>
          <w:color w:val="000000"/>
          <w:lang w:val="ka-GE"/>
        </w:rPr>
        <w:t xml:space="preserve">, რისთვისაც  გაფორმდება მემორანდუმები და გაძლიერდება მასწავლებლების/ლექტორების შესაძლებლობები ტრენინგების, კონპერენციებისა თუ სამუშაო შეხვედრების გზით, ხოლო </w:t>
      </w:r>
      <w:r w:rsidRPr="00D92F47">
        <w:rPr>
          <w:rFonts w:ascii="Sylfaen" w:eastAsia="Arial Unicode MS" w:hAnsi="Sylfaen" w:cs="Arial Unicode MS"/>
          <w:color w:val="000000"/>
          <w:lang w:val="ka-GE"/>
        </w:rPr>
        <w:t>პროფესიულ/უმაღლეს სასწავლებ</w:t>
      </w:r>
      <w:r>
        <w:rPr>
          <w:rFonts w:ascii="Sylfaen" w:eastAsia="Arial Unicode MS" w:hAnsi="Sylfaen" w:cs="Arial Unicode MS"/>
          <w:color w:val="000000"/>
          <w:lang w:val="ka-GE"/>
        </w:rPr>
        <w:t>ლებში</w:t>
      </w:r>
      <w:r w:rsidRPr="00D92F47">
        <w:rPr>
          <w:rFonts w:ascii="Sylfaen" w:eastAsia="Arial Unicode MS" w:hAnsi="Sylfaen" w:cs="Arial Unicode MS"/>
          <w:color w:val="000000"/>
          <w:lang w:val="ka-GE"/>
        </w:rPr>
        <w:t xml:space="preserve"> ინიცირებული </w:t>
      </w:r>
      <w:r>
        <w:rPr>
          <w:rFonts w:ascii="Sylfaen" w:eastAsia="Arial Unicode MS" w:hAnsi="Sylfaen" w:cs="Arial Unicode MS"/>
          <w:color w:val="000000"/>
          <w:lang w:val="ka-GE"/>
        </w:rPr>
        <w:t xml:space="preserve">იქნება </w:t>
      </w:r>
      <w:r w:rsidRPr="00D92F47">
        <w:rPr>
          <w:rFonts w:ascii="Sylfaen" w:eastAsia="Arial Unicode MS" w:hAnsi="Sylfaen" w:cs="Arial Unicode MS"/>
          <w:color w:val="000000"/>
          <w:lang w:val="ka-GE"/>
        </w:rPr>
        <w:t>ახალი/განახლებული საგანი</w:t>
      </w:r>
      <w:r>
        <w:rPr>
          <w:rFonts w:ascii="Sylfaen" w:eastAsia="Arial Unicode MS" w:hAnsi="Sylfaen" w:cs="Arial Unicode MS"/>
          <w:color w:val="000000"/>
          <w:lang w:val="ka-GE"/>
        </w:rPr>
        <w:t xml:space="preserve">/ები გარემოსდაცვითი მიმართულებით. გარდა ამისა სტუდენთა წახალისების მიზნით დაინერგება </w:t>
      </w:r>
      <w:r w:rsidRPr="00C553E1">
        <w:rPr>
          <w:rFonts w:ascii="Sylfaen" w:eastAsia="Arial Unicode MS" w:hAnsi="Sylfaen" w:cs="Arial Unicode MS"/>
          <w:color w:val="000000"/>
          <w:lang w:val="ka-GE"/>
        </w:rPr>
        <w:t xml:space="preserve">„მწვანე </w:t>
      </w:r>
      <w:r>
        <w:rPr>
          <w:rFonts w:ascii="Sylfaen" w:eastAsia="Arial Unicode MS" w:hAnsi="Sylfaen" w:cs="Arial Unicode MS"/>
          <w:color w:val="000000"/>
          <w:lang w:val="ka-GE"/>
        </w:rPr>
        <w:t>სტიპენდიის</w:t>
      </w:r>
      <w:r w:rsidRPr="00C553E1">
        <w:rPr>
          <w:rFonts w:ascii="Sylfaen" w:eastAsia="Arial Unicode MS" w:hAnsi="Sylfaen" w:cs="Arial Unicode MS"/>
          <w:color w:val="000000"/>
          <w:lang w:val="ka-GE"/>
        </w:rPr>
        <w:t xml:space="preserve">“ </w:t>
      </w:r>
      <w:r>
        <w:rPr>
          <w:rFonts w:ascii="Sylfaen" w:eastAsia="Arial Unicode MS" w:hAnsi="Sylfaen" w:cs="Arial Unicode MS"/>
          <w:color w:val="000000"/>
          <w:lang w:val="ka-GE"/>
        </w:rPr>
        <w:t>პროგრამა, რომელში მონაწილეობის შესაძლებლობაც ექნებათ კონკურსის შედეგად შერჩეულ სტუდენტებს.</w:t>
      </w:r>
    </w:p>
    <w:p w14:paraId="5F79BB2B" w14:textId="173E37A7" w:rsidR="009875E3" w:rsidRPr="00753CFC" w:rsidRDefault="009875E3" w:rsidP="00E25A90">
      <w:pPr>
        <w:jc w:val="both"/>
        <w:rPr>
          <w:rFonts w:ascii="Sylfaen" w:eastAsia="Merriweather" w:hAnsi="Sylfaen" w:cs="Merriweather"/>
        </w:rPr>
      </w:pPr>
      <w:r w:rsidRPr="00753CFC">
        <w:rPr>
          <w:rFonts w:ascii="Sylfaen" w:eastAsia="Arial Unicode MS" w:hAnsi="Sylfaen" w:cs="Arial Unicode MS"/>
          <w:color w:val="000000"/>
        </w:rPr>
        <w:t xml:space="preserve">გარდა ფორმალური განათლების ხელშეწყობისა, დაგეგმილია პრიორიტეტულ გარემოსდაცვით თემებზე ცნობიერების ასამაღლებელი ღონისძიებების ჩატარება მოსახლეობის სხვადასხვა ასაკობრივი ჯგუფებისთვის, რაც, ასევე, ხელს შეუწყობს ადამიანების ქცევისა და საზოგადოების მხრიდან გარემოს მიმართ დამოკიდებულების ცვლილებას.  </w:t>
      </w:r>
      <w:r w:rsidRPr="00753CFC">
        <w:rPr>
          <w:rFonts w:ascii="Sylfaen" w:eastAsia="Arial Unicode MS" w:hAnsi="Sylfaen" w:cs="Arial Unicode MS"/>
        </w:rPr>
        <w:t xml:space="preserve">კერძოდ, აღნიშნული ამოცანის ფარგლებში დაგეგმილია აქტიური გარემოსდაცვითი კამპანიების ჩატარება ბიომრავალფეროვნების, ტყის მართვის, შავი ზღვის, რადიაციული უსაფრთხოების, ნარჩენების მართვის, ატმოსფერული ჰაერის დაცვისა   და გარემოს დაცვასთან დაკავშირებული სხვა საკითხების შესახებ. კამპანიები დაიგეგმება და განხორციელდება სამიზნე ჯგუფების ინტერესებისა და ცნობიერების გათვალისწინებით და სადაც შესაძლებელია, მიმართული იქნება კონკრეტულ გარემოსდაცვით და ამა თუ იმ სამიზნე ჯგუფისათვის მნიშვნელოვან საკითხებს შორის კავშირების დემონსტრირებისკენ (მაგალითად, კავშირი გარემოს დაბინძურებასა და ჯანმრთელობას შორის, ენერგოეფექტურობასა და ხარჯების შემცირებას ან ნარჩენების მართვასა და ახალი ბიზნესშესაძლებლობების შექმნას შორის და ა.შ.). </w:t>
      </w:r>
    </w:p>
    <w:p w14:paraId="2ADC9BE9" w14:textId="09328A68" w:rsidR="009875E3" w:rsidRPr="00753CFC" w:rsidRDefault="009875E3" w:rsidP="00E25A90">
      <w:pPr>
        <w:jc w:val="both"/>
        <w:rPr>
          <w:rFonts w:ascii="Sylfaen" w:hAnsi="Sylfaen"/>
          <w:b/>
          <w:color w:val="1F4E79" w:themeColor="accent1" w:themeShade="80"/>
        </w:rPr>
      </w:pPr>
      <w:r w:rsidRPr="00753CFC">
        <w:rPr>
          <w:rFonts w:ascii="Sylfaen" w:hAnsi="Sylfaen"/>
          <w:b/>
          <w:color w:val="1F4E79" w:themeColor="accent1" w:themeShade="80"/>
        </w:rPr>
        <w:lastRenderedPageBreak/>
        <w:t>ამოცანა 1</w:t>
      </w:r>
      <w:r w:rsidR="008E60D1">
        <w:rPr>
          <w:rFonts w:ascii="Sylfaen" w:hAnsi="Sylfaen"/>
          <w:b/>
          <w:color w:val="1F4E79" w:themeColor="accent1" w:themeShade="80"/>
          <w:lang w:val="ka-GE"/>
        </w:rPr>
        <w:t>6</w:t>
      </w:r>
      <w:r w:rsidRPr="00753CFC">
        <w:rPr>
          <w:rFonts w:ascii="Sylfaen" w:hAnsi="Sylfaen"/>
          <w:b/>
          <w:color w:val="1F4E79" w:themeColor="accent1" w:themeShade="80"/>
        </w:rPr>
        <w:t xml:space="preserve">.3: ზრდასრულთა სწავლებისა და საგანმანათლებლო მასალების ხელმისაწვდომობის </w:t>
      </w:r>
      <w:r w:rsidR="00E904AF" w:rsidRPr="00753CFC">
        <w:rPr>
          <w:rFonts w:ascii="Sylfaen" w:hAnsi="Sylfaen"/>
          <w:b/>
          <w:color w:val="1F4E79" w:themeColor="accent1" w:themeShade="80"/>
        </w:rPr>
        <w:t>უზრუნველყოფა გარემოს</w:t>
      </w:r>
      <w:r w:rsidRPr="00753CFC">
        <w:rPr>
          <w:rFonts w:ascii="Sylfaen" w:hAnsi="Sylfaen"/>
          <w:b/>
          <w:color w:val="1F4E79" w:themeColor="accent1" w:themeShade="80"/>
        </w:rPr>
        <w:t xml:space="preserve"> დაცვის საკითხებში </w:t>
      </w:r>
    </w:p>
    <w:p w14:paraId="6C55F463" w14:textId="3C7CC9D0" w:rsidR="009875E3" w:rsidRPr="00753CFC" w:rsidRDefault="009875E3" w:rsidP="00E25A90">
      <w:pPr>
        <w:jc w:val="both"/>
        <w:rPr>
          <w:rFonts w:ascii="Sylfaen" w:eastAsia="Merriweather" w:hAnsi="Sylfaen" w:cs="Merriweather"/>
        </w:rPr>
      </w:pPr>
      <w:r w:rsidRPr="00753CFC">
        <w:rPr>
          <w:rFonts w:ascii="Sylfaen" w:eastAsia="Arial Unicode MS" w:hAnsi="Sylfaen" w:cs="Arial Unicode MS"/>
        </w:rPr>
        <w:t xml:space="preserve">ბოლო წლებში არაერთი ნაბიჯი გადაიდგა ზრდასრულთა სწავლების მიმართულებით, რის შედეგადაც გადამზადდა და კვალიფიკაცია აუმაღლდა სისტემაში მომუშავე კადრებს და საქართველოს მასშტაბით მომუშავე საჯარო თუ კერძო სექტორის წარმომადგენლებს. პროცესის უწყვეტობის აუცილებლობიდან გამომდინარე, ამოცანა გულისხმობს  რეგულარული ტრენინგების უზრუნველყოფას და ახალი მოკლევადიანი საგანმანათლებლო პროგრამების დანერგვა-განხორციელებას სხვადასხვა გარემოსდაცვითი და მასთან დაკავშირებული (მაგ.: ბუნებრივი კატასტროფებით გამოწვეულ მოვლენებზე რეაგირება) მიმართულებებით, რაც ხელს შეუწყობს როგორც სამინისტროსა და სხვა საჯარო სტრუქტურებში, ასევე კერძო სექტორში დასაქმებულ პირებს ეფექტიანად განახორციელონ თავიანთი საქმიანობა და მიიღონ სწორი გადაწყვეტილებები გარემოს დაცვასთან დაკავშირებულ საკითხებზე. </w:t>
      </w:r>
    </w:p>
    <w:p w14:paraId="54069086" w14:textId="4BB1CC42" w:rsidR="004361A9" w:rsidRDefault="009875E3" w:rsidP="00E25A90">
      <w:pPr>
        <w:jc w:val="both"/>
        <w:rPr>
          <w:rFonts w:ascii="Sylfaen" w:eastAsia="Merriweather" w:hAnsi="Sylfaen" w:cs="Merriweather"/>
          <w:color w:val="C00000"/>
        </w:rPr>
      </w:pPr>
      <w:r w:rsidRPr="00753CFC">
        <w:rPr>
          <w:rFonts w:ascii="Sylfaen" w:eastAsia="Merriweather" w:hAnsi="Sylfaen" w:cs="Merriweather"/>
        </w:rPr>
        <w:t>შრომის ბაზარზე დეფიციტურ პროფესიებზე მზარდი მოთხოვნის შესაბამისად მოსახლეობის ზრდასრულ სეგმენტში იზრდება გადამზადების მსურველთა რაოდენობა</w:t>
      </w:r>
      <w:r w:rsidRPr="00753CFC">
        <w:rPr>
          <w:rFonts w:ascii="Sylfaen" w:eastAsia="Arial Unicode MS" w:hAnsi="Sylfaen" w:cs="Arial Unicode MS"/>
        </w:rPr>
        <w:t>. შესაბამისად, დაგეგმილია</w:t>
      </w:r>
      <w:r w:rsidRPr="00753CFC">
        <w:rPr>
          <w:rFonts w:ascii="Sylfaen" w:eastAsia="Merriweather" w:hAnsi="Sylfaen" w:cs="Merriweather"/>
        </w:rPr>
        <w:t xml:space="preserve"> როგორც მოკლევადიანი სასერტიფიკატო კურსების შექმნა/განახლება, ასევე, გარემოს დაცვისა და სოფლის მეურნეობის სამინისტროს სსიპ გარემოსდაცვითი ინფორმაციისა და განათლების ცენტრის მიერ მომზადება/გადამზადების კურსების განხორციელების უფლების მოპოვება საქართველოს განათლებისა და მეცნიერების სამინისტროსგან სხვადასხვა გარემოსდაცვითი მიმართულებით, შრომის ბაზარზე მოთხოვნის შესაბამისად</w:t>
      </w:r>
      <w:r w:rsidRPr="00753CFC">
        <w:rPr>
          <w:rFonts w:ascii="Sylfaen" w:eastAsia="Arial Unicode MS" w:hAnsi="Sylfaen" w:cs="Arial Unicode MS"/>
        </w:rPr>
        <w:t>. გარდა ამისა, იგეგმება</w:t>
      </w:r>
      <w:r w:rsidRPr="00753CFC">
        <w:rPr>
          <w:rFonts w:ascii="Sylfaen" w:eastAsia="Merriweather" w:hAnsi="Sylfaen" w:cs="Merriweather"/>
        </w:rPr>
        <w:t xml:space="preserve"> შესაბამისი დარგობრივი  </w:t>
      </w:r>
      <w:r w:rsidRPr="00753CFC">
        <w:rPr>
          <w:rFonts w:ascii="Sylfaen" w:eastAsia="Arial Unicode MS" w:hAnsi="Sylfaen" w:cs="Arial Unicode MS"/>
        </w:rPr>
        <w:t xml:space="preserve"> საგანმანათლებლო რესურსების შემუშავება. </w:t>
      </w:r>
    </w:p>
    <w:p w14:paraId="4F67AED1" w14:textId="77777777" w:rsidR="004361A9" w:rsidRDefault="004361A9" w:rsidP="00E25A90">
      <w:pPr>
        <w:jc w:val="both"/>
        <w:rPr>
          <w:rFonts w:ascii="Sylfaen" w:eastAsia="Merriweather" w:hAnsi="Sylfaen" w:cs="Merriweather"/>
          <w:color w:val="C00000"/>
        </w:rPr>
      </w:pPr>
    </w:p>
    <w:p w14:paraId="6BC8A78D" w14:textId="77777777" w:rsidR="004361A9" w:rsidRDefault="004361A9" w:rsidP="00E25A90">
      <w:pPr>
        <w:jc w:val="both"/>
        <w:rPr>
          <w:rFonts w:ascii="Sylfaen" w:eastAsia="Merriweather" w:hAnsi="Sylfaen" w:cs="Merriweather"/>
          <w:color w:val="C00000"/>
        </w:rPr>
        <w:sectPr w:rsidR="004361A9" w:rsidSect="0024736A">
          <w:footerReference w:type="even" r:id="rId21"/>
          <w:footerReference w:type="default" r:id="rId22"/>
          <w:pgSz w:w="12240" w:h="15840"/>
          <w:pgMar w:top="1440" w:right="1440" w:bottom="1440" w:left="1440" w:header="720" w:footer="720" w:gutter="0"/>
          <w:pgNumType w:start="0"/>
          <w:cols w:space="720"/>
          <w:titlePg/>
          <w:docGrid w:linePitch="299"/>
        </w:sectPr>
      </w:pPr>
    </w:p>
    <w:p w14:paraId="2A0E6611" w14:textId="304DA2F2" w:rsidR="00AB4F56" w:rsidRPr="00F54F0C" w:rsidRDefault="004361A9" w:rsidP="00AE5454">
      <w:pPr>
        <w:pStyle w:val="Heading1"/>
        <w:numPr>
          <w:ilvl w:val="0"/>
          <w:numId w:val="31"/>
        </w:numPr>
        <w:rPr>
          <w:rFonts w:ascii="Sylfaen" w:hAnsi="Sylfaen"/>
          <w:sz w:val="40"/>
          <w:szCs w:val="40"/>
          <w:lang w:val="ka-GE"/>
        </w:rPr>
      </w:pPr>
      <w:bookmarkStart w:id="42" w:name="_Toc98759345"/>
      <w:r w:rsidRPr="00A56291">
        <w:rPr>
          <w:rFonts w:ascii="Sylfaen" w:hAnsi="Sylfaen"/>
          <w:sz w:val="40"/>
          <w:szCs w:val="40"/>
          <w:lang w:val="ka-GE"/>
        </w:rPr>
        <w:lastRenderedPageBreak/>
        <w:t>ლოგიკური</w:t>
      </w:r>
      <w:r w:rsidRPr="00F54F0C">
        <w:rPr>
          <w:rFonts w:ascii="Sylfaen" w:hAnsi="Sylfaen"/>
          <w:sz w:val="40"/>
          <w:szCs w:val="40"/>
          <w:lang w:val="ka-GE"/>
        </w:rPr>
        <w:t xml:space="preserve"> ჩარჩო</w:t>
      </w:r>
      <w:bookmarkEnd w:id="42"/>
    </w:p>
    <w:p w14:paraId="04D25DE3" w14:textId="15688597" w:rsidR="00E873C4" w:rsidRDefault="00E873C4" w:rsidP="00E873C4">
      <w:pPr>
        <w:rPr>
          <w:lang w:val="ka-GE"/>
        </w:rPr>
      </w:pPr>
    </w:p>
    <w:tbl>
      <w:tblPr>
        <w:tblW w:w="1496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58"/>
        <w:gridCol w:w="8"/>
        <w:gridCol w:w="3958"/>
        <w:gridCol w:w="151"/>
        <w:gridCol w:w="1125"/>
        <w:gridCol w:w="156"/>
        <w:gridCol w:w="989"/>
        <w:gridCol w:w="839"/>
        <w:gridCol w:w="8"/>
        <w:gridCol w:w="209"/>
        <w:gridCol w:w="8"/>
        <w:gridCol w:w="26"/>
        <w:gridCol w:w="1036"/>
        <w:gridCol w:w="17"/>
        <w:gridCol w:w="978"/>
        <w:gridCol w:w="1839"/>
        <w:gridCol w:w="38"/>
        <w:gridCol w:w="893"/>
      </w:tblGrid>
      <w:tr w:rsidR="00E873C4" w:rsidRPr="00C55A26" w14:paraId="1A613ABD" w14:textId="77777777" w:rsidTr="00A827A2">
        <w:trPr>
          <w:trHeight w:val="709"/>
        </w:trPr>
        <w:tc>
          <w:tcPr>
            <w:tcW w:w="2683" w:type="dxa"/>
            <w:gridSpan w:val="2"/>
            <w:shd w:val="clear" w:color="auto" w:fill="70AD47" w:themeFill="accent6"/>
            <w:vAlign w:val="center"/>
          </w:tcPr>
          <w:p w14:paraId="6FEF6C18" w14:textId="711F58DD" w:rsidR="00E873C4" w:rsidRPr="00C55A26" w:rsidRDefault="00E873C4" w:rsidP="00E873C4">
            <w:pPr>
              <w:pStyle w:val="TableParagraph"/>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ხედვა</w:t>
            </w:r>
          </w:p>
        </w:tc>
        <w:tc>
          <w:tcPr>
            <w:tcW w:w="12278" w:type="dxa"/>
            <w:gridSpan w:val="17"/>
            <w:shd w:val="clear" w:color="auto" w:fill="C5E0B3" w:themeFill="accent6" w:themeFillTint="66"/>
          </w:tcPr>
          <w:p w14:paraId="2C1E1D92" w14:textId="77C9C93F" w:rsidR="00E873C4" w:rsidRPr="00E873C4" w:rsidRDefault="00E873C4" w:rsidP="00E873C4">
            <w:pPr>
              <w:ind w:left="157"/>
              <w:jc w:val="both"/>
              <w:rPr>
                <w:rFonts w:ascii="Sylfaen" w:hAnsi="Sylfaen"/>
                <w:b/>
                <w:bCs/>
                <w:sz w:val="24"/>
                <w:szCs w:val="24"/>
              </w:rPr>
            </w:pPr>
            <w:r w:rsidRPr="00AA37A2">
              <w:rPr>
                <w:rFonts w:ascii="Sylfaen" w:hAnsi="Sylfaen"/>
                <w:b/>
                <w:bCs/>
                <w:sz w:val="24"/>
                <w:szCs w:val="24"/>
              </w:rPr>
              <w:t>ადამიანის ჯანმრთელობისათვის და ბუნებრივი ეკოსისტემებისათვის სუფთა და უსაფრთხო გარემოს უზრუნველყოფა და ბუნებრივი რესურსების მდგრადი მოხმარება მომავალი თაობების ინტერესების გათვალისწინებით</w:t>
            </w:r>
          </w:p>
        </w:tc>
      </w:tr>
      <w:tr w:rsidR="00E873C4" w:rsidRPr="00C55A26" w14:paraId="74FDF7C6" w14:textId="77777777" w:rsidTr="00A827A2">
        <w:trPr>
          <w:trHeight w:val="709"/>
        </w:trPr>
        <w:tc>
          <w:tcPr>
            <w:tcW w:w="2683" w:type="dxa"/>
            <w:gridSpan w:val="2"/>
            <w:shd w:val="clear" w:color="auto" w:fill="70AD47" w:themeFill="accent6"/>
            <w:vAlign w:val="center"/>
          </w:tcPr>
          <w:p w14:paraId="6108427E" w14:textId="6FC35858" w:rsidR="00E873C4" w:rsidRPr="00C55A26" w:rsidRDefault="00E873C4" w:rsidP="00E873C4">
            <w:pPr>
              <w:pStyle w:val="TableParagraph"/>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სექტორული პრიორიტეტი</w:t>
            </w:r>
          </w:p>
        </w:tc>
        <w:tc>
          <w:tcPr>
            <w:tcW w:w="12278" w:type="dxa"/>
            <w:gridSpan w:val="17"/>
            <w:shd w:val="clear" w:color="auto" w:fill="C5E0B3" w:themeFill="accent6" w:themeFillTint="66"/>
          </w:tcPr>
          <w:p w14:paraId="141E99C6" w14:textId="34212D0B" w:rsidR="00E873C4" w:rsidRPr="00834BA9" w:rsidRDefault="00E873C4" w:rsidP="00E873C4">
            <w:pPr>
              <w:pStyle w:val="TableParagraph"/>
              <w:ind w:left="157"/>
              <w:rPr>
                <w:rFonts w:ascii="Sylfaen" w:eastAsia="Calibri" w:hAnsi="Sylfaen" w:cstheme="minorHAnsi"/>
                <w:b/>
                <w:noProof/>
              </w:rPr>
            </w:pPr>
            <w:r w:rsidRPr="00834BA9">
              <w:rPr>
                <w:rFonts w:ascii="Sylfaen" w:eastAsia="Arial Unicode MS" w:hAnsi="Sylfaen" w:cs="Arial Unicode MS"/>
                <w:b/>
                <w:color w:val="000000"/>
                <w:sz w:val="24"/>
                <w:szCs w:val="24"/>
              </w:rPr>
              <w:t>გარემოსდაცვითი მმართველობა</w:t>
            </w:r>
          </w:p>
        </w:tc>
      </w:tr>
      <w:tr w:rsidR="00E873C4" w:rsidRPr="00C55A26" w14:paraId="03C9791E" w14:textId="77777777" w:rsidTr="00A827A2">
        <w:trPr>
          <w:trHeight w:val="709"/>
        </w:trPr>
        <w:tc>
          <w:tcPr>
            <w:tcW w:w="2683" w:type="dxa"/>
            <w:gridSpan w:val="2"/>
            <w:shd w:val="clear" w:color="auto" w:fill="5B9BD4"/>
          </w:tcPr>
          <w:p w14:paraId="36B1A3D0" w14:textId="77777777" w:rsidR="00E873C4" w:rsidRPr="00C55A26" w:rsidRDefault="00E873C4" w:rsidP="00800D01">
            <w:pPr>
              <w:pStyle w:val="TableParagraph"/>
              <w:ind w:left="102"/>
              <w:rPr>
                <w:rFonts w:eastAsia="Calibri" w:cstheme="minorHAnsi"/>
                <w:noProof/>
                <w:sz w:val="24"/>
                <w:szCs w:val="24"/>
              </w:rPr>
            </w:pPr>
            <w:r w:rsidRPr="00C55A26">
              <w:rPr>
                <w:rFonts w:ascii="Sylfaen" w:eastAsia="Sylfaen" w:hAnsi="Sylfaen" w:cs="Sylfaen"/>
                <w:b/>
                <w:bCs/>
                <w:noProof/>
                <w:spacing w:val="-1"/>
                <w:sz w:val="24"/>
                <w:szCs w:val="24"/>
              </w:rPr>
              <w:t>მიზანი</w:t>
            </w:r>
            <w:r w:rsidRPr="00C55A26">
              <w:rPr>
                <w:rFonts w:eastAsia="Sylfaen" w:cstheme="minorHAnsi"/>
                <w:b/>
                <w:bCs/>
                <w:noProof/>
                <w:spacing w:val="-1"/>
                <w:sz w:val="24"/>
                <w:szCs w:val="24"/>
              </w:rPr>
              <w:t xml:space="preserve"> </w:t>
            </w:r>
            <w:r w:rsidRPr="00C55A26">
              <w:rPr>
                <w:rFonts w:eastAsia="Calibri" w:cstheme="minorHAnsi"/>
                <w:b/>
                <w:bCs/>
                <w:noProof/>
                <w:spacing w:val="-1"/>
                <w:sz w:val="24"/>
                <w:szCs w:val="24"/>
              </w:rPr>
              <w:t>1:</w:t>
            </w:r>
          </w:p>
        </w:tc>
        <w:tc>
          <w:tcPr>
            <w:tcW w:w="8513" w:type="dxa"/>
            <w:gridSpan w:val="12"/>
            <w:shd w:val="clear" w:color="auto" w:fill="DEEAF6"/>
            <w:vAlign w:val="center"/>
          </w:tcPr>
          <w:p w14:paraId="57E63F2C" w14:textId="77777777" w:rsidR="00E873C4" w:rsidRPr="005D6EAB" w:rsidRDefault="00E873C4" w:rsidP="00800D01">
            <w:pPr>
              <w:ind w:left="98"/>
              <w:jc w:val="both"/>
              <w:rPr>
                <w:rFonts w:ascii="Sylfaen" w:hAnsi="Sylfaen"/>
                <w:bCs/>
                <w:noProof/>
              </w:rPr>
            </w:pPr>
            <w:r w:rsidRPr="005D6EAB">
              <w:rPr>
                <w:rFonts w:ascii="Sylfaen" w:eastAsia="Arial Unicode MS" w:hAnsi="Sylfaen" w:cs="Arial Unicode MS"/>
                <w:bCs/>
                <w:noProof/>
              </w:rPr>
              <w:t>გზშ-ს/სგშ-ს პროცედურების ეფექტიანობის ამაღლება</w:t>
            </w:r>
          </w:p>
        </w:tc>
        <w:tc>
          <w:tcPr>
            <w:tcW w:w="2872" w:type="dxa"/>
            <w:gridSpan w:val="4"/>
            <w:shd w:val="clear" w:color="auto" w:fill="5B9BD4"/>
          </w:tcPr>
          <w:p w14:paraId="3712684E" w14:textId="77777777" w:rsidR="00E873C4" w:rsidRPr="00C55A26" w:rsidRDefault="00E873C4" w:rsidP="00800D01">
            <w:pPr>
              <w:pStyle w:val="TableParagraph"/>
              <w:ind w:left="53" w:right="294"/>
              <w:rPr>
                <w:rFonts w:eastAsia="Calibri" w:cstheme="minorHAnsi"/>
                <w:noProof/>
              </w:rPr>
            </w:pPr>
            <w:r w:rsidRPr="00C55A26">
              <w:rPr>
                <w:rFonts w:ascii="Sylfaen" w:eastAsia="Sylfaen" w:hAnsi="Sylfaen" w:cs="Sylfaen"/>
                <w:b/>
                <w:bCs/>
                <w:noProof/>
                <w:spacing w:val="-3"/>
              </w:rPr>
              <w:t>მდგრადი</w:t>
            </w:r>
            <w:r w:rsidRPr="00C55A26">
              <w:rPr>
                <w:rFonts w:eastAsia="Sylfaen" w:cstheme="minorHAnsi"/>
                <w:b/>
                <w:bCs/>
                <w:noProof/>
                <w:spacing w:val="10"/>
              </w:rPr>
              <w:t xml:space="preserve"> </w:t>
            </w:r>
            <w:r w:rsidRPr="00C55A26">
              <w:rPr>
                <w:rFonts w:ascii="Sylfaen" w:eastAsia="Sylfaen" w:hAnsi="Sylfaen" w:cs="Sylfaen"/>
                <w:b/>
                <w:bCs/>
                <w:noProof/>
                <w:spacing w:val="-3"/>
              </w:rPr>
              <w:t>განვითარების</w:t>
            </w:r>
            <w:r w:rsidRPr="00C55A26">
              <w:rPr>
                <w:rFonts w:eastAsia="Sylfaen" w:cstheme="minorHAnsi"/>
                <w:b/>
                <w:bCs/>
                <w:noProof/>
                <w:spacing w:val="11"/>
              </w:rPr>
              <w:t xml:space="preserve"> </w:t>
            </w:r>
            <w:r w:rsidRPr="00C55A26">
              <w:rPr>
                <w:rFonts w:ascii="Sylfaen" w:eastAsia="Sylfaen" w:hAnsi="Sylfaen" w:cs="Sylfaen"/>
                <w:b/>
                <w:bCs/>
                <w:noProof/>
                <w:spacing w:val="-3"/>
              </w:rPr>
              <w:t>მიზნებთან</w:t>
            </w:r>
            <w:r w:rsidRPr="00C55A26">
              <w:rPr>
                <w:rFonts w:eastAsia="Sylfaen" w:cstheme="minorHAnsi"/>
                <w:b/>
                <w:bCs/>
                <w:noProof/>
                <w:spacing w:val="10"/>
              </w:rPr>
              <w:t xml:space="preserve"> </w:t>
            </w:r>
            <w:r w:rsidRPr="00C55A26">
              <w:rPr>
                <w:rFonts w:eastAsia="Sylfaen" w:cstheme="minorHAnsi"/>
                <w:b/>
                <w:bCs/>
                <w:noProof/>
                <w:spacing w:val="-2"/>
              </w:rPr>
              <w:t>(SDGs)</w:t>
            </w:r>
            <w:r w:rsidRPr="00C55A26">
              <w:rPr>
                <w:rFonts w:eastAsia="Sylfaen" w:cstheme="minorHAnsi"/>
                <w:b/>
                <w:bCs/>
                <w:noProof/>
                <w:spacing w:val="45"/>
                <w:w w:val="101"/>
              </w:rPr>
              <w:t xml:space="preserve"> </w:t>
            </w:r>
            <w:r w:rsidRPr="00C55A26">
              <w:rPr>
                <w:rFonts w:ascii="Sylfaen" w:eastAsia="Sylfaen" w:hAnsi="Sylfaen" w:cs="Sylfaen"/>
                <w:b/>
                <w:bCs/>
                <w:noProof/>
                <w:spacing w:val="-2"/>
              </w:rPr>
              <w:t>კავშირი</w:t>
            </w:r>
            <w:r w:rsidRPr="00C55A26">
              <w:rPr>
                <w:rFonts w:eastAsia="Calibri" w:cstheme="minorHAnsi"/>
                <w:b/>
                <w:bCs/>
                <w:noProof/>
                <w:spacing w:val="-2"/>
              </w:rPr>
              <w:t>:</w:t>
            </w:r>
          </w:p>
        </w:tc>
        <w:tc>
          <w:tcPr>
            <w:tcW w:w="893" w:type="dxa"/>
            <w:shd w:val="clear" w:color="auto" w:fill="DEEAF6" w:themeFill="accent1" w:themeFillTint="33"/>
          </w:tcPr>
          <w:p w14:paraId="583852B3" w14:textId="77777777" w:rsidR="00E873C4" w:rsidRPr="00C55A26" w:rsidRDefault="00E873C4" w:rsidP="00800D01">
            <w:pPr>
              <w:pStyle w:val="TableParagraph"/>
              <w:ind w:left="47"/>
              <w:rPr>
                <w:rFonts w:ascii="Sylfaen" w:eastAsia="Calibri" w:hAnsi="Sylfaen" w:cstheme="minorHAnsi"/>
                <w:noProof/>
              </w:rPr>
            </w:pPr>
          </w:p>
        </w:tc>
      </w:tr>
      <w:tr w:rsidR="00E873C4" w:rsidRPr="00C55A26" w14:paraId="695F5295" w14:textId="77777777" w:rsidTr="00651152">
        <w:trPr>
          <w:trHeight w:val="622"/>
        </w:trPr>
        <w:tc>
          <w:tcPr>
            <w:tcW w:w="2683" w:type="dxa"/>
            <w:gridSpan w:val="2"/>
            <w:vMerge w:val="restart"/>
            <w:shd w:val="clear" w:color="auto" w:fill="9CC2E4"/>
            <w:vAlign w:val="center"/>
          </w:tcPr>
          <w:p w14:paraId="63383070" w14:textId="77777777" w:rsidR="00E873C4" w:rsidRPr="00C55A26" w:rsidRDefault="00E873C4" w:rsidP="00800D01">
            <w:pPr>
              <w:pStyle w:val="TableParagraph"/>
              <w:ind w:left="102"/>
              <w:rPr>
                <w:rFonts w:eastAsia="Sylfaen" w:cstheme="minorHAnsi"/>
                <w:noProof/>
                <w:sz w:val="20"/>
                <w:szCs w:val="24"/>
              </w:rPr>
            </w:pPr>
            <w:r w:rsidRPr="00C55A26">
              <w:rPr>
                <w:rFonts w:ascii="Sylfaen" w:eastAsia="Sylfaen" w:hAnsi="Sylfaen" w:cs="Sylfaen"/>
                <w:b/>
                <w:bCs/>
                <w:noProof/>
                <w:spacing w:val="-3"/>
                <w:sz w:val="20"/>
                <w:szCs w:val="24"/>
              </w:rPr>
              <w:t>გავლენის</w:t>
            </w:r>
            <w:r w:rsidRPr="00C55A26">
              <w:rPr>
                <w:rFonts w:eastAsia="Sylfaen" w:cstheme="minorHAnsi"/>
                <w:b/>
                <w:bCs/>
                <w:noProof/>
                <w:spacing w:val="20"/>
                <w:sz w:val="20"/>
                <w:szCs w:val="24"/>
              </w:rPr>
              <w:t xml:space="preserve"> </w:t>
            </w:r>
            <w:r w:rsidRPr="00C55A26">
              <w:rPr>
                <w:rFonts w:ascii="Sylfaen" w:eastAsia="Sylfaen" w:hAnsi="Sylfaen" w:cs="Sylfaen"/>
                <w:b/>
                <w:bCs/>
                <w:noProof/>
                <w:spacing w:val="-3"/>
                <w:sz w:val="20"/>
                <w:szCs w:val="24"/>
              </w:rPr>
              <w:t>ინდიკატორი</w:t>
            </w:r>
            <w:r w:rsidRPr="00C55A26">
              <w:rPr>
                <w:rFonts w:eastAsia="Sylfaen" w:cstheme="minorHAnsi"/>
                <w:noProof/>
                <w:sz w:val="20"/>
                <w:szCs w:val="24"/>
              </w:rPr>
              <w:t xml:space="preserve"> </w:t>
            </w:r>
            <w:r w:rsidRPr="00C55A26">
              <w:rPr>
                <w:rFonts w:cstheme="minorHAnsi"/>
                <w:b/>
                <w:noProof/>
                <w:spacing w:val="-1"/>
                <w:sz w:val="20"/>
              </w:rPr>
              <w:t>1.1:</w:t>
            </w:r>
          </w:p>
          <w:p w14:paraId="7DA72FE5" w14:textId="77777777" w:rsidR="00E873C4" w:rsidRPr="00C55A26" w:rsidRDefault="00E873C4" w:rsidP="00800D01">
            <w:pPr>
              <w:pStyle w:val="TableParagraph"/>
              <w:rPr>
                <w:rFonts w:eastAsia="Calibri" w:cstheme="minorHAnsi"/>
                <w:noProof/>
                <w:sz w:val="20"/>
                <w:szCs w:val="20"/>
              </w:rPr>
            </w:pPr>
          </w:p>
        </w:tc>
        <w:tc>
          <w:tcPr>
            <w:tcW w:w="3966" w:type="dxa"/>
            <w:gridSpan w:val="2"/>
            <w:vMerge w:val="restart"/>
            <w:shd w:val="clear" w:color="auto" w:fill="DEEAF6"/>
          </w:tcPr>
          <w:p w14:paraId="11E56406" w14:textId="77777777" w:rsidR="00E873C4" w:rsidRPr="00C55A26" w:rsidRDefault="00E873C4" w:rsidP="00800D01">
            <w:pPr>
              <w:widowControl w:val="0"/>
              <w:ind w:left="70"/>
              <w:rPr>
                <w:rFonts w:ascii="Sylfaen" w:eastAsia="Arial Unicode MS" w:hAnsi="Sylfaen" w:cs="Arial Unicode MS"/>
                <w:bCs/>
                <w:noProof/>
                <w:sz w:val="18"/>
                <w:szCs w:val="18"/>
              </w:rPr>
            </w:pPr>
            <w:r w:rsidRPr="00C55A26">
              <w:rPr>
                <w:rFonts w:ascii="Sylfaen" w:eastAsia="Arial Unicode MS" w:hAnsi="Sylfaen" w:cs="Arial Unicode MS"/>
                <w:bCs/>
                <w:noProof/>
                <w:sz w:val="18"/>
                <w:szCs w:val="18"/>
              </w:rPr>
              <w:t>“გარემოსდაცვითი შეფასების კოდექსით” გათვალისწინებული პროცედურების გავლის მიზნით წარმოდგენილი დოკუმენტაციის საფუძველზე,  შეჩერებული/შეწყვეტილი წარმოებების პროცენტული მაჩვენებელი</w:t>
            </w:r>
          </w:p>
        </w:tc>
        <w:tc>
          <w:tcPr>
            <w:tcW w:w="1276" w:type="dxa"/>
            <w:gridSpan w:val="2"/>
            <w:shd w:val="clear" w:color="auto" w:fill="9CC2E4"/>
          </w:tcPr>
          <w:p w14:paraId="283AE929" w14:textId="77777777" w:rsidR="00E873C4" w:rsidRPr="00C55A26" w:rsidRDefault="00E873C4" w:rsidP="00800D01">
            <w:pPr>
              <w:rPr>
                <w:rFonts w:cstheme="minorHAnsi"/>
                <w:noProof/>
              </w:rPr>
            </w:pPr>
          </w:p>
        </w:tc>
        <w:tc>
          <w:tcPr>
            <w:tcW w:w="2235" w:type="dxa"/>
            <w:gridSpan w:val="7"/>
            <w:shd w:val="clear" w:color="auto" w:fill="9CC2E4"/>
          </w:tcPr>
          <w:p w14:paraId="770F9F76" w14:textId="77777777" w:rsidR="00E873C4" w:rsidRPr="00C55A26" w:rsidRDefault="00E873C4" w:rsidP="00800D01">
            <w:pPr>
              <w:pStyle w:val="TableParagraph"/>
              <w:ind w:left="63"/>
              <w:jc w:val="center"/>
              <w:rPr>
                <w:rFonts w:eastAsia="Sylfaen" w:cstheme="minorHAnsi"/>
                <w:noProof/>
                <w:sz w:val="20"/>
                <w:szCs w:val="20"/>
              </w:rPr>
            </w:pPr>
            <w:r w:rsidRPr="00C55A26">
              <w:rPr>
                <w:rFonts w:ascii="Sylfaen" w:eastAsia="Sylfaen" w:hAnsi="Sylfaen" w:cs="Sylfaen"/>
                <w:b/>
                <w:bCs/>
                <w:noProof/>
                <w:spacing w:val="-3"/>
                <w:sz w:val="20"/>
                <w:szCs w:val="20"/>
              </w:rPr>
              <w:t>საბაზისო</w:t>
            </w:r>
          </w:p>
        </w:tc>
        <w:tc>
          <w:tcPr>
            <w:tcW w:w="2031" w:type="dxa"/>
            <w:gridSpan w:val="3"/>
            <w:shd w:val="clear" w:color="auto" w:fill="9CC2E4"/>
          </w:tcPr>
          <w:p w14:paraId="2D655C57" w14:textId="77777777" w:rsidR="00E873C4" w:rsidRPr="00C55A26" w:rsidRDefault="00E873C4" w:rsidP="00800D01">
            <w:pPr>
              <w:pStyle w:val="TableParagraph"/>
              <w:ind w:left="10"/>
              <w:jc w:val="center"/>
              <w:rPr>
                <w:rFonts w:eastAsia="Sylfaen" w:cstheme="minorHAnsi"/>
                <w:noProof/>
                <w:sz w:val="20"/>
                <w:szCs w:val="20"/>
              </w:rPr>
            </w:pPr>
            <w:r w:rsidRPr="00C55A26">
              <w:rPr>
                <w:rFonts w:ascii="Sylfaen" w:eastAsia="Sylfaen" w:hAnsi="Sylfaen" w:cs="Sylfaen"/>
                <w:b/>
                <w:bCs/>
                <w:noProof/>
                <w:spacing w:val="-3"/>
                <w:sz w:val="20"/>
                <w:szCs w:val="20"/>
              </w:rPr>
              <w:t>სამიზნე</w:t>
            </w:r>
          </w:p>
        </w:tc>
        <w:tc>
          <w:tcPr>
            <w:tcW w:w="2770" w:type="dxa"/>
            <w:gridSpan w:val="3"/>
            <w:shd w:val="clear" w:color="auto" w:fill="9CC2E4"/>
          </w:tcPr>
          <w:p w14:paraId="249453CB" w14:textId="77777777" w:rsidR="00E873C4" w:rsidRPr="00C55A26" w:rsidRDefault="00E873C4" w:rsidP="00800D01">
            <w:pPr>
              <w:pStyle w:val="TableParagraph"/>
              <w:ind w:left="-1" w:right="50"/>
              <w:rPr>
                <w:rFonts w:eastAsia="Calibri" w:cstheme="minorHAnsi"/>
                <w:noProof/>
                <w:sz w:val="16"/>
                <w:szCs w:val="16"/>
              </w:rPr>
            </w:pPr>
            <w:r w:rsidRPr="00C55A26">
              <w:rPr>
                <w:rFonts w:ascii="Sylfaen" w:eastAsia="Sylfaen" w:hAnsi="Sylfaen" w:cs="Sylfaen"/>
                <w:b/>
                <w:bCs/>
                <w:noProof/>
                <w:spacing w:val="-3"/>
                <w:sz w:val="24"/>
                <w:szCs w:val="24"/>
              </w:rPr>
              <w:t>დადასტურების</w:t>
            </w:r>
            <w:r w:rsidRPr="00C55A26">
              <w:rPr>
                <w:rFonts w:eastAsia="Sylfaen" w:cstheme="minorHAnsi"/>
                <w:b/>
                <w:bCs/>
                <w:noProof/>
                <w:spacing w:val="7"/>
                <w:sz w:val="24"/>
                <w:szCs w:val="24"/>
              </w:rPr>
              <w:t xml:space="preserve"> </w:t>
            </w:r>
            <w:r w:rsidRPr="00C55A26">
              <w:rPr>
                <w:rFonts w:ascii="Sylfaen" w:eastAsia="Sylfaen" w:hAnsi="Sylfaen" w:cs="Sylfaen"/>
                <w:b/>
                <w:bCs/>
                <w:noProof/>
                <w:spacing w:val="-3"/>
                <w:sz w:val="24"/>
                <w:szCs w:val="24"/>
              </w:rPr>
              <w:t>წყარო</w:t>
            </w:r>
            <w:r w:rsidRPr="00C55A26">
              <w:rPr>
                <w:rFonts w:eastAsia="Sylfaen" w:cstheme="minorHAnsi"/>
                <w:b/>
                <w:bCs/>
                <w:noProof/>
                <w:spacing w:val="7"/>
                <w:sz w:val="24"/>
                <w:szCs w:val="24"/>
              </w:rPr>
              <w:t xml:space="preserve"> </w:t>
            </w:r>
          </w:p>
        </w:tc>
      </w:tr>
      <w:tr w:rsidR="00E873C4" w:rsidRPr="00C55A26" w14:paraId="090DF7AF" w14:textId="77777777" w:rsidTr="00651152">
        <w:trPr>
          <w:trHeight w:hRule="exact" w:val="347"/>
        </w:trPr>
        <w:tc>
          <w:tcPr>
            <w:tcW w:w="2683" w:type="dxa"/>
            <w:gridSpan w:val="2"/>
            <w:vMerge/>
            <w:shd w:val="clear" w:color="auto" w:fill="9CC2E4"/>
          </w:tcPr>
          <w:p w14:paraId="08F0150B" w14:textId="77777777" w:rsidR="00E873C4" w:rsidRPr="00C55A26" w:rsidRDefault="00E873C4" w:rsidP="00800D01">
            <w:pPr>
              <w:rPr>
                <w:rFonts w:cstheme="minorHAnsi"/>
                <w:noProof/>
              </w:rPr>
            </w:pPr>
          </w:p>
        </w:tc>
        <w:tc>
          <w:tcPr>
            <w:tcW w:w="3966" w:type="dxa"/>
            <w:gridSpan w:val="2"/>
            <w:vMerge/>
            <w:shd w:val="clear" w:color="auto" w:fill="DEEAF6"/>
          </w:tcPr>
          <w:p w14:paraId="7D640495" w14:textId="77777777" w:rsidR="00E873C4" w:rsidRPr="00C55A26" w:rsidRDefault="00E873C4" w:rsidP="00800D01">
            <w:pPr>
              <w:rPr>
                <w:rFonts w:cstheme="minorHAnsi"/>
                <w:noProof/>
              </w:rPr>
            </w:pPr>
          </w:p>
        </w:tc>
        <w:tc>
          <w:tcPr>
            <w:tcW w:w="1276" w:type="dxa"/>
            <w:gridSpan w:val="2"/>
            <w:shd w:val="clear" w:color="auto" w:fill="9CC2E4"/>
          </w:tcPr>
          <w:p w14:paraId="0110D42D" w14:textId="77777777" w:rsidR="00E873C4" w:rsidRPr="00C55A26" w:rsidRDefault="00E873C4" w:rsidP="00800D01">
            <w:pPr>
              <w:pStyle w:val="TableParagraph"/>
              <w:ind w:left="828" w:right="-13"/>
              <w:rPr>
                <w:rFonts w:eastAsia="Sylfaen" w:cstheme="minorHAnsi"/>
                <w:noProof/>
                <w:sz w:val="18"/>
                <w:szCs w:val="18"/>
              </w:rPr>
            </w:pPr>
            <w:r w:rsidRPr="00C55A26">
              <w:rPr>
                <w:rFonts w:ascii="Sylfaen" w:eastAsia="Sylfaen" w:hAnsi="Sylfaen" w:cs="Sylfaen"/>
                <w:b/>
                <w:bCs/>
                <w:noProof/>
                <w:spacing w:val="-2"/>
                <w:sz w:val="18"/>
                <w:szCs w:val="18"/>
              </w:rPr>
              <w:t>წელი</w:t>
            </w:r>
          </w:p>
        </w:tc>
        <w:tc>
          <w:tcPr>
            <w:tcW w:w="2235" w:type="dxa"/>
            <w:gridSpan w:val="7"/>
            <w:shd w:val="clear" w:color="auto" w:fill="DEEAF6"/>
          </w:tcPr>
          <w:p w14:paraId="7DA86230"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hAnsi="Sylfaen" w:cstheme="minorHAnsi"/>
                <w:noProof/>
                <w:sz w:val="20"/>
                <w:szCs w:val="20"/>
              </w:rPr>
              <w:t>2020</w:t>
            </w:r>
          </w:p>
        </w:tc>
        <w:tc>
          <w:tcPr>
            <w:tcW w:w="2031" w:type="dxa"/>
            <w:gridSpan w:val="3"/>
            <w:shd w:val="clear" w:color="auto" w:fill="DEEAF6"/>
          </w:tcPr>
          <w:p w14:paraId="3FCBD336"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hAnsi="Sylfaen" w:cstheme="minorHAnsi"/>
                <w:noProof/>
                <w:sz w:val="20"/>
                <w:szCs w:val="20"/>
              </w:rPr>
              <w:t>2026</w:t>
            </w:r>
          </w:p>
        </w:tc>
        <w:tc>
          <w:tcPr>
            <w:tcW w:w="2770" w:type="dxa"/>
            <w:gridSpan w:val="3"/>
            <w:vMerge w:val="restart"/>
            <w:shd w:val="clear" w:color="auto" w:fill="DEEAF6"/>
          </w:tcPr>
          <w:p w14:paraId="097282BB" w14:textId="3DE2612F" w:rsidR="00E873C4" w:rsidRPr="00C55A26" w:rsidRDefault="00191AC9" w:rsidP="00800D01">
            <w:pPr>
              <w:pStyle w:val="TableParagraph"/>
              <w:ind w:left="130"/>
              <w:rPr>
                <w:rFonts w:ascii="Sylfaen" w:eastAsia="Calibri" w:hAnsi="Sylfaen" w:cstheme="minorHAnsi"/>
                <w:noProof/>
                <w:sz w:val="18"/>
                <w:szCs w:val="18"/>
              </w:rPr>
            </w:pPr>
            <w:r>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p>
        </w:tc>
      </w:tr>
      <w:tr w:rsidR="00E873C4" w:rsidRPr="00C55A26" w14:paraId="32BE0B94" w14:textId="77777777" w:rsidTr="00651152">
        <w:trPr>
          <w:trHeight w:val="374"/>
        </w:trPr>
        <w:tc>
          <w:tcPr>
            <w:tcW w:w="2683" w:type="dxa"/>
            <w:gridSpan w:val="2"/>
            <w:vMerge/>
            <w:shd w:val="clear" w:color="auto" w:fill="9CC2E4"/>
          </w:tcPr>
          <w:p w14:paraId="77E3AD71" w14:textId="77777777" w:rsidR="00E873C4" w:rsidRPr="00C55A26" w:rsidRDefault="00E873C4" w:rsidP="00800D01">
            <w:pPr>
              <w:rPr>
                <w:rFonts w:cstheme="minorHAnsi"/>
                <w:noProof/>
              </w:rPr>
            </w:pPr>
          </w:p>
        </w:tc>
        <w:tc>
          <w:tcPr>
            <w:tcW w:w="3966" w:type="dxa"/>
            <w:gridSpan w:val="2"/>
            <w:vMerge/>
            <w:shd w:val="clear" w:color="auto" w:fill="DEEAF6"/>
          </w:tcPr>
          <w:p w14:paraId="7481C315" w14:textId="77777777" w:rsidR="00E873C4" w:rsidRPr="00C55A26" w:rsidRDefault="00E873C4" w:rsidP="00800D01">
            <w:pPr>
              <w:rPr>
                <w:rFonts w:cstheme="minorHAnsi"/>
                <w:noProof/>
              </w:rPr>
            </w:pPr>
          </w:p>
        </w:tc>
        <w:tc>
          <w:tcPr>
            <w:tcW w:w="1276" w:type="dxa"/>
            <w:gridSpan w:val="2"/>
            <w:shd w:val="clear" w:color="auto" w:fill="9CC2E4"/>
          </w:tcPr>
          <w:p w14:paraId="3125E05C" w14:textId="77777777" w:rsidR="00E873C4" w:rsidRPr="00C55A26" w:rsidRDefault="00E873C4" w:rsidP="00800D01">
            <w:pPr>
              <w:pStyle w:val="TableParagraph"/>
              <w:ind w:left="237" w:right="-13"/>
              <w:rPr>
                <w:rFonts w:eastAsia="Sylfaen" w:cstheme="minorHAnsi"/>
                <w:noProof/>
                <w:sz w:val="18"/>
                <w:szCs w:val="18"/>
              </w:rPr>
            </w:pPr>
            <w:r w:rsidRPr="00C55A26">
              <w:rPr>
                <w:rFonts w:ascii="Sylfaen" w:eastAsia="Sylfaen" w:hAnsi="Sylfaen" w:cs="Sylfaen"/>
                <w:b/>
                <w:bCs/>
                <w:noProof/>
                <w:spacing w:val="-2"/>
                <w:sz w:val="18"/>
                <w:szCs w:val="18"/>
              </w:rPr>
              <w:t>მაჩვენებელი</w:t>
            </w:r>
          </w:p>
        </w:tc>
        <w:tc>
          <w:tcPr>
            <w:tcW w:w="2235" w:type="dxa"/>
            <w:gridSpan w:val="7"/>
            <w:shd w:val="clear" w:color="auto" w:fill="DEEAF6"/>
          </w:tcPr>
          <w:p w14:paraId="151CFA46"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eastAsia="Calibri" w:hAnsi="Sylfaen" w:cstheme="minorHAnsi"/>
                <w:noProof/>
                <w:sz w:val="20"/>
                <w:szCs w:val="20"/>
              </w:rPr>
              <w:t>57%</w:t>
            </w:r>
          </w:p>
        </w:tc>
        <w:tc>
          <w:tcPr>
            <w:tcW w:w="2031" w:type="dxa"/>
            <w:gridSpan w:val="3"/>
            <w:shd w:val="clear" w:color="auto" w:fill="DEEAF6"/>
          </w:tcPr>
          <w:p w14:paraId="13BA0289"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eastAsia="Calibri" w:hAnsi="Sylfaen" w:cstheme="minorHAnsi"/>
                <w:noProof/>
                <w:sz w:val="20"/>
                <w:szCs w:val="20"/>
              </w:rPr>
              <w:t>27%</w:t>
            </w:r>
          </w:p>
        </w:tc>
        <w:tc>
          <w:tcPr>
            <w:tcW w:w="2770" w:type="dxa"/>
            <w:gridSpan w:val="3"/>
            <w:vMerge/>
            <w:shd w:val="clear" w:color="auto" w:fill="DEEAF6"/>
          </w:tcPr>
          <w:p w14:paraId="61FFF099" w14:textId="77777777" w:rsidR="00E873C4" w:rsidRPr="00C55A26" w:rsidRDefault="00E873C4" w:rsidP="00800D01">
            <w:pPr>
              <w:pStyle w:val="TableParagraph"/>
              <w:ind w:left="132"/>
              <w:rPr>
                <w:rFonts w:eastAsia="Calibri" w:cstheme="minorHAnsi"/>
                <w:noProof/>
                <w:sz w:val="20"/>
                <w:szCs w:val="24"/>
              </w:rPr>
            </w:pPr>
          </w:p>
        </w:tc>
      </w:tr>
      <w:tr w:rsidR="00E873C4" w:rsidRPr="00C55A26" w14:paraId="367A1022" w14:textId="77777777" w:rsidTr="00A827A2">
        <w:trPr>
          <w:trHeight w:hRule="exact" w:val="450"/>
        </w:trPr>
        <w:tc>
          <w:tcPr>
            <w:tcW w:w="25" w:type="dxa"/>
            <w:vMerge w:val="restart"/>
            <w:tcBorders>
              <w:top w:val="nil"/>
              <w:left w:val="nil"/>
              <w:bottom w:val="nil"/>
              <w:right w:val="single" w:sz="4" w:space="0" w:color="auto"/>
            </w:tcBorders>
          </w:tcPr>
          <w:p w14:paraId="3FCEF91E" w14:textId="77777777" w:rsidR="00E873C4" w:rsidRPr="00C55A26" w:rsidRDefault="00E873C4" w:rsidP="00800D01">
            <w:pPr>
              <w:rPr>
                <w:rFonts w:cstheme="minorHAnsi"/>
                <w:noProof/>
              </w:rPr>
            </w:pPr>
          </w:p>
        </w:tc>
        <w:tc>
          <w:tcPr>
            <w:tcW w:w="2658" w:type="dxa"/>
            <w:tcBorders>
              <w:left w:val="single" w:sz="4" w:space="0" w:color="auto"/>
            </w:tcBorders>
            <w:shd w:val="clear" w:color="auto" w:fill="6FAC46"/>
          </w:tcPr>
          <w:p w14:paraId="0237D143"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ამოცანა</w:t>
            </w:r>
            <w:r w:rsidRPr="00C55A26">
              <w:rPr>
                <w:rFonts w:eastAsia="Sylfaen" w:cstheme="minorHAnsi"/>
                <w:b/>
                <w:bCs/>
                <w:noProof/>
                <w:spacing w:val="3"/>
                <w:sz w:val="24"/>
                <w:szCs w:val="24"/>
              </w:rPr>
              <w:t xml:space="preserve"> </w:t>
            </w:r>
            <w:r w:rsidRPr="00C55A26">
              <w:rPr>
                <w:rFonts w:eastAsia="Calibri" w:cstheme="minorHAnsi"/>
                <w:b/>
                <w:bCs/>
                <w:noProof/>
                <w:spacing w:val="-1"/>
                <w:sz w:val="24"/>
                <w:szCs w:val="24"/>
              </w:rPr>
              <w:t>1.1:</w:t>
            </w:r>
          </w:p>
        </w:tc>
        <w:tc>
          <w:tcPr>
            <w:tcW w:w="12278" w:type="dxa"/>
            <w:gridSpan w:val="17"/>
            <w:shd w:val="clear" w:color="auto" w:fill="E1EED9"/>
            <w:vAlign w:val="center"/>
          </w:tcPr>
          <w:p w14:paraId="3263B741" w14:textId="77777777" w:rsidR="00E873C4" w:rsidRPr="00C55A26" w:rsidRDefault="00E873C4" w:rsidP="00800D01">
            <w:pPr>
              <w:pStyle w:val="TableParagraph"/>
              <w:ind w:left="98"/>
              <w:rPr>
                <w:rFonts w:ascii="Sylfaen" w:eastAsia="Arial Unicode MS" w:hAnsi="Sylfaen" w:cs="Arial Unicode MS"/>
                <w:noProof/>
              </w:rPr>
            </w:pPr>
            <w:r w:rsidRPr="00C55A26">
              <w:rPr>
                <w:rFonts w:ascii="Sylfaen" w:eastAsia="Arial Unicode MS" w:hAnsi="Sylfaen" w:cs="Arial Unicode MS"/>
                <w:noProof/>
              </w:rPr>
              <w:t>გზშ-ს/სგშ-ს დოკუმენტაციის ხარისხის ამაღლება</w:t>
            </w:r>
          </w:p>
        </w:tc>
      </w:tr>
      <w:tr w:rsidR="00E873C4" w:rsidRPr="00C55A26" w14:paraId="18740884" w14:textId="77777777" w:rsidTr="00651152">
        <w:trPr>
          <w:trHeight w:hRule="exact" w:val="278"/>
        </w:trPr>
        <w:tc>
          <w:tcPr>
            <w:tcW w:w="25" w:type="dxa"/>
            <w:vMerge/>
            <w:tcBorders>
              <w:top w:val="nil"/>
              <w:left w:val="nil"/>
              <w:bottom w:val="nil"/>
              <w:right w:val="single" w:sz="4" w:space="0" w:color="auto"/>
            </w:tcBorders>
          </w:tcPr>
          <w:p w14:paraId="03C9B8D4" w14:textId="77777777" w:rsidR="00E873C4" w:rsidRPr="00C55A26" w:rsidRDefault="00E873C4" w:rsidP="00800D01">
            <w:pPr>
              <w:rPr>
                <w:rFonts w:cstheme="minorHAnsi"/>
                <w:noProof/>
              </w:rPr>
            </w:pPr>
          </w:p>
        </w:tc>
        <w:tc>
          <w:tcPr>
            <w:tcW w:w="2658" w:type="dxa"/>
            <w:vMerge w:val="restart"/>
            <w:tcBorders>
              <w:left w:val="single" w:sz="4" w:space="0" w:color="auto"/>
            </w:tcBorders>
            <w:shd w:val="clear" w:color="auto" w:fill="A8D08D"/>
          </w:tcPr>
          <w:p w14:paraId="6CC453A3" w14:textId="77777777" w:rsidR="00E873C4" w:rsidRPr="00C55A26" w:rsidRDefault="00E873C4" w:rsidP="00800D01">
            <w:pPr>
              <w:pStyle w:val="TableParagraph"/>
              <w:ind w:left="100" w:right="563"/>
              <w:rPr>
                <w:rFonts w:eastAsia="Calibri" w:cstheme="minorHAnsi"/>
                <w:noProof/>
              </w:rPr>
            </w:pPr>
            <w:r w:rsidRPr="00C55A26">
              <w:rPr>
                <w:rFonts w:ascii="Sylfaen" w:eastAsia="Sylfaen" w:hAnsi="Sylfaen" w:cs="Sylfaen"/>
                <w:b/>
                <w:bCs/>
                <w:noProof/>
                <w:spacing w:val="-2"/>
              </w:rPr>
              <w:t>ამოცანის</w:t>
            </w:r>
            <w:r w:rsidRPr="00C55A26">
              <w:rPr>
                <w:rFonts w:eastAsia="Sylfaen" w:cstheme="minorHAnsi"/>
                <w:b/>
                <w:bCs/>
                <w:noProof/>
                <w:spacing w:val="15"/>
              </w:rPr>
              <w:t xml:space="preserve"> </w:t>
            </w:r>
            <w:r w:rsidRPr="00C55A26">
              <w:rPr>
                <w:rFonts w:ascii="Sylfaen" w:eastAsia="Sylfaen" w:hAnsi="Sylfaen" w:cs="Sylfaen"/>
                <w:b/>
                <w:bCs/>
                <w:noProof/>
                <w:spacing w:val="-3"/>
              </w:rPr>
              <w:t>შედეგის</w:t>
            </w:r>
            <w:r w:rsidRPr="00C55A26">
              <w:rPr>
                <w:rFonts w:eastAsia="Sylfaen" w:cstheme="minorHAnsi"/>
                <w:b/>
                <w:bCs/>
                <w:noProof/>
                <w:spacing w:val="27"/>
                <w:w w:val="101"/>
              </w:rPr>
              <w:t xml:space="preserve"> </w:t>
            </w:r>
            <w:r w:rsidRPr="00C55A26">
              <w:rPr>
                <w:rFonts w:ascii="Sylfaen" w:eastAsia="Sylfaen" w:hAnsi="Sylfaen" w:cs="Sylfaen"/>
                <w:b/>
                <w:bCs/>
                <w:noProof/>
                <w:spacing w:val="-3"/>
              </w:rPr>
              <w:t>ინდიკატორი</w:t>
            </w:r>
            <w:r w:rsidRPr="00C55A26">
              <w:rPr>
                <w:rFonts w:eastAsia="Sylfaen" w:cstheme="minorHAnsi"/>
                <w:b/>
                <w:bCs/>
                <w:noProof/>
                <w:spacing w:val="5"/>
              </w:rPr>
              <w:t xml:space="preserve"> </w:t>
            </w:r>
            <w:r w:rsidRPr="00C55A26">
              <w:rPr>
                <w:rFonts w:eastAsia="Calibri" w:cstheme="minorHAnsi"/>
                <w:b/>
                <w:bCs/>
                <w:noProof/>
              </w:rPr>
              <w:t>1.1.1:</w:t>
            </w:r>
          </w:p>
          <w:p w14:paraId="42C97E04" w14:textId="77777777" w:rsidR="00E873C4" w:rsidRPr="00C55A26" w:rsidRDefault="00E873C4" w:rsidP="00800D01">
            <w:pPr>
              <w:pStyle w:val="TableParagraph"/>
              <w:ind w:left="100"/>
              <w:rPr>
                <w:rFonts w:eastAsia="Calibri" w:cstheme="minorHAnsi"/>
                <w:noProof/>
                <w:sz w:val="20"/>
                <w:szCs w:val="20"/>
              </w:rPr>
            </w:pPr>
          </w:p>
        </w:tc>
        <w:tc>
          <w:tcPr>
            <w:tcW w:w="3966" w:type="dxa"/>
            <w:gridSpan w:val="2"/>
            <w:vMerge w:val="restart"/>
            <w:shd w:val="clear" w:color="auto" w:fill="E1EED9"/>
          </w:tcPr>
          <w:p w14:paraId="46F42536" w14:textId="5D70ED9E" w:rsidR="00E873C4" w:rsidRPr="005B1215" w:rsidRDefault="00E873C4" w:rsidP="00800D01">
            <w:pPr>
              <w:pStyle w:val="TableParagraph"/>
              <w:ind w:left="98"/>
              <w:rPr>
                <w:rFonts w:ascii="Sylfaen" w:eastAsia="Arial Unicode MS" w:hAnsi="Sylfaen" w:cs="Arial Unicode MS"/>
                <w:bCs/>
                <w:noProof/>
                <w:sz w:val="18"/>
                <w:szCs w:val="18"/>
              </w:rPr>
            </w:pPr>
            <w:r w:rsidRPr="005B1215">
              <w:rPr>
                <w:rFonts w:ascii="Sylfaen" w:eastAsia="Arial Unicode MS" w:hAnsi="Sylfaen" w:cs="Arial Unicode MS"/>
                <w:bCs/>
                <w:noProof/>
                <w:sz w:val="18"/>
                <w:szCs w:val="18"/>
              </w:rPr>
              <w:t>გზშ-ს</w:t>
            </w:r>
            <w:r w:rsidR="00E259F2">
              <w:rPr>
                <w:rFonts w:ascii="Sylfaen" w:eastAsia="Arial Unicode MS" w:hAnsi="Sylfaen" w:cs="Arial Unicode MS"/>
                <w:bCs/>
                <w:noProof/>
                <w:sz w:val="18"/>
                <w:szCs w:val="18"/>
              </w:rPr>
              <w:t xml:space="preserve"> და სგშ-ს</w:t>
            </w:r>
            <w:r w:rsidRPr="005B1215">
              <w:rPr>
                <w:rFonts w:ascii="Sylfaen" w:eastAsia="Arial Unicode MS" w:hAnsi="Sylfaen" w:cs="Arial Unicode MS"/>
                <w:bCs/>
                <w:noProof/>
                <w:sz w:val="18"/>
                <w:szCs w:val="18"/>
              </w:rPr>
              <w:t xml:space="preserve"> ანგარიშების წილი, რომელთა ხარისხი შეიძლება შეფასდეს როგორც “დამაკმაყოფილებელი” და  პასუხობს გარემოსდაცვითი შეფასების კოდექსის მოთხოვნებს</w:t>
            </w:r>
          </w:p>
        </w:tc>
        <w:tc>
          <w:tcPr>
            <w:tcW w:w="1276" w:type="dxa"/>
            <w:gridSpan w:val="2"/>
            <w:vMerge w:val="restart"/>
            <w:shd w:val="clear" w:color="auto" w:fill="A8D08D"/>
          </w:tcPr>
          <w:p w14:paraId="1F446694" w14:textId="77777777" w:rsidR="00E873C4" w:rsidRPr="005B1215" w:rsidRDefault="00E873C4" w:rsidP="00800D01">
            <w:pPr>
              <w:rPr>
                <w:rFonts w:cstheme="minorHAnsi"/>
                <w:noProof/>
              </w:rPr>
            </w:pPr>
          </w:p>
        </w:tc>
        <w:tc>
          <w:tcPr>
            <w:tcW w:w="1145" w:type="dxa"/>
            <w:gridSpan w:val="2"/>
            <w:vMerge w:val="restart"/>
            <w:shd w:val="clear" w:color="auto" w:fill="A8D08D"/>
          </w:tcPr>
          <w:p w14:paraId="1E200D11" w14:textId="77777777" w:rsidR="00E873C4" w:rsidRPr="005B1215" w:rsidRDefault="00E873C4" w:rsidP="00800D01">
            <w:pPr>
              <w:pStyle w:val="TableParagraph"/>
              <w:ind w:left="63"/>
              <w:rPr>
                <w:rFonts w:eastAsia="Sylfaen" w:cstheme="minorHAnsi"/>
                <w:noProof/>
                <w:sz w:val="20"/>
                <w:szCs w:val="20"/>
              </w:rPr>
            </w:pPr>
            <w:r w:rsidRPr="005B1215">
              <w:rPr>
                <w:rFonts w:ascii="Sylfaen" w:eastAsia="Sylfaen" w:hAnsi="Sylfaen" w:cs="Sylfaen"/>
                <w:b/>
                <w:bCs/>
                <w:noProof/>
                <w:spacing w:val="-3"/>
                <w:sz w:val="20"/>
                <w:szCs w:val="20"/>
              </w:rPr>
              <w:t>საბაზისო</w:t>
            </w:r>
          </w:p>
        </w:tc>
        <w:tc>
          <w:tcPr>
            <w:tcW w:w="3121" w:type="dxa"/>
            <w:gridSpan w:val="8"/>
            <w:shd w:val="clear" w:color="auto" w:fill="A8D08D"/>
          </w:tcPr>
          <w:p w14:paraId="4EA1FBB9" w14:textId="77777777" w:rsidR="00E873C4" w:rsidRPr="005B1215" w:rsidRDefault="00E873C4" w:rsidP="00800D01">
            <w:pPr>
              <w:pStyle w:val="TableParagraph"/>
              <w:ind w:left="10"/>
              <w:jc w:val="center"/>
              <w:rPr>
                <w:rFonts w:eastAsia="Sylfaen" w:cstheme="minorHAnsi"/>
                <w:noProof/>
                <w:sz w:val="20"/>
                <w:szCs w:val="20"/>
              </w:rPr>
            </w:pPr>
            <w:r w:rsidRPr="005B1215">
              <w:rPr>
                <w:rFonts w:ascii="Sylfaen" w:eastAsia="Sylfaen" w:hAnsi="Sylfaen" w:cs="Sylfaen"/>
                <w:b/>
                <w:bCs/>
                <w:noProof/>
                <w:spacing w:val="-3"/>
                <w:sz w:val="20"/>
                <w:szCs w:val="20"/>
              </w:rPr>
              <w:t>სამიზნე</w:t>
            </w:r>
          </w:p>
        </w:tc>
        <w:tc>
          <w:tcPr>
            <w:tcW w:w="2770" w:type="dxa"/>
            <w:gridSpan w:val="3"/>
            <w:vMerge w:val="restart"/>
            <w:shd w:val="clear" w:color="auto" w:fill="A8D08D"/>
          </w:tcPr>
          <w:p w14:paraId="3742CB0A" w14:textId="77777777" w:rsidR="00E873C4" w:rsidRPr="005B1215" w:rsidRDefault="00E873C4" w:rsidP="00800D01">
            <w:pPr>
              <w:pStyle w:val="TableParagraph"/>
              <w:ind w:left="57" w:right="43"/>
              <w:rPr>
                <w:rFonts w:eastAsia="Calibri" w:cstheme="minorHAnsi"/>
                <w:noProof/>
                <w:sz w:val="18"/>
                <w:szCs w:val="18"/>
              </w:rPr>
            </w:pPr>
            <w:r w:rsidRPr="005B1215">
              <w:rPr>
                <w:rFonts w:ascii="Sylfaen" w:eastAsia="Sylfaen" w:hAnsi="Sylfaen" w:cs="Sylfaen"/>
                <w:b/>
                <w:bCs/>
                <w:noProof/>
                <w:spacing w:val="-3"/>
                <w:sz w:val="24"/>
                <w:szCs w:val="24"/>
              </w:rPr>
              <w:t>დადასტურების</w:t>
            </w:r>
            <w:r w:rsidRPr="005B1215">
              <w:rPr>
                <w:rFonts w:eastAsia="Sylfaen" w:cstheme="minorHAnsi"/>
                <w:b/>
                <w:bCs/>
                <w:noProof/>
                <w:spacing w:val="6"/>
                <w:sz w:val="24"/>
                <w:szCs w:val="24"/>
              </w:rPr>
              <w:t xml:space="preserve"> </w:t>
            </w:r>
            <w:r w:rsidRPr="005B1215">
              <w:rPr>
                <w:rFonts w:ascii="Sylfaen" w:eastAsia="Sylfaen" w:hAnsi="Sylfaen" w:cs="Sylfaen"/>
                <w:b/>
                <w:bCs/>
                <w:noProof/>
                <w:spacing w:val="-3"/>
                <w:sz w:val="24"/>
                <w:szCs w:val="24"/>
              </w:rPr>
              <w:t>წყარო</w:t>
            </w:r>
          </w:p>
        </w:tc>
      </w:tr>
      <w:tr w:rsidR="00E873C4" w:rsidRPr="00C55A26" w14:paraId="073BF888" w14:textId="77777777" w:rsidTr="00651152">
        <w:trPr>
          <w:trHeight w:hRule="exact" w:val="284"/>
        </w:trPr>
        <w:tc>
          <w:tcPr>
            <w:tcW w:w="25" w:type="dxa"/>
            <w:vMerge/>
            <w:tcBorders>
              <w:top w:val="nil"/>
              <w:left w:val="nil"/>
              <w:bottom w:val="nil"/>
              <w:right w:val="single" w:sz="4" w:space="0" w:color="auto"/>
            </w:tcBorders>
          </w:tcPr>
          <w:p w14:paraId="3677672D" w14:textId="77777777" w:rsidR="00E873C4" w:rsidRPr="00C55A26" w:rsidRDefault="00E873C4" w:rsidP="00800D01">
            <w:pPr>
              <w:rPr>
                <w:rFonts w:cstheme="minorHAnsi"/>
                <w:noProof/>
              </w:rPr>
            </w:pPr>
          </w:p>
        </w:tc>
        <w:tc>
          <w:tcPr>
            <w:tcW w:w="2658" w:type="dxa"/>
            <w:vMerge/>
            <w:tcBorders>
              <w:left w:val="single" w:sz="4" w:space="0" w:color="auto"/>
            </w:tcBorders>
            <w:shd w:val="clear" w:color="auto" w:fill="A8D08D"/>
          </w:tcPr>
          <w:p w14:paraId="1DBDFE2B" w14:textId="77777777" w:rsidR="00E873C4" w:rsidRPr="00C55A26" w:rsidRDefault="00E873C4" w:rsidP="00800D01">
            <w:pPr>
              <w:rPr>
                <w:rFonts w:cstheme="minorHAnsi"/>
                <w:noProof/>
              </w:rPr>
            </w:pPr>
          </w:p>
        </w:tc>
        <w:tc>
          <w:tcPr>
            <w:tcW w:w="3966" w:type="dxa"/>
            <w:gridSpan w:val="2"/>
            <w:vMerge/>
            <w:shd w:val="clear" w:color="auto" w:fill="E1EED9"/>
          </w:tcPr>
          <w:p w14:paraId="1CCC82C7" w14:textId="77777777" w:rsidR="00E873C4" w:rsidRPr="005B1215" w:rsidRDefault="00E873C4" w:rsidP="00800D01">
            <w:pPr>
              <w:rPr>
                <w:rFonts w:cstheme="minorHAnsi"/>
                <w:noProof/>
              </w:rPr>
            </w:pPr>
          </w:p>
        </w:tc>
        <w:tc>
          <w:tcPr>
            <w:tcW w:w="1276" w:type="dxa"/>
            <w:gridSpan w:val="2"/>
            <w:vMerge/>
            <w:shd w:val="clear" w:color="auto" w:fill="A8D08D"/>
          </w:tcPr>
          <w:p w14:paraId="6CC1C6E2" w14:textId="77777777" w:rsidR="00E873C4" w:rsidRPr="005B1215" w:rsidRDefault="00E873C4" w:rsidP="00800D01">
            <w:pPr>
              <w:rPr>
                <w:rFonts w:cstheme="minorHAnsi"/>
                <w:noProof/>
              </w:rPr>
            </w:pPr>
          </w:p>
        </w:tc>
        <w:tc>
          <w:tcPr>
            <w:tcW w:w="1145" w:type="dxa"/>
            <w:gridSpan w:val="2"/>
            <w:vMerge/>
            <w:shd w:val="clear" w:color="auto" w:fill="A8D08D"/>
          </w:tcPr>
          <w:p w14:paraId="60F7CDF3" w14:textId="77777777" w:rsidR="00E873C4" w:rsidRPr="005B1215" w:rsidRDefault="00E873C4" w:rsidP="00800D01">
            <w:pPr>
              <w:rPr>
                <w:rFonts w:cstheme="minorHAnsi"/>
                <w:noProof/>
              </w:rPr>
            </w:pPr>
          </w:p>
        </w:tc>
        <w:tc>
          <w:tcPr>
            <w:tcW w:w="1064" w:type="dxa"/>
            <w:gridSpan w:val="4"/>
            <w:shd w:val="clear" w:color="auto" w:fill="A8D08D"/>
          </w:tcPr>
          <w:p w14:paraId="1DA4DB3D" w14:textId="77777777" w:rsidR="00E873C4" w:rsidRPr="005B1215" w:rsidRDefault="00E873C4" w:rsidP="00800D01">
            <w:pPr>
              <w:pStyle w:val="TableParagraph"/>
              <w:ind w:left="61"/>
              <w:rPr>
                <w:rFonts w:eastAsia="Sylfaen" w:cstheme="minorHAnsi"/>
                <w:noProof/>
                <w:sz w:val="16"/>
                <w:szCs w:val="16"/>
              </w:rPr>
            </w:pPr>
            <w:r w:rsidRPr="005B1215">
              <w:rPr>
                <w:rFonts w:ascii="Sylfaen" w:eastAsia="Sylfaen" w:hAnsi="Sylfaen" w:cs="Sylfaen"/>
                <w:b/>
                <w:bCs/>
                <w:noProof/>
                <w:spacing w:val="-3"/>
                <w:sz w:val="16"/>
                <w:szCs w:val="16"/>
              </w:rPr>
              <w:t>შუალედური</w:t>
            </w:r>
          </w:p>
        </w:tc>
        <w:tc>
          <w:tcPr>
            <w:tcW w:w="1062" w:type="dxa"/>
            <w:gridSpan w:val="2"/>
            <w:shd w:val="clear" w:color="auto" w:fill="A8D08D"/>
          </w:tcPr>
          <w:p w14:paraId="587B8595" w14:textId="77777777" w:rsidR="00E873C4" w:rsidRPr="005B1215" w:rsidRDefault="00E873C4" w:rsidP="00800D01">
            <w:pPr>
              <w:pStyle w:val="TableParagraph"/>
              <w:ind w:left="61"/>
              <w:rPr>
                <w:rFonts w:eastAsia="Sylfaen" w:cstheme="minorHAnsi"/>
                <w:noProof/>
                <w:sz w:val="16"/>
                <w:szCs w:val="16"/>
              </w:rPr>
            </w:pPr>
            <w:r w:rsidRPr="005B1215">
              <w:rPr>
                <w:rFonts w:ascii="Sylfaen" w:eastAsia="Sylfaen" w:hAnsi="Sylfaen" w:cs="Sylfaen"/>
                <w:b/>
                <w:bCs/>
                <w:noProof/>
                <w:spacing w:val="-3"/>
                <w:sz w:val="16"/>
                <w:szCs w:val="16"/>
              </w:rPr>
              <w:t>შუალედური</w:t>
            </w:r>
          </w:p>
        </w:tc>
        <w:tc>
          <w:tcPr>
            <w:tcW w:w="995" w:type="dxa"/>
            <w:gridSpan w:val="2"/>
            <w:shd w:val="clear" w:color="auto" w:fill="A8D08D"/>
          </w:tcPr>
          <w:p w14:paraId="15C0777A" w14:textId="77777777" w:rsidR="00E873C4" w:rsidRPr="005B1215" w:rsidRDefault="00E873C4" w:rsidP="00800D01">
            <w:pPr>
              <w:pStyle w:val="TableParagraph"/>
              <w:ind w:left="260"/>
              <w:rPr>
                <w:rFonts w:eastAsia="Sylfaen" w:cstheme="minorHAnsi"/>
                <w:noProof/>
                <w:sz w:val="16"/>
                <w:szCs w:val="16"/>
              </w:rPr>
            </w:pPr>
            <w:r w:rsidRPr="005B1215">
              <w:rPr>
                <w:rFonts w:ascii="Sylfaen" w:eastAsia="Sylfaen" w:hAnsi="Sylfaen" w:cs="Sylfaen"/>
                <w:b/>
                <w:bCs/>
                <w:noProof/>
                <w:spacing w:val="-3"/>
                <w:sz w:val="16"/>
                <w:szCs w:val="16"/>
              </w:rPr>
              <w:t>საბოლოო</w:t>
            </w:r>
          </w:p>
        </w:tc>
        <w:tc>
          <w:tcPr>
            <w:tcW w:w="2770" w:type="dxa"/>
            <w:gridSpan w:val="3"/>
            <w:vMerge/>
            <w:shd w:val="clear" w:color="auto" w:fill="A8D08D"/>
          </w:tcPr>
          <w:p w14:paraId="13B44EB4" w14:textId="77777777" w:rsidR="00E873C4" w:rsidRPr="005B1215" w:rsidRDefault="00E873C4" w:rsidP="00800D01">
            <w:pPr>
              <w:rPr>
                <w:rFonts w:cstheme="minorHAnsi"/>
                <w:noProof/>
              </w:rPr>
            </w:pPr>
          </w:p>
        </w:tc>
      </w:tr>
      <w:tr w:rsidR="00E873C4" w:rsidRPr="00C55A26" w14:paraId="05492CCF" w14:textId="77777777" w:rsidTr="00651152">
        <w:trPr>
          <w:trHeight w:hRule="exact" w:val="302"/>
        </w:trPr>
        <w:tc>
          <w:tcPr>
            <w:tcW w:w="25" w:type="dxa"/>
            <w:vMerge/>
            <w:tcBorders>
              <w:top w:val="nil"/>
              <w:left w:val="nil"/>
              <w:bottom w:val="nil"/>
              <w:right w:val="single" w:sz="4" w:space="0" w:color="auto"/>
            </w:tcBorders>
          </w:tcPr>
          <w:p w14:paraId="22BA222B" w14:textId="77777777" w:rsidR="00E873C4" w:rsidRPr="00C55A26" w:rsidRDefault="00E873C4" w:rsidP="00800D01">
            <w:pPr>
              <w:rPr>
                <w:rFonts w:cstheme="minorHAnsi"/>
                <w:noProof/>
              </w:rPr>
            </w:pPr>
          </w:p>
        </w:tc>
        <w:tc>
          <w:tcPr>
            <w:tcW w:w="2658" w:type="dxa"/>
            <w:vMerge/>
            <w:tcBorders>
              <w:left w:val="single" w:sz="4" w:space="0" w:color="auto"/>
            </w:tcBorders>
            <w:shd w:val="clear" w:color="auto" w:fill="A8D08D"/>
          </w:tcPr>
          <w:p w14:paraId="59BD9E44" w14:textId="77777777" w:rsidR="00E873C4" w:rsidRPr="00C55A26" w:rsidRDefault="00E873C4" w:rsidP="00800D01">
            <w:pPr>
              <w:rPr>
                <w:rFonts w:cstheme="minorHAnsi"/>
                <w:noProof/>
              </w:rPr>
            </w:pPr>
          </w:p>
        </w:tc>
        <w:tc>
          <w:tcPr>
            <w:tcW w:w="3966" w:type="dxa"/>
            <w:gridSpan w:val="2"/>
            <w:vMerge/>
            <w:shd w:val="clear" w:color="auto" w:fill="E1EED9"/>
          </w:tcPr>
          <w:p w14:paraId="5A6D7DF4" w14:textId="77777777" w:rsidR="00E873C4" w:rsidRPr="005B1215" w:rsidRDefault="00E873C4" w:rsidP="00800D01">
            <w:pPr>
              <w:rPr>
                <w:rFonts w:cstheme="minorHAnsi"/>
                <w:noProof/>
              </w:rPr>
            </w:pPr>
          </w:p>
        </w:tc>
        <w:tc>
          <w:tcPr>
            <w:tcW w:w="1276" w:type="dxa"/>
            <w:gridSpan w:val="2"/>
            <w:shd w:val="clear" w:color="auto" w:fill="E1EED9"/>
          </w:tcPr>
          <w:p w14:paraId="3585DF05" w14:textId="77777777" w:rsidR="00E873C4" w:rsidRPr="005B1215" w:rsidRDefault="00E873C4" w:rsidP="00800D01">
            <w:pPr>
              <w:pStyle w:val="TableParagraph"/>
              <w:ind w:right="-2"/>
              <w:jc w:val="right"/>
              <w:rPr>
                <w:rFonts w:eastAsia="Sylfaen" w:cstheme="minorHAnsi"/>
                <w:noProof/>
                <w:sz w:val="18"/>
                <w:szCs w:val="18"/>
              </w:rPr>
            </w:pPr>
            <w:r w:rsidRPr="005B1215">
              <w:rPr>
                <w:rFonts w:ascii="Sylfaen" w:eastAsia="Sylfaen" w:hAnsi="Sylfaen" w:cs="Sylfaen"/>
                <w:b/>
                <w:bCs/>
                <w:noProof/>
                <w:spacing w:val="-2"/>
                <w:sz w:val="18"/>
                <w:szCs w:val="18"/>
              </w:rPr>
              <w:t>წელი</w:t>
            </w:r>
          </w:p>
        </w:tc>
        <w:tc>
          <w:tcPr>
            <w:tcW w:w="1145" w:type="dxa"/>
            <w:gridSpan w:val="2"/>
            <w:shd w:val="clear" w:color="auto" w:fill="E1EED9"/>
          </w:tcPr>
          <w:p w14:paraId="6BC99370" w14:textId="77777777" w:rsidR="00E873C4" w:rsidRPr="005B1215" w:rsidRDefault="00E873C4" w:rsidP="00800D01">
            <w:pPr>
              <w:pStyle w:val="TableParagraph"/>
              <w:jc w:val="center"/>
              <w:rPr>
                <w:rFonts w:eastAsia="Calibri" w:cstheme="minorHAnsi"/>
                <w:noProof/>
                <w:sz w:val="20"/>
                <w:szCs w:val="20"/>
              </w:rPr>
            </w:pPr>
            <w:r w:rsidRPr="005B1215">
              <w:rPr>
                <w:rFonts w:ascii="Sylfaen" w:hAnsi="Sylfaen" w:cstheme="minorHAnsi"/>
                <w:noProof/>
                <w:sz w:val="20"/>
                <w:szCs w:val="20"/>
              </w:rPr>
              <w:t>2021</w:t>
            </w:r>
          </w:p>
        </w:tc>
        <w:tc>
          <w:tcPr>
            <w:tcW w:w="1064" w:type="dxa"/>
            <w:gridSpan w:val="4"/>
            <w:shd w:val="clear" w:color="auto" w:fill="E1EED9"/>
          </w:tcPr>
          <w:p w14:paraId="2F2A1A9D" w14:textId="77777777" w:rsidR="00E873C4" w:rsidRPr="005B1215" w:rsidRDefault="00E873C4" w:rsidP="00800D01">
            <w:pPr>
              <w:pStyle w:val="TableParagraph"/>
              <w:ind w:left="7"/>
              <w:jc w:val="center"/>
              <w:rPr>
                <w:rFonts w:eastAsia="Calibri" w:cstheme="minorHAnsi"/>
                <w:noProof/>
                <w:sz w:val="24"/>
                <w:szCs w:val="24"/>
              </w:rPr>
            </w:pPr>
            <w:r w:rsidRPr="005B1215">
              <w:rPr>
                <w:rFonts w:ascii="Sylfaen" w:hAnsi="Sylfaen" w:cstheme="minorHAnsi"/>
                <w:noProof/>
                <w:sz w:val="20"/>
                <w:szCs w:val="20"/>
              </w:rPr>
              <w:t>2023</w:t>
            </w:r>
          </w:p>
        </w:tc>
        <w:tc>
          <w:tcPr>
            <w:tcW w:w="1062" w:type="dxa"/>
            <w:gridSpan w:val="2"/>
            <w:shd w:val="clear" w:color="auto" w:fill="E1EED9"/>
          </w:tcPr>
          <w:p w14:paraId="7D4BB44D" w14:textId="77777777" w:rsidR="00E873C4" w:rsidRPr="005B1215" w:rsidRDefault="00E873C4" w:rsidP="00800D01">
            <w:pPr>
              <w:pStyle w:val="TableParagraph"/>
              <w:ind w:left="7"/>
              <w:jc w:val="center"/>
              <w:rPr>
                <w:rFonts w:eastAsia="Calibri" w:cstheme="minorHAnsi"/>
                <w:noProof/>
                <w:sz w:val="24"/>
                <w:szCs w:val="24"/>
              </w:rPr>
            </w:pPr>
            <w:r w:rsidRPr="005B1215">
              <w:rPr>
                <w:rFonts w:ascii="Sylfaen" w:hAnsi="Sylfaen" w:cstheme="minorHAnsi"/>
                <w:noProof/>
                <w:sz w:val="20"/>
                <w:szCs w:val="20"/>
              </w:rPr>
              <w:t>2025</w:t>
            </w:r>
          </w:p>
        </w:tc>
        <w:tc>
          <w:tcPr>
            <w:tcW w:w="995" w:type="dxa"/>
            <w:gridSpan w:val="2"/>
            <w:shd w:val="clear" w:color="auto" w:fill="E1EED9"/>
          </w:tcPr>
          <w:p w14:paraId="5C50E1CF" w14:textId="77777777" w:rsidR="00E873C4" w:rsidRPr="005B1215" w:rsidRDefault="00E873C4" w:rsidP="00800D01">
            <w:pPr>
              <w:pStyle w:val="TableParagraph"/>
              <w:jc w:val="center"/>
              <w:rPr>
                <w:rFonts w:eastAsia="Calibri" w:cstheme="minorHAnsi"/>
                <w:noProof/>
                <w:sz w:val="24"/>
                <w:szCs w:val="24"/>
              </w:rPr>
            </w:pPr>
            <w:r w:rsidRPr="005B1215">
              <w:rPr>
                <w:rFonts w:ascii="Sylfaen" w:hAnsi="Sylfaen" w:cstheme="minorHAnsi"/>
                <w:noProof/>
                <w:sz w:val="20"/>
                <w:szCs w:val="20"/>
              </w:rPr>
              <w:t>2026</w:t>
            </w:r>
          </w:p>
        </w:tc>
        <w:tc>
          <w:tcPr>
            <w:tcW w:w="2770" w:type="dxa"/>
            <w:gridSpan w:val="3"/>
            <w:vMerge w:val="restart"/>
            <w:shd w:val="clear" w:color="auto" w:fill="E1EED9"/>
            <w:vAlign w:val="center"/>
          </w:tcPr>
          <w:p w14:paraId="126D46FE" w14:textId="0B133498" w:rsidR="00E873C4" w:rsidRPr="005B1215" w:rsidRDefault="00191AC9" w:rsidP="00800D01">
            <w:pPr>
              <w:pStyle w:val="TableParagraph"/>
              <w:ind w:left="130"/>
              <w:rPr>
                <w:rFonts w:ascii="Sylfaen" w:eastAsia="Calibri" w:hAnsi="Sylfaen" w:cstheme="minorHAnsi"/>
                <w:noProof/>
                <w:sz w:val="18"/>
                <w:szCs w:val="18"/>
              </w:rPr>
            </w:pPr>
            <w:r>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r w:rsidRPr="00191AC9">
              <w:rPr>
                <w:rFonts w:ascii="Sylfaen" w:eastAsia="Calibri" w:hAnsi="Sylfaen" w:cstheme="minorHAnsi"/>
                <w:noProof/>
                <w:sz w:val="18"/>
                <w:szCs w:val="18"/>
                <w:lang w:val="ka-GE"/>
              </w:rPr>
              <w:t xml:space="preserve"> </w:t>
            </w:r>
          </w:p>
        </w:tc>
      </w:tr>
      <w:tr w:rsidR="00E873C4" w:rsidRPr="00C55A26" w14:paraId="26CE807E" w14:textId="77777777" w:rsidTr="00651152">
        <w:trPr>
          <w:trHeight w:hRule="exact" w:val="949"/>
        </w:trPr>
        <w:tc>
          <w:tcPr>
            <w:tcW w:w="25" w:type="dxa"/>
            <w:vMerge/>
            <w:tcBorders>
              <w:top w:val="nil"/>
              <w:left w:val="nil"/>
              <w:bottom w:val="nil"/>
              <w:right w:val="single" w:sz="4" w:space="0" w:color="auto"/>
            </w:tcBorders>
          </w:tcPr>
          <w:p w14:paraId="6348ACF5" w14:textId="77777777" w:rsidR="00E873C4" w:rsidRPr="00C55A26" w:rsidRDefault="00E873C4" w:rsidP="00800D01">
            <w:pPr>
              <w:rPr>
                <w:rFonts w:cstheme="minorHAnsi"/>
                <w:noProof/>
              </w:rPr>
            </w:pPr>
          </w:p>
        </w:tc>
        <w:tc>
          <w:tcPr>
            <w:tcW w:w="2658" w:type="dxa"/>
            <w:vMerge/>
            <w:tcBorders>
              <w:left w:val="single" w:sz="4" w:space="0" w:color="auto"/>
            </w:tcBorders>
            <w:shd w:val="clear" w:color="auto" w:fill="A8D08D"/>
          </w:tcPr>
          <w:p w14:paraId="76200FD6" w14:textId="77777777" w:rsidR="00E873C4" w:rsidRPr="00C55A26" w:rsidRDefault="00E873C4" w:rsidP="00800D01">
            <w:pPr>
              <w:rPr>
                <w:rFonts w:cstheme="minorHAnsi"/>
                <w:noProof/>
              </w:rPr>
            </w:pPr>
          </w:p>
        </w:tc>
        <w:tc>
          <w:tcPr>
            <w:tcW w:w="3966" w:type="dxa"/>
            <w:gridSpan w:val="2"/>
            <w:vMerge/>
            <w:shd w:val="clear" w:color="auto" w:fill="E1EED9"/>
          </w:tcPr>
          <w:p w14:paraId="470C86F8" w14:textId="77777777" w:rsidR="00E873C4" w:rsidRPr="00C55A26" w:rsidRDefault="00E873C4" w:rsidP="00800D01">
            <w:pPr>
              <w:rPr>
                <w:rFonts w:cstheme="minorHAnsi"/>
                <w:noProof/>
              </w:rPr>
            </w:pPr>
          </w:p>
        </w:tc>
        <w:tc>
          <w:tcPr>
            <w:tcW w:w="1276" w:type="dxa"/>
            <w:gridSpan w:val="2"/>
            <w:shd w:val="clear" w:color="auto" w:fill="E1EED9"/>
          </w:tcPr>
          <w:p w14:paraId="46A2A63E" w14:textId="77777777" w:rsidR="00E873C4" w:rsidRPr="00C55A26" w:rsidRDefault="00E873C4" w:rsidP="00800D01">
            <w:pPr>
              <w:pStyle w:val="TableParagraph"/>
              <w:ind w:left="237" w:right="-2"/>
              <w:rPr>
                <w:rFonts w:eastAsia="Sylfaen" w:cstheme="minorHAnsi"/>
                <w:noProof/>
                <w:sz w:val="18"/>
                <w:szCs w:val="18"/>
              </w:rPr>
            </w:pPr>
            <w:r w:rsidRPr="00C55A26">
              <w:rPr>
                <w:rFonts w:ascii="Sylfaen" w:eastAsia="Sylfaen" w:hAnsi="Sylfaen" w:cs="Sylfaen"/>
                <w:b/>
                <w:bCs/>
                <w:noProof/>
                <w:spacing w:val="-2"/>
                <w:sz w:val="18"/>
                <w:szCs w:val="18"/>
              </w:rPr>
              <w:t>მაჩვენებელი</w:t>
            </w:r>
          </w:p>
        </w:tc>
        <w:tc>
          <w:tcPr>
            <w:tcW w:w="1145" w:type="dxa"/>
            <w:gridSpan w:val="2"/>
            <w:shd w:val="clear" w:color="auto" w:fill="E1EED9"/>
          </w:tcPr>
          <w:p w14:paraId="68D083AB" w14:textId="77777777" w:rsidR="00E873C4" w:rsidRPr="002F0B1F" w:rsidRDefault="00E873C4" w:rsidP="00800D01">
            <w:pPr>
              <w:pStyle w:val="TableParagraph"/>
              <w:tabs>
                <w:tab w:val="left" w:pos="453"/>
                <w:tab w:val="center" w:pos="492"/>
              </w:tabs>
              <w:jc w:val="center"/>
              <w:rPr>
                <w:rFonts w:ascii="Sylfaen" w:eastAsia="Calibri" w:hAnsi="Sylfaen" w:cstheme="minorHAnsi"/>
                <w:noProof/>
                <w:sz w:val="20"/>
                <w:szCs w:val="20"/>
              </w:rPr>
            </w:pPr>
            <w:r w:rsidRPr="002F0B1F">
              <w:rPr>
                <w:rFonts w:ascii="Sylfaen" w:eastAsia="Calibri" w:hAnsi="Sylfaen" w:cstheme="minorHAnsi"/>
                <w:noProof/>
                <w:sz w:val="20"/>
                <w:szCs w:val="20"/>
              </w:rPr>
              <w:t>41%</w:t>
            </w:r>
          </w:p>
        </w:tc>
        <w:tc>
          <w:tcPr>
            <w:tcW w:w="1064" w:type="dxa"/>
            <w:gridSpan w:val="4"/>
            <w:shd w:val="clear" w:color="auto" w:fill="E1EED9"/>
          </w:tcPr>
          <w:p w14:paraId="22582D96" w14:textId="77777777" w:rsidR="00E873C4" w:rsidRPr="002F0B1F" w:rsidRDefault="00E873C4" w:rsidP="00800D01">
            <w:pPr>
              <w:pStyle w:val="TableParagraph"/>
              <w:ind w:left="7"/>
              <w:jc w:val="center"/>
              <w:rPr>
                <w:rFonts w:ascii="Sylfaen" w:eastAsia="Calibri" w:hAnsi="Sylfaen" w:cstheme="minorHAnsi"/>
                <w:noProof/>
                <w:sz w:val="20"/>
                <w:szCs w:val="20"/>
              </w:rPr>
            </w:pPr>
            <w:r w:rsidRPr="002F0B1F">
              <w:rPr>
                <w:rFonts w:ascii="Sylfaen" w:eastAsia="Calibri" w:hAnsi="Sylfaen" w:cstheme="minorHAnsi"/>
                <w:noProof/>
                <w:sz w:val="20"/>
                <w:szCs w:val="20"/>
              </w:rPr>
              <w:t>N/A</w:t>
            </w:r>
          </w:p>
        </w:tc>
        <w:tc>
          <w:tcPr>
            <w:tcW w:w="1062" w:type="dxa"/>
            <w:gridSpan w:val="2"/>
            <w:shd w:val="clear" w:color="auto" w:fill="E1EED9"/>
          </w:tcPr>
          <w:p w14:paraId="2BD98DA3" w14:textId="77777777" w:rsidR="00E873C4" w:rsidRPr="002F0B1F" w:rsidRDefault="00E873C4" w:rsidP="00800D01">
            <w:pPr>
              <w:pStyle w:val="TableParagraph"/>
              <w:jc w:val="center"/>
              <w:rPr>
                <w:rFonts w:ascii="Sylfaen" w:eastAsia="Calibri" w:hAnsi="Sylfaen" w:cstheme="minorHAnsi"/>
                <w:noProof/>
                <w:sz w:val="20"/>
                <w:szCs w:val="20"/>
              </w:rPr>
            </w:pPr>
            <w:r w:rsidRPr="002F0B1F">
              <w:rPr>
                <w:rFonts w:ascii="Sylfaen" w:eastAsia="Calibri" w:hAnsi="Sylfaen" w:cstheme="minorHAnsi"/>
                <w:noProof/>
                <w:sz w:val="20"/>
                <w:szCs w:val="20"/>
              </w:rPr>
              <w:t>N/A</w:t>
            </w:r>
          </w:p>
        </w:tc>
        <w:tc>
          <w:tcPr>
            <w:tcW w:w="995" w:type="dxa"/>
            <w:gridSpan w:val="2"/>
            <w:shd w:val="clear" w:color="auto" w:fill="E1EED9"/>
          </w:tcPr>
          <w:p w14:paraId="541B7E41" w14:textId="77777777" w:rsidR="00E873C4" w:rsidRPr="002F0B1F" w:rsidRDefault="00E873C4" w:rsidP="00800D01">
            <w:pPr>
              <w:pStyle w:val="TableParagraph"/>
              <w:jc w:val="center"/>
              <w:rPr>
                <w:rFonts w:ascii="Sylfaen" w:eastAsia="Calibri" w:hAnsi="Sylfaen" w:cstheme="minorHAnsi"/>
                <w:noProof/>
                <w:sz w:val="20"/>
                <w:szCs w:val="20"/>
              </w:rPr>
            </w:pPr>
            <w:r w:rsidRPr="002F0B1F">
              <w:rPr>
                <w:rFonts w:ascii="Sylfaen" w:eastAsia="Calibri" w:hAnsi="Sylfaen" w:cstheme="minorHAnsi"/>
                <w:noProof/>
                <w:sz w:val="20"/>
                <w:szCs w:val="20"/>
              </w:rPr>
              <w:t>60%</w:t>
            </w:r>
          </w:p>
        </w:tc>
        <w:tc>
          <w:tcPr>
            <w:tcW w:w="2770" w:type="dxa"/>
            <w:gridSpan w:val="3"/>
            <w:vMerge/>
            <w:shd w:val="clear" w:color="auto" w:fill="E1EED9"/>
          </w:tcPr>
          <w:p w14:paraId="3DC76DDD" w14:textId="77777777" w:rsidR="00E873C4" w:rsidRPr="00C55A26" w:rsidRDefault="00E873C4" w:rsidP="00800D01">
            <w:pPr>
              <w:pStyle w:val="TableParagraph"/>
              <w:ind w:left="132"/>
              <w:rPr>
                <w:rFonts w:eastAsia="Calibri" w:cstheme="minorHAnsi"/>
                <w:noProof/>
                <w:sz w:val="20"/>
                <w:szCs w:val="24"/>
              </w:rPr>
            </w:pPr>
          </w:p>
        </w:tc>
      </w:tr>
      <w:tr w:rsidR="00E873C4" w:rsidRPr="00C55A26" w14:paraId="5FE1E5E7" w14:textId="77777777" w:rsidTr="00A827A2">
        <w:tc>
          <w:tcPr>
            <w:tcW w:w="25" w:type="dxa"/>
            <w:vMerge/>
            <w:tcBorders>
              <w:top w:val="nil"/>
              <w:left w:val="nil"/>
              <w:bottom w:val="nil"/>
              <w:right w:val="single" w:sz="4" w:space="0" w:color="auto"/>
            </w:tcBorders>
          </w:tcPr>
          <w:p w14:paraId="5B242701" w14:textId="77777777" w:rsidR="00E873C4" w:rsidRPr="00C55A26" w:rsidRDefault="00E873C4" w:rsidP="00800D01">
            <w:pPr>
              <w:rPr>
                <w:rFonts w:cstheme="minorHAnsi"/>
                <w:noProof/>
              </w:rPr>
            </w:pPr>
          </w:p>
        </w:tc>
        <w:tc>
          <w:tcPr>
            <w:tcW w:w="2658" w:type="dxa"/>
            <w:tcBorders>
              <w:left w:val="single" w:sz="4" w:space="0" w:color="auto"/>
            </w:tcBorders>
            <w:shd w:val="clear" w:color="auto" w:fill="A8D08D"/>
          </w:tcPr>
          <w:p w14:paraId="14F94B46"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რისკი</w:t>
            </w:r>
            <w:r w:rsidRPr="00C55A26">
              <w:rPr>
                <w:rFonts w:eastAsia="Calibri" w:cstheme="minorHAnsi"/>
                <w:b/>
                <w:bCs/>
                <w:noProof/>
                <w:spacing w:val="-3"/>
                <w:sz w:val="24"/>
                <w:szCs w:val="24"/>
              </w:rPr>
              <w:t>:</w:t>
            </w:r>
          </w:p>
        </w:tc>
        <w:tc>
          <w:tcPr>
            <w:tcW w:w="12278" w:type="dxa"/>
            <w:gridSpan w:val="17"/>
            <w:shd w:val="clear" w:color="auto" w:fill="E1EED9"/>
          </w:tcPr>
          <w:p w14:paraId="3AC98436" w14:textId="77777777" w:rsidR="00E873C4" w:rsidRPr="00C55A26" w:rsidRDefault="00E873C4" w:rsidP="00800D01">
            <w:pPr>
              <w:widowControl w:val="0"/>
              <w:pBdr>
                <w:top w:val="nil"/>
                <w:left w:val="nil"/>
                <w:bottom w:val="nil"/>
                <w:right w:val="nil"/>
                <w:between w:val="nil"/>
              </w:pBdr>
              <w:ind w:left="84"/>
              <w:rPr>
                <w:rFonts w:ascii="Sylfaen" w:eastAsia="Merriweather" w:hAnsi="Sylfaen" w:cs="Merriweather"/>
                <w:bCs/>
                <w:noProof/>
                <w:color w:val="000000"/>
                <w:sz w:val="18"/>
                <w:szCs w:val="18"/>
              </w:rPr>
            </w:pPr>
            <w:r>
              <w:rPr>
                <w:rFonts w:ascii="Sylfaen" w:eastAsia="Arial Unicode MS" w:hAnsi="Sylfaen" w:cs="Arial Unicode MS"/>
                <w:bCs/>
                <w:noProof/>
                <w:sz w:val="18"/>
                <w:szCs w:val="18"/>
              </w:rPr>
              <w:t xml:space="preserve">საკონსულტაციო კომპანიების არასაკმარისი შესაძლებლობები და არასათანადო დაინტერესება; </w:t>
            </w:r>
            <w:r w:rsidRPr="00C55A26">
              <w:rPr>
                <w:rFonts w:ascii="Sylfaen" w:eastAsia="Arial Unicode MS" w:hAnsi="Sylfaen" w:cs="Arial Unicode MS"/>
                <w:bCs/>
                <w:noProof/>
                <w:sz w:val="18"/>
                <w:szCs w:val="18"/>
              </w:rPr>
              <w:t xml:space="preserve">ფინანსური და ადამიანური რესურსების </w:t>
            </w:r>
            <w:r>
              <w:rPr>
                <w:rFonts w:ascii="Sylfaen" w:eastAsia="Arial Unicode MS" w:hAnsi="Sylfaen" w:cs="Arial Unicode MS"/>
                <w:bCs/>
                <w:noProof/>
                <w:sz w:val="18"/>
                <w:szCs w:val="18"/>
              </w:rPr>
              <w:t>ნაკლებობა;</w:t>
            </w:r>
            <w:r w:rsidRPr="00C55A26">
              <w:rPr>
                <w:rFonts w:ascii="Sylfaen" w:eastAsia="Arial Unicode MS" w:hAnsi="Sylfaen" w:cs="Arial Unicode MS"/>
                <w:bCs/>
                <w:noProof/>
                <w:sz w:val="18"/>
                <w:szCs w:val="18"/>
              </w:rPr>
              <w:t xml:space="preserve"> პანდემიით გამოწვეული </w:t>
            </w:r>
            <w:r>
              <w:rPr>
                <w:rFonts w:ascii="Sylfaen" w:eastAsia="Arial Unicode MS" w:hAnsi="Sylfaen" w:cs="Arial Unicode MS"/>
                <w:bCs/>
                <w:noProof/>
                <w:sz w:val="18"/>
                <w:szCs w:val="18"/>
              </w:rPr>
              <w:t>შეზღუდვები</w:t>
            </w:r>
          </w:p>
        </w:tc>
      </w:tr>
      <w:tr w:rsidR="00E873C4" w:rsidRPr="00C55A26" w14:paraId="1D73A036" w14:textId="77777777" w:rsidTr="00A827A2">
        <w:trPr>
          <w:trHeight w:hRule="exact" w:val="572"/>
        </w:trPr>
        <w:tc>
          <w:tcPr>
            <w:tcW w:w="2691" w:type="dxa"/>
            <w:gridSpan w:val="3"/>
            <w:tcBorders>
              <w:left w:val="single" w:sz="4" w:space="0" w:color="auto"/>
            </w:tcBorders>
            <w:shd w:val="clear" w:color="auto" w:fill="6FAC46"/>
          </w:tcPr>
          <w:p w14:paraId="3BC06FB1"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ამოცანა</w:t>
            </w:r>
            <w:r w:rsidRPr="00C55A26">
              <w:rPr>
                <w:rFonts w:eastAsia="Sylfaen" w:cstheme="minorHAnsi"/>
                <w:b/>
                <w:bCs/>
                <w:noProof/>
                <w:spacing w:val="3"/>
                <w:sz w:val="24"/>
                <w:szCs w:val="24"/>
              </w:rPr>
              <w:t xml:space="preserve"> </w:t>
            </w:r>
            <w:r w:rsidRPr="00C55A26">
              <w:rPr>
                <w:rFonts w:eastAsia="Calibri" w:cstheme="minorHAnsi"/>
                <w:b/>
                <w:bCs/>
                <w:noProof/>
                <w:spacing w:val="-1"/>
                <w:sz w:val="24"/>
                <w:szCs w:val="24"/>
              </w:rPr>
              <w:t>1.2:</w:t>
            </w:r>
          </w:p>
        </w:tc>
        <w:tc>
          <w:tcPr>
            <w:tcW w:w="12270" w:type="dxa"/>
            <w:gridSpan w:val="16"/>
            <w:shd w:val="clear" w:color="auto" w:fill="E1EED9"/>
          </w:tcPr>
          <w:p w14:paraId="6089B1B7" w14:textId="77777777" w:rsidR="00E873C4" w:rsidRPr="00C55A26" w:rsidRDefault="00E873C4" w:rsidP="00800D01">
            <w:pPr>
              <w:pStyle w:val="TableParagraph"/>
              <w:rPr>
                <w:rFonts w:ascii="Sylfaen" w:eastAsia="Calibri" w:hAnsi="Sylfaen" w:cstheme="minorHAnsi"/>
                <w:bCs/>
                <w:noProof/>
              </w:rPr>
            </w:pPr>
            <w:r>
              <w:rPr>
                <w:rFonts w:ascii="Sylfaen" w:eastAsia="Arial Unicode MS" w:hAnsi="Sylfaen" w:cs="Arial Unicode MS"/>
                <w:bCs/>
                <w:noProof/>
              </w:rPr>
              <w:t xml:space="preserve"> </w:t>
            </w:r>
            <w:r w:rsidRPr="00C55A26">
              <w:rPr>
                <w:rFonts w:ascii="Sylfaen" w:eastAsia="Arial Unicode MS" w:hAnsi="Sylfaen" w:cs="Arial Unicode MS"/>
                <w:bCs/>
                <w:noProof/>
              </w:rPr>
              <w:t>საზოგადოების მონაწილეობის მექანიზმების გაუმჯობესება და დაინტერესებულ მხარეთა ჩართულობის გაზრდა</w:t>
            </w:r>
          </w:p>
        </w:tc>
      </w:tr>
      <w:tr w:rsidR="00E873C4" w:rsidRPr="00C55A26" w14:paraId="2F0A9747" w14:textId="77777777" w:rsidTr="00651152">
        <w:trPr>
          <w:trHeight w:hRule="exact" w:val="436"/>
        </w:trPr>
        <w:tc>
          <w:tcPr>
            <w:tcW w:w="2691" w:type="dxa"/>
            <w:gridSpan w:val="3"/>
            <w:vMerge w:val="restart"/>
            <w:tcBorders>
              <w:left w:val="single" w:sz="4" w:space="0" w:color="auto"/>
            </w:tcBorders>
            <w:shd w:val="clear" w:color="auto" w:fill="A8D08D"/>
          </w:tcPr>
          <w:p w14:paraId="77D5EC37" w14:textId="77777777" w:rsidR="00E873C4" w:rsidRPr="00C55A26" w:rsidRDefault="00E873C4" w:rsidP="00800D01">
            <w:pPr>
              <w:pStyle w:val="TableParagraph"/>
              <w:ind w:left="100" w:right="563"/>
              <w:rPr>
                <w:rFonts w:eastAsia="Calibri" w:cstheme="minorHAnsi"/>
                <w:noProof/>
              </w:rPr>
            </w:pPr>
            <w:r w:rsidRPr="00C55A26">
              <w:rPr>
                <w:rFonts w:ascii="Sylfaen" w:eastAsia="Sylfaen" w:hAnsi="Sylfaen" w:cs="Sylfaen"/>
                <w:b/>
                <w:bCs/>
                <w:noProof/>
                <w:spacing w:val="-2"/>
              </w:rPr>
              <w:lastRenderedPageBreak/>
              <w:t>ამოცანის</w:t>
            </w:r>
            <w:r w:rsidRPr="00C55A26">
              <w:rPr>
                <w:rFonts w:eastAsia="Sylfaen" w:cstheme="minorHAnsi"/>
                <w:b/>
                <w:bCs/>
                <w:noProof/>
                <w:spacing w:val="15"/>
              </w:rPr>
              <w:t xml:space="preserve"> </w:t>
            </w:r>
            <w:r w:rsidRPr="00C55A26">
              <w:rPr>
                <w:rFonts w:ascii="Sylfaen" w:eastAsia="Sylfaen" w:hAnsi="Sylfaen" w:cs="Sylfaen"/>
                <w:b/>
                <w:bCs/>
                <w:noProof/>
                <w:spacing w:val="-3"/>
              </w:rPr>
              <w:t>შედეგის</w:t>
            </w:r>
            <w:r w:rsidRPr="00C55A26">
              <w:rPr>
                <w:rFonts w:eastAsia="Sylfaen" w:cstheme="minorHAnsi"/>
                <w:b/>
                <w:bCs/>
                <w:noProof/>
                <w:spacing w:val="27"/>
                <w:w w:val="101"/>
              </w:rPr>
              <w:t xml:space="preserve"> </w:t>
            </w:r>
            <w:r w:rsidRPr="00C55A26">
              <w:rPr>
                <w:rFonts w:ascii="Sylfaen" w:eastAsia="Sylfaen" w:hAnsi="Sylfaen" w:cs="Sylfaen"/>
                <w:b/>
                <w:bCs/>
                <w:noProof/>
                <w:spacing w:val="-3"/>
              </w:rPr>
              <w:t>ინდიკატორი</w:t>
            </w:r>
            <w:r w:rsidRPr="00C55A26">
              <w:rPr>
                <w:rFonts w:eastAsia="Sylfaen" w:cstheme="minorHAnsi"/>
                <w:b/>
                <w:bCs/>
                <w:noProof/>
                <w:spacing w:val="5"/>
              </w:rPr>
              <w:t xml:space="preserve"> </w:t>
            </w:r>
            <w:r w:rsidRPr="00C55A26">
              <w:rPr>
                <w:rFonts w:eastAsia="Calibri" w:cstheme="minorHAnsi"/>
                <w:b/>
                <w:bCs/>
                <w:noProof/>
              </w:rPr>
              <w:t>1.2.1:</w:t>
            </w:r>
          </w:p>
        </w:tc>
        <w:tc>
          <w:tcPr>
            <w:tcW w:w="4109" w:type="dxa"/>
            <w:gridSpan w:val="2"/>
            <w:vMerge w:val="restart"/>
            <w:shd w:val="clear" w:color="auto" w:fill="E1EED9"/>
          </w:tcPr>
          <w:p w14:paraId="64D3E773" w14:textId="2904683B" w:rsidR="00E873C4" w:rsidRPr="000A662B" w:rsidRDefault="00E873C4" w:rsidP="00800D01">
            <w:pPr>
              <w:widowControl w:val="0"/>
              <w:ind w:left="72"/>
              <w:rPr>
                <w:rFonts w:ascii="Sylfaen" w:eastAsia="Arial Unicode MS" w:hAnsi="Sylfaen" w:cs="Arial Unicode MS"/>
                <w:bCs/>
                <w:noProof/>
                <w:sz w:val="18"/>
                <w:szCs w:val="18"/>
                <w:highlight w:val="yellow"/>
              </w:rPr>
            </w:pPr>
            <w:r w:rsidRPr="00306D1E">
              <w:rPr>
                <w:rFonts w:ascii="Sylfaen" w:eastAsia="Arial Unicode MS" w:hAnsi="Sylfaen" w:cs="Arial Unicode MS"/>
                <w:bCs/>
                <w:noProof/>
                <w:sz w:val="18"/>
                <w:szCs w:val="18"/>
              </w:rPr>
              <w:t>არხების რაოდენობა, რომლის საშუალებითაც ვრცელდება ინფორმაცია</w:t>
            </w:r>
            <w:r w:rsidR="00435999">
              <w:rPr>
                <w:rFonts w:ascii="Sylfaen" w:eastAsia="Arial Unicode MS" w:hAnsi="Sylfaen" w:cs="Arial Unicode MS"/>
                <w:bCs/>
                <w:noProof/>
                <w:sz w:val="18"/>
                <w:szCs w:val="18"/>
                <w:lang w:val="ka-GE"/>
              </w:rPr>
              <w:t xml:space="preserve"> არსებული გარემოსდაცვითი კანონმდებლობით, მათ შორის</w:t>
            </w:r>
            <w:r w:rsidRPr="00306D1E">
              <w:rPr>
                <w:rFonts w:ascii="Sylfaen" w:eastAsia="Arial Unicode MS" w:hAnsi="Sylfaen" w:cs="Arial Unicode MS"/>
                <w:bCs/>
                <w:noProof/>
                <w:sz w:val="18"/>
                <w:szCs w:val="18"/>
              </w:rPr>
              <w:t xml:space="preserve"> “გარემოსდაცვითი შეფასების კოდექსით” გათვალისწინებული პროცედურების შესახებ</w:t>
            </w:r>
          </w:p>
        </w:tc>
        <w:tc>
          <w:tcPr>
            <w:tcW w:w="1281" w:type="dxa"/>
            <w:gridSpan w:val="2"/>
            <w:vMerge w:val="restart"/>
            <w:shd w:val="clear" w:color="auto" w:fill="A8D08D"/>
          </w:tcPr>
          <w:p w14:paraId="30630F27" w14:textId="77777777" w:rsidR="00E873C4" w:rsidRPr="00C55A26" w:rsidRDefault="00E873C4" w:rsidP="00800D01">
            <w:pPr>
              <w:rPr>
                <w:rFonts w:cstheme="minorHAnsi"/>
                <w:noProof/>
              </w:rPr>
            </w:pPr>
          </w:p>
        </w:tc>
        <w:tc>
          <w:tcPr>
            <w:tcW w:w="989" w:type="dxa"/>
            <w:vMerge w:val="restart"/>
            <w:shd w:val="clear" w:color="auto" w:fill="A8D08D"/>
          </w:tcPr>
          <w:p w14:paraId="634925FB" w14:textId="77777777" w:rsidR="00E873C4" w:rsidRPr="00C55A26" w:rsidRDefault="00E873C4" w:rsidP="00800D01">
            <w:pPr>
              <w:pStyle w:val="TableParagraph"/>
              <w:ind w:left="63"/>
              <w:rPr>
                <w:rFonts w:eastAsia="Sylfaen" w:cstheme="minorHAnsi"/>
                <w:noProof/>
                <w:sz w:val="20"/>
                <w:szCs w:val="20"/>
              </w:rPr>
            </w:pPr>
            <w:r w:rsidRPr="00C55A26">
              <w:rPr>
                <w:rFonts w:ascii="Sylfaen" w:eastAsia="Sylfaen" w:hAnsi="Sylfaen" w:cs="Sylfaen"/>
                <w:b/>
                <w:bCs/>
                <w:noProof/>
                <w:spacing w:val="-3"/>
                <w:sz w:val="20"/>
                <w:szCs w:val="20"/>
              </w:rPr>
              <w:t>საბაზისო</w:t>
            </w:r>
          </w:p>
        </w:tc>
        <w:tc>
          <w:tcPr>
            <w:tcW w:w="3121" w:type="dxa"/>
            <w:gridSpan w:val="8"/>
            <w:shd w:val="clear" w:color="auto" w:fill="A8D08D"/>
          </w:tcPr>
          <w:p w14:paraId="0842EDB9" w14:textId="77777777" w:rsidR="00E873C4" w:rsidRPr="00C55A26" w:rsidRDefault="00E873C4" w:rsidP="00800D01">
            <w:pPr>
              <w:pStyle w:val="TableParagraph"/>
              <w:ind w:left="10"/>
              <w:jc w:val="center"/>
              <w:rPr>
                <w:rFonts w:eastAsia="Sylfaen" w:cstheme="minorHAnsi"/>
                <w:noProof/>
                <w:sz w:val="20"/>
                <w:szCs w:val="20"/>
              </w:rPr>
            </w:pPr>
            <w:r w:rsidRPr="00C55A26">
              <w:rPr>
                <w:rFonts w:ascii="Sylfaen" w:eastAsia="Sylfaen" w:hAnsi="Sylfaen" w:cs="Sylfaen"/>
                <w:b/>
                <w:bCs/>
                <w:noProof/>
                <w:spacing w:val="-3"/>
                <w:sz w:val="20"/>
                <w:szCs w:val="20"/>
              </w:rPr>
              <w:t>სამიზნე</w:t>
            </w:r>
          </w:p>
        </w:tc>
        <w:tc>
          <w:tcPr>
            <w:tcW w:w="2770" w:type="dxa"/>
            <w:gridSpan w:val="3"/>
            <w:shd w:val="clear" w:color="auto" w:fill="A8D08D"/>
          </w:tcPr>
          <w:p w14:paraId="0AA67607" w14:textId="77777777" w:rsidR="00E873C4" w:rsidRPr="00C55A26" w:rsidRDefault="00E873C4" w:rsidP="00800D01">
            <w:pPr>
              <w:pStyle w:val="TableParagraph"/>
              <w:ind w:left="57" w:right="43"/>
              <w:rPr>
                <w:rFonts w:eastAsia="Calibri" w:cstheme="minorHAnsi"/>
                <w:noProof/>
                <w:sz w:val="18"/>
                <w:szCs w:val="18"/>
              </w:rPr>
            </w:pPr>
            <w:r w:rsidRPr="00C55A26">
              <w:rPr>
                <w:rFonts w:ascii="Sylfaen" w:eastAsia="Sylfaen" w:hAnsi="Sylfaen" w:cs="Sylfaen"/>
                <w:b/>
                <w:bCs/>
                <w:noProof/>
                <w:spacing w:val="-3"/>
                <w:sz w:val="24"/>
                <w:szCs w:val="24"/>
              </w:rPr>
              <w:t>დადასტურების</w:t>
            </w:r>
            <w:r w:rsidRPr="00C55A26">
              <w:rPr>
                <w:rFonts w:eastAsia="Sylfaen" w:cstheme="minorHAnsi"/>
                <w:b/>
                <w:bCs/>
                <w:noProof/>
                <w:spacing w:val="6"/>
                <w:sz w:val="24"/>
                <w:szCs w:val="24"/>
              </w:rPr>
              <w:t xml:space="preserve"> </w:t>
            </w:r>
            <w:r w:rsidRPr="00C55A26">
              <w:rPr>
                <w:rFonts w:ascii="Sylfaen" w:eastAsia="Sylfaen" w:hAnsi="Sylfaen" w:cs="Sylfaen"/>
                <w:b/>
                <w:bCs/>
                <w:noProof/>
                <w:spacing w:val="-3"/>
                <w:sz w:val="24"/>
                <w:szCs w:val="24"/>
              </w:rPr>
              <w:t>წყარო</w:t>
            </w:r>
            <w:r w:rsidRPr="00C55A26">
              <w:rPr>
                <w:rFonts w:eastAsia="Sylfaen" w:cstheme="minorHAnsi"/>
                <w:b/>
                <w:bCs/>
                <w:noProof/>
                <w:spacing w:val="9"/>
                <w:sz w:val="24"/>
                <w:szCs w:val="24"/>
              </w:rPr>
              <w:t xml:space="preserve"> </w:t>
            </w:r>
          </w:p>
        </w:tc>
      </w:tr>
      <w:tr w:rsidR="00E873C4" w:rsidRPr="00C55A26" w14:paraId="3217FC39" w14:textId="77777777" w:rsidTr="00651152">
        <w:trPr>
          <w:trHeight w:hRule="exact" w:val="284"/>
        </w:trPr>
        <w:tc>
          <w:tcPr>
            <w:tcW w:w="2691" w:type="dxa"/>
            <w:gridSpan w:val="3"/>
            <w:vMerge/>
            <w:tcBorders>
              <w:left w:val="single" w:sz="4" w:space="0" w:color="auto"/>
            </w:tcBorders>
            <w:shd w:val="clear" w:color="auto" w:fill="A8D08D"/>
          </w:tcPr>
          <w:p w14:paraId="445A4321" w14:textId="77777777" w:rsidR="00E873C4" w:rsidRPr="00C55A26" w:rsidRDefault="00E873C4" w:rsidP="00800D01">
            <w:pPr>
              <w:rPr>
                <w:rFonts w:cstheme="minorHAnsi"/>
                <w:noProof/>
              </w:rPr>
            </w:pPr>
          </w:p>
        </w:tc>
        <w:tc>
          <w:tcPr>
            <w:tcW w:w="4109" w:type="dxa"/>
            <w:gridSpan w:val="2"/>
            <w:vMerge/>
            <w:shd w:val="clear" w:color="auto" w:fill="E1EED9"/>
          </w:tcPr>
          <w:p w14:paraId="55CE15A4" w14:textId="77777777" w:rsidR="00E873C4" w:rsidRPr="00C55A26" w:rsidRDefault="00E873C4" w:rsidP="00800D01">
            <w:pPr>
              <w:rPr>
                <w:rFonts w:cstheme="minorHAnsi"/>
                <w:noProof/>
              </w:rPr>
            </w:pPr>
          </w:p>
        </w:tc>
        <w:tc>
          <w:tcPr>
            <w:tcW w:w="1281" w:type="dxa"/>
            <w:gridSpan w:val="2"/>
            <w:vMerge/>
            <w:shd w:val="clear" w:color="auto" w:fill="A8D08D"/>
          </w:tcPr>
          <w:p w14:paraId="5E210773" w14:textId="77777777" w:rsidR="00E873C4" w:rsidRPr="00C55A26" w:rsidRDefault="00E873C4" w:rsidP="00800D01">
            <w:pPr>
              <w:rPr>
                <w:rFonts w:cstheme="minorHAnsi"/>
                <w:noProof/>
              </w:rPr>
            </w:pPr>
          </w:p>
        </w:tc>
        <w:tc>
          <w:tcPr>
            <w:tcW w:w="989" w:type="dxa"/>
            <w:vMerge/>
            <w:shd w:val="clear" w:color="auto" w:fill="A8D08D"/>
          </w:tcPr>
          <w:p w14:paraId="34279C92" w14:textId="77777777" w:rsidR="00E873C4" w:rsidRPr="00C55A26" w:rsidRDefault="00E873C4" w:rsidP="00800D01">
            <w:pPr>
              <w:rPr>
                <w:rFonts w:cstheme="minorHAnsi"/>
                <w:noProof/>
              </w:rPr>
            </w:pPr>
          </w:p>
        </w:tc>
        <w:tc>
          <w:tcPr>
            <w:tcW w:w="1056" w:type="dxa"/>
            <w:gridSpan w:val="3"/>
            <w:shd w:val="clear" w:color="auto" w:fill="A8D08D"/>
          </w:tcPr>
          <w:p w14:paraId="6EAE660D" w14:textId="77777777" w:rsidR="00E873C4" w:rsidRPr="00C55A26" w:rsidRDefault="00E873C4" w:rsidP="00800D01">
            <w:pPr>
              <w:pStyle w:val="TableParagraph"/>
              <w:ind w:left="61"/>
              <w:rPr>
                <w:rFonts w:eastAsia="Sylfaen" w:cstheme="minorHAnsi"/>
                <w:noProof/>
                <w:sz w:val="16"/>
                <w:szCs w:val="16"/>
              </w:rPr>
            </w:pPr>
            <w:r w:rsidRPr="00C55A26">
              <w:rPr>
                <w:rFonts w:ascii="Sylfaen" w:eastAsia="Sylfaen" w:hAnsi="Sylfaen" w:cs="Sylfaen"/>
                <w:b/>
                <w:bCs/>
                <w:noProof/>
                <w:spacing w:val="-3"/>
                <w:sz w:val="16"/>
                <w:szCs w:val="16"/>
              </w:rPr>
              <w:t>შუალედური</w:t>
            </w:r>
          </w:p>
        </w:tc>
        <w:tc>
          <w:tcPr>
            <w:tcW w:w="1087" w:type="dxa"/>
            <w:gridSpan w:val="4"/>
            <w:shd w:val="clear" w:color="auto" w:fill="A8D08D"/>
          </w:tcPr>
          <w:p w14:paraId="338DF8D5" w14:textId="77777777" w:rsidR="00E873C4" w:rsidRPr="00C55A26" w:rsidRDefault="00E873C4" w:rsidP="00800D01">
            <w:pPr>
              <w:pStyle w:val="TableParagraph"/>
              <w:ind w:left="61"/>
              <w:rPr>
                <w:rFonts w:eastAsia="Sylfaen" w:cstheme="minorHAnsi"/>
                <w:noProof/>
                <w:sz w:val="16"/>
                <w:szCs w:val="16"/>
              </w:rPr>
            </w:pPr>
            <w:r w:rsidRPr="00C55A26">
              <w:rPr>
                <w:rFonts w:ascii="Sylfaen" w:eastAsia="Sylfaen" w:hAnsi="Sylfaen" w:cs="Sylfaen"/>
                <w:b/>
                <w:bCs/>
                <w:noProof/>
                <w:spacing w:val="-3"/>
                <w:sz w:val="16"/>
                <w:szCs w:val="16"/>
              </w:rPr>
              <w:t>შუალედური</w:t>
            </w:r>
          </w:p>
        </w:tc>
        <w:tc>
          <w:tcPr>
            <w:tcW w:w="978" w:type="dxa"/>
            <w:shd w:val="clear" w:color="auto" w:fill="A8D08D"/>
          </w:tcPr>
          <w:p w14:paraId="688FE3CF" w14:textId="77777777" w:rsidR="00E873C4" w:rsidRPr="00C55A26" w:rsidRDefault="00E873C4" w:rsidP="00800D01">
            <w:pPr>
              <w:pStyle w:val="TableParagraph"/>
              <w:ind w:left="260"/>
              <w:rPr>
                <w:rFonts w:eastAsia="Sylfaen" w:cstheme="minorHAnsi"/>
                <w:noProof/>
                <w:sz w:val="16"/>
                <w:szCs w:val="16"/>
              </w:rPr>
            </w:pPr>
            <w:r w:rsidRPr="00C55A26">
              <w:rPr>
                <w:rFonts w:ascii="Sylfaen" w:eastAsia="Sylfaen" w:hAnsi="Sylfaen" w:cs="Sylfaen"/>
                <w:b/>
                <w:bCs/>
                <w:noProof/>
                <w:spacing w:val="-3"/>
                <w:sz w:val="16"/>
                <w:szCs w:val="16"/>
              </w:rPr>
              <w:t>საბოლოო</w:t>
            </w:r>
          </w:p>
        </w:tc>
        <w:tc>
          <w:tcPr>
            <w:tcW w:w="2770" w:type="dxa"/>
            <w:gridSpan w:val="3"/>
            <w:shd w:val="clear" w:color="auto" w:fill="A8D08D"/>
          </w:tcPr>
          <w:p w14:paraId="732373A2" w14:textId="77777777" w:rsidR="00E873C4" w:rsidRPr="00C55A26" w:rsidRDefault="00E873C4" w:rsidP="00800D01">
            <w:pPr>
              <w:rPr>
                <w:rFonts w:cstheme="minorHAnsi"/>
                <w:noProof/>
              </w:rPr>
            </w:pPr>
          </w:p>
        </w:tc>
      </w:tr>
      <w:tr w:rsidR="00E873C4" w:rsidRPr="00C55A26" w14:paraId="388DCFA2" w14:textId="77777777" w:rsidTr="00651152">
        <w:trPr>
          <w:trHeight w:hRule="exact" w:val="302"/>
        </w:trPr>
        <w:tc>
          <w:tcPr>
            <w:tcW w:w="2691" w:type="dxa"/>
            <w:gridSpan w:val="3"/>
            <w:vMerge/>
            <w:tcBorders>
              <w:left w:val="single" w:sz="4" w:space="0" w:color="auto"/>
            </w:tcBorders>
            <w:shd w:val="clear" w:color="auto" w:fill="A8D08D"/>
          </w:tcPr>
          <w:p w14:paraId="5D33DF9C" w14:textId="77777777" w:rsidR="00E873C4" w:rsidRPr="00C55A26" w:rsidRDefault="00E873C4" w:rsidP="00800D01">
            <w:pPr>
              <w:rPr>
                <w:rFonts w:cstheme="minorHAnsi"/>
                <w:noProof/>
              </w:rPr>
            </w:pPr>
          </w:p>
        </w:tc>
        <w:tc>
          <w:tcPr>
            <w:tcW w:w="4109" w:type="dxa"/>
            <w:gridSpan w:val="2"/>
            <w:vMerge/>
            <w:shd w:val="clear" w:color="auto" w:fill="E1EED9"/>
          </w:tcPr>
          <w:p w14:paraId="2A1659C3" w14:textId="77777777" w:rsidR="00E873C4" w:rsidRPr="00C55A26" w:rsidRDefault="00E873C4" w:rsidP="00800D01">
            <w:pPr>
              <w:rPr>
                <w:rFonts w:cstheme="minorHAnsi"/>
                <w:noProof/>
              </w:rPr>
            </w:pPr>
          </w:p>
        </w:tc>
        <w:tc>
          <w:tcPr>
            <w:tcW w:w="1281" w:type="dxa"/>
            <w:gridSpan w:val="2"/>
            <w:shd w:val="clear" w:color="auto" w:fill="E1EED9"/>
          </w:tcPr>
          <w:p w14:paraId="367E4B82" w14:textId="77777777" w:rsidR="00E873C4" w:rsidRPr="00C55A26" w:rsidRDefault="00E873C4" w:rsidP="00800D01">
            <w:pPr>
              <w:pStyle w:val="TableParagraph"/>
              <w:ind w:left="828" w:right="-2"/>
              <w:rPr>
                <w:rFonts w:eastAsia="Sylfaen" w:cstheme="minorHAnsi"/>
                <w:noProof/>
                <w:sz w:val="18"/>
                <w:szCs w:val="18"/>
              </w:rPr>
            </w:pPr>
            <w:r w:rsidRPr="00C55A26">
              <w:rPr>
                <w:rFonts w:ascii="Sylfaen" w:eastAsia="Sylfaen" w:hAnsi="Sylfaen" w:cs="Sylfaen"/>
                <w:b/>
                <w:bCs/>
                <w:noProof/>
                <w:spacing w:val="-2"/>
                <w:sz w:val="18"/>
                <w:szCs w:val="18"/>
              </w:rPr>
              <w:t>წელი</w:t>
            </w:r>
          </w:p>
        </w:tc>
        <w:tc>
          <w:tcPr>
            <w:tcW w:w="989" w:type="dxa"/>
            <w:shd w:val="clear" w:color="auto" w:fill="E1EED9"/>
          </w:tcPr>
          <w:p w14:paraId="26238083" w14:textId="77777777" w:rsidR="00E873C4" w:rsidRPr="00C55A26" w:rsidRDefault="00E873C4" w:rsidP="00800D01">
            <w:pPr>
              <w:pStyle w:val="TableParagraph"/>
              <w:jc w:val="center"/>
              <w:rPr>
                <w:rFonts w:eastAsia="Calibri" w:cstheme="minorHAnsi"/>
                <w:noProof/>
                <w:sz w:val="20"/>
                <w:szCs w:val="20"/>
              </w:rPr>
            </w:pPr>
            <w:r w:rsidRPr="00C55A26">
              <w:rPr>
                <w:rFonts w:ascii="Sylfaen" w:hAnsi="Sylfaen" w:cstheme="minorHAnsi"/>
                <w:noProof/>
                <w:sz w:val="20"/>
                <w:szCs w:val="20"/>
              </w:rPr>
              <w:t>2021</w:t>
            </w:r>
          </w:p>
        </w:tc>
        <w:tc>
          <w:tcPr>
            <w:tcW w:w="1056" w:type="dxa"/>
            <w:gridSpan w:val="3"/>
            <w:shd w:val="clear" w:color="auto" w:fill="E1EED9"/>
          </w:tcPr>
          <w:p w14:paraId="3B05E39A" w14:textId="77777777" w:rsidR="00E873C4" w:rsidRPr="00C55A26" w:rsidRDefault="00E873C4" w:rsidP="00800D01">
            <w:pPr>
              <w:pStyle w:val="TableParagraph"/>
              <w:ind w:left="7"/>
              <w:jc w:val="center"/>
              <w:rPr>
                <w:rFonts w:eastAsia="Calibri" w:cstheme="minorHAnsi"/>
                <w:noProof/>
                <w:sz w:val="24"/>
                <w:szCs w:val="24"/>
              </w:rPr>
            </w:pPr>
            <w:r w:rsidRPr="00C55A26">
              <w:rPr>
                <w:rFonts w:ascii="Sylfaen" w:hAnsi="Sylfaen" w:cstheme="minorHAnsi"/>
                <w:noProof/>
                <w:sz w:val="20"/>
                <w:szCs w:val="20"/>
              </w:rPr>
              <w:t>2023</w:t>
            </w:r>
          </w:p>
        </w:tc>
        <w:tc>
          <w:tcPr>
            <w:tcW w:w="1087" w:type="dxa"/>
            <w:gridSpan w:val="4"/>
            <w:shd w:val="clear" w:color="auto" w:fill="E1EED9"/>
          </w:tcPr>
          <w:p w14:paraId="6BF965C2" w14:textId="77777777" w:rsidR="00E873C4" w:rsidRPr="00C55A26" w:rsidRDefault="00E873C4" w:rsidP="00800D01">
            <w:pPr>
              <w:pStyle w:val="TableParagraph"/>
              <w:ind w:left="7"/>
              <w:jc w:val="center"/>
              <w:rPr>
                <w:rFonts w:eastAsia="Calibri" w:cstheme="minorHAnsi"/>
                <w:noProof/>
                <w:sz w:val="24"/>
                <w:szCs w:val="24"/>
              </w:rPr>
            </w:pPr>
            <w:r w:rsidRPr="00C55A26">
              <w:rPr>
                <w:rFonts w:ascii="Sylfaen" w:hAnsi="Sylfaen" w:cstheme="minorHAnsi"/>
                <w:noProof/>
                <w:sz w:val="20"/>
                <w:szCs w:val="20"/>
              </w:rPr>
              <w:t>2025</w:t>
            </w:r>
          </w:p>
        </w:tc>
        <w:tc>
          <w:tcPr>
            <w:tcW w:w="978" w:type="dxa"/>
            <w:shd w:val="clear" w:color="auto" w:fill="E1EED9"/>
          </w:tcPr>
          <w:p w14:paraId="59C1A302" w14:textId="77777777" w:rsidR="00E873C4" w:rsidRPr="00C55A26" w:rsidRDefault="00E873C4" w:rsidP="00800D01">
            <w:pPr>
              <w:pStyle w:val="TableParagraph"/>
              <w:jc w:val="center"/>
              <w:rPr>
                <w:rFonts w:eastAsia="Calibri" w:cstheme="minorHAnsi"/>
                <w:noProof/>
                <w:sz w:val="24"/>
                <w:szCs w:val="24"/>
              </w:rPr>
            </w:pPr>
            <w:r w:rsidRPr="00C55A26">
              <w:rPr>
                <w:rFonts w:ascii="Sylfaen" w:hAnsi="Sylfaen" w:cstheme="minorHAnsi"/>
                <w:noProof/>
                <w:sz w:val="20"/>
                <w:szCs w:val="20"/>
              </w:rPr>
              <w:t>2026</w:t>
            </w:r>
          </w:p>
        </w:tc>
        <w:tc>
          <w:tcPr>
            <w:tcW w:w="2770" w:type="dxa"/>
            <w:gridSpan w:val="3"/>
            <w:vMerge w:val="restart"/>
            <w:shd w:val="clear" w:color="auto" w:fill="E1EED9"/>
          </w:tcPr>
          <w:p w14:paraId="71572E08" w14:textId="1E294E81" w:rsidR="00E873C4" w:rsidRPr="00C55A26" w:rsidRDefault="00325686" w:rsidP="00CE2C62">
            <w:pPr>
              <w:pStyle w:val="TableParagraph"/>
              <w:ind w:left="130"/>
              <w:rPr>
                <w:rFonts w:ascii="Sylfaen" w:eastAsia="Calibri" w:hAnsi="Sylfaen" w:cstheme="minorHAnsi"/>
                <w:noProof/>
                <w:sz w:val="18"/>
                <w:szCs w:val="18"/>
              </w:rPr>
            </w:pPr>
            <w:r>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r w:rsidR="00E873C4" w:rsidRPr="00C55A26">
              <w:rPr>
                <w:rFonts w:ascii="Sylfaen" w:eastAsia="Calibri" w:hAnsi="Sylfaen" w:cstheme="minorHAnsi"/>
                <w:noProof/>
                <w:sz w:val="18"/>
                <w:szCs w:val="18"/>
              </w:rPr>
              <w:t xml:space="preserve"> </w:t>
            </w:r>
          </w:p>
        </w:tc>
      </w:tr>
      <w:tr w:rsidR="00E873C4" w:rsidRPr="00C55A26" w14:paraId="1EC36BB6" w14:textId="77777777" w:rsidTr="00651152">
        <w:trPr>
          <w:trHeight w:hRule="exact" w:val="2120"/>
        </w:trPr>
        <w:tc>
          <w:tcPr>
            <w:tcW w:w="2691" w:type="dxa"/>
            <w:gridSpan w:val="3"/>
            <w:vMerge/>
            <w:tcBorders>
              <w:left w:val="single" w:sz="4" w:space="0" w:color="auto"/>
            </w:tcBorders>
            <w:shd w:val="clear" w:color="auto" w:fill="A8D08D"/>
          </w:tcPr>
          <w:p w14:paraId="336354E4" w14:textId="77777777" w:rsidR="00E873C4" w:rsidRPr="00C55A26" w:rsidRDefault="00E873C4" w:rsidP="00800D01">
            <w:pPr>
              <w:rPr>
                <w:rFonts w:cstheme="minorHAnsi"/>
                <w:noProof/>
              </w:rPr>
            </w:pPr>
          </w:p>
        </w:tc>
        <w:tc>
          <w:tcPr>
            <w:tcW w:w="4109" w:type="dxa"/>
            <w:gridSpan w:val="2"/>
            <w:vMerge/>
            <w:shd w:val="clear" w:color="auto" w:fill="E1EED9"/>
          </w:tcPr>
          <w:p w14:paraId="04BC7CE8" w14:textId="77777777" w:rsidR="00E873C4" w:rsidRPr="00C55A26" w:rsidRDefault="00E873C4" w:rsidP="00800D01">
            <w:pPr>
              <w:rPr>
                <w:rFonts w:cstheme="minorHAnsi"/>
                <w:noProof/>
              </w:rPr>
            </w:pPr>
          </w:p>
        </w:tc>
        <w:tc>
          <w:tcPr>
            <w:tcW w:w="1281" w:type="dxa"/>
            <w:gridSpan w:val="2"/>
            <w:shd w:val="clear" w:color="auto" w:fill="E1EED9"/>
          </w:tcPr>
          <w:p w14:paraId="4E108E19" w14:textId="77777777" w:rsidR="00E873C4" w:rsidRPr="00C55A26" w:rsidRDefault="00E873C4" w:rsidP="00800D01">
            <w:pPr>
              <w:pStyle w:val="TableParagraph"/>
              <w:ind w:left="237" w:right="-2"/>
              <w:rPr>
                <w:rFonts w:eastAsia="Sylfaen" w:cstheme="minorHAnsi"/>
                <w:noProof/>
                <w:sz w:val="18"/>
                <w:szCs w:val="18"/>
              </w:rPr>
            </w:pPr>
            <w:r w:rsidRPr="00C55A26">
              <w:rPr>
                <w:rFonts w:ascii="Sylfaen" w:eastAsia="Sylfaen" w:hAnsi="Sylfaen" w:cs="Sylfaen"/>
                <w:b/>
                <w:bCs/>
                <w:noProof/>
                <w:spacing w:val="-2"/>
                <w:sz w:val="18"/>
                <w:szCs w:val="18"/>
              </w:rPr>
              <w:t>მაჩვენებელი</w:t>
            </w:r>
          </w:p>
        </w:tc>
        <w:tc>
          <w:tcPr>
            <w:tcW w:w="989" w:type="dxa"/>
            <w:shd w:val="clear" w:color="auto" w:fill="E1EED9"/>
          </w:tcPr>
          <w:p w14:paraId="6C28294D" w14:textId="335A73B2" w:rsidR="00E873C4" w:rsidRPr="00435999" w:rsidRDefault="00435999" w:rsidP="00800D01">
            <w:pPr>
              <w:pStyle w:val="TableParagraph"/>
              <w:jc w:val="center"/>
              <w:rPr>
                <w:rFonts w:ascii="Sylfaen" w:hAnsi="Sylfaen" w:cstheme="minorHAnsi"/>
                <w:noProof/>
                <w:sz w:val="20"/>
                <w:szCs w:val="20"/>
                <w:lang w:val="ka-GE"/>
              </w:rPr>
            </w:pPr>
            <w:r>
              <w:rPr>
                <w:rFonts w:ascii="Sylfaen" w:hAnsi="Sylfaen" w:cstheme="minorHAnsi"/>
                <w:noProof/>
                <w:sz w:val="20"/>
                <w:szCs w:val="20"/>
                <w:lang w:val="ka-GE"/>
              </w:rPr>
              <w:t>5</w:t>
            </w:r>
          </w:p>
        </w:tc>
        <w:tc>
          <w:tcPr>
            <w:tcW w:w="1056" w:type="dxa"/>
            <w:gridSpan w:val="3"/>
            <w:shd w:val="clear" w:color="auto" w:fill="E1EED9"/>
          </w:tcPr>
          <w:p w14:paraId="5BC54F1B" w14:textId="3987FF5A" w:rsidR="00E873C4" w:rsidRPr="00435999" w:rsidRDefault="00435999" w:rsidP="00800D01">
            <w:pPr>
              <w:pStyle w:val="TableParagraph"/>
              <w:jc w:val="center"/>
              <w:rPr>
                <w:rFonts w:ascii="Sylfaen" w:hAnsi="Sylfaen" w:cstheme="minorHAnsi"/>
                <w:noProof/>
                <w:sz w:val="20"/>
                <w:szCs w:val="20"/>
                <w:lang w:val="ka-GE"/>
              </w:rPr>
            </w:pPr>
            <w:r>
              <w:rPr>
                <w:rFonts w:ascii="Sylfaen" w:hAnsi="Sylfaen" w:cstheme="minorHAnsi"/>
                <w:noProof/>
                <w:sz w:val="20"/>
                <w:szCs w:val="20"/>
                <w:lang w:val="ka-GE"/>
              </w:rPr>
              <w:t>7</w:t>
            </w:r>
          </w:p>
        </w:tc>
        <w:tc>
          <w:tcPr>
            <w:tcW w:w="1087" w:type="dxa"/>
            <w:gridSpan w:val="4"/>
            <w:shd w:val="clear" w:color="auto" w:fill="E1EED9"/>
          </w:tcPr>
          <w:p w14:paraId="3B789A72" w14:textId="2D22753E" w:rsidR="00E873C4" w:rsidRPr="00435999" w:rsidRDefault="00435999" w:rsidP="00800D01">
            <w:pPr>
              <w:pStyle w:val="TableParagraph"/>
              <w:jc w:val="center"/>
              <w:rPr>
                <w:rFonts w:ascii="Sylfaen" w:hAnsi="Sylfaen" w:cstheme="minorHAnsi"/>
                <w:noProof/>
                <w:sz w:val="20"/>
                <w:szCs w:val="20"/>
                <w:lang w:val="ka-GE"/>
              </w:rPr>
            </w:pPr>
            <w:r>
              <w:rPr>
                <w:rFonts w:ascii="Sylfaen" w:hAnsi="Sylfaen" w:cstheme="minorHAnsi"/>
                <w:noProof/>
                <w:sz w:val="20"/>
                <w:szCs w:val="20"/>
                <w:lang w:val="ka-GE"/>
              </w:rPr>
              <w:t>7</w:t>
            </w:r>
          </w:p>
        </w:tc>
        <w:tc>
          <w:tcPr>
            <w:tcW w:w="978" w:type="dxa"/>
            <w:shd w:val="clear" w:color="auto" w:fill="E1EED9"/>
          </w:tcPr>
          <w:p w14:paraId="1CC9E6E0" w14:textId="62692672" w:rsidR="00E873C4" w:rsidRPr="00435999" w:rsidRDefault="00435999" w:rsidP="00800D01">
            <w:pPr>
              <w:pStyle w:val="TableParagraph"/>
              <w:jc w:val="center"/>
              <w:rPr>
                <w:rFonts w:ascii="Sylfaen" w:hAnsi="Sylfaen" w:cstheme="minorHAnsi"/>
                <w:noProof/>
                <w:sz w:val="20"/>
                <w:szCs w:val="20"/>
                <w:lang w:val="ka-GE"/>
              </w:rPr>
            </w:pPr>
            <w:r>
              <w:rPr>
                <w:rFonts w:ascii="Sylfaen" w:hAnsi="Sylfaen" w:cstheme="minorHAnsi"/>
                <w:noProof/>
                <w:sz w:val="20"/>
                <w:szCs w:val="20"/>
                <w:lang w:val="ka-GE"/>
              </w:rPr>
              <w:t>7</w:t>
            </w:r>
          </w:p>
        </w:tc>
        <w:tc>
          <w:tcPr>
            <w:tcW w:w="2770" w:type="dxa"/>
            <w:gridSpan w:val="3"/>
            <w:vMerge/>
            <w:tcBorders>
              <w:bottom w:val="single" w:sz="4" w:space="0" w:color="auto"/>
            </w:tcBorders>
            <w:shd w:val="clear" w:color="auto" w:fill="E1EED9"/>
          </w:tcPr>
          <w:p w14:paraId="08AAE297" w14:textId="77777777" w:rsidR="00E873C4" w:rsidRPr="00C55A26" w:rsidRDefault="00E873C4" w:rsidP="00800D01">
            <w:pPr>
              <w:pStyle w:val="TableParagraph"/>
              <w:ind w:left="132"/>
              <w:rPr>
                <w:rFonts w:eastAsia="Calibri" w:cstheme="minorHAnsi"/>
                <w:noProof/>
                <w:sz w:val="20"/>
                <w:szCs w:val="24"/>
              </w:rPr>
            </w:pPr>
          </w:p>
        </w:tc>
      </w:tr>
      <w:tr w:rsidR="00E873C4" w:rsidRPr="002F0B1F" w14:paraId="7DE474F4" w14:textId="77777777" w:rsidTr="00651152">
        <w:trPr>
          <w:trHeight w:val="360"/>
        </w:trPr>
        <w:tc>
          <w:tcPr>
            <w:tcW w:w="2691" w:type="dxa"/>
            <w:gridSpan w:val="3"/>
            <w:vMerge w:val="restart"/>
            <w:tcBorders>
              <w:left w:val="single" w:sz="4" w:space="0" w:color="auto"/>
            </w:tcBorders>
            <w:shd w:val="clear" w:color="auto" w:fill="A8D08D"/>
          </w:tcPr>
          <w:p w14:paraId="4A07E914" w14:textId="77777777" w:rsidR="00E873C4" w:rsidRPr="00C55A26" w:rsidRDefault="00E873C4" w:rsidP="00800D01">
            <w:pPr>
              <w:pStyle w:val="TableParagraph"/>
              <w:ind w:left="100" w:right="563"/>
              <w:rPr>
                <w:rFonts w:ascii="Sylfaen" w:eastAsia="Sylfaen" w:hAnsi="Sylfaen" w:cs="Sylfaen"/>
                <w:b/>
                <w:bCs/>
                <w:noProof/>
                <w:spacing w:val="-2"/>
              </w:rPr>
            </w:pPr>
            <w:r w:rsidRPr="00C55A26">
              <w:rPr>
                <w:rFonts w:ascii="Sylfaen" w:eastAsia="Sylfaen" w:hAnsi="Sylfaen" w:cs="Sylfaen"/>
                <w:b/>
                <w:bCs/>
                <w:noProof/>
                <w:spacing w:val="-2"/>
              </w:rPr>
              <w:t>ამოცანის</w:t>
            </w:r>
            <w:r w:rsidRPr="00C55A26">
              <w:rPr>
                <w:rFonts w:eastAsia="Sylfaen" w:cstheme="minorHAnsi"/>
                <w:b/>
                <w:bCs/>
                <w:noProof/>
                <w:spacing w:val="15"/>
              </w:rPr>
              <w:t xml:space="preserve"> </w:t>
            </w:r>
            <w:r w:rsidRPr="00C55A26">
              <w:rPr>
                <w:rFonts w:ascii="Sylfaen" w:eastAsia="Sylfaen" w:hAnsi="Sylfaen" w:cs="Sylfaen"/>
                <w:b/>
                <w:bCs/>
                <w:noProof/>
                <w:spacing w:val="-3"/>
              </w:rPr>
              <w:t>შედეგის</w:t>
            </w:r>
            <w:r w:rsidRPr="00C55A26">
              <w:rPr>
                <w:rFonts w:eastAsia="Sylfaen" w:cstheme="minorHAnsi"/>
                <w:b/>
                <w:bCs/>
                <w:noProof/>
                <w:spacing w:val="27"/>
                <w:w w:val="101"/>
              </w:rPr>
              <w:t xml:space="preserve"> </w:t>
            </w:r>
            <w:r w:rsidRPr="00C55A26">
              <w:rPr>
                <w:rFonts w:ascii="Sylfaen" w:eastAsia="Sylfaen" w:hAnsi="Sylfaen" w:cs="Sylfaen"/>
                <w:b/>
                <w:bCs/>
                <w:noProof/>
                <w:spacing w:val="-3"/>
              </w:rPr>
              <w:t>ინდიკატორი</w:t>
            </w:r>
            <w:r w:rsidRPr="00C55A26">
              <w:rPr>
                <w:rFonts w:eastAsia="Sylfaen" w:cstheme="minorHAnsi"/>
                <w:b/>
                <w:bCs/>
                <w:noProof/>
                <w:spacing w:val="5"/>
              </w:rPr>
              <w:t xml:space="preserve"> </w:t>
            </w:r>
            <w:r w:rsidRPr="00C55A26">
              <w:rPr>
                <w:rFonts w:eastAsia="Calibri" w:cstheme="minorHAnsi"/>
                <w:b/>
                <w:bCs/>
                <w:noProof/>
              </w:rPr>
              <w:t>1.2.2:</w:t>
            </w:r>
          </w:p>
        </w:tc>
        <w:tc>
          <w:tcPr>
            <w:tcW w:w="4109" w:type="dxa"/>
            <w:gridSpan w:val="2"/>
            <w:vMerge w:val="restart"/>
            <w:shd w:val="clear" w:color="auto" w:fill="E1EED9"/>
          </w:tcPr>
          <w:p w14:paraId="2C857471" w14:textId="77777777" w:rsidR="00E873C4" w:rsidRPr="002F0B1F" w:rsidRDefault="00E873C4" w:rsidP="00800D01">
            <w:pPr>
              <w:widowControl w:val="0"/>
              <w:ind w:left="72"/>
              <w:rPr>
                <w:rFonts w:ascii="Sylfaen" w:eastAsia="Arial Unicode MS" w:hAnsi="Sylfaen" w:cs="Arial Unicode MS"/>
                <w:bCs/>
                <w:noProof/>
                <w:sz w:val="18"/>
                <w:szCs w:val="18"/>
              </w:rPr>
            </w:pPr>
            <w:r w:rsidRPr="002F0B1F">
              <w:rPr>
                <w:rFonts w:ascii="Sylfaen" w:eastAsia="Arial Unicode MS" w:hAnsi="Sylfaen" w:cs="Arial Unicode MS"/>
                <w:bCs/>
                <w:noProof/>
                <w:sz w:val="18"/>
                <w:szCs w:val="18"/>
              </w:rPr>
              <w:t>პროექტების წილი, რომლებზეც წარმოდგენილია საზოგადოების წერილობითი შენიშვნები/მოსაზრებები გზშ-ს/სგშ-ს დოკუმენტაციაზე</w:t>
            </w:r>
          </w:p>
          <w:p w14:paraId="16D0D42B" w14:textId="77777777" w:rsidR="00E873C4" w:rsidRPr="002F0B1F" w:rsidRDefault="00E873C4" w:rsidP="00800D01">
            <w:pPr>
              <w:widowControl w:val="0"/>
              <w:rPr>
                <w:rFonts w:ascii="Sylfaen" w:eastAsia="Arial Unicode MS" w:hAnsi="Sylfaen" w:cs="Arial Unicode MS"/>
                <w:bCs/>
                <w:noProof/>
                <w:sz w:val="18"/>
                <w:szCs w:val="18"/>
              </w:rPr>
            </w:pPr>
          </w:p>
        </w:tc>
        <w:tc>
          <w:tcPr>
            <w:tcW w:w="1281" w:type="dxa"/>
            <w:gridSpan w:val="2"/>
            <w:vMerge w:val="restart"/>
            <w:shd w:val="clear" w:color="auto" w:fill="A8D08D"/>
          </w:tcPr>
          <w:p w14:paraId="6468232D" w14:textId="77777777" w:rsidR="00E873C4" w:rsidRPr="002F0B1F" w:rsidRDefault="00E873C4" w:rsidP="00800D01">
            <w:pPr>
              <w:rPr>
                <w:rFonts w:cstheme="minorHAnsi"/>
                <w:noProof/>
              </w:rPr>
            </w:pPr>
          </w:p>
        </w:tc>
        <w:tc>
          <w:tcPr>
            <w:tcW w:w="989" w:type="dxa"/>
            <w:vMerge w:val="restart"/>
            <w:shd w:val="clear" w:color="auto" w:fill="A8D08D"/>
          </w:tcPr>
          <w:p w14:paraId="0A1A5FF9" w14:textId="77777777" w:rsidR="00E873C4" w:rsidRPr="002F0B1F" w:rsidRDefault="00E873C4" w:rsidP="00800D01">
            <w:pPr>
              <w:pStyle w:val="TableParagraph"/>
              <w:ind w:left="63"/>
              <w:rPr>
                <w:rFonts w:ascii="Sylfaen" w:eastAsia="Sylfaen" w:hAnsi="Sylfaen" w:cs="Sylfaen"/>
                <w:b/>
                <w:bCs/>
                <w:noProof/>
                <w:spacing w:val="-3"/>
                <w:sz w:val="20"/>
                <w:szCs w:val="20"/>
              </w:rPr>
            </w:pPr>
            <w:r w:rsidRPr="002F0B1F">
              <w:rPr>
                <w:rFonts w:ascii="Sylfaen" w:eastAsia="Sylfaen" w:hAnsi="Sylfaen" w:cs="Sylfaen"/>
                <w:b/>
                <w:bCs/>
                <w:noProof/>
                <w:spacing w:val="-3"/>
                <w:sz w:val="20"/>
                <w:szCs w:val="20"/>
              </w:rPr>
              <w:t>საბაზისო</w:t>
            </w:r>
          </w:p>
        </w:tc>
        <w:tc>
          <w:tcPr>
            <w:tcW w:w="3121" w:type="dxa"/>
            <w:gridSpan w:val="8"/>
            <w:shd w:val="clear" w:color="auto" w:fill="A8D08D"/>
          </w:tcPr>
          <w:p w14:paraId="30E09924"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eastAsia="Sylfaen" w:hAnsi="Sylfaen" w:cs="Sylfaen"/>
                <w:b/>
                <w:bCs/>
                <w:noProof/>
                <w:spacing w:val="-3"/>
                <w:sz w:val="20"/>
                <w:szCs w:val="20"/>
              </w:rPr>
              <w:t>სამიზნე</w:t>
            </w:r>
          </w:p>
        </w:tc>
        <w:tc>
          <w:tcPr>
            <w:tcW w:w="2770" w:type="dxa"/>
            <w:gridSpan w:val="3"/>
            <w:shd w:val="clear" w:color="auto" w:fill="A8D08D" w:themeFill="accent6" w:themeFillTint="99"/>
          </w:tcPr>
          <w:p w14:paraId="335FD112" w14:textId="77777777" w:rsidR="00E873C4" w:rsidRPr="002F0B1F" w:rsidRDefault="00E873C4" w:rsidP="00800D01">
            <w:pPr>
              <w:pStyle w:val="TableParagraph"/>
              <w:rPr>
                <w:rFonts w:ascii="Sylfaen" w:eastAsia="Sylfaen" w:hAnsi="Sylfaen" w:cs="Sylfaen"/>
                <w:b/>
                <w:bCs/>
                <w:noProof/>
                <w:spacing w:val="-3"/>
                <w:sz w:val="24"/>
                <w:szCs w:val="24"/>
              </w:rPr>
            </w:pPr>
            <w:r w:rsidRPr="002F0B1F">
              <w:rPr>
                <w:rFonts w:ascii="Sylfaen" w:eastAsia="Sylfaen" w:hAnsi="Sylfaen" w:cs="Sylfaen"/>
                <w:b/>
                <w:bCs/>
                <w:noProof/>
                <w:spacing w:val="-3"/>
                <w:sz w:val="24"/>
                <w:szCs w:val="24"/>
              </w:rPr>
              <w:t>დადასტურების</w:t>
            </w:r>
            <w:r w:rsidRPr="002F0B1F">
              <w:rPr>
                <w:rFonts w:eastAsia="Sylfaen" w:cstheme="minorHAnsi"/>
                <w:b/>
                <w:bCs/>
                <w:noProof/>
                <w:spacing w:val="6"/>
                <w:sz w:val="24"/>
                <w:szCs w:val="24"/>
              </w:rPr>
              <w:t xml:space="preserve"> </w:t>
            </w:r>
            <w:r w:rsidRPr="002F0B1F">
              <w:rPr>
                <w:rFonts w:ascii="Sylfaen" w:eastAsia="Sylfaen" w:hAnsi="Sylfaen" w:cs="Sylfaen"/>
                <w:b/>
                <w:bCs/>
                <w:noProof/>
                <w:spacing w:val="-3"/>
                <w:sz w:val="24"/>
                <w:szCs w:val="24"/>
              </w:rPr>
              <w:t>წყარო</w:t>
            </w:r>
          </w:p>
        </w:tc>
      </w:tr>
      <w:tr w:rsidR="00E873C4" w:rsidRPr="002F0B1F" w14:paraId="2F11BDEA" w14:textId="77777777" w:rsidTr="00651152">
        <w:trPr>
          <w:trHeight w:hRule="exact" w:val="279"/>
        </w:trPr>
        <w:tc>
          <w:tcPr>
            <w:tcW w:w="2691" w:type="dxa"/>
            <w:gridSpan w:val="3"/>
            <w:vMerge/>
            <w:tcBorders>
              <w:left w:val="single" w:sz="4" w:space="0" w:color="auto"/>
            </w:tcBorders>
            <w:shd w:val="clear" w:color="auto" w:fill="A8D08D"/>
          </w:tcPr>
          <w:p w14:paraId="4067B78A" w14:textId="77777777" w:rsidR="00E873C4" w:rsidRPr="00C55A26" w:rsidRDefault="00E873C4" w:rsidP="00800D0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65F90F8F" w14:textId="77777777" w:rsidR="00E873C4" w:rsidRPr="002F0B1F" w:rsidRDefault="00E873C4" w:rsidP="00800D01">
            <w:pPr>
              <w:widowControl w:val="0"/>
              <w:rPr>
                <w:rFonts w:ascii="Sylfaen" w:eastAsia="Arial Unicode MS" w:hAnsi="Sylfaen" w:cs="Arial Unicode MS"/>
                <w:bCs/>
                <w:noProof/>
                <w:sz w:val="18"/>
                <w:szCs w:val="18"/>
              </w:rPr>
            </w:pPr>
          </w:p>
        </w:tc>
        <w:tc>
          <w:tcPr>
            <w:tcW w:w="1281" w:type="dxa"/>
            <w:gridSpan w:val="2"/>
            <w:vMerge/>
            <w:tcBorders>
              <w:bottom w:val="single" w:sz="4" w:space="0" w:color="auto"/>
            </w:tcBorders>
            <w:shd w:val="clear" w:color="auto" w:fill="A8D08D"/>
          </w:tcPr>
          <w:p w14:paraId="1ED6C668" w14:textId="77777777" w:rsidR="00E873C4" w:rsidRPr="002F0B1F" w:rsidRDefault="00E873C4" w:rsidP="00800D01">
            <w:pPr>
              <w:rPr>
                <w:rFonts w:cstheme="minorHAnsi"/>
                <w:noProof/>
              </w:rPr>
            </w:pPr>
          </w:p>
        </w:tc>
        <w:tc>
          <w:tcPr>
            <w:tcW w:w="989" w:type="dxa"/>
            <w:vMerge/>
            <w:tcBorders>
              <w:bottom w:val="single" w:sz="4" w:space="0" w:color="auto"/>
            </w:tcBorders>
            <w:shd w:val="clear" w:color="auto" w:fill="A8D08D"/>
          </w:tcPr>
          <w:p w14:paraId="30863503" w14:textId="77777777" w:rsidR="00E873C4" w:rsidRPr="002F0B1F" w:rsidRDefault="00E873C4" w:rsidP="00800D01">
            <w:pPr>
              <w:pStyle w:val="TableParagraph"/>
              <w:ind w:left="63"/>
              <w:rPr>
                <w:rFonts w:ascii="Sylfaen" w:eastAsia="Sylfaen" w:hAnsi="Sylfaen" w:cs="Sylfaen"/>
                <w:b/>
                <w:bCs/>
                <w:noProof/>
                <w:spacing w:val="-3"/>
                <w:sz w:val="20"/>
                <w:szCs w:val="20"/>
              </w:rPr>
            </w:pPr>
          </w:p>
        </w:tc>
        <w:tc>
          <w:tcPr>
            <w:tcW w:w="1064" w:type="dxa"/>
            <w:gridSpan w:val="4"/>
            <w:tcBorders>
              <w:bottom w:val="single" w:sz="4" w:space="0" w:color="auto"/>
            </w:tcBorders>
            <w:shd w:val="clear" w:color="auto" w:fill="A8D08D"/>
          </w:tcPr>
          <w:p w14:paraId="27AC7488"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eastAsia="Sylfaen" w:hAnsi="Sylfaen" w:cs="Sylfaen"/>
                <w:b/>
                <w:bCs/>
                <w:noProof/>
                <w:spacing w:val="-3"/>
                <w:sz w:val="16"/>
                <w:szCs w:val="16"/>
              </w:rPr>
              <w:t>შუალედური</w:t>
            </w:r>
          </w:p>
        </w:tc>
        <w:tc>
          <w:tcPr>
            <w:tcW w:w="1079" w:type="dxa"/>
            <w:gridSpan w:val="3"/>
            <w:tcBorders>
              <w:bottom w:val="single" w:sz="4" w:space="0" w:color="auto"/>
            </w:tcBorders>
            <w:shd w:val="clear" w:color="auto" w:fill="A8D08D"/>
          </w:tcPr>
          <w:p w14:paraId="1DFF40FA"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eastAsia="Sylfaen" w:hAnsi="Sylfaen" w:cs="Sylfaen"/>
                <w:b/>
                <w:bCs/>
                <w:noProof/>
                <w:spacing w:val="-3"/>
                <w:sz w:val="16"/>
                <w:szCs w:val="16"/>
              </w:rPr>
              <w:t>შუალედური</w:t>
            </w:r>
          </w:p>
        </w:tc>
        <w:tc>
          <w:tcPr>
            <w:tcW w:w="978" w:type="dxa"/>
            <w:tcBorders>
              <w:bottom w:val="single" w:sz="4" w:space="0" w:color="auto"/>
            </w:tcBorders>
            <w:shd w:val="clear" w:color="auto" w:fill="A8D08D"/>
          </w:tcPr>
          <w:p w14:paraId="646C79CE"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eastAsia="Sylfaen" w:hAnsi="Sylfaen" w:cs="Sylfaen"/>
                <w:b/>
                <w:bCs/>
                <w:noProof/>
                <w:spacing w:val="-3"/>
                <w:sz w:val="16"/>
                <w:szCs w:val="16"/>
              </w:rPr>
              <w:t>საბოლოო</w:t>
            </w:r>
          </w:p>
        </w:tc>
        <w:tc>
          <w:tcPr>
            <w:tcW w:w="2770" w:type="dxa"/>
            <w:gridSpan w:val="3"/>
            <w:tcBorders>
              <w:bottom w:val="single" w:sz="4" w:space="0" w:color="auto"/>
            </w:tcBorders>
            <w:shd w:val="clear" w:color="auto" w:fill="A8D08D" w:themeFill="accent6" w:themeFillTint="99"/>
          </w:tcPr>
          <w:p w14:paraId="3089BC83" w14:textId="77777777" w:rsidR="00E873C4" w:rsidRPr="002F0B1F" w:rsidRDefault="00E873C4" w:rsidP="00800D01">
            <w:pPr>
              <w:pStyle w:val="TableParagraph"/>
              <w:rPr>
                <w:rFonts w:ascii="Sylfaen" w:eastAsia="Sylfaen" w:hAnsi="Sylfaen" w:cs="Sylfaen"/>
                <w:b/>
                <w:bCs/>
                <w:noProof/>
                <w:spacing w:val="-3"/>
                <w:sz w:val="24"/>
                <w:szCs w:val="24"/>
              </w:rPr>
            </w:pPr>
          </w:p>
        </w:tc>
      </w:tr>
      <w:tr w:rsidR="00E873C4" w:rsidRPr="002F0B1F" w14:paraId="1258C311" w14:textId="77777777" w:rsidTr="00651152">
        <w:trPr>
          <w:trHeight w:hRule="exact" w:val="279"/>
        </w:trPr>
        <w:tc>
          <w:tcPr>
            <w:tcW w:w="2691" w:type="dxa"/>
            <w:gridSpan w:val="3"/>
            <w:vMerge/>
            <w:tcBorders>
              <w:left w:val="single" w:sz="4" w:space="0" w:color="auto"/>
            </w:tcBorders>
            <w:shd w:val="clear" w:color="auto" w:fill="A8D08D"/>
          </w:tcPr>
          <w:p w14:paraId="56AF890E" w14:textId="77777777" w:rsidR="00E873C4" w:rsidRPr="00C55A26" w:rsidRDefault="00E873C4" w:rsidP="00800D0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2729D021" w14:textId="77777777" w:rsidR="00E873C4" w:rsidRPr="002F0B1F" w:rsidRDefault="00E873C4" w:rsidP="00800D01">
            <w:pPr>
              <w:widowControl w:val="0"/>
              <w:rPr>
                <w:rFonts w:ascii="Sylfaen" w:eastAsia="Arial Unicode MS" w:hAnsi="Sylfaen" w:cs="Arial Unicode MS"/>
                <w:bCs/>
                <w:noProof/>
                <w:sz w:val="18"/>
                <w:szCs w:val="18"/>
              </w:rPr>
            </w:pPr>
          </w:p>
        </w:tc>
        <w:tc>
          <w:tcPr>
            <w:tcW w:w="1281" w:type="dxa"/>
            <w:gridSpan w:val="2"/>
            <w:shd w:val="clear" w:color="auto" w:fill="E2EFD9" w:themeFill="accent6" w:themeFillTint="33"/>
          </w:tcPr>
          <w:p w14:paraId="0A224700" w14:textId="77777777" w:rsidR="00E873C4" w:rsidRPr="002F0B1F" w:rsidRDefault="00E873C4" w:rsidP="00800D01">
            <w:pPr>
              <w:jc w:val="right"/>
              <w:rPr>
                <w:rFonts w:cstheme="minorHAnsi"/>
                <w:noProof/>
              </w:rPr>
            </w:pPr>
            <w:r w:rsidRPr="002F0B1F">
              <w:rPr>
                <w:rFonts w:ascii="Sylfaen" w:eastAsia="Sylfaen" w:hAnsi="Sylfaen" w:cs="Sylfaen"/>
                <w:b/>
                <w:bCs/>
                <w:noProof/>
                <w:spacing w:val="-2"/>
                <w:sz w:val="18"/>
                <w:szCs w:val="18"/>
              </w:rPr>
              <w:t>წელი</w:t>
            </w:r>
          </w:p>
        </w:tc>
        <w:tc>
          <w:tcPr>
            <w:tcW w:w="989" w:type="dxa"/>
            <w:shd w:val="clear" w:color="auto" w:fill="E2EFD9" w:themeFill="accent6" w:themeFillTint="33"/>
          </w:tcPr>
          <w:p w14:paraId="600A89A3" w14:textId="77777777" w:rsidR="00E873C4" w:rsidRPr="002F0B1F" w:rsidRDefault="00E873C4" w:rsidP="00800D01">
            <w:pPr>
              <w:pStyle w:val="TableParagraph"/>
              <w:ind w:left="63"/>
              <w:jc w:val="center"/>
              <w:rPr>
                <w:rFonts w:ascii="Sylfaen" w:eastAsia="Sylfaen" w:hAnsi="Sylfaen" w:cs="Sylfaen"/>
                <w:b/>
                <w:bCs/>
                <w:noProof/>
                <w:spacing w:val="-3"/>
                <w:sz w:val="20"/>
                <w:szCs w:val="20"/>
              </w:rPr>
            </w:pPr>
            <w:r w:rsidRPr="002F0B1F">
              <w:rPr>
                <w:rFonts w:ascii="Sylfaen" w:hAnsi="Sylfaen" w:cstheme="minorHAnsi"/>
                <w:noProof/>
                <w:sz w:val="20"/>
                <w:szCs w:val="20"/>
              </w:rPr>
              <w:t>2020</w:t>
            </w:r>
          </w:p>
        </w:tc>
        <w:tc>
          <w:tcPr>
            <w:tcW w:w="1064" w:type="dxa"/>
            <w:gridSpan w:val="4"/>
            <w:shd w:val="clear" w:color="auto" w:fill="E2EFD9" w:themeFill="accent6" w:themeFillTint="33"/>
          </w:tcPr>
          <w:p w14:paraId="0F4F2CBA"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hAnsi="Sylfaen" w:cstheme="minorHAnsi"/>
                <w:noProof/>
                <w:sz w:val="20"/>
                <w:szCs w:val="20"/>
              </w:rPr>
              <w:t>2023</w:t>
            </w:r>
          </w:p>
        </w:tc>
        <w:tc>
          <w:tcPr>
            <w:tcW w:w="1079" w:type="dxa"/>
            <w:gridSpan w:val="3"/>
            <w:shd w:val="clear" w:color="auto" w:fill="E2EFD9" w:themeFill="accent6" w:themeFillTint="33"/>
          </w:tcPr>
          <w:p w14:paraId="6B738E5F"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hAnsi="Sylfaen" w:cstheme="minorHAnsi"/>
                <w:noProof/>
                <w:sz w:val="20"/>
                <w:szCs w:val="20"/>
              </w:rPr>
              <w:t>2025</w:t>
            </w:r>
          </w:p>
        </w:tc>
        <w:tc>
          <w:tcPr>
            <w:tcW w:w="978" w:type="dxa"/>
            <w:shd w:val="clear" w:color="auto" w:fill="E2EFD9" w:themeFill="accent6" w:themeFillTint="33"/>
          </w:tcPr>
          <w:p w14:paraId="4B29B232" w14:textId="77777777" w:rsidR="00E873C4" w:rsidRPr="002F0B1F" w:rsidRDefault="00E873C4" w:rsidP="00800D01">
            <w:pPr>
              <w:pStyle w:val="TableParagraph"/>
              <w:ind w:left="10"/>
              <w:jc w:val="center"/>
              <w:rPr>
                <w:rFonts w:ascii="Sylfaen" w:eastAsia="Sylfaen" w:hAnsi="Sylfaen" w:cs="Sylfaen"/>
                <w:b/>
                <w:bCs/>
                <w:noProof/>
                <w:spacing w:val="-3"/>
                <w:sz w:val="20"/>
                <w:szCs w:val="20"/>
              </w:rPr>
            </w:pPr>
            <w:r w:rsidRPr="002F0B1F">
              <w:rPr>
                <w:rFonts w:ascii="Sylfaen" w:hAnsi="Sylfaen" w:cstheme="minorHAnsi"/>
                <w:noProof/>
                <w:sz w:val="20"/>
                <w:szCs w:val="20"/>
              </w:rPr>
              <w:t>2026</w:t>
            </w:r>
          </w:p>
        </w:tc>
        <w:tc>
          <w:tcPr>
            <w:tcW w:w="2770" w:type="dxa"/>
            <w:gridSpan w:val="3"/>
            <w:vMerge w:val="restart"/>
            <w:shd w:val="clear" w:color="auto" w:fill="E2EFD9" w:themeFill="accent6" w:themeFillTint="33"/>
          </w:tcPr>
          <w:p w14:paraId="106874E2" w14:textId="0FCB5FAF" w:rsidR="00E873C4" w:rsidRPr="002F0B1F" w:rsidRDefault="00F221C3" w:rsidP="00651152">
            <w:pPr>
              <w:pStyle w:val="TableParagraph"/>
              <w:ind w:left="130"/>
              <w:rPr>
                <w:rFonts w:ascii="Sylfaen" w:eastAsia="Sylfaen" w:hAnsi="Sylfaen" w:cs="Sylfaen"/>
                <w:b/>
                <w:bCs/>
                <w:noProof/>
                <w:spacing w:val="-3"/>
                <w:sz w:val="24"/>
                <w:szCs w:val="24"/>
              </w:rPr>
            </w:pPr>
            <w:r>
              <w:rPr>
                <w:rFonts w:ascii="Sylfaen" w:eastAsia="Calibri" w:hAnsi="Sylfaen" w:cstheme="minorHAnsi"/>
                <w:noProof/>
                <w:sz w:val="18"/>
                <w:szCs w:val="18"/>
                <w:lang w:val="ka-GE"/>
              </w:rPr>
              <w:t>გარემოს დაცვისა და სოფლის მეურნეობის სამინისტროს NEAP-4-ის მონიტორინგის ანგარიში</w:t>
            </w:r>
            <w:r w:rsidRPr="00C55A26">
              <w:rPr>
                <w:rFonts w:ascii="Sylfaen" w:eastAsia="Calibri" w:hAnsi="Sylfaen" w:cstheme="minorHAnsi"/>
                <w:noProof/>
                <w:sz w:val="18"/>
                <w:szCs w:val="18"/>
              </w:rPr>
              <w:t xml:space="preserve"> </w:t>
            </w:r>
          </w:p>
        </w:tc>
      </w:tr>
      <w:tr w:rsidR="00E873C4" w:rsidRPr="002F0B1F" w14:paraId="713B63AB" w14:textId="77777777" w:rsidTr="00544698">
        <w:trPr>
          <w:trHeight w:hRule="exact" w:val="712"/>
        </w:trPr>
        <w:tc>
          <w:tcPr>
            <w:tcW w:w="2691" w:type="dxa"/>
            <w:gridSpan w:val="3"/>
            <w:vMerge/>
            <w:tcBorders>
              <w:left w:val="single" w:sz="4" w:space="0" w:color="auto"/>
            </w:tcBorders>
            <w:shd w:val="clear" w:color="auto" w:fill="A8D08D"/>
          </w:tcPr>
          <w:p w14:paraId="72402928" w14:textId="77777777" w:rsidR="00E873C4" w:rsidRPr="00C55A26" w:rsidRDefault="00E873C4" w:rsidP="00800D01">
            <w:pPr>
              <w:pStyle w:val="TableParagraph"/>
              <w:ind w:left="100" w:right="563"/>
              <w:rPr>
                <w:rFonts w:ascii="Sylfaen" w:eastAsia="Sylfaen" w:hAnsi="Sylfaen" w:cs="Sylfaen"/>
                <w:b/>
                <w:bCs/>
                <w:noProof/>
                <w:spacing w:val="-2"/>
              </w:rPr>
            </w:pPr>
          </w:p>
        </w:tc>
        <w:tc>
          <w:tcPr>
            <w:tcW w:w="4109" w:type="dxa"/>
            <w:gridSpan w:val="2"/>
            <w:vMerge/>
            <w:shd w:val="clear" w:color="auto" w:fill="E1EED9"/>
          </w:tcPr>
          <w:p w14:paraId="2277D666" w14:textId="77777777" w:rsidR="00E873C4" w:rsidRPr="002F0B1F" w:rsidRDefault="00E873C4" w:rsidP="00800D01">
            <w:pPr>
              <w:widowControl w:val="0"/>
              <w:rPr>
                <w:rFonts w:ascii="Sylfaen" w:eastAsia="Arial Unicode MS" w:hAnsi="Sylfaen" w:cs="Arial Unicode MS"/>
                <w:bCs/>
                <w:noProof/>
                <w:sz w:val="18"/>
                <w:szCs w:val="18"/>
              </w:rPr>
            </w:pPr>
          </w:p>
        </w:tc>
        <w:tc>
          <w:tcPr>
            <w:tcW w:w="1281" w:type="dxa"/>
            <w:gridSpan w:val="2"/>
            <w:shd w:val="clear" w:color="auto" w:fill="E2EFD9" w:themeFill="accent6" w:themeFillTint="33"/>
          </w:tcPr>
          <w:p w14:paraId="6A68CC10" w14:textId="77777777" w:rsidR="00E873C4" w:rsidRPr="002F0B1F" w:rsidRDefault="00E873C4" w:rsidP="00800D01">
            <w:pPr>
              <w:jc w:val="right"/>
              <w:rPr>
                <w:rFonts w:cstheme="minorHAnsi"/>
                <w:noProof/>
              </w:rPr>
            </w:pPr>
            <w:r w:rsidRPr="002F0B1F">
              <w:rPr>
                <w:rFonts w:ascii="Sylfaen" w:eastAsia="Sylfaen" w:hAnsi="Sylfaen" w:cs="Sylfaen"/>
                <w:b/>
                <w:bCs/>
                <w:noProof/>
                <w:spacing w:val="-2"/>
                <w:sz w:val="18"/>
                <w:szCs w:val="18"/>
              </w:rPr>
              <w:t>მაჩვენებელი</w:t>
            </w:r>
          </w:p>
        </w:tc>
        <w:tc>
          <w:tcPr>
            <w:tcW w:w="989" w:type="dxa"/>
            <w:shd w:val="clear" w:color="auto" w:fill="E2EFD9" w:themeFill="accent6" w:themeFillTint="33"/>
          </w:tcPr>
          <w:p w14:paraId="516966D1" w14:textId="77777777" w:rsidR="00E873C4" w:rsidRPr="002F0B1F" w:rsidRDefault="00E873C4" w:rsidP="00800D01">
            <w:pPr>
              <w:pStyle w:val="TableParagraph"/>
              <w:ind w:left="63"/>
              <w:jc w:val="center"/>
              <w:rPr>
                <w:rFonts w:ascii="Sylfaen" w:eastAsia="Sylfaen" w:hAnsi="Sylfaen" w:cs="Sylfaen"/>
                <w:b/>
                <w:bCs/>
                <w:noProof/>
                <w:spacing w:val="-3"/>
                <w:sz w:val="20"/>
                <w:szCs w:val="20"/>
              </w:rPr>
            </w:pPr>
            <w:r w:rsidRPr="002F0B1F">
              <w:rPr>
                <w:rFonts w:ascii="Sylfaen" w:hAnsi="Sylfaen" w:cstheme="minorHAnsi"/>
                <w:noProof/>
                <w:sz w:val="20"/>
                <w:szCs w:val="20"/>
              </w:rPr>
              <w:t>14%</w:t>
            </w:r>
          </w:p>
        </w:tc>
        <w:tc>
          <w:tcPr>
            <w:tcW w:w="1064" w:type="dxa"/>
            <w:gridSpan w:val="4"/>
            <w:shd w:val="clear" w:color="auto" w:fill="E2EFD9" w:themeFill="accent6" w:themeFillTint="33"/>
          </w:tcPr>
          <w:p w14:paraId="539A3412" w14:textId="77777777" w:rsidR="00E873C4" w:rsidRPr="002F0B1F" w:rsidRDefault="00E873C4" w:rsidP="00800D01">
            <w:pPr>
              <w:pStyle w:val="TableParagraph"/>
              <w:ind w:left="63"/>
              <w:jc w:val="center"/>
              <w:rPr>
                <w:rFonts w:ascii="Sylfaen" w:hAnsi="Sylfaen" w:cstheme="minorHAnsi"/>
                <w:noProof/>
                <w:sz w:val="20"/>
                <w:szCs w:val="20"/>
              </w:rPr>
            </w:pPr>
            <w:r>
              <w:rPr>
                <w:rFonts w:ascii="Sylfaen" w:eastAsia="Calibri" w:hAnsi="Sylfaen" w:cstheme="minorHAnsi"/>
                <w:noProof/>
                <w:sz w:val="20"/>
                <w:szCs w:val="20"/>
              </w:rPr>
              <w:t>N/A</w:t>
            </w:r>
          </w:p>
        </w:tc>
        <w:tc>
          <w:tcPr>
            <w:tcW w:w="1079" w:type="dxa"/>
            <w:gridSpan w:val="3"/>
            <w:shd w:val="clear" w:color="auto" w:fill="E2EFD9" w:themeFill="accent6" w:themeFillTint="33"/>
          </w:tcPr>
          <w:p w14:paraId="5DCC6FB4" w14:textId="77777777" w:rsidR="00E873C4" w:rsidRPr="002F0B1F" w:rsidRDefault="00E873C4" w:rsidP="00800D01">
            <w:pPr>
              <w:pStyle w:val="TableParagraph"/>
              <w:ind w:left="63"/>
              <w:jc w:val="center"/>
              <w:rPr>
                <w:rFonts w:ascii="Sylfaen" w:hAnsi="Sylfaen" w:cstheme="minorHAnsi"/>
                <w:noProof/>
                <w:sz w:val="20"/>
                <w:szCs w:val="20"/>
              </w:rPr>
            </w:pPr>
            <w:r>
              <w:rPr>
                <w:rFonts w:ascii="Sylfaen" w:eastAsia="Calibri" w:hAnsi="Sylfaen" w:cstheme="minorHAnsi"/>
                <w:noProof/>
                <w:sz w:val="20"/>
                <w:szCs w:val="20"/>
              </w:rPr>
              <w:t>N/A</w:t>
            </w:r>
          </w:p>
        </w:tc>
        <w:tc>
          <w:tcPr>
            <w:tcW w:w="978" w:type="dxa"/>
            <w:shd w:val="clear" w:color="auto" w:fill="E2EFD9" w:themeFill="accent6" w:themeFillTint="33"/>
          </w:tcPr>
          <w:p w14:paraId="06E62C14" w14:textId="77777777" w:rsidR="00E873C4" w:rsidRPr="002F0B1F" w:rsidRDefault="00E873C4" w:rsidP="00800D01">
            <w:pPr>
              <w:pStyle w:val="TableParagraph"/>
              <w:ind w:left="63"/>
              <w:jc w:val="center"/>
              <w:rPr>
                <w:rFonts w:ascii="Sylfaen" w:hAnsi="Sylfaen" w:cstheme="minorHAnsi"/>
                <w:noProof/>
                <w:sz w:val="20"/>
                <w:szCs w:val="20"/>
              </w:rPr>
            </w:pPr>
            <w:r w:rsidRPr="002F0B1F">
              <w:rPr>
                <w:rFonts w:ascii="Sylfaen" w:hAnsi="Sylfaen" w:cstheme="minorHAnsi"/>
                <w:noProof/>
                <w:sz w:val="20"/>
                <w:szCs w:val="20"/>
              </w:rPr>
              <w:t>&gt;14%</w:t>
            </w:r>
          </w:p>
        </w:tc>
        <w:tc>
          <w:tcPr>
            <w:tcW w:w="2770" w:type="dxa"/>
            <w:gridSpan w:val="3"/>
            <w:vMerge/>
            <w:shd w:val="clear" w:color="auto" w:fill="E2EFD9" w:themeFill="accent6" w:themeFillTint="33"/>
          </w:tcPr>
          <w:p w14:paraId="4735AD05" w14:textId="77777777" w:rsidR="00E873C4" w:rsidRPr="002F0B1F" w:rsidRDefault="00E873C4" w:rsidP="00800D01">
            <w:pPr>
              <w:pStyle w:val="TableParagraph"/>
              <w:rPr>
                <w:rFonts w:ascii="Sylfaen" w:eastAsia="Sylfaen" w:hAnsi="Sylfaen" w:cs="Sylfaen"/>
                <w:b/>
                <w:bCs/>
                <w:noProof/>
                <w:spacing w:val="-3"/>
                <w:sz w:val="24"/>
                <w:szCs w:val="24"/>
              </w:rPr>
            </w:pPr>
          </w:p>
        </w:tc>
      </w:tr>
      <w:tr w:rsidR="00E873C4" w:rsidRPr="00C55A26" w14:paraId="1F044789" w14:textId="77777777" w:rsidTr="00A827A2">
        <w:tc>
          <w:tcPr>
            <w:tcW w:w="2691" w:type="dxa"/>
            <w:gridSpan w:val="3"/>
            <w:tcBorders>
              <w:left w:val="single" w:sz="4" w:space="0" w:color="auto"/>
            </w:tcBorders>
            <w:shd w:val="clear" w:color="auto" w:fill="A8D08D"/>
          </w:tcPr>
          <w:p w14:paraId="6CF88116"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რისკი</w:t>
            </w:r>
            <w:r w:rsidRPr="00C55A26">
              <w:rPr>
                <w:rFonts w:eastAsia="Calibri" w:cstheme="minorHAnsi"/>
                <w:b/>
                <w:bCs/>
                <w:noProof/>
                <w:spacing w:val="-3"/>
                <w:sz w:val="24"/>
                <w:szCs w:val="24"/>
              </w:rPr>
              <w:t>:</w:t>
            </w:r>
          </w:p>
        </w:tc>
        <w:tc>
          <w:tcPr>
            <w:tcW w:w="12270" w:type="dxa"/>
            <w:gridSpan w:val="16"/>
            <w:shd w:val="clear" w:color="auto" w:fill="E1EED9"/>
          </w:tcPr>
          <w:p w14:paraId="147D1E68" w14:textId="77777777" w:rsidR="00E873C4" w:rsidRPr="00C55A26" w:rsidRDefault="00E873C4" w:rsidP="00800D01">
            <w:pPr>
              <w:widowControl w:val="0"/>
              <w:pBdr>
                <w:top w:val="nil"/>
                <w:left w:val="nil"/>
                <w:bottom w:val="nil"/>
                <w:right w:val="nil"/>
                <w:between w:val="nil"/>
              </w:pBdr>
              <w:rPr>
                <w:rFonts w:ascii="Sylfaen" w:eastAsia="Merriweather" w:hAnsi="Sylfaen" w:cs="Merriweather"/>
                <w:noProof/>
                <w:color w:val="000000"/>
                <w:sz w:val="18"/>
                <w:szCs w:val="18"/>
              </w:rPr>
            </w:pPr>
            <w:r w:rsidRPr="00C55A26">
              <w:rPr>
                <w:rFonts w:ascii="Sylfaen" w:eastAsia="Merriweather" w:hAnsi="Sylfaen" w:cs="Merriweather"/>
                <w:noProof/>
                <w:color w:val="000000"/>
                <w:sz w:val="18"/>
                <w:szCs w:val="18"/>
              </w:rPr>
              <w:t xml:space="preserve"> საზოგადოების დაბალი აქტივობა; პანდემიით გამოწვეული შეზღუდვები</w:t>
            </w:r>
          </w:p>
        </w:tc>
      </w:tr>
      <w:tr w:rsidR="00E873C4" w:rsidRPr="00C55A26" w14:paraId="7571408F" w14:textId="77777777" w:rsidTr="00A827A2">
        <w:trPr>
          <w:trHeight w:val="709"/>
        </w:trPr>
        <w:tc>
          <w:tcPr>
            <w:tcW w:w="2683" w:type="dxa"/>
            <w:gridSpan w:val="2"/>
            <w:shd w:val="clear" w:color="auto" w:fill="5B9BD4"/>
          </w:tcPr>
          <w:p w14:paraId="41A42B08" w14:textId="77777777" w:rsidR="00E873C4" w:rsidRPr="00C55A26" w:rsidRDefault="00E873C4" w:rsidP="00800D01">
            <w:pPr>
              <w:pStyle w:val="TableParagraph"/>
              <w:ind w:left="102"/>
              <w:rPr>
                <w:rFonts w:eastAsia="Calibri" w:cstheme="minorHAnsi"/>
                <w:noProof/>
                <w:sz w:val="24"/>
                <w:szCs w:val="24"/>
              </w:rPr>
            </w:pPr>
            <w:r w:rsidRPr="00C55A26">
              <w:rPr>
                <w:rFonts w:ascii="Sylfaen" w:eastAsia="Sylfaen" w:hAnsi="Sylfaen" w:cs="Sylfaen"/>
                <w:b/>
                <w:bCs/>
                <w:noProof/>
                <w:spacing w:val="-1"/>
                <w:sz w:val="24"/>
                <w:szCs w:val="24"/>
              </w:rPr>
              <w:t>მიზანი</w:t>
            </w:r>
            <w:r w:rsidRPr="00C55A26">
              <w:rPr>
                <w:rFonts w:eastAsia="Sylfaen" w:cstheme="minorHAnsi"/>
                <w:b/>
                <w:bCs/>
                <w:noProof/>
                <w:spacing w:val="-1"/>
                <w:sz w:val="24"/>
                <w:szCs w:val="24"/>
              </w:rPr>
              <w:t xml:space="preserve"> </w:t>
            </w:r>
            <w:r w:rsidRPr="00C55A26">
              <w:rPr>
                <w:rFonts w:eastAsia="Calibri" w:cstheme="minorHAnsi"/>
                <w:b/>
                <w:bCs/>
                <w:noProof/>
                <w:spacing w:val="-1"/>
                <w:sz w:val="24"/>
                <w:szCs w:val="24"/>
              </w:rPr>
              <w:t>2:</w:t>
            </w:r>
          </w:p>
        </w:tc>
        <w:tc>
          <w:tcPr>
            <w:tcW w:w="8513" w:type="dxa"/>
            <w:gridSpan w:val="12"/>
            <w:shd w:val="clear" w:color="auto" w:fill="DEEAF6"/>
            <w:vAlign w:val="center"/>
          </w:tcPr>
          <w:p w14:paraId="5213AC92" w14:textId="77777777" w:rsidR="00E873C4" w:rsidRPr="00C55A26" w:rsidRDefault="00E873C4" w:rsidP="00800D01">
            <w:pPr>
              <w:ind w:left="56"/>
              <w:jc w:val="both"/>
              <w:rPr>
                <w:rFonts w:ascii="Sylfaen" w:hAnsi="Sylfaen"/>
                <w:bCs/>
                <w:noProof/>
              </w:rPr>
            </w:pPr>
            <w:r w:rsidRPr="00C55A26">
              <w:rPr>
                <w:rFonts w:ascii="Sylfaen" w:eastAsia="Arial Unicode MS" w:hAnsi="Sylfaen" w:cs="Arial Unicode MS"/>
                <w:bCs/>
                <w:noProof/>
              </w:rPr>
              <w:t>სამრეწველო სექტორიდან ემისიების რეგულირების ეფექტური მექანიზმის დანერგვა</w:t>
            </w:r>
          </w:p>
        </w:tc>
        <w:tc>
          <w:tcPr>
            <w:tcW w:w="2834" w:type="dxa"/>
            <w:gridSpan w:val="3"/>
            <w:shd w:val="clear" w:color="auto" w:fill="5B9BD4"/>
          </w:tcPr>
          <w:p w14:paraId="57D02EA3" w14:textId="77777777" w:rsidR="00E873C4" w:rsidRPr="00C55A26" w:rsidRDefault="00E873C4" w:rsidP="00800D01">
            <w:pPr>
              <w:pStyle w:val="TableParagraph"/>
              <w:ind w:left="53" w:right="294"/>
              <w:rPr>
                <w:rFonts w:eastAsia="Calibri" w:cstheme="minorHAnsi"/>
                <w:noProof/>
              </w:rPr>
            </w:pPr>
            <w:r w:rsidRPr="00C55A26">
              <w:rPr>
                <w:rFonts w:ascii="Sylfaen" w:eastAsia="Sylfaen" w:hAnsi="Sylfaen" w:cs="Sylfaen"/>
                <w:b/>
                <w:bCs/>
                <w:noProof/>
                <w:spacing w:val="-3"/>
              </w:rPr>
              <w:t>მდგრადი</w:t>
            </w:r>
            <w:r w:rsidRPr="00C55A26">
              <w:rPr>
                <w:rFonts w:eastAsia="Sylfaen" w:cstheme="minorHAnsi"/>
                <w:b/>
                <w:bCs/>
                <w:noProof/>
                <w:spacing w:val="10"/>
              </w:rPr>
              <w:t xml:space="preserve"> </w:t>
            </w:r>
            <w:r w:rsidRPr="00C55A26">
              <w:rPr>
                <w:rFonts w:ascii="Sylfaen" w:eastAsia="Sylfaen" w:hAnsi="Sylfaen" w:cs="Sylfaen"/>
                <w:b/>
                <w:bCs/>
                <w:noProof/>
                <w:spacing w:val="-3"/>
              </w:rPr>
              <w:t>განვითარების</w:t>
            </w:r>
            <w:r w:rsidRPr="00C55A26">
              <w:rPr>
                <w:rFonts w:eastAsia="Sylfaen" w:cstheme="minorHAnsi"/>
                <w:b/>
                <w:bCs/>
                <w:noProof/>
                <w:spacing w:val="11"/>
              </w:rPr>
              <w:t xml:space="preserve"> </w:t>
            </w:r>
            <w:r w:rsidRPr="00C55A26">
              <w:rPr>
                <w:rFonts w:ascii="Sylfaen" w:eastAsia="Sylfaen" w:hAnsi="Sylfaen" w:cs="Sylfaen"/>
                <w:b/>
                <w:bCs/>
                <w:noProof/>
                <w:spacing w:val="-3"/>
              </w:rPr>
              <w:t>მიზნებთან</w:t>
            </w:r>
            <w:r w:rsidRPr="00C55A26">
              <w:rPr>
                <w:rFonts w:eastAsia="Sylfaen" w:cstheme="minorHAnsi"/>
                <w:b/>
                <w:bCs/>
                <w:noProof/>
                <w:spacing w:val="10"/>
              </w:rPr>
              <w:t xml:space="preserve"> </w:t>
            </w:r>
            <w:r w:rsidRPr="00C55A26">
              <w:rPr>
                <w:rFonts w:eastAsia="Sylfaen" w:cstheme="minorHAnsi"/>
                <w:b/>
                <w:bCs/>
                <w:noProof/>
                <w:spacing w:val="-2"/>
              </w:rPr>
              <w:t>(SDGs)</w:t>
            </w:r>
            <w:r w:rsidRPr="00C55A26">
              <w:rPr>
                <w:rFonts w:eastAsia="Sylfaen" w:cstheme="minorHAnsi"/>
                <w:b/>
                <w:bCs/>
                <w:noProof/>
                <w:spacing w:val="45"/>
                <w:w w:val="101"/>
              </w:rPr>
              <w:t xml:space="preserve"> </w:t>
            </w:r>
            <w:r w:rsidRPr="00C55A26">
              <w:rPr>
                <w:rFonts w:ascii="Sylfaen" w:eastAsia="Sylfaen" w:hAnsi="Sylfaen" w:cs="Sylfaen"/>
                <w:b/>
                <w:bCs/>
                <w:noProof/>
                <w:spacing w:val="-2"/>
              </w:rPr>
              <w:t>კავშირი</w:t>
            </w:r>
            <w:r w:rsidRPr="00C55A26">
              <w:rPr>
                <w:rFonts w:eastAsia="Calibri" w:cstheme="minorHAnsi"/>
                <w:b/>
                <w:bCs/>
                <w:noProof/>
                <w:spacing w:val="-2"/>
              </w:rPr>
              <w:t>:</w:t>
            </w:r>
          </w:p>
        </w:tc>
        <w:tc>
          <w:tcPr>
            <w:tcW w:w="931" w:type="dxa"/>
            <w:gridSpan w:val="2"/>
            <w:shd w:val="clear" w:color="auto" w:fill="DEEAF6" w:themeFill="accent1" w:themeFillTint="33"/>
          </w:tcPr>
          <w:p w14:paraId="6899F5A2" w14:textId="77777777" w:rsidR="00E873C4" w:rsidRPr="00215DA1" w:rsidRDefault="00E873C4" w:rsidP="00800D01">
            <w:pPr>
              <w:pStyle w:val="TableParagraph"/>
              <w:ind w:left="47"/>
              <w:rPr>
                <w:rFonts w:ascii="Sylfaen" w:eastAsia="Calibri" w:hAnsi="Sylfaen" w:cstheme="minorHAnsi"/>
                <w:b/>
                <w:noProof/>
              </w:rPr>
            </w:pPr>
            <w:r w:rsidRPr="00215DA1">
              <w:rPr>
                <w:rFonts w:ascii="Sylfaen" w:eastAsia="Calibri" w:hAnsi="Sylfaen" w:cstheme="minorHAnsi"/>
                <w:b/>
                <w:noProof/>
              </w:rPr>
              <w:t>9</w:t>
            </w:r>
          </w:p>
        </w:tc>
      </w:tr>
      <w:tr w:rsidR="00E873C4" w:rsidRPr="00C55A26" w14:paraId="1E944DE5" w14:textId="77777777" w:rsidTr="00CD55DC">
        <w:trPr>
          <w:trHeight w:val="622"/>
        </w:trPr>
        <w:tc>
          <w:tcPr>
            <w:tcW w:w="2683" w:type="dxa"/>
            <w:gridSpan w:val="2"/>
            <w:vMerge w:val="restart"/>
            <w:shd w:val="clear" w:color="auto" w:fill="9CC2E4"/>
            <w:vAlign w:val="center"/>
          </w:tcPr>
          <w:p w14:paraId="14C69FB1" w14:textId="77777777" w:rsidR="00E873C4" w:rsidRPr="00C55A26" w:rsidRDefault="00E873C4" w:rsidP="00800D01">
            <w:pPr>
              <w:pStyle w:val="TableParagraph"/>
              <w:ind w:left="102"/>
              <w:rPr>
                <w:rFonts w:eastAsia="Sylfaen" w:cstheme="minorHAnsi"/>
                <w:noProof/>
                <w:sz w:val="20"/>
                <w:szCs w:val="24"/>
              </w:rPr>
            </w:pPr>
            <w:r w:rsidRPr="00C55A26">
              <w:rPr>
                <w:rFonts w:ascii="Sylfaen" w:eastAsia="Sylfaen" w:hAnsi="Sylfaen" w:cs="Sylfaen"/>
                <w:b/>
                <w:bCs/>
                <w:noProof/>
                <w:spacing w:val="-3"/>
                <w:sz w:val="20"/>
                <w:szCs w:val="24"/>
              </w:rPr>
              <w:t>გავლენის</w:t>
            </w:r>
            <w:r w:rsidRPr="00C55A26">
              <w:rPr>
                <w:rFonts w:eastAsia="Sylfaen" w:cstheme="minorHAnsi"/>
                <w:b/>
                <w:bCs/>
                <w:noProof/>
                <w:spacing w:val="20"/>
                <w:sz w:val="20"/>
                <w:szCs w:val="24"/>
              </w:rPr>
              <w:t xml:space="preserve"> </w:t>
            </w:r>
            <w:r w:rsidRPr="00C55A26">
              <w:rPr>
                <w:rFonts w:ascii="Sylfaen" w:eastAsia="Sylfaen" w:hAnsi="Sylfaen" w:cs="Sylfaen"/>
                <w:b/>
                <w:bCs/>
                <w:noProof/>
                <w:spacing w:val="-3"/>
                <w:sz w:val="20"/>
                <w:szCs w:val="24"/>
              </w:rPr>
              <w:t>ინდიკატორი</w:t>
            </w:r>
            <w:r w:rsidRPr="00C55A26">
              <w:rPr>
                <w:rFonts w:eastAsia="Sylfaen" w:cstheme="minorHAnsi"/>
                <w:noProof/>
                <w:sz w:val="20"/>
                <w:szCs w:val="24"/>
              </w:rPr>
              <w:t xml:space="preserve"> </w:t>
            </w:r>
            <w:r w:rsidRPr="00C55A26">
              <w:rPr>
                <w:rFonts w:cstheme="minorHAnsi"/>
                <w:b/>
                <w:noProof/>
                <w:spacing w:val="-1"/>
                <w:sz w:val="20"/>
              </w:rPr>
              <w:t>2.1:</w:t>
            </w:r>
          </w:p>
          <w:p w14:paraId="22E918F4" w14:textId="77777777" w:rsidR="00E873C4" w:rsidRPr="00C55A26" w:rsidRDefault="00E873C4" w:rsidP="00800D01">
            <w:pPr>
              <w:pStyle w:val="TableParagraph"/>
              <w:rPr>
                <w:rFonts w:eastAsia="Calibri" w:cstheme="minorHAnsi"/>
                <w:noProof/>
                <w:sz w:val="20"/>
                <w:szCs w:val="20"/>
              </w:rPr>
            </w:pPr>
          </w:p>
        </w:tc>
        <w:tc>
          <w:tcPr>
            <w:tcW w:w="3966" w:type="dxa"/>
            <w:gridSpan w:val="2"/>
            <w:vMerge w:val="restart"/>
            <w:shd w:val="clear" w:color="auto" w:fill="DEEAF6"/>
          </w:tcPr>
          <w:p w14:paraId="636EFF56" w14:textId="77777777" w:rsidR="00E873C4" w:rsidRPr="00C55A26" w:rsidRDefault="00E873C4" w:rsidP="00800D01">
            <w:pPr>
              <w:widowControl w:val="0"/>
              <w:ind w:left="98"/>
              <w:rPr>
                <w:rFonts w:ascii="Sylfaen" w:eastAsia="Arial Unicode MS" w:hAnsi="Sylfaen" w:cs="Arial Unicode MS"/>
                <w:bCs/>
                <w:noProof/>
                <w:sz w:val="18"/>
                <w:szCs w:val="18"/>
              </w:rPr>
            </w:pPr>
            <w:r w:rsidRPr="00C55A26">
              <w:rPr>
                <w:rFonts w:ascii="Sylfaen" w:eastAsia="Arial Unicode MS" w:hAnsi="Sylfaen" w:cs="Arial Unicode MS"/>
                <w:bCs/>
                <w:noProof/>
                <w:sz w:val="18"/>
                <w:szCs w:val="18"/>
              </w:rPr>
              <w:t>სამრეწველო სექტორიდან ატმოსფერულ ჰაერში გაფრქვეულ მავნე ნივთიერებათა (მყარი ნივთიერებების) რაოდენობა</w:t>
            </w:r>
          </w:p>
          <w:p w14:paraId="34467703" w14:textId="77777777" w:rsidR="00E873C4" w:rsidRPr="00C55A26" w:rsidRDefault="00E873C4" w:rsidP="00800D01">
            <w:pPr>
              <w:widowControl w:val="0"/>
              <w:rPr>
                <w:rFonts w:ascii="Sylfaen" w:hAnsi="Sylfaen"/>
                <w:bCs/>
                <w:noProof/>
                <w:sz w:val="20"/>
                <w:szCs w:val="20"/>
              </w:rPr>
            </w:pPr>
          </w:p>
        </w:tc>
        <w:tc>
          <w:tcPr>
            <w:tcW w:w="1276" w:type="dxa"/>
            <w:gridSpan w:val="2"/>
            <w:shd w:val="clear" w:color="auto" w:fill="9CC2E4"/>
          </w:tcPr>
          <w:p w14:paraId="0E506FBB" w14:textId="77777777" w:rsidR="00E873C4" w:rsidRPr="00C55A26" w:rsidRDefault="00E873C4" w:rsidP="00800D01">
            <w:pPr>
              <w:rPr>
                <w:rFonts w:cstheme="minorHAnsi"/>
                <w:noProof/>
              </w:rPr>
            </w:pPr>
          </w:p>
        </w:tc>
        <w:tc>
          <w:tcPr>
            <w:tcW w:w="1984" w:type="dxa"/>
            <w:gridSpan w:val="3"/>
            <w:shd w:val="clear" w:color="auto" w:fill="9CC2E4"/>
          </w:tcPr>
          <w:p w14:paraId="3EDB10E8" w14:textId="77777777" w:rsidR="00E873C4" w:rsidRPr="00C55A26" w:rsidRDefault="00E873C4" w:rsidP="00800D01">
            <w:pPr>
              <w:pStyle w:val="TableParagraph"/>
              <w:ind w:left="63"/>
              <w:rPr>
                <w:rFonts w:eastAsia="Sylfaen" w:cstheme="minorHAnsi"/>
                <w:noProof/>
                <w:sz w:val="20"/>
                <w:szCs w:val="20"/>
              </w:rPr>
            </w:pPr>
            <w:r w:rsidRPr="00C55A26">
              <w:rPr>
                <w:rFonts w:ascii="Sylfaen" w:eastAsia="Sylfaen" w:hAnsi="Sylfaen" w:cs="Sylfaen"/>
                <w:b/>
                <w:bCs/>
                <w:noProof/>
                <w:spacing w:val="-3"/>
                <w:sz w:val="20"/>
                <w:szCs w:val="20"/>
              </w:rPr>
              <w:t>საბაზისო</w:t>
            </w:r>
          </w:p>
        </w:tc>
        <w:tc>
          <w:tcPr>
            <w:tcW w:w="2282" w:type="dxa"/>
            <w:gridSpan w:val="7"/>
            <w:shd w:val="clear" w:color="auto" w:fill="9CC2E4"/>
          </w:tcPr>
          <w:p w14:paraId="7524620E" w14:textId="77777777" w:rsidR="00E873C4" w:rsidRPr="00C55A26" w:rsidRDefault="00E873C4" w:rsidP="00800D01">
            <w:pPr>
              <w:pStyle w:val="TableParagraph"/>
              <w:ind w:left="10"/>
              <w:jc w:val="center"/>
              <w:rPr>
                <w:rFonts w:eastAsia="Sylfaen" w:cstheme="minorHAnsi"/>
                <w:noProof/>
                <w:sz w:val="20"/>
                <w:szCs w:val="20"/>
              </w:rPr>
            </w:pPr>
            <w:r w:rsidRPr="00C55A26">
              <w:rPr>
                <w:rFonts w:ascii="Sylfaen" w:eastAsia="Sylfaen" w:hAnsi="Sylfaen" w:cs="Sylfaen"/>
                <w:b/>
                <w:bCs/>
                <w:noProof/>
                <w:spacing w:val="-3"/>
                <w:sz w:val="20"/>
                <w:szCs w:val="20"/>
              </w:rPr>
              <w:t>სამიზნე</w:t>
            </w:r>
          </w:p>
        </w:tc>
        <w:tc>
          <w:tcPr>
            <w:tcW w:w="2770" w:type="dxa"/>
            <w:gridSpan w:val="3"/>
            <w:shd w:val="clear" w:color="auto" w:fill="9CC2E4"/>
          </w:tcPr>
          <w:p w14:paraId="0FD2A1C2" w14:textId="77777777" w:rsidR="00E873C4" w:rsidRPr="00C55A26" w:rsidRDefault="00E873C4" w:rsidP="00800D01">
            <w:pPr>
              <w:pStyle w:val="TableParagraph"/>
              <w:ind w:left="-1" w:right="50"/>
              <w:rPr>
                <w:rFonts w:eastAsia="Calibri" w:cstheme="minorHAnsi"/>
                <w:noProof/>
                <w:sz w:val="16"/>
                <w:szCs w:val="16"/>
              </w:rPr>
            </w:pPr>
            <w:r w:rsidRPr="00C55A26">
              <w:rPr>
                <w:rFonts w:ascii="Sylfaen" w:eastAsia="Sylfaen" w:hAnsi="Sylfaen" w:cs="Sylfaen"/>
                <w:b/>
                <w:bCs/>
                <w:noProof/>
                <w:spacing w:val="-3"/>
                <w:sz w:val="24"/>
                <w:szCs w:val="24"/>
              </w:rPr>
              <w:t>დადასტურების</w:t>
            </w:r>
            <w:r w:rsidRPr="00C55A26">
              <w:rPr>
                <w:rFonts w:eastAsia="Sylfaen" w:cstheme="minorHAnsi"/>
                <w:b/>
                <w:bCs/>
                <w:noProof/>
                <w:spacing w:val="7"/>
                <w:sz w:val="24"/>
                <w:szCs w:val="24"/>
              </w:rPr>
              <w:t xml:space="preserve"> </w:t>
            </w:r>
            <w:r w:rsidRPr="00C55A26">
              <w:rPr>
                <w:rFonts w:ascii="Sylfaen" w:eastAsia="Sylfaen" w:hAnsi="Sylfaen" w:cs="Sylfaen"/>
                <w:b/>
                <w:bCs/>
                <w:noProof/>
                <w:spacing w:val="-3"/>
                <w:sz w:val="24"/>
                <w:szCs w:val="24"/>
              </w:rPr>
              <w:t>წყარო</w:t>
            </w:r>
            <w:r w:rsidRPr="00C55A26">
              <w:rPr>
                <w:rFonts w:eastAsia="Sylfaen" w:cstheme="minorHAnsi"/>
                <w:b/>
                <w:bCs/>
                <w:noProof/>
                <w:spacing w:val="7"/>
                <w:sz w:val="24"/>
                <w:szCs w:val="24"/>
              </w:rPr>
              <w:t xml:space="preserve"> </w:t>
            </w:r>
          </w:p>
        </w:tc>
      </w:tr>
      <w:tr w:rsidR="00E873C4" w:rsidRPr="00C55A26" w14:paraId="51FF86B3" w14:textId="77777777" w:rsidTr="00CD55DC">
        <w:trPr>
          <w:trHeight w:hRule="exact" w:val="347"/>
        </w:trPr>
        <w:tc>
          <w:tcPr>
            <w:tcW w:w="2683" w:type="dxa"/>
            <w:gridSpan w:val="2"/>
            <w:vMerge/>
            <w:shd w:val="clear" w:color="auto" w:fill="9CC2E4"/>
          </w:tcPr>
          <w:p w14:paraId="3A7D096E" w14:textId="77777777" w:rsidR="00E873C4" w:rsidRPr="00C55A26" w:rsidRDefault="00E873C4" w:rsidP="00800D01">
            <w:pPr>
              <w:rPr>
                <w:rFonts w:cstheme="minorHAnsi"/>
                <w:noProof/>
              </w:rPr>
            </w:pPr>
          </w:p>
        </w:tc>
        <w:tc>
          <w:tcPr>
            <w:tcW w:w="3966" w:type="dxa"/>
            <w:gridSpan w:val="2"/>
            <w:vMerge/>
            <w:shd w:val="clear" w:color="auto" w:fill="DEEAF6"/>
          </w:tcPr>
          <w:p w14:paraId="69DFA67D" w14:textId="77777777" w:rsidR="00E873C4" w:rsidRPr="00C55A26" w:rsidRDefault="00E873C4" w:rsidP="00800D01">
            <w:pPr>
              <w:rPr>
                <w:rFonts w:cstheme="minorHAnsi"/>
                <w:noProof/>
              </w:rPr>
            </w:pPr>
          </w:p>
        </w:tc>
        <w:tc>
          <w:tcPr>
            <w:tcW w:w="1276" w:type="dxa"/>
            <w:gridSpan w:val="2"/>
            <w:shd w:val="clear" w:color="auto" w:fill="9CC2E4"/>
          </w:tcPr>
          <w:p w14:paraId="4402E7F8" w14:textId="77777777" w:rsidR="00E873C4" w:rsidRPr="00C55A26" w:rsidRDefault="00E873C4" w:rsidP="00800D01">
            <w:pPr>
              <w:pStyle w:val="TableParagraph"/>
              <w:ind w:left="828" w:right="-13"/>
              <w:rPr>
                <w:rFonts w:eastAsia="Sylfaen" w:cstheme="minorHAnsi"/>
                <w:noProof/>
                <w:sz w:val="18"/>
                <w:szCs w:val="18"/>
              </w:rPr>
            </w:pPr>
            <w:r w:rsidRPr="00C55A26">
              <w:rPr>
                <w:rFonts w:ascii="Sylfaen" w:eastAsia="Sylfaen" w:hAnsi="Sylfaen" w:cs="Sylfaen"/>
                <w:b/>
                <w:bCs/>
                <w:noProof/>
                <w:spacing w:val="-2"/>
                <w:sz w:val="18"/>
                <w:szCs w:val="18"/>
              </w:rPr>
              <w:t>წელი</w:t>
            </w:r>
          </w:p>
        </w:tc>
        <w:tc>
          <w:tcPr>
            <w:tcW w:w="1984" w:type="dxa"/>
            <w:gridSpan w:val="3"/>
            <w:shd w:val="clear" w:color="auto" w:fill="DEEAF6"/>
          </w:tcPr>
          <w:p w14:paraId="3E89F7C6"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hAnsi="Sylfaen" w:cstheme="minorHAnsi"/>
                <w:noProof/>
                <w:sz w:val="20"/>
                <w:szCs w:val="20"/>
              </w:rPr>
              <w:t>2019</w:t>
            </w:r>
          </w:p>
        </w:tc>
        <w:tc>
          <w:tcPr>
            <w:tcW w:w="2282" w:type="dxa"/>
            <w:gridSpan w:val="7"/>
            <w:shd w:val="clear" w:color="auto" w:fill="DEEAF6"/>
          </w:tcPr>
          <w:p w14:paraId="4DF3493C" w14:textId="77777777" w:rsidR="00E873C4" w:rsidRPr="00C55A26" w:rsidRDefault="00E873C4" w:rsidP="00800D01">
            <w:pPr>
              <w:pStyle w:val="TableParagraph"/>
              <w:jc w:val="center"/>
              <w:rPr>
                <w:rFonts w:ascii="Sylfaen" w:eastAsia="Calibri" w:hAnsi="Sylfaen" w:cstheme="minorHAnsi"/>
                <w:noProof/>
                <w:sz w:val="20"/>
                <w:szCs w:val="20"/>
              </w:rPr>
            </w:pPr>
            <w:r w:rsidRPr="00C55A26">
              <w:rPr>
                <w:rFonts w:ascii="Sylfaen" w:hAnsi="Sylfaen" w:cstheme="minorHAnsi"/>
                <w:noProof/>
                <w:sz w:val="20"/>
                <w:szCs w:val="20"/>
              </w:rPr>
              <w:t>2026</w:t>
            </w:r>
          </w:p>
        </w:tc>
        <w:tc>
          <w:tcPr>
            <w:tcW w:w="2770" w:type="dxa"/>
            <w:gridSpan w:val="3"/>
            <w:vMerge w:val="restart"/>
            <w:shd w:val="clear" w:color="auto" w:fill="DEEAF6"/>
          </w:tcPr>
          <w:p w14:paraId="094D68A1" w14:textId="77777777" w:rsidR="00E873C4" w:rsidRPr="00C55A26" w:rsidRDefault="00E873C4" w:rsidP="00800D01">
            <w:pPr>
              <w:pStyle w:val="TableParagraph"/>
              <w:ind w:left="130"/>
              <w:rPr>
                <w:rFonts w:ascii="Sylfaen" w:eastAsia="Calibri" w:hAnsi="Sylfaen" w:cstheme="minorHAnsi"/>
                <w:noProof/>
                <w:sz w:val="18"/>
                <w:szCs w:val="18"/>
              </w:rPr>
            </w:pPr>
            <w:r w:rsidRPr="00C55A26">
              <w:rPr>
                <w:rFonts w:ascii="Sylfaen" w:eastAsia="Calibri" w:hAnsi="Sylfaen" w:cstheme="minorHAnsi"/>
                <w:noProof/>
                <w:sz w:val="18"/>
                <w:szCs w:val="18"/>
              </w:rPr>
              <w:t>სტაციონარული წყაროებიდან</w:t>
            </w:r>
          </w:p>
          <w:p w14:paraId="79B39631" w14:textId="77777777" w:rsidR="00E873C4" w:rsidRPr="00C55A26" w:rsidRDefault="00E873C4" w:rsidP="00800D01">
            <w:pPr>
              <w:pStyle w:val="TableParagraph"/>
              <w:ind w:left="130"/>
              <w:rPr>
                <w:rFonts w:ascii="Sylfaen" w:eastAsia="Calibri" w:hAnsi="Sylfaen" w:cstheme="minorHAnsi"/>
                <w:noProof/>
                <w:sz w:val="18"/>
                <w:szCs w:val="18"/>
              </w:rPr>
            </w:pPr>
            <w:r w:rsidRPr="00C55A26">
              <w:rPr>
                <w:rFonts w:ascii="Sylfaen" w:eastAsia="Calibri" w:hAnsi="Sylfaen" w:cstheme="minorHAnsi"/>
                <w:noProof/>
                <w:sz w:val="18"/>
                <w:szCs w:val="18"/>
              </w:rPr>
              <w:t>ატმოსფერულ ჰაერში მავნე</w:t>
            </w:r>
          </w:p>
          <w:p w14:paraId="7995CE5B" w14:textId="77777777" w:rsidR="00E873C4" w:rsidRPr="00C55A26" w:rsidRDefault="00E873C4" w:rsidP="00800D01">
            <w:pPr>
              <w:pStyle w:val="TableParagraph"/>
              <w:ind w:left="130"/>
              <w:rPr>
                <w:rFonts w:ascii="Sylfaen" w:eastAsia="Calibri" w:hAnsi="Sylfaen" w:cstheme="minorHAnsi"/>
                <w:noProof/>
                <w:sz w:val="18"/>
                <w:szCs w:val="18"/>
              </w:rPr>
            </w:pPr>
            <w:r w:rsidRPr="00C55A26">
              <w:rPr>
                <w:rFonts w:ascii="Sylfaen" w:eastAsia="Calibri" w:hAnsi="Sylfaen" w:cstheme="minorHAnsi"/>
                <w:noProof/>
                <w:sz w:val="18"/>
                <w:szCs w:val="18"/>
              </w:rPr>
              <w:t>ნივთიერებათა გაფრქვევების რუკა (map.emoe.gov.ge)</w:t>
            </w:r>
          </w:p>
          <w:p w14:paraId="031A834E" w14:textId="77777777" w:rsidR="00E873C4" w:rsidRPr="00C55A26" w:rsidRDefault="00E873C4" w:rsidP="00800D01">
            <w:pPr>
              <w:pStyle w:val="TableParagraph"/>
              <w:ind w:left="130"/>
              <w:rPr>
                <w:rFonts w:ascii="Sylfaen" w:eastAsia="Calibri" w:hAnsi="Sylfaen" w:cstheme="minorHAnsi"/>
                <w:noProof/>
                <w:sz w:val="18"/>
                <w:szCs w:val="18"/>
              </w:rPr>
            </w:pPr>
          </w:p>
          <w:p w14:paraId="2B2BFFC2" w14:textId="77777777" w:rsidR="00E873C4" w:rsidRPr="00C55A26" w:rsidRDefault="00E873C4" w:rsidP="00800D01">
            <w:pPr>
              <w:pStyle w:val="TableParagraph"/>
              <w:ind w:left="130"/>
              <w:rPr>
                <w:rFonts w:ascii="Sylfaen" w:eastAsia="Calibri" w:hAnsi="Sylfaen" w:cstheme="minorHAnsi"/>
                <w:noProof/>
                <w:sz w:val="20"/>
                <w:szCs w:val="24"/>
              </w:rPr>
            </w:pPr>
            <w:r w:rsidRPr="00C55A26">
              <w:rPr>
                <w:rFonts w:ascii="Sylfaen" w:eastAsia="Arial Unicode MS" w:hAnsi="Sylfaen" w:cs="Arial Unicode MS"/>
                <w:noProof/>
                <w:sz w:val="18"/>
                <w:szCs w:val="18"/>
              </w:rPr>
              <w:t>სტატისტიკური პუბლიკაცია საქართველოს მუნებრივი რესურსები და გარემოს დაცვა</w:t>
            </w:r>
          </w:p>
        </w:tc>
      </w:tr>
      <w:tr w:rsidR="00E873C4" w:rsidRPr="00C55A26" w14:paraId="7478AF4F" w14:textId="77777777" w:rsidTr="00CD55DC">
        <w:trPr>
          <w:trHeight w:val="374"/>
        </w:trPr>
        <w:tc>
          <w:tcPr>
            <w:tcW w:w="2683" w:type="dxa"/>
            <w:gridSpan w:val="2"/>
            <w:vMerge/>
            <w:shd w:val="clear" w:color="auto" w:fill="9CC2E4"/>
          </w:tcPr>
          <w:p w14:paraId="52DF6DF9" w14:textId="77777777" w:rsidR="00E873C4" w:rsidRPr="00C55A26" w:rsidRDefault="00E873C4" w:rsidP="00800D01">
            <w:pPr>
              <w:rPr>
                <w:rFonts w:cstheme="minorHAnsi"/>
                <w:noProof/>
              </w:rPr>
            </w:pPr>
          </w:p>
        </w:tc>
        <w:tc>
          <w:tcPr>
            <w:tcW w:w="3966" w:type="dxa"/>
            <w:gridSpan w:val="2"/>
            <w:vMerge/>
            <w:shd w:val="clear" w:color="auto" w:fill="DEEAF6"/>
          </w:tcPr>
          <w:p w14:paraId="608AC757" w14:textId="77777777" w:rsidR="00E873C4" w:rsidRPr="00C55A26" w:rsidRDefault="00E873C4" w:rsidP="00800D01">
            <w:pPr>
              <w:rPr>
                <w:rFonts w:cstheme="minorHAnsi"/>
                <w:noProof/>
              </w:rPr>
            </w:pPr>
          </w:p>
        </w:tc>
        <w:tc>
          <w:tcPr>
            <w:tcW w:w="1276" w:type="dxa"/>
            <w:gridSpan w:val="2"/>
            <w:shd w:val="clear" w:color="auto" w:fill="9CC2E4"/>
          </w:tcPr>
          <w:p w14:paraId="470E454C" w14:textId="77777777" w:rsidR="00E873C4" w:rsidRPr="00C55A26" w:rsidRDefault="00E873C4" w:rsidP="00800D01">
            <w:pPr>
              <w:pStyle w:val="TableParagraph"/>
              <w:ind w:left="237" w:right="-13"/>
              <w:rPr>
                <w:rFonts w:eastAsia="Sylfaen" w:cstheme="minorHAnsi"/>
                <w:noProof/>
                <w:sz w:val="18"/>
                <w:szCs w:val="18"/>
              </w:rPr>
            </w:pPr>
            <w:r w:rsidRPr="00C55A26">
              <w:rPr>
                <w:rFonts w:ascii="Sylfaen" w:eastAsia="Sylfaen" w:hAnsi="Sylfaen" w:cs="Sylfaen"/>
                <w:b/>
                <w:bCs/>
                <w:noProof/>
                <w:spacing w:val="-2"/>
                <w:sz w:val="18"/>
                <w:szCs w:val="18"/>
              </w:rPr>
              <w:t>მაჩვენებელი</w:t>
            </w:r>
          </w:p>
        </w:tc>
        <w:tc>
          <w:tcPr>
            <w:tcW w:w="1984" w:type="dxa"/>
            <w:gridSpan w:val="3"/>
            <w:shd w:val="clear" w:color="auto" w:fill="DEEAF6"/>
          </w:tcPr>
          <w:p w14:paraId="098555A5" w14:textId="29B14597" w:rsidR="00E873C4" w:rsidRPr="00C55A26" w:rsidRDefault="009F3E24" w:rsidP="00800D01">
            <w:pPr>
              <w:pStyle w:val="TableParagraph"/>
              <w:jc w:val="center"/>
              <w:rPr>
                <w:rFonts w:ascii="Sylfaen" w:eastAsia="Calibri" w:hAnsi="Sylfaen" w:cstheme="minorHAnsi"/>
                <w:noProof/>
                <w:sz w:val="20"/>
                <w:szCs w:val="20"/>
              </w:rPr>
            </w:pPr>
            <w:sdt>
              <w:sdtPr>
                <w:tag w:val="goog_rdk_266"/>
                <w:id w:val="1845357449"/>
              </w:sdtPr>
              <w:sdtEndPr/>
              <w:sdtContent>
                <w:r w:rsidR="000F7451">
                  <w:rPr>
                    <w:rFonts w:ascii="Merriweather" w:eastAsia="Merriweather" w:hAnsi="Merriweather" w:cs="Merriweather"/>
                    <w:sz w:val="20"/>
                    <w:szCs w:val="20"/>
                  </w:rPr>
                  <w:t>N/A</w:t>
                </w:r>
              </w:sdtContent>
            </w:sdt>
            <w:r w:rsidR="000F7451" w:rsidRPr="00C55A26" w:rsidDel="000F7451">
              <w:rPr>
                <w:rFonts w:ascii="Sylfaen" w:eastAsia="Calibri" w:hAnsi="Sylfaen" w:cstheme="minorHAnsi"/>
                <w:noProof/>
                <w:sz w:val="20"/>
                <w:szCs w:val="20"/>
              </w:rPr>
              <w:t xml:space="preserve"> </w:t>
            </w:r>
          </w:p>
        </w:tc>
        <w:tc>
          <w:tcPr>
            <w:tcW w:w="2282" w:type="dxa"/>
            <w:gridSpan w:val="7"/>
            <w:shd w:val="clear" w:color="auto" w:fill="DEEAF6"/>
          </w:tcPr>
          <w:p w14:paraId="5B335708" w14:textId="13639275" w:rsidR="00E873C4" w:rsidRPr="00C55A26" w:rsidRDefault="009F3E24" w:rsidP="00800D01">
            <w:pPr>
              <w:pStyle w:val="TableParagraph"/>
              <w:jc w:val="center"/>
              <w:rPr>
                <w:rFonts w:ascii="Sylfaen" w:eastAsia="Calibri" w:hAnsi="Sylfaen" w:cstheme="minorHAnsi"/>
                <w:noProof/>
                <w:sz w:val="20"/>
                <w:szCs w:val="20"/>
              </w:rPr>
            </w:pPr>
            <w:sdt>
              <w:sdtPr>
                <w:tag w:val="goog_rdk_269"/>
                <w:id w:val="657043454"/>
              </w:sdtPr>
              <w:sdtEndPr/>
              <w:sdtContent>
                <w:r w:rsidR="000F7451" w:rsidRPr="00056D04">
                  <w:rPr>
                    <w:rFonts w:ascii="Merriweather" w:eastAsia="Merriweather" w:hAnsi="Merriweather" w:cs="Merriweather"/>
                    <w:sz w:val="20"/>
                    <w:szCs w:val="20"/>
                  </w:rPr>
                  <w:t>&lt;</w:t>
                </w:r>
              </w:sdtContent>
            </w:sdt>
            <w:r w:rsidR="000F7451" w:rsidRPr="00056D04">
              <w:rPr>
                <w:rFonts w:ascii="Sylfaen" w:eastAsia="Calibri" w:hAnsi="Sylfaen" w:cstheme="minorHAnsi"/>
                <w:noProof/>
                <w:sz w:val="20"/>
                <w:szCs w:val="20"/>
              </w:rPr>
              <w:t xml:space="preserve"> </w:t>
            </w:r>
            <w:r w:rsidR="00E873C4" w:rsidRPr="00C55A26">
              <w:rPr>
                <w:rFonts w:ascii="Sylfaen" w:eastAsia="Calibri" w:hAnsi="Sylfaen" w:cstheme="minorHAnsi"/>
                <w:noProof/>
                <w:sz w:val="20"/>
                <w:szCs w:val="20"/>
              </w:rPr>
              <w:t>26</w:t>
            </w:r>
            <w:r w:rsidR="00E873C4">
              <w:rPr>
                <w:rFonts w:ascii="Sylfaen" w:eastAsia="Calibri" w:hAnsi="Sylfaen" w:cstheme="minorHAnsi"/>
                <w:noProof/>
                <w:sz w:val="20"/>
                <w:szCs w:val="20"/>
                <w:lang w:val="ka-GE"/>
              </w:rPr>
              <w:t xml:space="preserve"> </w:t>
            </w:r>
            <w:r w:rsidR="00E873C4" w:rsidRPr="00C55A26">
              <w:rPr>
                <w:rFonts w:ascii="Sylfaen" w:eastAsia="Calibri" w:hAnsi="Sylfaen" w:cstheme="minorHAnsi"/>
                <w:noProof/>
                <w:sz w:val="20"/>
                <w:szCs w:val="20"/>
              </w:rPr>
              <w:t>600 ტონა</w:t>
            </w:r>
          </w:p>
        </w:tc>
        <w:tc>
          <w:tcPr>
            <w:tcW w:w="2770" w:type="dxa"/>
            <w:gridSpan w:val="3"/>
            <w:vMerge/>
            <w:shd w:val="clear" w:color="auto" w:fill="DEEAF6"/>
          </w:tcPr>
          <w:p w14:paraId="5B9EC1AB" w14:textId="77777777" w:rsidR="00E873C4" w:rsidRPr="00C55A26" w:rsidRDefault="00E873C4" w:rsidP="00800D01">
            <w:pPr>
              <w:pStyle w:val="TableParagraph"/>
              <w:ind w:left="132"/>
              <w:rPr>
                <w:rFonts w:eastAsia="Calibri" w:cstheme="minorHAnsi"/>
                <w:noProof/>
                <w:sz w:val="20"/>
                <w:szCs w:val="24"/>
              </w:rPr>
            </w:pPr>
          </w:p>
        </w:tc>
      </w:tr>
      <w:tr w:rsidR="00E873C4" w:rsidRPr="00C55A26" w14:paraId="6F27B87B" w14:textId="77777777" w:rsidTr="00A827A2">
        <w:trPr>
          <w:trHeight w:hRule="exact" w:val="572"/>
        </w:trPr>
        <w:tc>
          <w:tcPr>
            <w:tcW w:w="2691" w:type="dxa"/>
            <w:gridSpan w:val="3"/>
            <w:tcBorders>
              <w:left w:val="single" w:sz="4" w:space="0" w:color="auto"/>
            </w:tcBorders>
            <w:shd w:val="clear" w:color="auto" w:fill="6FAC46"/>
          </w:tcPr>
          <w:p w14:paraId="62F7B636"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ამოცანა</w:t>
            </w:r>
            <w:r w:rsidRPr="00C55A26">
              <w:rPr>
                <w:rFonts w:eastAsia="Sylfaen" w:cstheme="minorHAnsi"/>
                <w:b/>
                <w:bCs/>
                <w:noProof/>
                <w:spacing w:val="3"/>
                <w:sz w:val="24"/>
                <w:szCs w:val="24"/>
              </w:rPr>
              <w:t xml:space="preserve"> </w:t>
            </w:r>
            <w:r w:rsidRPr="00C55A26">
              <w:rPr>
                <w:rFonts w:eastAsia="Calibri" w:cstheme="minorHAnsi"/>
                <w:b/>
                <w:bCs/>
                <w:noProof/>
                <w:spacing w:val="-1"/>
                <w:sz w:val="24"/>
                <w:szCs w:val="24"/>
              </w:rPr>
              <w:t>2.1:</w:t>
            </w:r>
          </w:p>
        </w:tc>
        <w:tc>
          <w:tcPr>
            <w:tcW w:w="12270" w:type="dxa"/>
            <w:gridSpan w:val="16"/>
            <w:shd w:val="clear" w:color="auto" w:fill="E1EED9"/>
          </w:tcPr>
          <w:p w14:paraId="54161B72" w14:textId="77777777" w:rsidR="00E873C4" w:rsidRPr="00C55A26" w:rsidRDefault="00E873C4" w:rsidP="00800D01">
            <w:pPr>
              <w:pStyle w:val="TableParagraph"/>
              <w:ind w:left="58"/>
              <w:rPr>
                <w:rFonts w:ascii="Sylfaen" w:eastAsia="Calibri" w:hAnsi="Sylfaen" w:cstheme="minorHAnsi"/>
                <w:noProof/>
              </w:rPr>
            </w:pPr>
            <w:r w:rsidRPr="00C55A26">
              <w:rPr>
                <w:rFonts w:ascii="Sylfaen" w:eastAsia="Calibri" w:hAnsi="Sylfaen" w:cstheme="minorHAnsi"/>
                <w:noProof/>
              </w:rPr>
              <w:t>ინტეგრირებული სანებართვო სისტემის ამოქმედება</w:t>
            </w:r>
          </w:p>
        </w:tc>
      </w:tr>
      <w:tr w:rsidR="00E873C4" w:rsidRPr="00C55A26" w14:paraId="685E8175" w14:textId="77777777" w:rsidTr="00CD55DC">
        <w:trPr>
          <w:trHeight w:hRule="exact" w:val="278"/>
        </w:trPr>
        <w:tc>
          <w:tcPr>
            <w:tcW w:w="2691" w:type="dxa"/>
            <w:gridSpan w:val="3"/>
            <w:vMerge w:val="restart"/>
            <w:tcBorders>
              <w:left w:val="single" w:sz="4" w:space="0" w:color="auto"/>
            </w:tcBorders>
            <w:shd w:val="clear" w:color="auto" w:fill="A8D08D"/>
          </w:tcPr>
          <w:p w14:paraId="61DD3F3E" w14:textId="77777777" w:rsidR="00E873C4" w:rsidRPr="00C55A26" w:rsidRDefault="00E873C4" w:rsidP="00800D01">
            <w:pPr>
              <w:pStyle w:val="TableParagraph"/>
              <w:ind w:left="100" w:right="563"/>
              <w:rPr>
                <w:rFonts w:eastAsia="Calibri" w:cstheme="minorHAnsi"/>
                <w:noProof/>
              </w:rPr>
            </w:pPr>
            <w:r w:rsidRPr="00C55A26">
              <w:rPr>
                <w:rFonts w:ascii="Sylfaen" w:eastAsia="Sylfaen" w:hAnsi="Sylfaen" w:cs="Sylfaen"/>
                <w:b/>
                <w:bCs/>
                <w:noProof/>
                <w:spacing w:val="-2"/>
              </w:rPr>
              <w:lastRenderedPageBreak/>
              <w:t>ამოცანის</w:t>
            </w:r>
            <w:r w:rsidRPr="00C55A26">
              <w:rPr>
                <w:rFonts w:eastAsia="Sylfaen" w:cstheme="minorHAnsi"/>
                <w:b/>
                <w:bCs/>
                <w:noProof/>
                <w:spacing w:val="15"/>
              </w:rPr>
              <w:t xml:space="preserve"> </w:t>
            </w:r>
            <w:r w:rsidRPr="00C55A26">
              <w:rPr>
                <w:rFonts w:ascii="Sylfaen" w:eastAsia="Sylfaen" w:hAnsi="Sylfaen" w:cs="Sylfaen"/>
                <w:b/>
                <w:bCs/>
                <w:noProof/>
                <w:spacing w:val="-3"/>
              </w:rPr>
              <w:t>შედეგის</w:t>
            </w:r>
            <w:r w:rsidRPr="00C55A26">
              <w:rPr>
                <w:rFonts w:eastAsia="Sylfaen" w:cstheme="minorHAnsi"/>
                <w:b/>
                <w:bCs/>
                <w:noProof/>
                <w:spacing w:val="27"/>
                <w:w w:val="101"/>
              </w:rPr>
              <w:t xml:space="preserve"> </w:t>
            </w:r>
            <w:r w:rsidRPr="00C55A26">
              <w:rPr>
                <w:rFonts w:ascii="Sylfaen" w:eastAsia="Sylfaen" w:hAnsi="Sylfaen" w:cs="Sylfaen"/>
                <w:b/>
                <w:bCs/>
                <w:noProof/>
                <w:spacing w:val="-3"/>
              </w:rPr>
              <w:t>ინდიკატორი</w:t>
            </w:r>
            <w:r w:rsidRPr="00C55A26">
              <w:rPr>
                <w:rFonts w:eastAsia="Sylfaen" w:cstheme="minorHAnsi"/>
                <w:b/>
                <w:bCs/>
                <w:noProof/>
                <w:spacing w:val="5"/>
              </w:rPr>
              <w:t xml:space="preserve"> </w:t>
            </w:r>
            <w:r w:rsidRPr="00C55A26">
              <w:rPr>
                <w:rFonts w:eastAsia="Calibri" w:cstheme="minorHAnsi"/>
                <w:b/>
                <w:bCs/>
                <w:noProof/>
              </w:rPr>
              <w:t>2.1.1:</w:t>
            </w:r>
          </w:p>
        </w:tc>
        <w:tc>
          <w:tcPr>
            <w:tcW w:w="4109" w:type="dxa"/>
            <w:gridSpan w:val="2"/>
            <w:vMerge w:val="restart"/>
            <w:shd w:val="clear" w:color="auto" w:fill="E1EED9"/>
          </w:tcPr>
          <w:p w14:paraId="7FD01166" w14:textId="1A3E0527" w:rsidR="00E873C4" w:rsidRPr="008455C2" w:rsidRDefault="00E873C4" w:rsidP="00800D01">
            <w:pPr>
              <w:pStyle w:val="TableParagraph"/>
              <w:ind w:left="72"/>
              <w:rPr>
                <w:rFonts w:ascii="Sylfaen" w:eastAsia="Sylfaen" w:hAnsi="Sylfaen" w:cstheme="minorHAnsi"/>
                <w:noProof/>
                <w:sz w:val="18"/>
                <w:szCs w:val="18"/>
                <w:lang w:val="ka-GE"/>
              </w:rPr>
            </w:pPr>
            <w:r w:rsidRPr="00C55A26">
              <w:rPr>
                <w:rFonts w:ascii="Sylfaen" w:eastAsia="Sylfaen" w:hAnsi="Sylfaen" w:cstheme="minorHAnsi"/>
                <w:noProof/>
                <w:sz w:val="18"/>
                <w:szCs w:val="18"/>
              </w:rPr>
              <w:t>სამრეწველო ემისიების დირექტივის (2010/75/EU) პირველი დანართით განსაზღვრული არსებული საწარმოების წილი, რომლებზეც სამინისტროს მიერ გაცემულია ინტეგრირებული ნებართვა</w:t>
            </w:r>
            <w:r w:rsidR="008455C2">
              <w:rPr>
                <w:rFonts w:ascii="Sylfaen" w:eastAsia="Sylfaen" w:hAnsi="Sylfaen" w:cstheme="minorHAnsi"/>
                <w:noProof/>
                <w:sz w:val="18"/>
                <w:szCs w:val="18"/>
                <w:lang w:val="ka-GE"/>
              </w:rPr>
              <w:t xml:space="preserve">, </w:t>
            </w:r>
            <w:r w:rsidR="008455C2">
              <w:rPr>
                <w:rFonts w:ascii="Merriweather" w:eastAsia="Merriweather" w:hAnsi="Merriweather" w:cs="Merriweather"/>
                <w:color w:val="000000"/>
                <w:sz w:val="18"/>
                <w:szCs w:val="18"/>
              </w:rPr>
              <w:t>საუკეთესო ხელმისაწვდომი ტექნიკის დანერგვის ვალდებულების გათვალისწინებით</w:t>
            </w:r>
          </w:p>
        </w:tc>
        <w:tc>
          <w:tcPr>
            <w:tcW w:w="1281" w:type="dxa"/>
            <w:gridSpan w:val="2"/>
            <w:vMerge w:val="restart"/>
            <w:shd w:val="clear" w:color="auto" w:fill="A8D08D"/>
          </w:tcPr>
          <w:p w14:paraId="6C387B20" w14:textId="77777777" w:rsidR="00E873C4" w:rsidRPr="00C55A26" w:rsidRDefault="00E873C4" w:rsidP="00800D01">
            <w:pPr>
              <w:rPr>
                <w:rFonts w:cstheme="minorHAnsi"/>
                <w:noProof/>
              </w:rPr>
            </w:pPr>
          </w:p>
        </w:tc>
        <w:tc>
          <w:tcPr>
            <w:tcW w:w="989" w:type="dxa"/>
            <w:vMerge w:val="restart"/>
            <w:shd w:val="clear" w:color="auto" w:fill="A8D08D"/>
          </w:tcPr>
          <w:p w14:paraId="4DD86B3E" w14:textId="77777777" w:rsidR="00E873C4" w:rsidRPr="0005567D" w:rsidRDefault="00E873C4" w:rsidP="00800D01">
            <w:pPr>
              <w:pStyle w:val="TableParagraph"/>
              <w:ind w:left="61"/>
              <w:rPr>
                <w:rFonts w:ascii="Sylfaen" w:eastAsia="Sylfaen" w:hAnsi="Sylfaen" w:cs="Sylfaen"/>
                <w:b/>
                <w:bCs/>
                <w:noProof/>
                <w:spacing w:val="-3"/>
                <w:sz w:val="16"/>
                <w:szCs w:val="16"/>
              </w:rPr>
            </w:pPr>
            <w:r w:rsidRPr="0005567D">
              <w:rPr>
                <w:rFonts w:ascii="Sylfaen" w:eastAsia="Sylfaen" w:hAnsi="Sylfaen" w:cs="Sylfaen"/>
                <w:b/>
                <w:bCs/>
                <w:noProof/>
                <w:spacing w:val="-3"/>
                <w:sz w:val="16"/>
                <w:szCs w:val="16"/>
              </w:rPr>
              <w:t>საბაზისო</w:t>
            </w:r>
          </w:p>
        </w:tc>
        <w:tc>
          <w:tcPr>
            <w:tcW w:w="3121" w:type="dxa"/>
            <w:gridSpan w:val="8"/>
            <w:shd w:val="clear" w:color="auto" w:fill="A8D08D"/>
          </w:tcPr>
          <w:p w14:paraId="029703AB" w14:textId="77777777" w:rsidR="00E873C4" w:rsidRPr="0005567D" w:rsidRDefault="00E873C4" w:rsidP="00800D01">
            <w:pPr>
              <w:pStyle w:val="TableParagraph"/>
              <w:ind w:left="61"/>
              <w:jc w:val="center"/>
              <w:rPr>
                <w:rFonts w:ascii="Sylfaen" w:eastAsia="Sylfaen" w:hAnsi="Sylfaen" w:cs="Sylfaen"/>
                <w:b/>
                <w:bCs/>
                <w:noProof/>
                <w:spacing w:val="-3"/>
                <w:sz w:val="16"/>
                <w:szCs w:val="16"/>
              </w:rPr>
            </w:pPr>
            <w:r w:rsidRPr="0005567D">
              <w:rPr>
                <w:rFonts w:ascii="Sylfaen" w:eastAsia="Sylfaen" w:hAnsi="Sylfaen" w:cs="Sylfaen"/>
                <w:b/>
                <w:bCs/>
                <w:noProof/>
                <w:spacing w:val="-3"/>
                <w:sz w:val="16"/>
                <w:szCs w:val="16"/>
              </w:rPr>
              <w:t>სამიზნე</w:t>
            </w:r>
          </w:p>
        </w:tc>
        <w:tc>
          <w:tcPr>
            <w:tcW w:w="2770" w:type="dxa"/>
            <w:gridSpan w:val="3"/>
            <w:vMerge w:val="restart"/>
            <w:shd w:val="clear" w:color="auto" w:fill="A8D08D"/>
          </w:tcPr>
          <w:p w14:paraId="767457F0" w14:textId="77777777" w:rsidR="00E873C4" w:rsidRPr="00C55A26" w:rsidRDefault="00E873C4" w:rsidP="00800D01">
            <w:pPr>
              <w:pStyle w:val="TableParagraph"/>
              <w:ind w:left="57" w:right="43"/>
              <w:rPr>
                <w:rFonts w:eastAsia="Calibri" w:cstheme="minorHAnsi"/>
                <w:noProof/>
                <w:sz w:val="18"/>
                <w:szCs w:val="18"/>
              </w:rPr>
            </w:pPr>
            <w:r w:rsidRPr="00C55A26">
              <w:rPr>
                <w:rFonts w:ascii="Sylfaen" w:eastAsia="Sylfaen" w:hAnsi="Sylfaen" w:cs="Sylfaen"/>
                <w:b/>
                <w:bCs/>
                <w:noProof/>
                <w:spacing w:val="-3"/>
                <w:sz w:val="24"/>
                <w:szCs w:val="24"/>
              </w:rPr>
              <w:t>დადასტურების</w:t>
            </w:r>
            <w:r w:rsidRPr="00C55A26">
              <w:rPr>
                <w:rFonts w:eastAsia="Sylfaen" w:cstheme="minorHAnsi"/>
                <w:b/>
                <w:bCs/>
                <w:noProof/>
                <w:spacing w:val="6"/>
                <w:sz w:val="24"/>
                <w:szCs w:val="24"/>
              </w:rPr>
              <w:t xml:space="preserve"> </w:t>
            </w:r>
            <w:r w:rsidRPr="00C55A26">
              <w:rPr>
                <w:rFonts w:ascii="Sylfaen" w:eastAsia="Sylfaen" w:hAnsi="Sylfaen" w:cs="Sylfaen"/>
                <w:b/>
                <w:bCs/>
                <w:noProof/>
                <w:spacing w:val="-3"/>
                <w:sz w:val="24"/>
                <w:szCs w:val="24"/>
              </w:rPr>
              <w:t>წყარო</w:t>
            </w:r>
            <w:r w:rsidRPr="00C55A26">
              <w:rPr>
                <w:rFonts w:eastAsia="Sylfaen" w:cstheme="minorHAnsi"/>
                <w:b/>
                <w:bCs/>
                <w:noProof/>
                <w:spacing w:val="9"/>
                <w:sz w:val="24"/>
                <w:szCs w:val="24"/>
              </w:rPr>
              <w:t xml:space="preserve"> </w:t>
            </w:r>
          </w:p>
        </w:tc>
      </w:tr>
      <w:tr w:rsidR="00E873C4" w:rsidRPr="00C55A26" w14:paraId="02E75A46" w14:textId="77777777" w:rsidTr="00CD55DC">
        <w:trPr>
          <w:trHeight w:hRule="exact" w:val="284"/>
        </w:trPr>
        <w:tc>
          <w:tcPr>
            <w:tcW w:w="2691" w:type="dxa"/>
            <w:gridSpan w:val="3"/>
            <w:vMerge/>
            <w:tcBorders>
              <w:left w:val="single" w:sz="4" w:space="0" w:color="auto"/>
            </w:tcBorders>
            <w:shd w:val="clear" w:color="auto" w:fill="A8D08D"/>
          </w:tcPr>
          <w:p w14:paraId="0C994C3C" w14:textId="77777777" w:rsidR="00E873C4" w:rsidRPr="00C55A26" w:rsidRDefault="00E873C4" w:rsidP="00800D01">
            <w:pPr>
              <w:rPr>
                <w:rFonts w:cstheme="minorHAnsi"/>
                <w:noProof/>
              </w:rPr>
            </w:pPr>
          </w:p>
        </w:tc>
        <w:tc>
          <w:tcPr>
            <w:tcW w:w="4109" w:type="dxa"/>
            <w:gridSpan w:val="2"/>
            <w:vMerge/>
            <w:shd w:val="clear" w:color="auto" w:fill="E1EED9"/>
          </w:tcPr>
          <w:p w14:paraId="700E4E65" w14:textId="77777777" w:rsidR="00E873C4" w:rsidRPr="00C55A26" w:rsidRDefault="00E873C4" w:rsidP="00800D01">
            <w:pPr>
              <w:rPr>
                <w:rFonts w:cstheme="minorHAnsi"/>
                <w:noProof/>
                <w:sz w:val="18"/>
                <w:szCs w:val="18"/>
              </w:rPr>
            </w:pPr>
          </w:p>
        </w:tc>
        <w:tc>
          <w:tcPr>
            <w:tcW w:w="1281" w:type="dxa"/>
            <w:gridSpan w:val="2"/>
            <w:vMerge/>
            <w:shd w:val="clear" w:color="auto" w:fill="A8D08D"/>
          </w:tcPr>
          <w:p w14:paraId="6FE26629" w14:textId="77777777" w:rsidR="00E873C4" w:rsidRPr="00C55A26" w:rsidRDefault="00E873C4" w:rsidP="00800D01">
            <w:pPr>
              <w:rPr>
                <w:rFonts w:cstheme="minorHAnsi"/>
                <w:noProof/>
              </w:rPr>
            </w:pPr>
          </w:p>
        </w:tc>
        <w:tc>
          <w:tcPr>
            <w:tcW w:w="989" w:type="dxa"/>
            <w:vMerge/>
            <w:shd w:val="clear" w:color="auto" w:fill="A8D08D"/>
          </w:tcPr>
          <w:p w14:paraId="5B761B45" w14:textId="77777777" w:rsidR="00E873C4" w:rsidRPr="0005567D" w:rsidRDefault="00E873C4" w:rsidP="00800D01">
            <w:pPr>
              <w:pStyle w:val="TableParagraph"/>
              <w:ind w:left="61"/>
              <w:rPr>
                <w:rFonts w:ascii="Sylfaen" w:eastAsia="Sylfaen" w:hAnsi="Sylfaen" w:cs="Sylfaen"/>
                <w:b/>
                <w:bCs/>
                <w:noProof/>
                <w:spacing w:val="-3"/>
                <w:sz w:val="16"/>
                <w:szCs w:val="16"/>
              </w:rPr>
            </w:pPr>
          </w:p>
        </w:tc>
        <w:tc>
          <w:tcPr>
            <w:tcW w:w="847" w:type="dxa"/>
            <w:gridSpan w:val="2"/>
            <w:shd w:val="clear" w:color="auto" w:fill="A8D08D"/>
          </w:tcPr>
          <w:p w14:paraId="5D0100F4" w14:textId="77777777" w:rsidR="00E873C4" w:rsidRPr="0005567D" w:rsidRDefault="00E873C4" w:rsidP="00800D01">
            <w:pPr>
              <w:pStyle w:val="TableParagraph"/>
              <w:ind w:left="61"/>
              <w:rPr>
                <w:rFonts w:ascii="Sylfaen" w:eastAsia="Sylfaen" w:hAnsi="Sylfaen" w:cs="Sylfaen"/>
                <w:b/>
                <w:bCs/>
                <w:noProof/>
                <w:spacing w:val="-3"/>
                <w:sz w:val="16"/>
                <w:szCs w:val="16"/>
              </w:rPr>
            </w:pPr>
            <w:r w:rsidRPr="00C55A26">
              <w:rPr>
                <w:rFonts w:ascii="Sylfaen" w:eastAsia="Sylfaen" w:hAnsi="Sylfaen" w:cs="Sylfaen"/>
                <w:b/>
                <w:bCs/>
                <w:noProof/>
                <w:spacing w:val="-3"/>
                <w:sz w:val="16"/>
                <w:szCs w:val="16"/>
              </w:rPr>
              <w:t>შუალედური</w:t>
            </w:r>
          </w:p>
        </w:tc>
        <w:tc>
          <w:tcPr>
            <w:tcW w:w="1279" w:type="dxa"/>
            <w:gridSpan w:val="4"/>
            <w:shd w:val="clear" w:color="auto" w:fill="A8D08D"/>
          </w:tcPr>
          <w:p w14:paraId="0A8E7725" w14:textId="77777777" w:rsidR="00E873C4" w:rsidRPr="0005567D" w:rsidRDefault="00E873C4" w:rsidP="00800D01">
            <w:pPr>
              <w:pStyle w:val="TableParagraph"/>
              <w:ind w:left="61"/>
              <w:rPr>
                <w:rFonts w:ascii="Sylfaen" w:eastAsia="Sylfaen" w:hAnsi="Sylfaen" w:cs="Sylfaen"/>
                <w:b/>
                <w:bCs/>
                <w:noProof/>
                <w:spacing w:val="-3"/>
                <w:sz w:val="16"/>
                <w:szCs w:val="16"/>
              </w:rPr>
            </w:pPr>
            <w:r w:rsidRPr="00C55A26">
              <w:rPr>
                <w:rFonts w:ascii="Sylfaen" w:eastAsia="Sylfaen" w:hAnsi="Sylfaen" w:cs="Sylfaen"/>
                <w:b/>
                <w:bCs/>
                <w:noProof/>
                <w:spacing w:val="-3"/>
                <w:sz w:val="16"/>
                <w:szCs w:val="16"/>
              </w:rPr>
              <w:t>შუალედური</w:t>
            </w:r>
          </w:p>
        </w:tc>
        <w:tc>
          <w:tcPr>
            <w:tcW w:w="995" w:type="dxa"/>
            <w:gridSpan w:val="2"/>
            <w:shd w:val="clear" w:color="auto" w:fill="A8D08D"/>
          </w:tcPr>
          <w:p w14:paraId="167D8C81" w14:textId="77777777" w:rsidR="00E873C4" w:rsidRPr="0005567D" w:rsidRDefault="00E873C4" w:rsidP="00800D01">
            <w:pPr>
              <w:pStyle w:val="TableParagraph"/>
              <w:ind w:left="61"/>
              <w:rPr>
                <w:rFonts w:ascii="Sylfaen" w:eastAsia="Sylfaen" w:hAnsi="Sylfaen" w:cs="Sylfaen"/>
                <w:b/>
                <w:bCs/>
                <w:noProof/>
                <w:spacing w:val="-3"/>
                <w:sz w:val="16"/>
                <w:szCs w:val="16"/>
              </w:rPr>
            </w:pPr>
            <w:r w:rsidRPr="00C55A26">
              <w:rPr>
                <w:rFonts w:ascii="Sylfaen" w:eastAsia="Sylfaen" w:hAnsi="Sylfaen" w:cs="Sylfaen"/>
                <w:b/>
                <w:bCs/>
                <w:noProof/>
                <w:spacing w:val="-3"/>
                <w:sz w:val="16"/>
                <w:szCs w:val="16"/>
              </w:rPr>
              <w:t>საბოლოო</w:t>
            </w:r>
          </w:p>
        </w:tc>
        <w:tc>
          <w:tcPr>
            <w:tcW w:w="2770" w:type="dxa"/>
            <w:gridSpan w:val="3"/>
            <w:vMerge/>
            <w:shd w:val="clear" w:color="auto" w:fill="A8D08D"/>
          </w:tcPr>
          <w:p w14:paraId="6983DDF8" w14:textId="77777777" w:rsidR="00E873C4" w:rsidRPr="00C55A26" w:rsidRDefault="00E873C4" w:rsidP="00800D01">
            <w:pPr>
              <w:rPr>
                <w:rFonts w:cstheme="minorHAnsi"/>
                <w:noProof/>
              </w:rPr>
            </w:pPr>
          </w:p>
        </w:tc>
      </w:tr>
      <w:tr w:rsidR="00E873C4" w:rsidRPr="00C55A26" w14:paraId="60AC04F1" w14:textId="77777777" w:rsidTr="00CD55DC">
        <w:trPr>
          <w:trHeight w:hRule="exact" w:val="302"/>
        </w:trPr>
        <w:tc>
          <w:tcPr>
            <w:tcW w:w="2691" w:type="dxa"/>
            <w:gridSpan w:val="3"/>
            <w:vMerge/>
            <w:tcBorders>
              <w:left w:val="single" w:sz="4" w:space="0" w:color="auto"/>
            </w:tcBorders>
            <w:shd w:val="clear" w:color="auto" w:fill="A8D08D"/>
          </w:tcPr>
          <w:p w14:paraId="007EE77B" w14:textId="77777777" w:rsidR="00E873C4" w:rsidRPr="00C55A26" w:rsidRDefault="00E873C4" w:rsidP="00800D01">
            <w:pPr>
              <w:rPr>
                <w:rFonts w:cstheme="minorHAnsi"/>
                <w:noProof/>
              </w:rPr>
            </w:pPr>
          </w:p>
        </w:tc>
        <w:tc>
          <w:tcPr>
            <w:tcW w:w="4109" w:type="dxa"/>
            <w:gridSpan w:val="2"/>
            <w:vMerge/>
            <w:shd w:val="clear" w:color="auto" w:fill="E1EED9"/>
          </w:tcPr>
          <w:p w14:paraId="1F830812" w14:textId="77777777" w:rsidR="00E873C4" w:rsidRPr="00C55A26" w:rsidRDefault="00E873C4" w:rsidP="00800D01">
            <w:pPr>
              <w:rPr>
                <w:rFonts w:cstheme="minorHAnsi"/>
                <w:noProof/>
                <w:sz w:val="18"/>
                <w:szCs w:val="18"/>
              </w:rPr>
            </w:pPr>
          </w:p>
        </w:tc>
        <w:tc>
          <w:tcPr>
            <w:tcW w:w="1281" w:type="dxa"/>
            <w:gridSpan w:val="2"/>
            <w:shd w:val="clear" w:color="auto" w:fill="E1EED9"/>
          </w:tcPr>
          <w:p w14:paraId="00D94F5D" w14:textId="77777777" w:rsidR="00E873C4" w:rsidRPr="00C55A26" w:rsidRDefault="00E873C4" w:rsidP="00800D01">
            <w:pPr>
              <w:pStyle w:val="TableParagraph"/>
              <w:ind w:left="828" w:right="-2"/>
              <w:rPr>
                <w:rFonts w:eastAsia="Sylfaen" w:cstheme="minorHAnsi"/>
                <w:noProof/>
                <w:sz w:val="18"/>
                <w:szCs w:val="18"/>
              </w:rPr>
            </w:pPr>
            <w:r w:rsidRPr="00C55A26">
              <w:rPr>
                <w:rFonts w:ascii="Sylfaen" w:eastAsia="Sylfaen" w:hAnsi="Sylfaen" w:cs="Sylfaen"/>
                <w:b/>
                <w:bCs/>
                <w:noProof/>
                <w:spacing w:val="-2"/>
                <w:sz w:val="18"/>
                <w:szCs w:val="18"/>
              </w:rPr>
              <w:t>წელი</w:t>
            </w:r>
          </w:p>
        </w:tc>
        <w:tc>
          <w:tcPr>
            <w:tcW w:w="989" w:type="dxa"/>
            <w:shd w:val="clear" w:color="auto" w:fill="E1EED9"/>
          </w:tcPr>
          <w:p w14:paraId="2BC6454B" w14:textId="77777777" w:rsidR="00E873C4" w:rsidRPr="00C55A26" w:rsidRDefault="00E873C4" w:rsidP="00800D01">
            <w:pPr>
              <w:pStyle w:val="TableParagraph"/>
              <w:jc w:val="center"/>
              <w:rPr>
                <w:rFonts w:eastAsia="Calibri" w:cstheme="minorHAnsi"/>
                <w:noProof/>
                <w:sz w:val="20"/>
                <w:szCs w:val="20"/>
              </w:rPr>
            </w:pPr>
            <w:r w:rsidRPr="00C55A26">
              <w:rPr>
                <w:rFonts w:ascii="Sylfaen" w:hAnsi="Sylfaen" w:cstheme="minorHAnsi"/>
                <w:noProof/>
                <w:sz w:val="20"/>
                <w:szCs w:val="20"/>
              </w:rPr>
              <w:t>2022</w:t>
            </w:r>
          </w:p>
        </w:tc>
        <w:tc>
          <w:tcPr>
            <w:tcW w:w="847" w:type="dxa"/>
            <w:gridSpan w:val="2"/>
            <w:shd w:val="clear" w:color="auto" w:fill="E1EED9"/>
          </w:tcPr>
          <w:p w14:paraId="705D074D" w14:textId="77777777" w:rsidR="00E873C4" w:rsidRPr="00C55A26" w:rsidRDefault="00E873C4" w:rsidP="00800D01">
            <w:pPr>
              <w:pStyle w:val="TableParagraph"/>
              <w:ind w:left="7"/>
              <w:jc w:val="center"/>
              <w:rPr>
                <w:rFonts w:eastAsia="Calibri" w:cstheme="minorHAnsi"/>
                <w:noProof/>
                <w:sz w:val="24"/>
                <w:szCs w:val="24"/>
              </w:rPr>
            </w:pPr>
            <w:r w:rsidRPr="00C55A26">
              <w:rPr>
                <w:rFonts w:ascii="Sylfaen" w:hAnsi="Sylfaen" w:cstheme="minorHAnsi"/>
                <w:noProof/>
                <w:sz w:val="20"/>
                <w:szCs w:val="20"/>
              </w:rPr>
              <w:t>2023</w:t>
            </w:r>
          </w:p>
        </w:tc>
        <w:tc>
          <w:tcPr>
            <w:tcW w:w="1279" w:type="dxa"/>
            <w:gridSpan w:val="4"/>
            <w:shd w:val="clear" w:color="auto" w:fill="E1EED9"/>
          </w:tcPr>
          <w:p w14:paraId="3BEE19BF" w14:textId="77777777" w:rsidR="00E873C4" w:rsidRPr="00C55A26" w:rsidRDefault="00E873C4" w:rsidP="00800D01">
            <w:pPr>
              <w:pStyle w:val="TableParagraph"/>
              <w:ind w:left="7"/>
              <w:jc w:val="center"/>
              <w:rPr>
                <w:rFonts w:eastAsia="Calibri" w:cstheme="minorHAnsi"/>
                <w:noProof/>
                <w:sz w:val="24"/>
                <w:szCs w:val="24"/>
              </w:rPr>
            </w:pPr>
            <w:r w:rsidRPr="00C55A26">
              <w:rPr>
                <w:rFonts w:ascii="Sylfaen" w:hAnsi="Sylfaen" w:cstheme="minorHAnsi"/>
                <w:noProof/>
                <w:sz w:val="20"/>
                <w:szCs w:val="20"/>
              </w:rPr>
              <w:t>2025</w:t>
            </w:r>
          </w:p>
        </w:tc>
        <w:tc>
          <w:tcPr>
            <w:tcW w:w="995" w:type="dxa"/>
            <w:gridSpan w:val="2"/>
            <w:shd w:val="clear" w:color="auto" w:fill="E1EED9"/>
          </w:tcPr>
          <w:p w14:paraId="385E8922" w14:textId="77777777" w:rsidR="00E873C4" w:rsidRPr="00C55A26" w:rsidRDefault="00E873C4" w:rsidP="00800D01">
            <w:pPr>
              <w:pStyle w:val="TableParagraph"/>
              <w:jc w:val="center"/>
              <w:rPr>
                <w:rFonts w:eastAsia="Calibri" w:cstheme="minorHAnsi"/>
                <w:noProof/>
                <w:sz w:val="24"/>
                <w:szCs w:val="24"/>
              </w:rPr>
            </w:pPr>
            <w:r w:rsidRPr="00C55A26">
              <w:rPr>
                <w:rFonts w:ascii="Sylfaen" w:hAnsi="Sylfaen" w:cstheme="minorHAnsi"/>
                <w:noProof/>
                <w:sz w:val="20"/>
                <w:szCs w:val="20"/>
              </w:rPr>
              <w:t>2026</w:t>
            </w:r>
          </w:p>
        </w:tc>
        <w:tc>
          <w:tcPr>
            <w:tcW w:w="2770" w:type="dxa"/>
            <w:gridSpan w:val="3"/>
            <w:vMerge w:val="restart"/>
            <w:shd w:val="clear" w:color="auto" w:fill="E1EED9"/>
          </w:tcPr>
          <w:p w14:paraId="1DBFA18A" w14:textId="24256D08" w:rsidR="00E873C4" w:rsidRPr="00C55A26" w:rsidRDefault="00325686" w:rsidP="00800D01">
            <w:pPr>
              <w:pStyle w:val="TableParagraph"/>
              <w:ind w:left="132"/>
              <w:rPr>
                <w:rFonts w:ascii="Sylfaen" w:eastAsia="Arial Unicode MS" w:hAnsi="Sylfaen" w:cs="Arial Unicode MS"/>
                <w:noProof/>
                <w:sz w:val="18"/>
                <w:szCs w:val="18"/>
              </w:rPr>
            </w:pPr>
            <w:r>
              <w:rPr>
                <w:rFonts w:ascii="Sylfaen" w:eastAsia="Arial Unicode MS" w:hAnsi="Sylfaen" w:cs="Arial Unicode MS"/>
                <w:noProof/>
                <w:sz w:val="18"/>
                <w:szCs w:val="18"/>
              </w:rPr>
              <w:t>გარემოს დაცვისა და სოფლის მეურნეობის სამინისტროს NEAP-4-ის მონიტორინგის ანგარიში</w:t>
            </w:r>
          </w:p>
          <w:p w14:paraId="5BA4E9D9" w14:textId="77777777" w:rsidR="00E873C4" w:rsidRPr="00C55A26" w:rsidRDefault="00E873C4" w:rsidP="00800D01">
            <w:pPr>
              <w:pStyle w:val="TableParagraph"/>
              <w:ind w:left="132"/>
              <w:rPr>
                <w:rFonts w:ascii="Sylfaen" w:eastAsia="Arial Unicode MS" w:hAnsi="Sylfaen" w:cs="Arial Unicode MS"/>
                <w:noProof/>
                <w:sz w:val="18"/>
                <w:szCs w:val="18"/>
              </w:rPr>
            </w:pPr>
          </w:p>
        </w:tc>
      </w:tr>
      <w:tr w:rsidR="00E873C4" w:rsidRPr="00C55A26" w14:paraId="1B46D3BF" w14:textId="77777777" w:rsidTr="00CD55DC">
        <w:trPr>
          <w:trHeight w:hRule="exact" w:val="1363"/>
        </w:trPr>
        <w:tc>
          <w:tcPr>
            <w:tcW w:w="2691" w:type="dxa"/>
            <w:gridSpan w:val="3"/>
            <w:vMerge/>
            <w:tcBorders>
              <w:left w:val="single" w:sz="4" w:space="0" w:color="auto"/>
            </w:tcBorders>
            <w:shd w:val="clear" w:color="auto" w:fill="A8D08D"/>
          </w:tcPr>
          <w:p w14:paraId="42468CF5" w14:textId="77777777" w:rsidR="00E873C4" w:rsidRPr="00C55A26" w:rsidRDefault="00E873C4" w:rsidP="00800D01">
            <w:pPr>
              <w:rPr>
                <w:rFonts w:cstheme="minorHAnsi"/>
                <w:noProof/>
              </w:rPr>
            </w:pPr>
          </w:p>
        </w:tc>
        <w:tc>
          <w:tcPr>
            <w:tcW w:w="4109" w:type="dxa"/>
            <w:gridSpan w:val="2"/>
            <w:vMerge/>
            <w:shd w:val="clear" w:color="auto" w:fill="E1EED9"/>
          </w:tcPr>
          <w:p w14:paraId="279A7310" w14:textId="77777777" w:rsidR="00E873C4" w:rsidRPr="00C55A26" w:rsidRDefault="00E873C4" w:rsidP="00800D01">
            <w:pPr>
              <w:rPr>
                <w:rFonts w:cstheme="minorHAnsi"/>
                <w:noProof/>
                <w:sz w:val="18"/>
                <w:szCs w:val="18"/>
              </w:rPr>
            </w:pPr>
          </w:p>
        </w:tc>
        <w:tc>
          <w:tcPr>
            <w:tcW w:w="1281" w:type="dxa"/>
            <w:gridSpan w:val="2"/>
            <w:shd w:val="clear" w:color="auto" w:fill="E1EED9"/>
          </w:tcPr>
          <w:p w14:paraId="6B3D0167" w14:textId="77777777" w:rsidR="00E873C4" w:rsidRPr="00C55A26" w:rsidRDefault="00E873C4" w:rsidP="00800D01">
            <w:pPr>
              <w:pStyle w:val="TableParagraph"/>
              <w:ind w:left="237" w:right="-2"/>
              <w:rPr>
                <w:rFonts w:eastAsia="Sylfaen" w:cstheme="minorHAnsi"/>
                <w:noProof/>
                <w:sz w:val="18"/>
                <w:szCs w:val="18"/>
              </w:rPr>
            </w:pPr>
            <w:r w:rsidRPr="00C55A26">
              <w:rPr>
                <w:rFonts w:ascii="Sylfaen" w:eastAsia="Sylfaen" w:hAnsi="Sylfaen" w:cs="Sylfaen"/>
                <w:b/>
                <w:bCs/>
                <w:noProof/>
                <w:spacing w:val="-2"/>
                <w:sz w:val="18"/>
                <w:szCs w:val="18"/>
              </w:rPr>
              <w:t>მაჩვენებელი</w:t>
            </w:r>
          </w:p>
        </w:tc>
        <w:tc>
          <w:tcPr>
            <w:tcW w:w="989" w:type="dxa"/>
            <w:shd w:val="clear" w:color="auto" w:fill="E1EED9"/>
          </w:tcPr>
          <w:p w14:paraId="1E6BCF65" w14:textId="77777777" w:rsidR="00E873C4" w:rsidRPr="00C55A26" w:rsidRDefault="00E873C4" w:rsidP="00800D01">
            <w:pPr>
              <w:pStyle w:val="TableParagraph"/>
              <w:jc w:val="center"/>
              <w:rPr>
                <w:rFonts w:ascii="Sylfaen" w:hAnsi="Sylfaen" w:cstheme="minorHAnsi"/>
                <w:noProof/>
                <w:sz w:val="20"/>
                <w:szCs w:val="20"/>
              </w:rPr>
            </w:pPr>
            <w:r w:rsidRPr="00C55A26">
              <w:rPr>
                <w:rFonts w:ascii="Sylfaen" w:hAnsi="Sylfaen" w:cstheme="minorHAnsi"/>
                <w:noProof/>
                <w:sz w:val="20"/>
                <w:szCs w:val="20"/>
              </w:rPr>
              <w:t>0%</w:t>
            </w:r>
          </w:p>
        </w:tc>
        <w:tc>
          <w:tcPr>
            <w:tcW w:w="847" w:type="dxa"/>
            <w:gridSpan w:val="2"/>
            <w:shd w:val="clear" w:color="auto" w:fill="E1EED9"/>
          </w:tcPr>
          <w:p w14:paraId="29001CA6" w14:textId="77777777" w:rsidR="00E873C4" w:rsidRPr="00C55A26" w:rsidRDefault="00E873C4" w:rsidP="00800D01">
            <w:pPr>
              <w:pStyle w:val="TableParagraph"/>
              <w:jc w:val="center"/>
              <w:rPr>
                <w:rFonts w:ascii="Sylfaen" w:hAnsi="Sylfaen" w:cstheme="minorHAnsi"/>
                <w:noProof/>
                <w:sz w:val="20"/>
                <w:szCs w:val="20"/>
              </w:rPr>
            </w:pPr>
            <w:r>
              <w:rPr>
                <w:rFonts w:ascii="Sylfaen" w:eastAsia="Calibri" w:hAnsi="Sylfaen" w:cstheme="minorHAnsi"/>
                <w:noProof/>
                <w:sz w:val="20"/>
                <w:szCs w:val="20"/>
              </w:rPr>
              <w:t>N/A</w:t>
            </w:r>
          </w:p>
        </w:tc>
        <w:tc>
          <w:tcPr>
            <w:tcW w:w="1279" w:type="dxa"/>
            <w:gridSpan w:val="4"/>
            <w:shd w:val="clear" w:color="auto" w:fill="E1EED9"/>
          </w:tcPr>
          <w:p w14:paraId="0457E6AC" w14:textId="77777777" w:rsidR="00E873C4" w:rsidRPr="00C55A26" w:rsidRDefault="00E873C4" w:rsidP="00800D01">
            <w:pPr>
              <w:pStyle w:val="TableParagraph"/>
              <w:jc w:val="center"/>
              <w:rPr>
                <w:rFonts w:ascii="Sylfaen" w:hAnsi="Sylfaen" w:cstheme="minorHAnsi"/>
                <w:noProof/>
                <w:sz w:val="20"/>
                <w:szCs w:val="20"/>
              </w:rPr>
            </w:pPr>
            <w:r>
              <w:rPr>
                <w:rFonts w:ascii="Sylfaen" w:eastAsia="Calibri" w:hAnsi="Sylfaen" w:cstheme="minorHAnsi"/>
                <w:noProof/>
                <w:sz w:val="20"/>
                <w:szCs w:val="20"/>
              </w:rPr>
              <w:t>N/A</w:t>
            </w:r>
          </w:p>
        </w:tc>
        <w:tc>
          <w:tcPr>
            <w:tcW w:w="995" w:type="dxa"/>
            <w:gridSpan w:val="2"/>
            <w:shd w:val="clear" w:color="auto" w:fill="E1EED9"/>
          </w:tcPr>
          <w:p w14:paraId="3B390A35" w14:textId="77777777" w:rsidR="00E873C4" w:rsidRPr="00C55A26" w:rsidRDefault="00E873C4" w:rsidP="00800D01">
            <w:pPr>
              <w:pStyle w:val="TableParagraph"/>
              <w:jc w:val="center"/>
              <w:rPr>
                <w:rFonts w:ascii="Sylfaen" w:hAnsi="Sylfaen" w:cstheme="minorHAnsi"/>
                <w:noProof/>
                <w:sz w:val="20"/>
                <w:szCs w:val="20"/>
              </w:rPr>
            </w:pPr>
            <w:r w:rsidRPr="00C55A26">
              <w:rPr>
                <w:rFonts w:ascii="Sylfaen" w:hAnsi="Sylfaen" w:cstheme="minorHAnsi"/>
                <w:noProof/>
                <w:sz w:val="20"/>
                <w:szCs w:val="20"/>
              </w:rPr>
              <w:t>100%</w:t>
            </w:r>
          </w:p>
        </w:tc>
        <w:tc>
          <w:tcPr>
            <w:tcW w:w="2770" w:type="dxa"/>
            <w:gridSpan w:val="3"/>
            <w:vMerge/>
            <w:shd w:val="clear" w:color="auto" w:fill="E1EED9"/>
          </w:tcPr>
          <w:p w14:paraId="1649762A" w14:textId="77777777" w:rsidR="00E873C4" w:rsidRPr="00C55A26" w:rsidRDefault="00E873C4" w:rsidP="00800D01">
            <w:pPr>
              <w:pStyle w:val="TableParagraph"/>
              <w:ind w:left="132"/>
              <w:rPr>
                <w:rFonts w:ascii="Sylfaen" w:eastAsia="Arial Unicode MS" w:hAnsi="Sylfaen" w:cs="Arial Unicode MS"/>
                <w:noProof/>
                <w:sz w:val="18"/>
                <w:szCs w:val="18"/>
              </w:rPr>
            </w:pPr>
          </w:p>
        </w:tc>
      </w:tr>
      <w:tr w:rsidR="00E873C4" w:rsidRPr="00C55A26" w14:paraId="0C296188" w14:textId="77777777" w:rsidTr="00A827A2">
        <w:tc>
          <w:tcPr>
            <w:tcW w:w="2691" w:type="dxa"/>
            <w:gridSpan w:val="3"/>
            <w:tcBorders>
              <w:left w:val="single" w:sz="4" w:space="0" w:color="auto"/>
            </w:tcBorders>
            <w:shd w:val="clear" w:color="auto" w:fill="A8D08D"/>
          </w:tcPr>
          <w:p w14:paraId="3A982BA8" w14:textId="77777777" w:rsidR="00E873C4" w:rsidRPr="00C55A26" w:rsidRDefault="00E873C4" w:rsidP="00800D01">
            <w:pPr>
              <w:pStyle w:val="TableParagraph"/>
              <w:ind w:left="100"/>
              <w:rPr>
                <w:rFonts w:eastAsia="Calibri" w:cstheme="minorHAnsi"/>
                <w:noProof/>
                <w:sz w:val="24"/>
                <w:szCs w:val="24"/>
              </w:rPr>
            </w:pPr>
            <w:r w:rsidRPr="00C55A26">
              <w:rPr>
                <w:rFonts w:ascii="Sylfaen" w:eastAsia="Sylfaen" w:hAnsi="Sylfaen" w:cs="Sylfaen"/>
                <w:b/>
                <w:bCs/>
                <w:noProof/>
                <w:spacing w:val="-3"/>
                <w:sz w:val="24"/>
                <w:szCs w:val="24"/>
              </w:rPr>
              <w:t>რისკი</w:t>
            </w:r>
            <w:r w:rsidRPr="00C55A26">
              <w:rPr>
                <w:rFonts w:eastAsia="Calibri" w:cstheme="minorHAnsi"/>
                <w:b/>
                <w:bCs/>
                <w:noProof/>
                <w:spacing w:val="-3"/>
                <w:sz w:val="24"/>
                <w:szCs w:val="24"/>
              </w:rPr>
              <w:t>:</w:t>
            </w:r>
          </w:p>
        </w:tc>
        <w:tc>
          <w:tcPr>
            <w:tcW w:w="12270" w:type="dxa"/>
            <w:gridSpan w:val="16"/>
            <w:shd w:val="clear" w:color="auto" w:fill="E1EED9"/>
          </w:tcPr>
          <w:p w14:paraId="7ACFACE9" w14:textId="77777777" w:rsidR="00E873C4" w:rsidRPr="00C55A26" w:rsidRDefault="00E873C4" w:rsidP="00800D01">
            <w:pPr>
              <w:widowControl w:val="0"/>
              <w:pBdr>
                <w:top w:val="nil"/>
                <w:left w:val="nil"/>
                <w:bottom w:val="nil"/>
                <w:right w:val="nil"/>
                <w:between w:val="nil"/>
              </w:pBdr>
              <w:ind w:left="86"/>
              <w:rPr>
                <w:rFonts w:ascii="Sylfaen" w:eastAsia="Merriweather" w:hAnsi="Sylfaen" w:cs="Merriweather"/>
                <w:noProof/>
                <w:color w:val="000000"/>
                <w:sz w:val="18"/>
                <w:szCs w:val="18"/>
              </w:rPr>
            </w:pPr>
            <w:r w:rsidRPr="00C55A26">
              <w:rPr>
                <w:rFonts w:ascii="Sylfaen" w:eastAsia="Arial Unicode MS" w:hAnsi="Sylfaen" w:cs="Arial Unicode MS"/>
                <w:noProof/>
                <w:sz w:val="18"/>
                <w:szCs w:val="18"/>
              </w:rPr>
              <w:t>საკანონმდებლო ცვლილებების პროცესის გაჭიანურება; ფინანსური და ადამიანური რესურსების ნაკლებობა; დონორული ფინანსური მხარდაჭერის არარსებობა</w:t>
            </w:r>
          </w:p>
        </w:tc>
      </w:tr>
    </w:tbl>
    <w:tbl>
      <w:tblPr>
        <w:tblStyle w:val="8"/>
        <w:tblW w:w="14964"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
        <w:gridCol w:w="2665"/>
        <w:gridCol w:w="3791"/>
        <w:gridCol w:w="41"/>
        <w:gridCol w:w="11"/>
        <w:gridCol w:w="1131"/>
        <w:gridCol w:w="1419"/>
        <w:gridCol w:w="31"/>
        <w:gridCol w:w="804"/>
        <w:gridCol w:w="300"/>
        <w:gridCol w:w="121"/>
        <w:gridCol w:w="30"/>
        <w:gridCol w:w="982"/>
        <w:gridCol w:w="272"/>
        <w:gridCol w:w="861"/>
        <w:gridCol w:w="556"/>
        <w:gridCol w:w="20"/>
        <w:gridCol w:w="1408"/>
        <w:gridCol w:w="489"/>
      </w:tblGrid>
      <w:tr w:rsidR="00E873C4" w:rsidRPr="00F27732" w14:paraId="202B0485" w14:textId="77777777" w:rsidTr="00D911DE">
        <w:trPr>
          <w:trHeight w:val="687"/>
        </w:trPr>
        <w:tc>
          <w:tcPr>
            <w:tcW w:w="2697" w:type="dxa"/>
            <w:gridSpan w:val="2"/>
            <w:shd w:val="clear" w:color="auto" w:fill="5B9BD4"/>
          </w:tcPr>
          <w:p w14:paraId="59B1EDF2" w14:textId="77777777" w:rsidR="00E873C4" w:rsidRPr="005D6EAB" w:rsidRDefault="00E873C4" w:rsidP="00800D01">
            <w:pPr>
              <w:rPr>
                <w:rFonts w:ascii="Sylfaen" w:eastAsia="Calibri" w:hAnsi="Sylfaen" w:cs="Calibri"/>
              </w:rPr>
            </w:pPr>
            <w:r w:rsidRPr="005D6EAB">
              <w:rPr>
                <w:rFonts w:ascii="Sylfaen" w:eastAsia="Arial Unicode MS" w:hAnsi="Sylfaen" w:cs="Arial Unicode MS"/>
                <w:b/>
              </w:rPr>
              <w:t>მიზანი</w:t>
            </w:r>
            <w:r w:rsidRPr="005D6EAB">
              <w:rPr>
                <w:rFonts w:ascii="Sylfaen" w:eastAsia="Calibri" w:hAnsi="Sylfaen" w:cs="Calibri"/>
                <w:b/>
              </w:rPr>
              <w:t xml:space="preserve"> 3:</w:t>
            </w:r>
          </w:p>
          <w:p w14:paraId="1A023AF4" w14:textId="77777777" w:rsidR="00E873C4" w:rsidRPr="0005567D" w:rsidRDefault="00E873C4" w:rsidP="00800D01">
            <w:pPr>
              <w:rPr>
                <w:rFonts w:ascii="Sylfaen" w:eastAsia="Calibri" w:hAnsi="Sylfaen" w:cs="Calibri"/>
                <w:sz w:val="18"/>
                <w:szCs w:val="18"/>
              </w:rPr>
            </w:pPr>
          </w:p>
        </w:tc>
        <w:tc>
          <w:tcPr>
            <w:tcW w:w="7649" w:type="dxa"/>
            <w:gridSpan w:val="9"/>
            <w:shd w:val="clear" w:color="auto" w:fill="DEEAF6"/>
          </w:tcPr>
          <w:p w14:paraId="629C548B" w14:textId="77777777" w:rsidR="00E873C4" w:rsidRPr="005D6EAB" w:rsidRDefault="00E873C4" w:rsidP="00800D01">
            <w:pPr>
              <w:jc w:val="both"/>
              <w:rPr>
                <w:rFonts w:ascii="Sylfaen" w:eastAsia="Merriweather" w:hAnsi="Sylfaen" w:cs="Merriweather"/>
              </w:rPr>
            </w:pPr>
            <w:r w:rsidRPr="005D6EAB">
              <w:rPr>
                <w:rFonts w:ascii="Sylfaen" w:hAnsi="Sylfaen" w:cs="Sylfaen"/>
              </w:rPr>
              <w:t>გარემოსდაცვითი</w:t>
            </w:r>
            <w:r w:rsidRPr="005D6EAB">
              <w:rPr>
                <w:rFonts w:cstheme="minorHAnsi"/>
              </w:rPr>
              <w:t xml:space="preserve"> </w:t>
            </w:r>
            <w:r w:rsidRPr="005D6EAB">
              <w:rPr>
                <w:rFonts w:ascii="Sylfaen" w:hAnsi="Sylfaen" w:cs="Sylfaen"/>
              </w:rPr>
              <w:t>კანონაღსრულებისა</w:t>
            </w:r>
            <w:r w:rsidRPr="005D6EAB">
              <w:rPr>
                <w:rFonts w:cstheme="minorHAnsi"/>
              </w:rPr>
              <w:t xml:space="preserve"> </w:t>
            </w:r>
            <w:r w:rsidRPr="005D6EAB">
              <w:rPr>
                <w:rFonts w:ascii="Sylfaen" w:hAnsi="Sylfaen" w:cs="Sylfaen"/>
              </w:rPr>
              <w:t>და</w:t>
            </w:r>
            <w:r w:rsidRPr="005D6EAB">
              <w:rPr>
                <w:rFonts w:cstheme="minorHAnsi"/>
              </w:rPr>
              <w:t xml:space="preserve"> </w:t>
            </w:r>
            <w:r w:rsidRPr="005D6EAB">
              <w:rPr>
                <w:rFonts w:ascii="Sylfaen" w:hAnsi="Sylfaen" w:cs="Sylfaen"/>
              </w:rPr>
              <w:t>ზედამხედველობის</w:t>
            </w:r>
            <w:r w:rsidRPr="005D6EAB">
              <w:rPr>
                <w:rFonts w:cstheme="minorHAnsi"/>
              </w:rPr>
              <w:t xml:space="preserve"> </w:t>
            </w:r>
            <w:r w:rsidRPr="005D6EAB">
              <w:rPr>
                <w:rFonts w:ascii="Sylfaen" w:hAnsi="Sylfaen" w:cs="Sylfaen"/>
              </w:rPr>
              <w:t>სისტემის</w:t>
            </w:r>
            <w:r w:rsidRPr="005D6EAB">
              <w:rPr>
                <w:rFonts w:cstheme="minorHAnsi"/>
              </w:rPr>
              <w:t xml:space="preserve"> </w:t>
            </w:r>
            <w:r w:rsidRPr="005D6EAB">
              <w:rPr>
                <w:rFonts w:ascii="Sylfaen" w:hAnsi="Sylfaen" w:cs="Sylfaen"/>
              </w:rPr>
              <w:t>ეფექტიანობის</w:t>
            </w:r>
            <w:r w:rsidRPr="005D6EAB">
              <w:rPr>
                <w:rFonts w:cstheme="minorHAnsi"/>
              </w:rPr>
              <w:t xml:space="preserve"> </w:t>
            </w:r>
            <w:r w:rsidRPr="005D6EAB">
              <w:rPr>
                <w:rFonts w:ascii="Sylfaen" w:hAnsi="Sylfaen" w:cs="Sylfaen"/>
              </w:rPr>
              <w:t>ამაღლება</w:t>
            </w:r>
          </w:p>
          <w:p w14:paraId="2264314A" w14:textId="77777777" w:rsidR="00E873C4" w:rsidRPr="0005567D" w:rsidRDefault="00E873C4" w:rsidP="00800D01">
            <w:pPr>
              <w:jc w:val="both"/>
              <w:rPr>
                <w:rFonts w:ascii="Sylfaen" w:eastAsia="Arial Unicode MS" w:hAnsi="Sylfaen" w:cs="Arial Unicode MS"/>
                <w:b/>
                <w:sz w:val="18"/>
                <w:szCs w:val="18"/>
              </w:rPr>
            </w:pPr>
          </w:p>
        </w:tc>
        <w:tc>
          <w:tcPr>
            <w:tcW w:w="4129" w:type="dxa"/>
            <w:gridSpan w:val="7"/>
            <w:shd w:val="clear" w:color="auto" w:fill="5B9BD4"/>
            <w:vAlign w:val="center"/>
          </w:tcPr>
          <w:p w14:paraId="78C3A0B9"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მდგრადი</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განვითარების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მიზნებთან</w:t>
            </w:r>
            <w:r w:rsidRPr="00F27732">
              <w:rPr>
                <w:rFonts w:ascii="Sylfaen" w:eastAsia="Calibri" w:hAnsi="Sylfaen" w:cs="Calibri"/>
                <w:b/>
                <w:sz w:val="18"/>
                <w:szCs w:val="18"/>
              </w:rPr>
              <w:t xml:space="preserve"> (SDGs) </w:t>
            </w:r>
            <w:r w:rsidRPr="00F27732">
              <w:rPr>
                <w:rFonts w:ascii="Sylfaen" w:eastAsia="Arial Unicode MS" w:hAnsi="Sylfaen" w:cs="Arial Unicode MS"/>
                <w:b/>
                <w:sz w:val="18"/>
                <w:szCs w:val="18"/>
              </w:rPr>
              <w:t>კავშირი</w:t>
            </w:r>
            <w:r w:rsidRPr="00F27732">
              <w:rPr>
                <w:rFonts w:ascii="Sylfaen" w:eastAsia="Calibri" w:hAnsi="Sylfaen" w:cs="Calibri"/>
                <w:b/>
                <w:sz w:val="18"/>
                <w:szCs w:val="18"/>
              </w:rPr>
              <w:t>:</w:t>
            </w:r>
          </w:p>
        </w:tc>
        <w:tc>
          <w:tcPr>
            <w:tcW w:w="489" w:type="dxa"/>
            <w:shd w:val="clear" w:color="auto" w:fill="DEEBF6"/>
            <w:vAlign w:val="center"/>
          </w:tcPr>
          <w:p w14:paraId="03F9C5EF" w14:textId="4AD48B85" w:rsidR="00E873C4" w:rsidRPr="00D70C96" w:rsidRDefault="00E873C4" w:rsidP="00325686">
            <w:pPr>
              <w:jc w:val="both"/>
              <w:rPr>
                <w:rFonts w:ascii="Sylfaen" w:eastAsia="Merriweather" w:hAnsi="Sylfaen" w:cs="Merriweather"/>
                <w:sz w:val="18"/>
                <w:szCs w:val="18"/>
                <w:lang w:val="en-US"/>
              </w:rPr>
            </w:pPr>
            <w:r w:rsidRPr="00F27732">
              <w:rPr>
                <w:rFonts w:ascii="Sylfaen" w:eastAsia="Calibri" w:hAnsi="Sylfaen" w:cs="Calibri"/>
                <w:b/>
                <w:sz w:val="18"/>
                <w:szCs w:val="18"/>
              </w:rPr>
              <w:t xml:space="preserve"> </w:t>
            </w:r>
          </w:p>
        </w:tc>
      </w:tr>
      <w:tr w:rsidR="00E873C4" w:rsidRPr="002E4E1C" w14:paraId="67DF3BFB" w14:textId="77777777" w:rsidTr="008533A1">
        <w:trPr>
          <w:trHeight w:val="347"/>
        </w:trPr>
        <w:tc>
          <w:tcPr>
            <w:tcW w:w="2697" w:type="dxa"/>
            <w:gridSpan w:val="2"/>
            <w:vMerge w:val="restart"/>
            <w:shd w:val="clear" w:color="auto" w:fill="9CC2E5" w:themeFill="accent1" w:themeFillTint="99"/>
            <w:vAlign w:val="center"/>
          </w:tcPr>
          <w:p w14:paraId="2D59199D"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Pr>
                <w:rFonts w:ascii="Sylfaen" w:eastAsia="Calibri" w:hAnsi="Sylfaen" w:cs="Calibri"/>
                <w:b/>
                <w:sz w:val="18"/>
                <w:szCs w:val="18"/>
              </w:rPr>
              <w:t>3</w:t>
            </w:r>
            <w:r w:rsidRPr="00F27732">
              <w:rPr>
                <w:rFonts w:ascii="Sylfaen" w:eastAsia="Calibri" w:hAnsi="Sylfaen" w:cs="Calibri"/>
                <w:b/>
                <w:sz w:val="18"/>
                <w:szCs w:val="18"/>
              </w:rPr>
              <w:t>.1:</w:t>
            </w:r>
          </w:p>
          <w:p w14:paraId="4E3877D2" w14:textId="77777777" w:rsidR="00E873C4" w:rsidRPr="00F27732" w:rsidRDefault="00E873C4" w:rsidP="00800D01">
            <w:pPr>
              <w:rPr>
                <w:rFonts w:ascii="Sylfaen" w:eastAsia="Calibri" w:hAnsi="Sylfaen" w:cs="Calibri"/>
                <w:sz w:val="18"/>
                <w:szCs w:val="18"/>
              </w:rPr>
            </w:pPr>
          </w:p>
        </w:tc>
        <w:tc>
          <w:tcPr>
            <w:tcW w:w="3791" w:type="dxa"/>
            <w:vMerge w:val="restart"/>
            <w:shd w:val="clear" w:color="auto" w:fill="DEEAF6"/>
          </w:tcPr>
          <w:p w14:paraId="6759A0AF" w14:textId="77777777" w:rsidR="00E873C4" w:rsidRPr="002E4E1C" w:rsidRDefault="00E873C4" w:rsidP="00800D01">
            <w:pPr>
              <w:jc w:val="both"/>
              <w:rPr>
                <w:rFonts w:ascii="Sylfaen" w:eastAsia="Calibri" w:hAnsi="Sylfaen" w:cs="Calibri"/>
                <w:color w:val="FF0000"/>
                <w:sz w:val="18"/>
                <w:szCs w:val="18"/>
              </w:rPr>
            </w:pPr>
          </w:p>
          <w:p w14:paraId="74763AE7" w14:textId="77777777" w:rsidR="00E873C4" w:rsidRDefault="00E873C4" w:rsidP="00800D01">
            <w:pPr>
              <w:spacing w:after="120" w:line="240" w:lineRule="auto"/>
              <w:ind w:left="137" w:right="97"/>
              <w:rPr>
                <w:rFonts w:ascii="Sylfaen" w:eastAsia="Merriweather" w:hAnsi="Sylfaen" w:cs="Merriweather"/>
                <w:sz w:val="18"/>
                <w:szCs w:val="18"/>
              </w:rPr>
            </w:pPr>
            <w:r w:rsidRPr="001932DC">
              <w:rPr>
                <w:rFonts w:ascii="Sylfaen" w:eastAsia="Merriweather" w:hAnsi="Sylfaen" w:cs="Merriweather"/>
                <w:sz w:val="18"/>
                <w:szCs w:val="18"/>
              </w:rPr>
              <w:t xml:space="preserve">საქმიანობის </w:t>
            </w:r>
            <w:r>
              <w:rPr>
                <w:rFonts w:ascii="Sylfaen" w:eastAsia="Merriweather" w:hAnsi="Sylfaen" w:cs="Merriweather"/>
                <w:sz w:val="18"/>
                <w:szCs w:val="18"/>
              </w:rPr>
              <w:t>სუბიექტების</w:t>
            </w:r>
            <w:r w:rsidRPr="001932DC">
              <w:rPr>
                <w:rFonts w:ascii="Sylfaen" w:eastAsia="Merriweather" w:hAnsi="Sylfaen" w:cs="Merriweather"/>
                <w:sz w:val="18"/>
                <w:szCs w:val="18"/>
              </w:rPr>
              <w:t xml:space="preserve"> წილი</w:t>
            </w:r>
            <w:r>
              <w:rPr>
                <w:rFonts w:ascii="Sylfaen" w:eastAsia="Merriweather" w:hAnsi="Sylfaen" w:cs="Merriweather"/>
                <w:sz w:val="18"/>
                <w:szCs w:val="18"/>
                <w:lang w:val="en-US"/>
              </w:rPr>
              <w:t xml:space="preserve"> (%)</w:t>
            </w:r>
            <w:r w:rsidRPr="001932DC">
              <w:rPr>
                <w:rFonts w:ascii="Sylfaen" w:eastAsia="Merriweather" w:hAnsi="Sylfaen" w:cs="Merriweather"/>
                <w:sz w:val="18"/>
                <w:szCs w:val="18"/>
              </w:rPr>
              <w:t>, რომლებიც ასრულებენ  მნიშვნელოვანი ზიანის გამასწორებელი ღონისძიებების გეგმ</w:t>
            </w:r>
            <w:r>
              <w:rPr>
                <w:rFonts w:ascii="Sylfaen" w:eastAsia="Merriweather" w:hAnsi="Sylfaen" w:cs="Merriweather"/>
                <w:sz w:val="18"/>
                <w:szCs w:val="18"/>
              </w:rPr>
              <w:t>ებ</w:t>
            </w:r>
            <w:r w:rsidRPr="001932DC">
              <w:rPr>
                <w:rFonts w:ascii="Sylfaen" w:eastAsia="Merriweather" w:hAnsi="Sylfaen" w:cs="Merriweather"/>
                <w:sz w:val="18"/>
                <w:szCs w:val="18"/>
              </w:rPr>
              <w:t>ით დადგენილ  ღონისძიებებს  განსაზღვრულ ვადებში</w:t>
            </w:r>
          </w:p>
          <w:p w14:paraId="76BEAE3E" w14:textId="77777777" w:rsidR="00E873C4" w:rsidRPr="002E4E1C" w:rsidRDefault="00E873C4" w:rsidP="00800D01">
            <w:pPr>
              <w:rPr>
                <w:rFonts w:ascii="Sylfaen" w:eastAsia="Calibri" w:hAnsi="Sylfaen" w:cs="Calibri"/>
                <w:color w:val="FF0000"/>
                <w:sz w:val="18"/>
                <w:szCs w:val="18"/>
              </w:rPr>
            </w:pPr>
          </w:p>
        </w:tc>
        <w:tc>
          <w:tcPr>
            <w:tcW w:w="1183" w:type="dxa"/>
            <w:gridSpan w:val="3"/>
            <w:shd w:val="clear" w:color="auto" w:fill="9CC2E4"/>
          </w:tcPr>
          <w:p w14:paraId="0C2F8A52" w14:textId="77777777" w:rsidR="00E873C4" w:rsidRPr="00794AE6" w:rsidRDefault="00E873C4" w:rsidP="00800D01">
            <w:pPr>
              <w:jc w:val="both"/>
              <w:rPr>
                <w:rFonts w:ascii="Sylfaen" w:hAnsi="Sylfaen"/>
                <w:sz w:val="18"/>
                <w:szCs w:val="18"/>
              </w:rPr>
            </w:pPr>
          </w:p>
        </w:tc>
        <w:tc>
          <w:tcPr>
            <w:tcW w:w="2675" w:type="dxa"/>
            <w:gridSpan w:val="5"/>
            <w:shd w:val="clear" w:color="auto" w:fill="9CC2E4"/>
          </w:tcPr>
          <w:p w14:paraId="16DA20C4" w14:textId="77777777" w:rsidR="00E873C4" w:rsidRPr="006F0641" w:rsidRDefault="00E873C4" w:rsidP="008533A1">
            <w:pPr>
              <w:jc w:val="center"/>
              <w:rPr>
                <w:rFonts w:ascii="Sylfaen" w:eastAsia="Calibri" w:hAnsi="Sylfaen" w:cs="Calibri"/>
                <w:sz w:val="18"/>
                <w:szCs w:val="18"/>
              </w:rPr>
            </w:pPr>
            <w:r w:rsidRPr="006F0641">
              <w:rPr>
                <w:rFonts w:ascii="Sylfaen" w:eastAsia="Arial Unicode MS" w:hAnsi="Sylfaen" w:cs="Arial Unicode MS"/>
                <w:b/>
                <w:sz w:val="18"/>
                <w:szCs w:val="18"/>
              </w:rPr>
              <w:t>საბაზისო</w:t>
            </w:r>
          </w:p>
        </w:tc>
        <w:tc>
          <w:tcPr>
            <w:tcW w:w="2701" w:type="dxa"/>
            <w:gridSpan w:val="5"/>
            <w:shd w:val="clear" w:color="auto" w:fill="9CC2E4"/>
          </w:tcPr>
          <w:p w14:paraId="4927C2CA" w14:textId="77777777" w:rsidR="00E873C4" w:rsidRPr="006F0641" w:rsidRDefault="00E873C4" w:rsidP="00800D01">
            <w:pPr>
              <w:jc w:val="center"/>
              <w:rPr>
                <w:rFonts w:ascii="Sylfaen" w:eastAsia="Calibri" w:hAnsi="Sylfaen" w:cs="Calibri"/>
                <w:sz w:val="18"/>
                <w:szCs w:val="18"/>
              </w:rPr>
            </w:pPr>
            <w:r w:rsidRPr="006F0641">
              <w:rPr>
                <w:rFonts w:ascii="Sylfaen" w:eastAsia="Arial Unicode MS" w:hAnsi="Sylfaen" w:cs="Arial Unicode MS"/>
                <w:b/>
                <w:sz w:val="18"/>
                <w:szCs w:val="18"/>
              </w:rPr>
              <w:t>სამიზნე</w:t>
            </w:r>
          </w:p>
        </w:tc>
        <w:tc>
          <w:tcPr>
            <w:tcW w:w="1917" w:type="dxa"/>
            <w:gridSpan w:val="3"/>
            <w:shd w:val="clear" w:color="auto" w:fill="9CC2E4"/>
            <w:vAlign w:val="center"/>
          </w:tcPr>
          <w:p w14:paraId="15689315" w14:textId="77777777" w:rsidR="00E873C4" w:rsidRPr="002E4E1C" w:rsidRDefault="00E873C4" w:rsidP="00800D01">
            <w:pPr>
              <w:jc w:val="both"/>
              <w:rPr>
                <w:rFonts w:ascii="Sylfaen" w:eastAsia="Calibri" w:hAnsi="Sylfaen" w:cs="Calibri"/>
                <w:color w:val="FF0000"/>
                <w:sz w:val="18"/>
                <w:szCs w:val="18"/>
              </w:rPr>
            </w:pPr>
            <w:r w:rsidRPr="006F0641">
              <w:rPr>
                <w:rFonts w:ascii="Sylfaen" w:eastAsia="Arial Unicode MS" w:hAnsi="Sylfaen" w:cs="Arial Unicode MS"/>
                <w:b/>
                <w:sz w:val="18"/>
                <w:szCs w:val="18"/>
              </w:rPr>
              <w:t>დადასტურების</w:t>
            </w:r>
            <w:r w:rsidRPr="006F0641">
              <w:rPr>
                <w:rFonts w:ascii="Sylfaen" w:eastAsia="Calibri" w:hAnsi="Sylfaen" w:cs="Calibri"/>
                <w:b/>
                <w:sz w:val="18"/>
                <w:szCs w:val="18"/>
              </w:rPr>
              <w:t xml:space="preserve"> </w:t>
            </w:r>
            <w:r w:rsidRPr="006F0641">
              <w:rPr>
                <w:rFonts w:ascii="Sylfaen" w:eastAsia="Arial Unicode MS" w:hAnsi="Sylfaen" w:cs="Arial Unicode MS"/>
                <w:b/>
                <w:sz w:val="18"/>
                <w:szCs w:val="18"/>
              </w:rPr>
              <w:t>წყარო</w:t>
            </w:r>
            <w:r w:rsidRPr="006F0641">
              <w:rPr>
                <w:rFonts w:ascii="Sylfaen" w:eastAsia="Calibri" w:hAnsi="Sylfaen" w:cs="Calibri"/>
                <w:b/>
                <w:sz w:val="18"/>
                <w:szCs w:val="18"/>
              </w:rPr>
              <w:t xml:space="preserve"> </w:t>
            </w:r>
          </w:p>
        </w:tc>
      </w:tr>
      <w:tr w:rsidR="00E873C4" w:rsidRPr="002E4E1C" w14:paraId="71096E3A" w14:textId="77777777" w:rsidTr="00D911DE">
        <w:trPr>
          <w:trHeight w:val="347"/>
        </w:trPr>
        <w:tc>
          <w:tcPr>
            <w:tcW w:w="2697" w:type="dxa"/>
            <w:gridSpan w:val="2"/>
            <w:vMerge/>
            <w:shd w:val="clear" w:color="auto" w:fill="9CC2E5" w:themeFill="accent1" w:themeFillTint="99"/>
            <w:vAlign w:val="center"/>
          </w:tcPr>
          <w:p w14:paraId="7A0D0497"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60761116" w14:textId="77777777" w:rsidR="00E873C4" w:rsidRPr="002E4E1C" w:rsidRDefault="00E873C4" w:rsidP="00800D01">
            <w:pPr>
              <w:jc w:val="both"/>
              <w:rPr>
                <w:rFonts w:ascii="Sylfaen" w:eastAsia="Calibri" w:hAnsi="Sylfaen" w:cs="Calibri"/>
                <w:color w:val="FF0000"/>
                <w:sz w:val="18"/>
                <w:szCs w:val="18"/>
              </w:rPr>
            </w:pPr>
          </w:p>
        </w:tc>
        <w:tc>
          <w:tcPr>
            <w:tcW w:w="1183" w:type="dxa"/>
            <w:gridSpan w:val="3"/>
            <w:shd w:val="clear" w:color="auto" w:fill="9CC2E4"/>
          </w:tcPr>
          <w:p w14:paraId="2C7A5920" w14:textId="77777777" w:rsidR="00E873C4" w:rsidRPr="00794AE6" w:rsidRDefault="00E873C4" w:rsidP="00800D01">
            <w:pPr>
              <w:jc w:val="both"/>
              <w:rPr>
                <w:rFonts w:ascii="Sylfaen" w:eastAsia="Calibri" w:hAnsi="Sylfaen" w:cs="Calibri"/>
                <w:sz w:val="18"/>
                <w:szCs w:val="18"/>
              </w:rPr>
            </w:pPr>
            <w:r w:rsidRPr="00794AE6">
              <w:rPr>
                <w:rFonts w:ascii="Sylfaen" w:eastAsia="Arial Unicode MS" w:hAnsi="Sylfaen" w:cs="Arial Unicode MS"/>
                <w:b/>
                <w:sz w:val="18"/>
                <w:szCs w:val="18"/>
              </w:rPr>
              <w:t>წელი</w:t>
            </w:r>
          </w:p>
        </w:tc>
        <w:tc>
          <w:tcPr>
            <w:tcW w:w="2675" w:type="dxa"/>
            <w:gridSpan w:val="5"/>
            <w:shd w:val="clear" w:color="auto" w:fill="DEEAF6"/>
          </w:tcPr>
          <w:p w14:paraId="6CB9FC2F" w14:textId="77777777" w:rsidR="00E873C4" w:rsidRPr="006F0641" w:rsidRDefault="00E873C4" w:rsidP="00800D01">
            <w:pPr>
              <w:jc w:val="center"/>
              <w:rPr>
                <w:rFonts w:ascii="Sylfaen" w:eastAsia="Merriweather" w:hAnsi="Sylfaen" w:cs="Merriweather"/>
                <w:sz w:val="18"/>
                <w:szCs w:val="18"/>
              </w:rPr>
            </w:pPr>
            <w:r w:rsidRPr="006F0641">
              <w:rPr>
                <w:rFonts w:ascii="Sylfaen" w:eastAsia="Calibri" w:hAnsi="Sylfaen" w:cs="Calibri"/>
                <w:sz w:val="18"/>
                <w:szCs w:val="18"/>
              </w:rPr>
              <w:t>20</w:t>
            </w:r>
            <w:r>
              <w:rPr>
                <w:rFonts w:ascii="Sylfaen" w:eastAsia="Calibri" w:hAnsi="Sylfaen" w:cs="Calibri"/>
                <w:sz w:val="18"/>
                <w:szCs w:val="18"/>
              </w:rPr>
              <w:t>21</w:t>
            </w:r>
          </w:p>
        </w:tc>
        <w:tc>
          <w:tcPr>
            <w:tcW w:w="30" w:type="dxa"/>
            <w:shd w:val="clear" w:color="auto" w:fill="DEEAF6"/>
          </w:tcPr>
          <w:p w14:paraId="360C95EE" w14:textId="77777777" w:rsidR="00E873C4" w:rsidRPr="006F0641" w:rsidRDefault="00E873C4" w:rsidP="00800D01">
            <w:pPr>
              <w:jc w:val="center"/>
              <w:rPr>
                <w:rFonts w:ascii="Sylfaen" w:eastAsia="Merriweather" w:hAnsi="Sylfaen" w:cs="Merriweather"/>
                <w:sz w:val="18"/>
                <w:szCs w:val="18"/>
              </w:rPr>
            </w:pPr>
          </w:p>
        </w:tc>
        <w:tc>
          <w:tcPr>
            <w:tcW w:w="2691" w:type="dxa"/>
            <w:gridSpan w:val="5"/>
            <w:shd w:val="clear" w:color="auto" w:fill="DEEAF6"/>
          </w:tcPr>
          <w:p w14:paraId="1BE092DF" w14:textId="77777777" w:rsidR="00E873C4" w:rsidRPr="006F0641" w:rsidRDefault="00E873C4" w:rsidP="00800D01">
            <w:pPr>
              <w:jc w:val="center"/>
              <w:rPr>
                <w:rFonts w:ascii="Sylfaen" w:eastAsia="Merriweather" w:hAnsi="Sylfaen" w:cs="Merriweather"/>
                <w:sz w:val="18"/>
                <w:szCs w:val="18"/>
              </w:rPr>
            </w:pPr>
            <w:r w:rsidRPr="006F0641">
              <w:rPr>
                <w:rFonts w:ascii="Sylfaen" w:eastAsia="Merriweather" w:hAnsi="Sylfaen" w:cs="Merriweather"/>
                <w:sz w:val="18"/>
                <w:szCs w:val="18"/>
              </w:rPr>
              <w:t>2026</w:t>
            </w:r>
          </w:p>
        </w:tc>
        <w:tc>
          <w:tcPr>
            <w:tcW w:w="1897" w:type="dxa"/>
            <w:gridSpan w:val="2"/>
            <w:vMerge w:val="restart"/>
            <w:shd w:val="clear" w:color="auto" w:fill="DEEAF6"/>
          </w:tcPr>
          <w:p w14:paraId="116F2C76" w14:textId="56F94F52" w:rsidR="00E873C4" w:rsidRPr="002E4E1C" w:rsidRDefault="00E873C4" w:rsidP="00325686">
            <w:pPr>
              <w:jc w:val="both"/>
              <w:rPr>
                <w:rFonts w:ascii="Sylfaen" w:eastAsia="Calibri" w:hAnsi="Sylfaen" w:cs="Calibri"/>
                <w:color w:val="FF0000"/>
                <w:sz w:val="18"/>
                <w:szCs w:val="18"/>
              </w:rPr>
            </w:pPr>
            <w:r>
              <w:rPr>
                <w:rFonts w:ascii="Sylfaen" w:hAnsi="Sylfaen" w:cs="Sylfaen"/>
                <w:sz w:val="18"/>
                <w:szCs w:val="18"/>
              </w:rPr>
              <w:t>გარემოსდაცვითი</w:t>
            </w:r>
            <w:r>
              <w:rPr>
                <w:sz w:val="18"/>
                <w:szCs w:val="18"/>
              </w:rPr>
              <w:t xml:space="preserve"> </w:t>
            </w:r>
            <w:r>
              <w:rPr>
                <w:rFonts w:ascii="Sylfaen" w:hAnsi="Sylfaen" w:cs="Sylfaen"/>
                <w:sz w:val="18"/>
                <w:szCs w:val="18"/>
              </w:rPr>
              <w:t>ზედამხედველობის</w:t>
            </w:r>
            <w:r>
              <w:rPr>
                <w:sz w:val="18"/>
                <w:szCs w:val="18"/>
              </w:rPr>
              <w:t xml:space="preserve"> </w:t>
            </w:r>
            <w:r>
              <w:rPr>
                <w:rFonts w:ascii="Sylfaen" w:hAnsi="Sylfaen" w:cs="Sylfaen"/>
                <w:sz w:val="18"/>
                <w:szCs w:val="18"/>
              </w:rPr>
              <w:t>დეპარტამენტის</w:t>
            </w:r>
            <w:r>
              <w:rPr>
                <w:sz w:val="18"/>
                <w:szCs w:val="18"/>
              </w:rPr>
              <w:t xml:space="preserve">  </w:t>
            </w:r>
            <w:r>
              <w:rPr>
                <w:rFonts w:ascii="Sylfaen" w:hAnsi="Sylfaen" w:cs="Sylfaen"/>
                <w:sz w:val="18"/>
                <w:szCs w:val="18"/>
              </w:rPr>
              <w:t>ანგარიშები</w:t>
            </w:r>
          </w:p>
        </w:tc>
      </w:tr>
      <w:tr w:rsidR="00E873C4" w:rsidRPr="00F27732" w14:paraId="5B888848" w14:textId="77777777" w:rsidTr="00D911DE">
        <w:trPr>
          <w:trHeight w:val="302"/>
        </w:trPr>
        <w:tc>
          <w:tcPr>
            <w:tcW w:w="2697" w:type="dxa"/>
            <w:gridSpan w:val="2"/>
            <w:vMerge/>
            <w:shd w:val="clear" w:color="auto" w:fill="9CC2E5" w:themeFill="accent1" w:themeFillTint="99"/>
            <w:vAlign w:val="center"/>
          </w:tcPr>
          <w:p w14:paraId="11D68C3A"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6ECE48EF"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4"/>
          </w:tcPr>
          <w:p w14:paraId="7AD0FE0B"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2675" w:type="dxa"/>
            <w:gridSpan w:val="5"/>
            <w:shd w:val="clear" w:color="auto" w:fill="DEEAF6"/>
          </w:tcPr>
          <w:p w14:paraId="7FDD8282" w14:textId="77777777" w:rsidR="00A0772E" w:rsidRDefault="00A0772E" w:rsidP="00800D01">
            <w:pPr>
              <w:jc w:val="both"/>
              <w:rPr>
                <w:rFonts w:ascii="Sylfaen" w:eastAsia="Sylfaen" w:hAnsi="Sylfaen"/>
                <w:color w:val="000000"/>
                <w:sz w:val="18"/>
                <w:szCs w:val="18"/>
              </w:rPr>
            </w:pPr>
          </w:p>
          <w:p w14:paraId="6FE4C084" w14:textId="173D0479" w:rsidR="00A0772E" w:rsidRDefault="00A0772E" w:rsidP="00CD55DC">
            <w:pPr>
              <w:jc w:val="center"/>
              <w:rPr>
                <w:rFonts w:ascii="Sylfaen" w:eastAsia="Sylfaen" w:hAnsi="Sylfaen"/>
                <w:color w:val="000000"/>
                <w:sz w:val="18"/>
                <w:szCs w:val="18"/>
              </w:rPr>
            </w:pPr>
            <w:r>
              <w:rPr>
                <w:rFonts w:ascii="Sylfaen" w:eastAsia="Sylfaen" w:hAnsi="Sylfaen"/>
                <w:color w:val="000000"/>
                <w:sz w:val="18"/>
                <w:szCs w:val="18"/>
              </w:rPr>
              <w:t>0%</w:t>
            </w:r>
            <w:r>
              <w:rPr>
                <w:rStyle w:val="FootnoteReference"/>
                <w:rFonts w:ascii="Sylfaen" w:eastAsia="Sylfaen" w:hAnsi="Sylfaen"/>
                <w:color w:val="000000"/>
                <w:sz w:val="18"/>
                <w:szCs w:val="18"/>
              </w:rPr>
              <w:footnoteReference w:id="137"/>
            </w:r>
          </w:p>
          <w:p w14:paraId="576EB4DC" w14:textId="77777777" w:rsidR="00E873C4" w:rsidRDefault="00E873C4" w:rsidP="00800D01">
            <w:pPr>
              <w:jc w:val="center"/>
              <w:rPr>
                <w:rFonts w:ascii="Sylfaen" w:eastAsia="Sylfaen" w:hAnsi="Sylfaen"/>
                <w:color w:val="000000"/>
                <w:sz w:val="18"/>
                <w:szCs w:val="18"/>
              </w:rPr>
            </w:pPr>
          </w:p>
          <w:p w14:paraId="4D1D41F9" w14:textId="77777777" w:rsidR="00E873C4" w:rsidRPr="00BC1404" w:rsidRDefault="00E873C4" w:rsidP="00800D01">
            <w:pPr>
              <w:jc w:val="center"/>
              <w:rPr>
                <w:rFonts w:ascii="Sylfaen" w:hAnsi="Sylfaen"/>
                <w:color w:val="FF0000"/>
                <w:sz w:val="16"/>
                <w:szCs w:val="16"/>
              </w:rPr>
            </w:pPr>
          </w:p>
          <w:p w14:paraId="7678D66E" w14:textId="77777777" w:rsidR="00E873C4" w:rsidRPr="00BC1404" w:rsidRDefault="00E873C4" w:rsidP="00800D01">
            <w:pPr>
              <w:jc w:val="center"/>
              <w:rPr>
                <w:rFonts w:ascii="Sylfaen" w:eastAsia="Merriweather" w:hAnsi="Sylfaen" w:cs="Merriweather"/>
                <w:color w:val="FF0000"/>
                <w:sz w:val="18"/>
                <w:szCs w:val="18"/>
              </w:rPr>
            </w:pPr>
          </w:p>
        </w:tc>
        <w:tc>
          <w:tcPr>
            <w:tcW w:w="30" w:type="dxa"/>
            <w:shd w:val="clear" w:color="auto" w:fill="DEEAF6"/>
          </w:tcPr>
          <w:p w14:paraId="14C72629" w14:textId="77777777" w:rsidR="00E873C4" w:rsidRPr="00BC1404" w:rsidRDefault="00E873C4" w:rsidP="00800D01">
            <w:pPr>
              <w:jc w:val="center"/>
              <w:rPr>
                <w:rFonts w:ascii="Sylfaen" w:eastAsia="Arial Unicode MS" w:hAnsi="Sylfaen" w:cs="Arial Unicode MS"/>
                <w:color w:val="FF0000"/>
                <w:sz w:val="18"/>
                <w:szCs w:val="18"/>
              </w:rPr>
            </w:pPr>
          </w:p>
        </w:tc>
        <w:tc>
          <w:tcPr>
            <w:tcW w:w="2691" w:type="dxa"/>
            <w:gridSpan w:val="5"/>
            <w:shd w:val="clear" w:color="auto" w:fill="DEEAF6"/>
          </w:tcPr>
          <w:p w14:paraId="370FB176" w14:textId="77777777" w:rsidR="00E873C4" w:rsidRPr="00BC1404" w:rsidRDefault="00E873C4" w:rsidP="00800D01">
            <w:pPr>
              <w:spacing w:after="120" w:line="240" w:lineRule="auto"/>
              <w:ind w:left="137" w:right="97"/>
              <w:jc w:val="center"/>
              <w:rPr>
                <w:rFonts w:ascii="Sylfaen" w:eastAsia="Merriweather" w:hAnsi="Sylfaen" w:cs="Merriweather"/>
                <w:color w:val="FF0000"/>
                <w:sz w:val="18"/>
                <w:szCs w:val="18"/>
              </w:rPr>
            </w:pPr>
            <w:r>
              <w:rPr>
                <w:rFonts w:ascii="Sylfaen" w:eastAsia="Merriweather" w:hAnsi="Sylfaen" w:cs="Merriweather"/>
                <w:sz w:val="18"/>
                <w:szCs w:val="18"/>
              </w:rPr>
              <w:t>90%</w:t>
            </w:r>
          </w:p>
        </w:tc>
        <w:tc>
          <w:tcPr>
            <w:tcW w:w="1897" w:type="dxa"/>
            <w:gridSpan w:val="2"/>
            <w:vMerge/>
            <w:shd w:val="clear" w:color="auto" w:fill="DEEAF6"/>
          </w:tcPr>
          <w:p w14:paraId="7017C90A" w14:textId="77777777" w:rsidR="00E873C4" w:rsidRPr="00F27732" w:rsidRDefault="00E873C4" w:rsidP="00800D01">
            <w:pPr>
              <w:jc w:val="both"/>
              <w:rPr>
                <w:rFonts w:ascii="Sylfaen" w:eastAsia="Merriweather" w:hAnsi="Sylfaen" w:cs="Merriweather"/>
                <w:sz w:val="18"/>
                <w:szCs w:val="18"/>
              </w:rPr>
            </w:pPr>
          </w:p>
        </w:tc>
      </w:tr>
      <w:tr w:rsidR="00E873C4" w:rsidRPr="00F27732" w14:paraId="7436C4B4" w14:textId="77777777" w:rsidTr="00D911DE">
        <w:trPr>
          <w:trHeight w:val="229"/>
        </w:trPr>
        <w:tc>
          <w:tcPr>
            <w:tcW w:w="2697" w:type="dxa"/>
            <w:gridSpan w:val="2"/>
            <w:vMerge w:val="restart"/>
            <w:shd w:val="clear" w:color="auto" w:fill="9CC2E5" w:themeFill="accent1" w:themeFillTint="99"/>
            <w:vAlign w:val="center"/>
          </w:tcPr>
          <w:p w14:paraId="1FE1118B"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Pr>
                <w:rFonts w:ascii="Sylfaen" w:eastAsia="Calibri" w:hAnsi="Sylfaen" w:cs="Calibri"/>
                <w:b/>
                <w:sz w:val="18"/>
                <w:szCs w:val="18"/>
              </w:rPr>
              <w:t>3.2</w:t>
            </w:r>
            <w:r w:rsidRPr="00F27732">
              <w:rPr>
                <w:rFonts w:ascii="Sylfaen" w:eastAsia="Calibri" w:hAnsi="Sylfaen" w:cs="Calibri"/>
                <w:b/>
                <w:sz w:val="18"/>
                <w:szCs w:val="18"/>
              </w:rPr>
              <w:t>:</w:t>
            </w:r>
          </w:p>
          <w:p w14:paraId="186ABDBE" w14:textId="77777777" w:rsidR="00E873C4" w:rsidRPr="00F27732" w:rsidRDefault="00E873C4" w:rsidP="00800D01">
            <w:pPr>
              <w:rPr>
                <w:rFonts w:ascii="Sylfaen" w:eastAsia="Calibri" w:hAnsi="Sylfaen" w:cs="Calibri"/>
                <w:sz w:val="18"/>
                <w:szCs w:val="18"/>
              </w:rPr>
            </w:pPr>
          </w:p>
        </w:tc>
        <w:tc>
          <w:tcPr>
            <w:tcW w:w="3791" w:type="dxa"/>
            <w:vMerge w:val="restart"/>
            <w:shd w:val="clear" w:color="auto" w:fill="DEEAF6"/>
          </w:tcPr>
          <w:p w14:paraId="51FDD6FF" w14:textId="77777777" w:rsidR="00E873C4" w:rsidRPr="00BF2DF8" w:rsidRDefault="00E873C4" w:rsidP="00800D01">
            <w:pPr>
              <w:spacing w:after="120" w:line="240" w:lineRule="auto"/>
              <w:ind w:left="137" w:right="97"/>
              <w:rPr>
                <w:rFonts w:ascii="Sylfaen" w:eastAsia="Merriweather" w:hAnsi="Sylfaen" w:cs="Merriweather"/>
                <w:sz w:val="18"/>
                <w:szCs w:val="18"/>
              </w:rPr>
            </w:pPr>
            <w:r w:rsidRPr="00BF2DF8">
              <w:rPr>
                <w:rFonts w:ascii="Sylfaen" w:eastAsia="Merriweather" w:hAnsi="Sylfaen" w:cs="Merriweather"/>
                <w:sz w:val="18"/>
                <w:szCs w:val="18"/>
              </w:rPr>
              <w:t>კომპლექსურად შემოწმებული გარემოსდაცვით ნებართვას/გადაწყვეტილებას და ბუნებრივი რესურსებით სარგებლობის ლიცენზიებს დაქვემდებარებული რეგულირების ობიექტები</w:t>
            </w:r>
            <w:r>
              <w:rPr>
                <w:rFonts w:ascii="Sylfaen" w:eastAsia="Merriweather" w:hAnsi="Sylfaen" w:cs="Merriweather"/>
                <w:sz w:val="18"/>
                <w:szCs w:val="18"/>
              </w:rPr>
              <w:t>ს რაოდენობა</w:t>
            </w:r>
            <w:r w:rsidRPr="00BF2DF8">
              <w:rPr>
                <w:rFonts w:ascii="Sylfaen" w:eastAsia="Merriweather" w:hAnsi="Sylfaen" w:cs="Merriweather"/>
                <w:sz w:val="18"/>
                <w:szCs w:val="18"/>
              </w:rPr>
              <w:t xml:space="preserve"> </w:t>
            </w:r>
          </w:p>
          <w:p w14:paraId="122DDE97"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5" w:themeFill="accent1" w:themeFillTint="99"/>
          </w:tcPr>
          <w:p w14:paraId="04C0F431" w14:textId="77777777" w:rsidR="00E873C4" w:rsidRPr="00F27732" w:rsidRDefault="00E873C4" w:rsidP="00800D01">
            <w:pPr>
              <w:jc w:val="both"/>
              <w:rPr>
                <w:rFonts w:ascii="Sylfaen" w:eastAsia="Arial Unicode MS" w:hAnsi="Sylfaen" w:cs="Arial Unicode MS"/>
                <w:b/>
                <w:sz w:val="18"/>
                <w:szCs w:val="18"/>
              </w:rPr>
            </w:pPr>
          </w:p>
        </w:tc>
        <w:tc>
          <w:tcPr>
            <w:tcW w:w="2675" w:type="dxa"/>
            <w:gridSpan w:val="5"/>
            <w:shd w:val="clear" w:color="auto" w:fill="9CC2E5" w:themeFill="accent1" w:themeFillTint="99"/>
          </w:tcPr>
          <w:p w14:paraId="7964AB27" w14:textId="77777777" w:rsidR="00E873C4" w:rsidRDefault="00E873C4" w:rsidP="00800D01">
            <w:pPr>
              <w:jc w:val="center"/>
              <w:rPr>
                <w:rFonts w:ascii="Sylfaen" w:hAnsi="Sylfaen"/>
                <w:color w:val="FF0000"/>
                <w:sz w:val="16"/>
                <w:szCs w:val="16"/>
              </w:rPr>
            </w:pPr>
            <w:r>
              <w:rPr>
                <w:rFonts w:ascii="Sylfaen" w:eastAsia="Arial Unicode MS" w:hAnsi="Sylfaen" w:cs="Arial Unicode MS"/>
                <w:b/>
                <w:sz w:val="18"/>
                <w:szCs w:val="18"/>
              </w:rPr>
              <w:t>საბაზისო</w:t>
            </w:r>
          </w:p>
        </w:tc>
        <w:tc>
          <w:tcPr>
            <w:tcW w:w="2701" w:type="dxa"/>
            <w:gridSpan w:val="5"/>
            <w:shd w:val="clear" w:color="auto" w:fill="9CC2E5" w:themeFill="accent1" w:themeFillTint="99"/>
          </w:tcPr>
          <w:p w14:paraId="2606EF94" w14:textId="77777777" w:rsidR="00E873C4" w:rsidRDefault="00E873C4" w:rsidP="00800D01">
            <w:pPr>
              <w:jc w:val="center"/>
              <w:rPr>
                <w:rFonts w:ascii="Sylfaen" w:eastAsia="Merriweather" w:hAnsi="Sylfaen" w:cs="Merriweather"/>
                <w:color w:val="FF0000"/>
                <w:sz w:val="18"/>
                <w:szCs w:val="18"/>
              </w:rPr>
            </w:pPr>
            <w:r w:rsidRPr="006F0641">
              <w:rPr>
                <w:rFonts w:ascii="Sylfaen" w:eastAsia="Arial Unicode MS" w:hAnsi="Sylfaen" w:cs="Arial Unicode MS"/>
                <w:b/>
                <w:sz w:val="18"/>
                <w:szCs w:val="18"/>
              </w:rPr>
              <w:t>სამიზნე</w:t>
            </w:r>
          </w:p>
        </w:tc>
        <w:tc>
          <w:tcPr>
            <w:tcW w:w="1917" w:type="dxa"/>
            <w:gridSpan w:val="3"/>
            <w:shd w:val="clear" w:color="auto" w:fill="9CC2E5" w:themeFill="accent1" w:themeFillTint="99"/>
          </w:tcPr>
          <w:p w14:paraId="7321D6B5" w14:textId="77777777" w:rsidR="00E873C4" w:rsidRPr="00F27732" w:rsidRDefault="00E873C4" w:rsidP="00800D01">
            <w:pPr>
              <w:jc w:val="both"/>
              <w:rPr>
                <w:rFonts w:ascii="Sylfaen" w:eastAsia="Merriweather" w:hAnsi="Sylfaen" w:cs="Merriweather"/>
                <w:sz w:val="18"/>
                <w:szCs w:val="18"/>
              </w:rPr>
            </w:pPr>
            <w:r w:rsidRPr="006F0641">
              <w:rPr>
                <w:rFonts w:ascii="Sylfaen" w:eastAsia="Arial Unicode MS" w:hAnsi="Sylfaen" w:cs="Arial Unicode MS"/>
                <w:b/>
                <w:sz w:val="18"/>
                <w:szCs w:val="18"/>
              </w:rPr>
              <w:t>დადასტურების</w:t>
            </w:r>
            <w:r w:rsidRPr="006F0641">
              <w:rPr>
                <w:rFonts w:ascii="Sylfaen" w:eastAsia="Calibri" w:hAnsi="Sylfaen" w:cs="Calibri"/>
                <w:b/>
                <w:sz w:val="18"/>
                <w:szCs w:val="18"/>
              </w:rPr>
              <w:t xml:space="preserve"> </w:t>
            </w:r>
            <w:r w:rsidRPr="006F0641">
              <w:rPr>
                <w:rFonts w:ascii="Sylfaen" w:eastAsia="Arial Unicode MS" w:hAnsi="Sylfaen" w:cs="Arial Unicode MS"/>
                <w:b/>
                <w:sz w:val="18"/>
                <w:szCs w:val="18"/>
              </w:rPr>
              <w:t>წყარო</w:t>
            </w:r>
          </w:p>
        </w:tc>
      </w:tr>
      <w:tr w:rsidR="00E873C4" w:rsidRPr="00F27732" w14:paraId="6E0913BA" w14:textId="77777777" w:rsidTr="00D911DE">
        <w:trPr>
          <w:trHeight w:val="375"/>
        </w:trPr>
        <w:tc>
          <w:tcPr>
            <w:tcW w:w="2697" w:type="dxa"/>
            <w:gridSpan w:val="2"/>
            <w:vMerge/>
            <w:shd w:val="clear" w:color="auto" w:fill="9CC2E5" w:themeFill="accent1" w:themeFillTint="99"/>
            <w:vAlign w:val="center"/>
          </w:tcPr>
          <w:p w14:paraId="74251D68"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4EE60DE6"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4"/>
          </w:tcPr>
          <w:p w14:paraId="6AB018C7" w14:textId="77777777" w:rsidR="00E873C4" w:rsidRPr="00F27732" w:rsidRDefault="00E873C4" w:rsidP="00800D01">
            <w:pPr>
              <w:jc w:val="both"/>
              <w:rPr>
                <w:rFonts w:ascii="Sylfaen" w:eastAsia="Arial Unicode MS" w:hAnsi="Sylfaen" w:cs="Arial Unicode MS"/>
                <w:b/>
                <w:sz w:val="18"/>
                <w:szCs w:val="18"/>
              </w:rPr>
            </w:pPr>
            <w:r w:rsidRPr="00794AE6">
              <w:rPr>
                <w:rFonts w:ascii="Sylfaen" w:eastAsia="Arial Unicode MS" w:hAnsi="Sylfaen" w:cs="Arial Unicode MS"/>
                <w:b/>
                <w:sz w:val="18"/>
                <w:szCs w:val="18"/>
              </w:rPr>
              <w:t>წელი</w:t>
            </w:r>
          </w:p>
        </w:tc>
        <w:tc>
          <w:tcPr>
            <w:tcW w:w="2675" w:type="dxa"/>
            <w:gridSpan w:val="5"/>
            <w:shd w:val="clear" w:color="auto" w:fill="DEEAF6"/>
          </w:tcPr>
          <w:p w14:paraId="00B37D89" w14:textId="77777777" w:rsidR="00E873C4" w:rsidRDefault="00E873C4" w:rsidP="00800D01">
            <w:pPr>
              <w:jc w:val="center"/>
              <w:rPr>
                <w:rFonts w:ascii="Sylfaen" w:hAnsi="Sylfaen"/>
                <w:color w:val="FF0000"/>
                <w:sz w:val="16"/>
                <w:szCs w:val="16"/>
              </w:rPr>
            </w:pPr>
            <w:r w:rsidRPr="006F0641">
              <w:rPr>
                <w:rFonts w:ascii="Sylfaen" w:eastAsia="Calibri" w:hAnsi="Sylfaen" w:cs="Calibri"/>
                <w:sz w:val="18"/>
                <w:szCs w:val="18"/>
              </w:rPr>
              <w:t>20</w:t>
            </w:r>
            <w:r>
              <w:rPr>
                <w:rFonts w:ascii="Sylfaen" w:eastAsia="Calibri" w:hAnsi="Sylfaen" w:cs="Calibri"/>
                <w:sz w:val="18"/>
                <w:szCs w:val="18"/>
              </w:rPr>
              <w:t>21</w:t>
            </w:r>
          </w:p>
          <w:p w14:paraId="00E3B230" w14:textId="77777777" w:rsidR="00E873C4" w:rsidRPr="00BC1404" w:rsidRDefault="00E873C4" w:rsidP="00800D01">
            <w:pPr>
              <w:tabs>
                <w:tab w:val="center" w:pos="278"/>
              </w:tabs>
              <w:rPr>
                <w:rFonts w:ascii="Sylfaen" w:eastAsia="Arial Unicode MS" w:hAnsi="Sylfaen" w:cs="Arial Unicode MS"/>
                <w:color w:val="FF0000"/>
                <w:sz w:val="18"/>
                <w:szCs w:val="18"/>
              </w:rPr>
            </w:pPr>
            <w:r>
              <w:rPr>
                <w:rFonts w:ascii="Sylfaen" w:eastAsia="Merriweather" w:hAnsi="Sylfaen" w:cs="Merriweather"/>
                <w:sz w:val="18"/>
                <w:szCs w:val="18"/>
              </w:rPr>
              <w:tab/>
            </w:r>
          </w:p>
        </w:tc>
        <w:tc>
          <w:tcPr>
            <w:tcW w:w="2701" w:type="dxa"/>
            <w:gridSpan w:val="5"/>
            <w:shd w:val="clear" w:color="auto" w:fill="DEEAF6"/>
          </w:tcPr>
          <w:p w14:paraId="3A377E81" w14:textId="77777777" w:rsidR="00E873C4" w:rsidRDefault="00E873C4" w:rsidP="00800D01">
            <w:pPr>
              <w:jc w:val="center"/>
              <w:rPr>
                <w:rFonts w:ascii="Sylfaen" w:eastAsia="Merriweather" w:hAnsi="Sylfaen" w:cs="Merriweather"/>
                <w:color w:val="FF0000"/>
                <w:sz w:val="18"/>
                <w:szCs w:val="18"/>
              </w:rPr>
            </w:pPr>
            <w:r w:rsidRPr="006F0641">
              <w:rPr>
                <w:rFonts w:ascii="Sylfaen" w:eastAsia="Merriweather" w:hAnsi="Sylfaen" w:cs="Merriweather"/>
                <w:sz w:val="18"/>
                <w:szCs w:val="18"/>
              </w:rPr>
              <w:t>2026</w:t>
            </w:r>
          </w:p>
        </w:tc>
        <w:tc>
          <w:tcPr>
            <w:tcW w:w="1917" w:type="dxa"/>
            <w:gridSpan w:val="3"/>
            <w:vMerge w:val="restart"/>
            <w:shd w:val="clear" w:color="auto" w:fill="DEEAF6"/>
          </w:tcPr>
          <w:p w14:paraId="7DFD007F" w14:textId="2C5E122F" w:rsidR="00E873C4" w:rsidRPr="00F27732" w:rsidRDefault="00E873C4" w:rsidP="00325686">
            <w:pPr>
              <w:jc w:val="both"/>
              <w:rPr>
                <w:rFonts w:ascii="Sylfaen" w:eastAsia="Merriweather" w:hAnsi="Sylfaen" w:cs="Merriweather"/>
                <w:sz w:val="18"/>
                <w:szCs w:val="18"/>
              </w:rPr>
            </w:pPr>
            <w:r>
              <w:rPr>
                <w:rFonts w:ascii="Sylfaen" w:hAnsi="Sylfaen" w:cs="Sylfaen"/>
                <w:sz w:val="18"/>
                <w:szCs w:val="18"/>
              </w:rPr>
              <w:t>გარემოსდაცვითი</w:t>
            </w:r>
            <w:r>
              <w:rPr>
                <w:sz w:val="18"/>
                <w:szCs w:val="18"/>
              </w:rPr>
              <w:t xml:space="preserve"> </w:t>
            </w:r>
            <w:r>
              <w:rPr>
                <w:rFonts w:ascii="Sylfaen" w:hAnsi="Sylfaen" w:cs="Sylfaen"/>
                <w:sz w:val="18"/>
                <w:szCs w:val="18"/>
              </w:rPr>
              <w:t>ზედამხედველობის</w:t>
            </w:r>
            <w:r>
              <w:rPr>
                <w:sz w:val="18"/>
                <w:szCs w:val="18"/>
              </w:rPr>
              <w:t xml:space="preserve"> </w:t>
            </w:r>
            <w:r>
              <w:rPr>
                <w:rFonts w:ascii="Sylfaen" w:hAnsi="Sylfaen" w:cs="Sylfaen"/>
                <w:sz w:val="18"/>
                <w:szCs w:val="18"/>
              </w:rPr>
              <w:t>დეპარტამენტის</w:t>
            </w:r>
            <w:r>
              <w:rPr>
                <w:sz w:val="18"/>
                <w:szCs w:val="18"/>
              </w:rPr>
              <w:t xml:space="preserve">  </w:t>
            </w:r>
            <w:r>
              <w:rPr>
                <w:rFonts w:ascii="Sylfaen" w:hAnsi="Sylfaen" w:cs="Sylfaen"/>
                <w:sz w:val="18"/>
                <w:szCs w:val="18"/>
              </w:rPr>
              <w:t>ანგარიშები</w:t>
            </w:r>
          </w:p>
        </w:tc>
      </w:tr>
      <w:tr w:rsidR="00E873C4" w:rsidRPr="00F27732" w14:paraId="35B48C65" w14:textId="77777777" w:rsidTr="00D911DE">
        <w:trPr>
          <w:trHeight w:val="302"/>
        </w:trPr>
        <w:tc>
          <w:tcPr>
            <w:tcW w:w="2697" w:type="dxa"/>
            <w:gridSpan w:val="2"/>
            <w:vMerge/>
            <w:shd w:val="clear" w:color="auto" w:fill="9CC2E5" w:themeFill="accent1" w:themeFillTint="99"/>
            <w:vAlign w:val="center"/>
          </w:tcPr>
          <w:p w14:paraId="6D46AFB1"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4BCF1382"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4"/>
          </w:tcPr>
          <w:p w14:paraId="622C45F4" w14:textId="77777777" w:rsidR="00E873C4" w:rsidRPr="00F27732" w:rsidRDefault="00E873C4" w:rsidP="00800D01">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2675" w:type="dxa"/>
            <w:gridSpan w:val="5"/>
            <w:shd w:val="clear" w:color="auto" w:fill="DEEAF6"/>
          </w:tcPr>
          <w:p w14:paraId="578498C7" w14:textId="77777777" w:rsidR="00E873C4" w:rsidRPr="00BC1404" w:rsidRDefault="00E873C4" w:rsidP="00800D01">
            <w:pPr>
              <w:jc w:val="both"/>
              <w:rPr>
                <w:rFonts w:ascii="Sylfaen" w:eastAsia="Arial Unicode MS" w:hAnsi="Sylfaen" w:cs="Arial Unicode MS"/>
                <w:color w:val="FF0000"/>
                <w:sz w:val="18"/>
                <w:szCs w:val="18"/>
              </w:rPr>
            </w:pPr>
            <w:r>
              <w:rPr>
                <w:rFonts w:ascii="Sylfaen" w:eastAsia="Arial Unicode MS" w:hAnsi="Sylfaen" w:cs="Arial Unicode MS"/>
                <w:sz w:val="18"/>
                <w:szCs w:val="18"/>
              </w:rPr>
              <w:t xml:space="preserve">ყოველწლიურად ინსპექტირებულია </w:t>
            </w:r>
            <w:r w:rsidRPr="00784486">
              <w:rPr>
                <w:rFonts w:ascii="Sylfaen" w:eastAsia="Arial Unicode MS" w:hAnsi="Sylfaen" w:cs="Arial Unicode MS"/>
                <w:sz w:val="18"/>
                <w:szCs w:val="18"/>
              </w:rPr>
              <w:t>2 000-მდე</w:t>
            </w:r>
            <w:r>
              <w:rPr>
                <w:rFonts w:ascii="Sylfaen" w:eastAsia="Arial Unicode MS" w:hAnsi="Sylfaen" w:cs="Arial Unicode MS"/>
                <w:sz w:val="18"/>
                <w:szCs w:val="18"/>
              </w:rPr>
              <w:t xml:space="preserve">, მათგან, 60-ზე მეტი </w:t>
            </w:r>
            <w:r>
              <w:rPr>
                <w:rFonts w:ascii="Sylfaen" w:eastAsia="Merriweather" w:hAnsi="Sylfaen" w:cs="Merriweather"/>
                <w:sz w:val="18"/>
                <w:szCs w:val="18"/>
              </w:rPr>
              <w:t xml:space="preserve">გარემოსდაცვით გადაწყვეტილებას </w:t>
            </w:r>
            <w:r>
              <w:rPr>
                <w:rFonts w:ascii="Sylfaen" w:eastAsia="Merriweather" w:hAnsi="Sylfaen" w:cs="Merriweather"/>
                <w:sz w:val="18"/>
                <w:szCs w:val="18"/>
              </w:rPr>
              <w:lastRenderedPageBreak/>
              <w:t>დაქვემდებარებული რეგულირების ობიექტი</w:t>
            </w:r>
          </w:p>
        </w:tc>
        <w:tc>
          <w:tcPr>
            <w:tcW w:w="2701" w:type="dxa"/>
            <w:gridSpan w:val="5"/>
            <w:shd w:val="clear" w:color="auto" w:fill="DEEAF6"/>
          </w:tcPr>
          <w:p w14:paraId="14E5DCCB" w14:textId="77777777" w:rsidR="00E873C4" w:rsidRPr="00784486" w:rsidRDefault="00E873C4" w:rsidP="00800D01">
            <w:pPr>
              <w:spacing w:after="120" w:line="240" w:lineRule="auto"/>
              <w:jc w:val="both"/>
              <w:rPr>
                <w:rFonts w:ascii="Sylfaen" w:eastAsia="Merriweather" w:hAnsi="Sylfaen" w:cs="Merriweather"/>
                <w:sz w:val="18"/>
                <w:szCs w:val="18"/>
              </w:rPr>
            </w:pPr>
            <w:r>
              <w:rPr>
                <w:rFonts w:ascii="Sylfaen" w:eastAsia="Arial Unicode MS" w:hAnsi="Sylfaen" w:cs="Arial Unicode MS"/>
                <w:sz w:val="18"/>
                <w:szCs w:val="18"/>
              </w:rPr>
              <w:lastRenderedPageBreak/>
              <w:t>ყოველწლიურად ინსპექტირებულია 3000</w:t>
            </w:r>
            <w:r w:rsidRPr="00784486">
              <w:rPr>
                <w:rFonts w:ascii="Sylfaen" w:eastAsia="Arial Unicode MS" w:hAnsi="Sylfaen" w:cs="Arial Unicode MS"/>
                <w:sz w:val="18"/>
                <w:szCs w:val="18"/>
              </w:rPr>
              <w:t>-მდე</w:t>
            </w:r>
            <w:r>
              <w:rPr>
                <w:rFonts w:ascii="Sylfaen" w:eastAsia="Arial Unicode MS" w:hAnsi="Sylfaen" w:cs="Arial Unicode MS"/>
                <w:sz w:val="18"/>
                <w:szCs w:val="18"/>
                <w:lang w:val="en-US"/>
              </w:rPr>
              <w:t xml:space="preserve">, </w:t>
            </w:r>
            <w:r>
              <w:rPr>
                <w:rFonts w:ascii="Sylfaen" w:eastAsia="Arial Unicode MS" w:hAnsi="Sylfaen" w:cs="Arial Unicode MS"/>
                <w:sz w:val="18"/>
                <w:szCs w:val="18"/>
              </w:rPr>
              <w:t xml:space="preserve">მათგან, 80-ზე მეტი </w:t>
            </w:r>
            <w:r>
              <w:rPr>
                <w:rFonts w:ascii="Sylfaen" w:eastAsia="Merriweather" w:hAnsi="Sylfaen" w:cs="Merriweather"/>
                <w:sz w:val="18"/>
                <w:szCs w:val="18"/>
              </w:rPr>
              <w:t>გარემოსდაცვით გადაწყვეტილებას დაქვემდებარებული რეგულირების ობიექტი</w:t>
            </w:r>
            <w:r>
              <w:rPr>
                <w:rFonts w:ascii="Sylfaen" w:eastAsia="Merriweather" w:hAnsi="Sylfaen" w:cs="Merriweather"/>
                <w:sz w:val="18"/>
                <w:szCs w:val="18"/>
                <w:lang w:val="en-US"/>
              </w:rPr>
              <w:t xml:space="preserve"> </w:t>
            </w:r>
          </w:p>
          <w:p w14:paraId="51540AB2" w14:textId="77777777" w:rsidR="00E873C4" w:rsidRDefault="00E873C4" w:rsidP="00800D01">
            <w:pPr>
              <w:jc w:val="center"/>
              <w:rPr>
                <w:rFonts w:ascii="Sylfaen" w:eastAsia="Merriweather" w:hAnsi="Sylfaen" w:cs="Merriweather"/>
                <w:color w:val="FF0000"/>
                <w:sz w:val="18"/>
                <w:szCs w:val="18"/>
              </w:rPr>
            </w:pPr>
          </w:p>
        </w:tc>
        <w:tc>
          <w:tcPr>
            <w:tcW w:w="1917" w:type="dxa"/>
            <w:gridSpan w:val="3"/>
            <w:vMerge/>
            <w:shd w:val="clear" w:color="auto" w:fill="DEEAF6"/>
          </w:tcPr>
          <w:p w14:paraId="202B3C49" w14:textId="77777777" w:rsidR="00E873C4" w:rsidRPr="00F27732" w:rsidRDefault="00E873C4" w:rsidP="00800D01">
            <w:pPr>
              <w:jc w:val="both"/>
              <w:rPr>
                <w:rFonts w:ascii="Sylfaen" w:eastAsia="Merriweather" w:hAnsi="Sylfaen" w:cs="Merriweather"/>
                <w:sz w:val="18"/>
                <w:szCs w:val="18"/>
              </w:rPr>
            </w:pPr>
          </w:p>
        </w:tc>
      </w:tr>
      <w:tr w:rsidR="00E873C4" w:rsidRPr="00F27732" w14:paraId="5BCC3194" w14:textId="77777777" w:rsidTr="00D911DE">
        <w:trPr>
          <w:trHeight w:val="291"/>
        </w:trPr>
        <w:tc>
          <w:tcPr>
            <w:tcW w:w="2697" w:type="dxa"/>
            <w:gridSpan w:val="2"/>
            <w:vMerge w:val="restart"/>
            <w:shd w:val="clear" w:color="auto" w:fill="9CC2E4"/>
            <w:vAlign w:val="center"/>
          </w:tcPr>
          <w:p w14:paraId="6A7ACA4B"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Pr>
                <w:rFonts w:ascii="Sylfaen" w:eastAsia="Calibri" w:hAnsi="Sylfaen" w:cs="Calibri"/>
                <w:b/>
                <w:sz w:val="18"/>
                <w:szCs w:val="18"/>
              </w:rPr>
              <w:t>3.3</w:t>
            </w:r>
            <w:r w:rsidRPr="00F27732">
              <w:rPr>
                <w:rFonts w:ascii="Sylfaen" w:eastAsia="Calibri" w:hAnsi="Sylfaen" w:cs="Calibri"/>
                <w:b/>
                <w:sz w:val="18"/>
                <w:szCs w:val="18"/>
              </w:rPr>
              <w:t>:</w:t>
            </w:r>
          </w:p>
          <w:p w14:paraId="03AF83A7" w14:textId="77777777" w:rsidR="00E873C4" w:rsidRPr="00F27732" w:rsidRDefault="00E873C4" w:rsidP="00800D01">
            <w:pPr>
              <w:rPr>
                <w:rFonts w:ascii="Sylfaen" w:eastAsia="Calibri" w:hAnsi="Sylfaen" w:cs="Calibri"/>
                <w:sz w:val="18"/>
                <w:szCs w:val="18"/>
              </w:rPr>
            </w:pPr>
          </w:p>
        </w:tc>
        <w:tc>
          <w:tcPr>
            <w:tcW w:w="3791" w:type="dxa"/>
            <w:vMerge w:val="restart"/>
            <w:shd w:val="clear" w:color="auto" w:fill="DEEAF6"/>
          </w:tcPr>
          <w:p w14:paraId="7F5A606D" w14:textId="77777777" w:rsidR="00E873C4" w:rsidRPr="00F27732" w:rsidRDefault="00E873C4" w:rsidP="00800D01">
            <w:pPr>
              <w:jc w:val="both"/>
              <w:rPr>
                <w:rFonts w:ascii="Sylfaen" w:eastAsia="Calibri" w:hAnsi="Sylfaen" w:cs="Calibri"/>
                <w:sz w:val="18"/>
                <w:szCs w:val="18"/>
              </w:rPr>
            </w:pPr>
            <w:r>
              <w:rPr>
                <w:rFonts w:ascii="Sylfaen" w:eastAsia="Merriweather" w:hAnsi="Sylfaen" w:cs="Merriweather"/>
                <w:sz w:val="18"/>
                <w:szCs w:val="18"/>
              </w:rPr>
              <w:t xml:space="preserve">გარემოსდაცვით გადაწყვეტილებას დაქვემდებარებული რეგულირების ობიექტების </w:t>
            </w:r>
            <w:r w:rsidRPr="001932DC">
              <w:rPr>
                <w:rFonts w:ascii="Sylfaen" w:eastAsia="Merriweather" w:hAnsi="Sylfaen" w:cs="Merriweather"/>
                <w:sz w:val="18"/>
                <w:szCs w:val="18"/>
              </w:rPr>
              <w:t>წილი</w:t>
            </w:r>
            <w:r>
              <w:rPr>
                <w:rFonts w:ascii="Sylfaen" w:eastAsia="Merriweather" w:hAnsi="Sylfaen" w:cs="Merriweather"/>
                <w:sz w:val="18"/>
                <w:szCs w:val="18"/>
              </w:rPr>
              <w:t xml:space="preserve"> (%</w:t>
            </w:r>
            <w:r w:rsidRPr="001932DC">
              <w:rPr>
                <w:rFonts w:ascii="Sylfaen" w:eastAsia="Merriweather" w:hAnsi="Sylfaen" w:cs="Merriweather"/>
                <w:sz w:val="18"/>
                <w:szCs w:val="18"/>
              </w:rPr>
              <w:t>),</w:t>
            </w:r>
            <w:r>
              <w:rPr>
                <w:rFonts w:ascii="Sylfaen" w:eastAsia="Merriweather" w:hAnsi="Sylfaen" w:cs="Merriweather"/>
                <w:sz w:val="18"/>
                <w:szCs w:val="18"/>
              </w:rPr>
              <w:t xml:space="preserve"> რომლებიც ასრულებენ მათზე ადმინისტრაციული მიწერილობით </w:t>
            </w:r>
            <w:r w:rsidRPr="00784486">
              <w:rPr>
                <w:rFonts w:ascii="Sylfaen" w:eastAsia="Merriweather" w:hAnsi="Sylfaen" w:cs="Merriweather"/>
                <w:sz w:val="18"/>
                <w:szCs w:val="18"/>
              </w:rPr>
              <w:t>დაკისრებულ ვალდებულებებს</w:t>
            </w:r>
          </w:p>
        </w:tc>
        <w:tc>
          <w:tcPr>
            <w:tcW w:w="1183" w:type="dxa"/>
            <w:gridSpan w:val="3"/>
            <w:shd w:val="clear" w:color="auto" w:fill="9CC2E4"/>
          </w:tcPr>
          <w:p w14:paraId="49322FBB" w14:textId="77777777" w:rsidR="00E873C4" w:rsidRPr="00F27732" w:rsidRDefault="00E873C4" w:rsidP="00800D01">
            <w:pPr>
              <w:jc w:val="both"/>
              <w:rPr>
                <w:rFonts w:ascii="Sylfaen" w:eastAsia="Arial Unicode MS" w:hAnsi="Sylfaen" w:cs="Arial Unicode MS"/>
                <w:b/>
                <w:sz w:val="18"/>
                <w:szCs w:val="18"/>
              </w:rPr>
            </w:pPr>
          </w:p>
        </w:tc>
        <w:tc>
          <w:tcPr>
            <w:tcW w:w="2675" w:type="dxa"/>
            <w:gridSpan w:val="5"/>
            <w:shd w:val="clear" w:color="auto" w:fill="9CC2E5" w:themeFill="accent1" w:themeFillTint="99"/>
          </w:tcPr>
          <w:p w14:paraId="255DF5C6" w14:textId="77777777" w:rsidR="00E873C4" w:rsidRDefault="00E873C4" w:rsidP="00800D01">
            <w:pPr>
              <w:jc w:val="center"/>
              <w:rPr>
                <w:rFonts w:ascii="Sylfaen" w:hAnsi="Sylfaen"/>
                <w:color w:val="FF0000"/>
                <w:sz w:val="16"/>
                <w:szCs w:val="16"/>
              </w:rPr>
            </w:pPr>
            <w:r w:rsidRPr="006F0641">
              <w:rPr>
                <w:rFonts w:ascii="Sylfaen" w:eastAsia="Arial Unicode MS" w:hAnsi="Sylfaen" w:cs="Arial Unicode MS"/>
                <w:b/>
                <w:sz w:val="18"/>
                <w:szCs w:val="18"/>
              </w:rPr>
              <w:t>საბაზისო</w:t>
            </w:r>
          </w:p>
        </w:tc>
        <w:tc>
          <w:tcPr>
            <w:tcW w:w="2701" w:type="dxa"/>
            <w:gridSpan w:val="5"/>
            <w:shd w:val="clear" w:color="auto" w:fill="9CC2E5" w:themeFill="accent1" w:themeFillTint="99"/>
          </w:tcPr>
          <w:p w14:paraId="20AA626E" w14:textId="77777777" w:rsidR="00E873C4" w:rsidRDefault="00E873C4" w:rsidP="00800D01">
            <w:pPr>
              <w:jc w:val="center"/>
              <w:rPr>
                <w:rFonts w:ascii="Sylfaen" w:eastAsia="Merriweather" w:hAnsi="Sylfaen" w:cs="Merriweather"/>
                <w:color w:val="FF0000"/>
                <w:sz w:val="18"/>
                <w:szCs w:val="18"/>
              </w:rPr>
            </w:pPr>
            <w:r w:rsidRPr="006F0641">
              <w:rPr>
                <w:rFonts w:ascii="Sylfaen" w:eastAsia="Arial Unicode MS" w:hAnsi="Sylfaen" w:cs="Arial Unicode MS"/>
                <w:b/>
                <w:sz w:val="18"/>
                <w:szCs w:val="18"/>
              </w:rPr>
              <w:t>სამიზნე</w:t>
            </w:r>
          </w:p>
        </w:tc>
        <w:tc>
          <w:tcPr>
            <w:tcW w:w="1917" w:type="dxa"/>
            <w:gridSpan w:val="3"/>
            <w:shd w:val="clear" w:color="auto" w:fill="9CC2E5" w:themeFill="accent1" w:themeFillTint="99"/>
          </w:tcPr>
          <w:p w14:paraId="438EE3F6" w14:textId="77777777" w:rsidR="00E873C4" w:rsidRPr="00F27732" w:rsidRDefault="00E873C4" w:rsidP="00800D01">
            <w:pPr>
              <w:jc w:val="both"/>
              <w:rPr>
                <w:rFonts w:ascii="Sylfaen" w:eastAsia="Merriweather" w:hAnsi="Sylfaen" w:cs="Merriweather"/>
                <w:sz w:val="18"/>
                <w:szCs w:val="18"/>
              </w:rPr>
            </w:pPr>
            <w:r w:rsidRPr="006F0641">
              <w:rPr>
                <w:rFonts w:ascii="Sylfaen" w:eastAsia="Arial Unicode MS" w:hAnsi="Sylfaen" w:cs="Arial Unicode MS"/>
                <w:b/>
                <w:sz w:val="18"/>
                <w:szCs w:val="18"/>
              </w:rPr>
              <w:t>დადასტურების</w:t>
            </w:r>
            <w:r w:rsidRPr="006F0641">
              <w:rPr>
                <w:rFonts w:ascii="Sylfaen" w:eastAsia="Calibri" w:hAnsi="Sylfaen" w:cs="Calibri"/>
                <w:b/>
                <w:sz w:val="18"/>
                <w:szCs w:val="18"/>
              </w:rPr>
              <w:t xml:space="preserve"> </w:t>
            </w:r>
            <w:r w:rsidRPr="006F0641">
              <w:rPr>
                <w:rFonts w:ascii="Sylfaen" w:eastAsia="Arial Unicode MS" w:hAnsi="Sylfaen" w:cs="Arial Unicode MS"/>
                <w:b/>
                <w:sz w:val="18"/>
                <w:szCs w:val="18"/>
              </w:rPr>
              <w:t>წყარო</w:t>
            </w:r>
            <w:r w:rsidRPr="006F0641">
              <w:rPr>
                <w:rFonts w:ascii="Sylfaen" w:eastAsia="Calibri" w:hAnsi="Sylfaen" w:cs="Calibri"/>
                <w:b/>
                <w:sz w:val="18"/>
                <w:szCs w:val="18"/>
              </w:rPr>
              <w:t xml:space="preserve"> </w:t>
            </w:r>
          </w:p>
        </w:tc>
      </w:tr>
      <w:tr w:rsidR="00E873C4" w:rsidRPr="00F27732" w14:paraId="2D33B84B" w14:textId="77777777" w:rsidTr="00D911DE">
        <w:trPr>
          <w:trHeight w:val="313"/>
        </w:trPr>
        <w:tc>
          <w:tcPr>
            <w:tcW w:w="2697" w:type="dxa"/>
            <w:gridSpan w:val="2"/>
            <w:vMerge/>
            <w:shd w:val="clear" w:color="auto" w:fill="9CC2E4"/>
            <w:vAlign w:val="center"/>
          </w:tcPr>
          <w:p w14:paraId="4396D31B"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0C2D9292"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4"/>
          </w:tcPr>
          <w:p w14:paraId="4B5CA3C2" w14:textId="77777777" w:rsidR="00E873C4" w:rsidRPr="00F27732" w:rsidRDefault="00E873C4" w:rsidP="00800D01">
            <w:pPr>
              <w:jc w:val="both"/>
              <w:rPr>
                <w:rFonts w:ascii="Sylfaen" w:eastAsia="Arial Unicode MS" w:hAnsi="Sylfaen" w:cs="Arial Unicode MS"/>
                <w:b/>
                <w:sz w:val="18"/>
                <w:szCs w:val="18"/>
              </w:rPr>
            </w:pPr>
            <w:r w:rsidRPr="00794AE6">
              <w:rPr>
                <w:rFonts w:ascii="Sylfaen" w:eastAsia="Arial Unicode MS" w:hAnsi="Sylfaen" w:cs="Arial Unicode MS"/>
                <w:b/>
                <w:sz w:val="18"/>
                <w:szCs w:val="18"/>
              </w:rPr>
              <w:t>წელი</w:t>
            </w:r>
          </w:p>
        </w:tc>
        <w:tc>
          <w:tcPr>
            <w:tcW w:w="2675" w:type="dxa"/>
            <w:gridSpan w:val="5"/>
            <w:shd w:val="clear" w:color="auto" w:fill="DEEAF6"/>
          </w:tcPr>
          <w:p w14:paraId="3C033693" w14:textId="77777777" w:rsidR="00E873C4" w:rsidRPr="00BC1404" w:rsidRDefault="00E873C4" w:rsidP="00800D01">
            <w:pPr>
              <w:jc w:val="center"/>
              <w:rPr>
                <w:rFonts w:ascii="Sylfaen" w:eastAsia="Arial Unicode MS" w:hAnsi="Sylfaen" w:cs="Arial Unicode MS"/>
                <w:color w:val="FF0000"/>
                <w:sz w:val="18"/>
                <w:szCs w:val="18"/>
              </w:rPr>
            </w:pPr>
            <w:r w:rsidRPr="006F0641">
              <w:rPr>
                <w:rFonts w:ascii="Sylfaen" w:eastAsia="Calibri" w:hAnsi="Sylfaen" w:cs="Calibri"/>
                <w:sz w:val="18"/>
                <w:szCs w:val="18"/>
              </w:rPr>
              <w:t>20</w:t>
            </w:r>
            <w:r>
              <w:rPr>
                <w:rFonts w:ascii="Sylfaen" w:eastAsia="Calibri" w:hAnsi="Sylfaen" w:cs="Calibri"/>
                <w:sz w:val="18"/>
                <w:szCs w:val="18"/>
              </w:rPr>
              <w:t>21</w:t>
            </w:r>
          </w:p>
        </w:tc>
        <w:tc>
          <w:tcPr>
            <w:tcW w:w="2701" w:type="dxa"/>
            <w:gridSpan w:val="5"/>
            <w:shd w:val="clear" w:color="auto" w:fill="DEEAF6"/>
          </w:tcPr>
          <w:p w14:paraId="62516ADC" w14:textId="77777777" w:rsidR="00E873C4" w:rsidRDefault="00E873C4" w:rsidP="00800D01">
            <w:pPr>
              <w:jc w:val="center"/>
              <w:rPr>
                <w:rFonts w:ascii="Sylfaen" w:eastAsia="Merriweather" w:hAnsi="Sylfaen" w:cs="Merriweather"/>
                <w:color w:val="FF0000"/>
                <w:sz w:val="18"/>
                <w:szCs w:val="18"/>
              </w:rPr>
            </w:pPr>
            <w:r w:rsidRPr="006F0641">
              <w:rPr>
                <w:rFonts w:ascii="Sylfaen" w:eastAsia="Merriweather" w:hAnsi="Sylfaen" w:cs="Merriweather"/>
                <w:sz w:val="18"/>
                <w:szCs w:val="18"/>
              </w:rPr>
              <w:t>2026</w:t>
            </w:r>
          </w:p>
        </w:tc>
        <w:tc>
          <w:tcPr>
            <w:tcW w:w="1917" w:type="dxa"/>
            <w:gridSpan w:val="3"/>
            <w:vMerge w:val="restart"/>
            <w:shd w:val="clear" w:color="auto" w:fill="DEEAF6"/>
          </w:tcPr>
          <w:p w14:paraId="687D625F" w14:textId="2FEC512B" w:rsidR="00E873C4" w:rsidRPr="00F27732" w:rsidRDefault="00E873C4" w:rsidP="00325686">
            <w:pPr>
              <w:jc w:val="both"/>
              <w:rPr>
                <w:rFonts w:ascii="Sylfaen" w:eastAsia="Merriweather" w:hAnsi="Sylfaen" w:cs="Merriweather"/>
                <w:sz w:val="18"/>
                <w:szCs w:val="18"/>
              </w:rPr>
            </w:pPr>
            <w:r>
              <w:rPr>
                <w:rFonts w:ascii="Sylfaen" w:hAnsi="Sylfaen" w:cs="Sylfaen"/>
                <w:sz w:val="18"/>
                <w:szCs w:val="18"/>
              </w:rPr>
              <w:t>გარემოსდაცვითი</w:t>
            </w:r>
            <w:r>
              <w:rPr>
                <w:sz w:val="18"/>
                <w:szCs w:val="18"/>
              </w:rPr>
              <w:t xml:space="preserve"> </w:t>
            </w:r>
            <w:r>
              <w:rPr>
                <w:rFonts w:ascii="Sylfaen" w:hAnsi="Sylfaen" w:cs="Sylfaen"/>
                <w:sz w:val="18"/>
                <w:szCs w:val="18"/>
              </w:rPr>
              <w:t>ზედამხედველობის</w:t>
            </w:r>
            <w:r>
              <w:rPr>
                <w:sz w:val="18"/>
                <w:szCs w:val="18"/>
              </w:rPr>
              <w:t xml:space="preserve"> </w:t>
            </w:r>
            <w:r>
              <w:rPr>
                <w:rFonts w:ascii="Sylfaen" w:hAnsi="Sylfaen" w:cs="Sylfaen"/>
                <w:sz w:val="18"/>
                <w:szCs w:val="18"/>
              </w:rPr>
              <w:t>დეპარტამენტის</w:t>
            </w:r>
            <w:r>
              <w:rPr>
                <w:sz w:val="18"/>
                <w:szCs w:val="18"/>
              </w:rPr>
              <w:t xml:space="preserve">  </w:t>
            </w:r>
            <w:r>
              <w:rPr>
                <w:rFonts w:ascii="Sylfaen" w:hAnsi="Sylfaen" w:cs="Sylfaen"/>
                <w:sz w:val="18"/>
                <w:szCs w:val="18"/>
              </w:rPr>
              <w:t>ანგარიშები</w:t>
            </w:r>
          </w:p>
        </w:tc>
      </w:tr>
      <w:tr w:rsidR="00E873C4" w:rsidRPr="00F27732" w14:paraId="34AFA50B" w14:textId="77777777" w:rsidTr="00D911DE">
        <w:trPr>
          <w:trHeight w:val="302"/>
        </w:trPr>
        <w:tc>
          <w:tcPr>
            <w:tcW w:w="2697" w:type="dxa"/>
            <w:gridSpan w:val="2"/>
            <w:vMerge/>
            <w:shd w:val="clear" w:color="auto" w:fill="9CC2E4"/>
            <w:vAlign w:val="center"/>
          </w:tcPr>
          <w:p w14:paraId="3431F0A9" w14:textId="77777777" w:rsidR="00E873C4" w:rsidRPr="00F27732" w:rsidRDefault="00E873C4" w:rsidP="00800D01">
            <w:pPr>
              <w:rPr>
                <w:rFonts w:ascii="Sylfaen" w:eastAsia="Calibri" w:hAnsi="Sylfaen" w:cs="Calibri"/>
                <w:sz w:val="18"/>
                <w:szCs w:val="18"/>
              </w:rPr>
            </w:pPr>
          </w:p>
        </w:tc>
        <w:tc>
          <w:tcPr>
            <w:tcW w:w="3791" w:type="dxa"/>
            <w:vMerge/>
            <w:shd w:val="clear" w:color="auto" w:fill="DEEAF6"/>
          </w:tcPr>
          <w:p w14:paraId="7AEA4DF2" w14:textId="77777777" w:rsidR="00E873C4" w:rsidRPr="00F27732" w:rsidRDefault="00E873C4" w:rsidP="00800D01">
            <w:pPr>
              <w:jc w:val="both"/>
              <w:rPr>
                <w:rFonts w:ascii="Sylfaen" w:eastAsia="Calibri" w:hAnsi="Sylfaen" w:cs="Calibri"/>
                <w:sz w:val="18"/>
                <w:szCs w:val="18"/>
              </w:rPr>
            </w:pPr>
          </w:p>
        </w:tc>
        <w:tc>
          <w:tcPr>
            <w:tcW w:w="1183" w:type="dxa"/>
            <w:gridSpan w:val="3"/>
            <w:shd w:val="clear" w:color="auto" w:fill="9CC2E4"/>
          </w:tcPr>
          <w:p w14:paraId="09BD32DB" w14:textId="77777777" w:rsidR="00E873C4" w:rsidRPr="00F27732" w:rsidRDefault="00E873C4" w:rsidP="00800D01">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2675" w:type="dxa"/>
            <w:gridSpan w:val="5"/>
            <w:shd w:val="clear" w:color="auto" w:fill="DEEAF6"/>
          </w:tcPr>
          <w:p w14:paraId="79FF805F" w14:textId="6BA01853" w:rsidR="003F70CE" w:rsidRDefault="003F70CE" w:rsidP="00800D01">
            <w:pPr>
              <w:jc w:val="both"/>
              <w:rPr>
                <w:rFonts w:ascii="Sylfaen" w:eastAsia="Merriweather" w:hAnsi="Sylfaen" w:cs="Merriweather"/>
                <w:sz w:val="18"/>
                <w:szCs w:val="18"/>
              </w:rPr>
            </w:pPr>
            <w:r>
              <w:rPr>
                <w:rFonts w:ascii="Sylfaen" w:eastAsia="Merriweather" w:hAnsi="Sylfaen" w:cs="Merriweather"/>
                <w:sz w:val="18"/>
                <w:szCs w:val="18"/>
              </w:rPr>
              <w:t>არ არის ხელმისაწვდომი</w:t>
            </w:r>
            <w:r>
              <w:rPr>
                <w:rStyle w:val="FootnoteReference"/>
                <w:rFonts w:ascii="Sylfaen" w:eastAsia="Merriweather" w:hAnsi="Sylfaen" w:cs="Merriweather"/>
                <w:sz w:val="18"/>
                <w:szCs w:val="18"/>
              </w:rPr>
              <w:footnoteReference w:id="138"/>
            </w:r>
          </w:p>
          <w:p w14:paraId="3A54AB70" w14:textId="65F01224" w:rsidR="00E873C4" w:rsidRPr="007D5870" w:rsidRDefault="00E873C4" w:rsidP="00800D01">
            <w:pPr>
              <w:jc w:val="both"/>
              <w:rPr>
                <w:rFonts w:ascii="Sylfaen" w:eastAsia="Arial Unicode MS" w:hAnsi="Sylfaen" w:cs="Arial Unicode MS"/>
                <w:sz w:val="18"/>
                <w:szCs w:val="18"/>
              </w:rPr>
            </w:pPr>
          </w:p>
        </w:tc>
        <w:tc>
          <w:tcPr>
            <w:tcW w:w="2701" w:type="dxa"/>
            <w:gridSpan w:val="5"/>
            <w:shd w:val="clear" w:color="auto" w:fill="DEEAF6"/>
          </w:tcPr>
          <w:p w14:paraId="5D41C426" w14:textId="77777777" w:rsidR="00E873C4" w:rsidRPr="007D5870" w:rsidRDefault="00E873C4" w:rsidP="00800D01">
            <w:pPr>
              <w:jc w:val="center"/>
              <w:rPr>
                <w:rFonts w:ascii="Sylfaen" w:eastAsia="Merriweather" w:hAnsi="Sylfaen" w:cs="Merriweather"/>
                <w:sz w:val="18"/>
                <w:szCs w:val="18"/>
              </w:rPr>
            </w:pPr>
            <w:r w:rsidRPr="007D5870">
              <w:rPr>
                <w:rFonts w:ascii="Sylfaen" w:eastAsia="Merriweather" w:hAnsi="Sylfaen" w:cs="Merriweather"/>
                <w:sz w:val="18"/>
                <w:szCs w:val="18"/>
              </w:rPr>
              <w:t>90%</w:t>
            </w:r>
          </w:p>
        </w:tc>
        <w:tc>
          <w:tcPr>
            <w:tcW w:w="1917" w:type="dxa"/>
            <w:gridSpan w:val="3"/>
            <w:vMerge/>
            <w:shd w:val="clear" w:color="auto" w:fill="DEEAF6"/>
          </w:tcPr>
          <w:p w14:paraId="3F0EC530" w14:textId="77777777" w:rsidR="00E873C4" w:rsidRPr="00F27732" w:rsidRDefault="00E873C4" w:rsidP="00800D01">
            <w:pPr>
              <w:jc w:val="both"/>
              <w:rPr>
                <w:rFonts w:ascii="Sylfaen" w:eastAsia="Merriweather" w:hAnsi="Sylfaen" w:cs="Merriweather"/>
                <w:sz w:val="18"/>
                <w:szCs w:val="18"/>
              </w:rPr>
            </w:pPr>
          </w:p>
        </w:tc>
      </w:tr>
      <w:tr w:rsidR="00E873C4" w:rsidRPr="00F27732" w14:paraId="70B25AC9" w14:textId="77777777" w:rsidTr="00D911DE">
        <w:trPr>
          <w:trHeight w:val="606"/>
        </w:trPr>
        <w:tc>
          <w:tcPr>
            <w:tcW w:w="32" w:type="dxa"/>
            <w:vMerge w:val="restart"/>
            <w:tcBorders>
              <w:top w:val="nil"/>
              <w:left w:val="nil"/>
              <w:bottom w:val="nil"/>
              <w:right w:val="single" w:sz="4" w:space="0" w:color="000000"/>
            </w:tcBorders>
          </w:tcPr>
          <w:p w14:paraId="515B7255" w14:textId="59ECC721" w:rsidR="00E873C4" w:rsidRPr="005D6EAB" w:rsidRDefault="00E873C4" w:rsidP="00800D01">
            <w:pPr>
              <w:rPr>
                <w:rFonts w:ascii="Sylfaen" w:hAnsi="Sylfaen"/>
              </w:rPr>
            </w:pPr>
          </w:p>
        </w:tc>
        <w:tc>
          <w:tcPr>
            <w:tcW w:w="2665" w:type="dxa"/>
            <w:tcBorders>
              <w:left w:val="single" w:sz="4" w:space="0" w:color="000000"/>
            </w:tcBorders>
            <w:shd w:val="clear" w:color="auto" w:fill="6FAC46"/>
          </w:tcPr>
          <w:p w14:paraId="3C3E10D4" w14:textId="77777777" w:rsidR="00E873C4" w:rsidRPr="005D6EAB" w:rsidRDefault="00E873C4" w:rsidP="00800D01">
            <w:pPr>
              <w:rPr>
                <w:rFonts w:ascii="Sylfaen" w:eastAsia="Calibri" w:hAnsi="Sylfaen" w:cs="Calibri"/>
              </w:rPr>
            </w:pPr>
            <w:r w:rsidRPr="005D6EAB">
              <w:rPr>
                <w:rFonts w:ascii="Sylfaen" w:eastAsia="Arial Unicode MS" w:hAnsi="Sylfaen" w:cs="Arial Unicode MS"/>
                <w:b/>
              </w:rPr>
              <w:t>ამოცანა</w:t>
            </w:r>
            <w:r w:rsidRPr="005D6EAB">
              <w:rPr>
                <w:rFonts w:ascii="Sylfaen" w:eastAsia="Calibri" w:hAnsi="Sylfaen" w:cs="Calibri"/>
                <w:b/>
              </w:rPr>
              <w:t xml:space="preserve"> 3.1:</w:t>
            </w:r>
          </w:p>
          <w:p w14:paraId="341868B6" w14:textId="77777777" w:rsidR="00E873C4" w:rsidRPr="005D6EAB" w:rsidRDefault="00E873C4" w:rsidP="00800D01">
            <w:pPr>
              <w:rPr>
                <w:rFonts w:ascii="Sylfaen" w:eastAsia="Calibri" w:hAnsi="Sylfaen" w:cs="Calibri"/>
              </w:rPr>
            </w:pPr>
          </w:p>
        </w:tc>
        <w:tc>
          <w:tcPr>
            <w:tcW w:w="12267" w:type="dxa"/>
            <w:gridSpan w:val="17"/>
            <w:shd w:val="clear" w:color="auto" w:fill="E1EED9"/>
          </w:tcPr>
          <w:p w14:paraId="2775E3D6" w14:textId="77777777" w:rsidR="00E873C4" w:rsidRPr="00F27732" w:rsidRDefault="00E873C4" w:rsidP="00800D01">
            <w:pPr>
              <w:jc w:val="both"/>
              <w:rPr>
                <w:rFonts w:ascii="Sylfaen" w:eastAsia="Calibri" w:hAnsi="Sylfaen" w:cs="Calibri"/>
                <w:sz w:val="18"/>
                <w:szCs w:val="18"/>
              </w:rPr>
            </w:pPr>
            <w:r w:rsidRPr="005D6EAB">
              <w:rPr>
                <w:rFonts w:ascii="Sylfaen" w:hAnsi="Sylfaen" w:cs="Sylfaen"/>
              </w:rPr>
              <w:t>გარემოსდაცვითი კანონმდებლობის აღსრულების შესაძლებლობების გაძლიერება</w:t>
            </w:r>
          </w:p>
        </w:tc>
      </w:tr>
      <w:tr w:rsidR="00E873C4" w:rsidRPr="00F27732" w14:paraId="57B961EA" w14:textId="77777777" w:rsidTr="00D911DE">
        <w:trPr>
          <w:trHeight w:val="413"/>
        </w:trPr>
        <w:tc>
          <w:tcPr>
            <w:tcW w:w="32" w:type="dxa"/>
            <w:vMerge/>
            <w:tcBorders>
              <w:top w:val="nil"/>
              <w:left w:val="nil"/>
              <w:bottom w:val="nil"/>
              <w:right w:val="single" w:sz="4" w:space="0" w:color="000000"/>
            </w:tcBorders>
          </w:tcPr>
          <w:p w14:paraId="0551CD41" w14:textId="77777777" w:rsidR="00E873C4" w:rsidRPr="00F27732" w:rsidRDefault="00E873C4" w:rsidP="00800D01">
            <w:pPr>
              <w:rPr>
                <w:rFonts w:ascii="Sylfaen" w:eastAsia="Calibri" w:hAnsi="Sylfaen" w:cs="Calibri"/>
                <w:sz w:val="18"/>
                <w:szCs w:val="18"/>
              </w:rPr>
            </w:pPr>
          </w:p>
        </w:tc>
        <w:tc>
          <w:tcPr>
            <w:tcW w:w="2665" w:type="dxa"/>
            <w:vMerge w:val="restart"/>
            <w:tcBorders>
              <w:left w:val="single" w:sz="4" w:space="0" w:color="000000"/>
            </w:tcBorders>
            <w:shd w:val="clear" w:color="auto" w:fill="A8D08D"/>
          </w:tcPr>
          <w:p w14:paraId="2E3BF062"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3</w:t>
            </w:r>
            <w:r w:rsidRPr="00F27732">
              <w:rPr>
                <w:rFonts w:ascii="Sylfaen" w:eastAsia="Calibri" w:hAnsi="Sylfaen" w:cs="Calibri"/>
                <w:b/>
                <w:sz w:val="18"/>
                <w:szCs w:val="18"/>
              </w:rPr>
              <w:t>.1.1:</w:t>
            </w:r>
          </w:p>
          <w:p w14:paraId="4C81BB2A" w14:textId="77777777" w:rsidR="00E873C4" w:rsidRPr="00F27732" w:rsidRDefault="00E873C4" w:rsidP="00800D01">
            <w:pPr>
              <w:rPr>
                <w:rFonts w:ascii="Sylfaen" w:eastAsia="Calibri" w:hAnsi="Sylfaen" w:cs="Calibri"/>
                <w:sz w:val="18"/>
                <w:szCs w:val="18"/>
              </w:rPr>
            </w:pPr>
          </w:p>
        </w:tc>
        <w:tc>
          <w:tcPr>
            <w:tcW w:w="3832" w:type="dxa"/>
            <w:gridSpan w:val="2"/>
            <w:vMerge w:val="restart"/>
            <w:shd w:val="clear" w:color="auto" w:fill="E1EED9"/>
          </w:tcPr>
          <w:p w14:paraId="27F612C0" w14:textId="77777777" w:rsidR="00E873C4" w:rsidRDefault="00E873C4" w:rsidP="00800D01">
            <w:pPr>
              <w:jc w:val="both"/>
              <w:rPr>
                <w:rFonts w:ascii="Sylfaen" w:eastAsia="Merriweather" w:hAnsi="Sylfaen" w:cs="Merriweather"/>
                <w:sz w:val="18"/>
                <w:szCs w:val="18"/>
              </w:rPr>
            </w:pPr>
            <w:r>
              <w:rPr>
                <w:rFonts w:ascii="Sylfaen" w:eastAsia="Merriweather" w:hAnsi="Sylfaen" w:cs="Merriweather"/>
                <w:sz w:val="18"/>
                <w:szCs w:val="18"/>
              </w:rPr>
              <w:t>კანონმდებლობის აღსრულებისათვის აუცილებელი ახალი სტრუქტურული ერთეულ(ებ)ისა და დამატებითი ადამიანური რესურსების რაოდენობა</w:t>
            </w:r>
          </w:p>
          <w:p w14:paraId="263A1715" w14:textId="77777777" w:rsidR="00E873C4" w:rsidRDefault="00E873C4" w:rsidP="00800D01">
            <w:pPr>
              <w:jc w:val="both"/>
              <w:rPr>
                <w:rFonts w:ascii="Sylfaen" w:eastAsia="Calibri" w:hAnsi="Sylfaen" w:cs="Calibri"/>
                <w:sz w:val="18"/>
                <w:szCs w:val="18"/>
              </w:rPr>
            </w:pPr>
          </w:p>
          <w:p w14:paraId="1D945779" w14:textId="77777777" w:rsidR="00E873C4" w:rsidRPr="00555EEC" w:rsidRDefault="00E873C4" w:rsidP="00800D01">
            <w:pPr>
              <w:pStyle w:val="ListParagraph"/>
              <w:jc w:val="both"/>
              <w:rPr>
                <w:rFonts w:ascii="Sylfaen" w:eastAsia="Merriweather" w:hAnsi="Sylfaen" w:cs="Merriweather"/>
                <w:sz w:val="18"/>
                <w:szCs w:val="18"/>
              </w:rPr>
            </w:pPr>
          </w:p>
        </w:tc>
        <w:tc>
          <w:tcPr>
            <w:tcW w:w="1142" w:type="dxa"/>
            <w:gridSpan w:val="2"/>
            <w:vMerge w:val="restart"/>
            <w:shd w:val="clear" w:color="auto" w:fill="A8D08D"/>
          </w:tcPr>
          <w:p w14:paraId="5EEC8470" w14:textId="77777777" w:rsidR="00E873C4" w:rsidRPr="00F27732" w:rsidRDefault="00E873C4" w:rsidP="00800D01">
            <w:pPr>
              <w:jc w:val="both"/>
              <w:rPr>
                <w:rFonts w:ascii="Sylfaen" w:hAnsi="Sylfaen"/>
                <w:sz w:val="18"/>
                <w:szCs w:val="18"/>
              </w:rPr>
            </w:pPr>
          </w:p>
        </w:tc>
        <w:tc>
          <w:tcPr>
            <w:tcW w:w="1450" w:type="dxa"/>
            <w:gridSpan w:val="2"/>
            <w:vMerge w:val="restart"/>
            <w:shd w:val="clear" w:color="auto" w:fill="A8D08D"/>
          </w:tcPr>
          <w:p w14:paraId="32A1A178"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26" w:type="dxa"/>
            <w:gridSpan w:val="8"/>
            <w:shd w:val="clear" w:color="auto" w:fill="A8D08D"/>
          </w:tcPr>
          <w:p w14:paraId="7DBC37D4"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1917" w:type="dxa"/>
            <w:gridSpan w:val="3"/>
            <w:vMerge w:val="restart"/>
            <w:shd w:val="clear" w:color="auto" w:fill="A8D08D"/>
          </w:tcPr>
          <w:p w14:paraId="38B6CBE8"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873C4" w:rsidRPr="00F27732" w14:paraId="565CD6DE" w14:textId="77777777" w:rsidTr="00D911DE">
        <w:trPr>
          <w:trHeight w:val="325"/>
        </w:trPr>
        <w:tc>
          <w:tcPr>
            <w:tcW w:w="32" w:type="dxa"/>
            <w:vMerge/>
            <w:tcBorders>
              <w:top w:val="nil"/>
              <w:left w:val="nil"/>
              <w:bottom w:val="nil"/>
              <w:right w:val="single" w:sz="4" w:space="0" w:color="000000"/>
            </w:tcBorders>
          </w:tcPr>
          <w:p w14:paraId="7DEE37A7"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36DA0638"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652D5241" w14:textId="77777777" w:rsidR="00E873C4" w:rsidRPr="00F27732" w:rsidRDefault="00E873C4" w:rsidP="00800D01">
            <w:pPr>
              <w:jc w:val="both"/>
              <w:rPr>
                <w:rFonts w:ascii="Sylfaen" w:eastAsia="Calibri" w:hAnsi="Sylfaen" w:cs="Calibri"/>
                <w:sz w:val="18"/>
                <w:szCs w:val="18"/>
              </w:rPr>
            </w:pPr>
          </w:p>
        </w:tc>
        <w:tc>
          <w:tcPr>
            <w:tcW w:w="1142" w:type="dxa"/>
            <w:gridSpan w:val="2"/>
            <w:vMerge/>
            <w:shd w:val="clear" w:color="auto" w:fill="A8D08D"/>
          </w:tcPr>
          <w:p w14:paraId="16B9857F" w14:textId="77777777" w:rsidR="00E873C4" w:rsidRPr="00F27732" w:rsidRDefault="00E873C4" w:rsidP="00800D01">
            <w:pPr>
              <w:jc w:val="both"/>
              <w:rPr>
                <w:rFonts w:ascii="Sylfaen" w:eastAsia="Calibri" w:hAnsi="Sylfaen" w:cs="Calibri"/>
                <w:sz w:val="18"/>
                <w:szCs w:val="18"/>
              </w:rPr>
            </w:pPr>
          </w:p>
        </w:tc>
        <w:tc>
          <w:tcPr>
            <w:tcW w:w="1450" w:type="dxa"/>
            <w:gridSpan w:val="2"/>
            <w:vMerge/>
            <w:shd w:val="clear" w:color="auto" w:fill="A8D08D"/>
          </w:tcPr>
          <w:p w14:paraId="6643129B" w14:textId="77777777" w:rsidR="00E873C4" w:rsidRPr="00F27732" w:rsidRDefault="00E873C4" w:rsidP="00800D01">
            <w:pPr>
              <w:jc w:val="both"/>
              <w:rPr>
                <w:rFonts w:ascii="Sylfaen" w:eastAsia="Calibri" w:hAnsi="Sylfaen" w:cs="Calibri"/>
                <w:sz w:val="18"/>
                <w:szCs w:val="18"/>
              </w:rPr>
            </w:pPr>
          </w:p>
        </w:tc>
        <w:tc>
          <w:tcPr>
            <w:tcW w:w="1225" w:type="dxa"/>
            <w:gridSpan w:val="3"/>
            <w:shd w:val="clear" w:color="auto" w:fill="A8D08D"/>
          </w:tcPr>
          <w:p w14:paraId="362DAA5D" w14:textId="77777777" w:rsidR="00E873C4" w:rsidRPr="00F27732" w:rsidRDefault="00E873C4" w:rsidP="00800D01">
            <w:pPr>
              <w:jc w:val="both"/>
              <w:rPr>
                <w:rFonts w:ascii="Sylfaen" w:eastAsia="Calibri" w:hAnsi="Sylfaen" w:cs="Calibri"/>
                <w:sz w:val="18"/>
                <w:szCs w:val="18"/>
                <w:lang w:val="en-US"/>
              </w:rPr>
            </w:pPr>
            <w:r w:rsidRPr="00F27732">
              <w:rPr>
                <w:rFonts w:ascii="Sylfaen" w:eastAsia="Arial Unicode MS" w:hAnsi="Sylfaen" w:cs="Arial Unicode MS"/>
                <w:b/>
                <w:sz w:val="18"/>
                <w:szCs w:val="18"/>
              </w:rPr>
              <w:t>შუალედური</w:t>
            </w:r>
          </w:p>
        </w:tc>
        <w:tc>
          <w:tcPr>
            <w:tcW w:w="1284" w:type="dxa"/>
            <w:gridSpan w:val="3"/>
            <w:shd w:val="clear" w:color="auto" w:fill="A8D08D"/>
          </w:tcPr>
          <w:p w14:paraId="10ED7466" w14:textId="77777777" w:rsidR="00E873C4" w:rsidRPr="00F27732" w:rsidRDefault="00E873C4" w:rsidP="00800D01">
            <w:pPr>
              <w:jc w:val="both"/>
              <w:rPr>
                <w:rFonts w:ascii="Sylfaen" w:eastAsia="Arial Unicode MS" w:hAnsi="Sylfaen" w:cs="Arial Unicode MS"/>
                <w:b/>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417" w:type="dxa"/>
            <w:gridSpan w:val="2"/>
            <w:shd w:val="clear" w:color="auto" w:fill="A8D08D"/>
          </w:tcPr>
          <w:p w14:paraId="009732E4"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1917" w:type="dxa"/>
            <w:gridSpan w:val="3"/>
            <w:vMerge/>
            <w:shd w:val="clear" w:color="auto" w:fill="A8D08D"/>
          </w:tcPr>
          <w:p w14:paraId="43881365" w14:textId="77777777" w:rsidR="00E873C4" w:rsidRPr="00F27732" w:rsidRDefault="00E873C4" w:rsidP="00800D01">
            <w:pPr>
              <w:jc w:val="both"/>
              <w:rPr>
                <w:rFonts w:ascii="Sylfaen" w:eastAsia="Calibri" w:hAnsi="Sylfaen" w:cs="Calibri"/>
                <w:sz w:val="18"/>
                <w:szCs w:val="18"/>
              </w:rPr>
            </w:pPr>
          </w:p>
        </w:tc>
      </w:tr>
      <w:tr w:rsidR="00E873C4" w:rsidRPr="00F27732" w14:paraId="4F99F256" w14:textId="77777777" w:rsidTr="00D911DE">
        <w:trPr>
          <w:trHeight w:val="363"/>
        </w:trPr>
        <w:tc>
          <w:tcPr>
            <w:tcW w:w="32" w:type="dxa"/>
            <w:vMerge/>
            <w:tcBorders>
              <w:top w:val="nil"/>
              <w:left w:val="nil"/>
              <w:bottom w:val="nil"/>
              <w:right w:val="single" w:sz="4" w:space="0" w:color="000000"/>
            </w:tcBorders>
          </w:tcPr>
          <w:p w14:paraId="42ABEB66"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58727F58"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3B8C4443" w14:textId="77777777" w:rsidR="00E873C4" w:rsidRPr="00F27732" w:rsidRDefault="00E873C4" w:rsidP="00800D01">
            <w:pPr>
              <w:jc w:val="both"/>
              <w:rPr>
                <w:rFonts w:ascii="Sylfaen" w:eastAsia="Calibri" w:hAnsi="Sylfaen" w:cs="Calibri"/>
                <w:sz w:val="18"/>
                <w:szCs w:val="18"/>
              </w:rPr>
            </w:pPr>
          </w:p>
        </w:tc>
        <w:tc>
          <w:tcPr>
            <w:tcW w:w="1142" w:type="dxa"/>
            <w:gridSpan w:val="2"/>
            <w:shd w:val="clear" w:color="auto" w:fill="E1EED9"/>
          </w:tcPr>
          <w:p w14:paraId="0F238A65"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450" w:type="dxa"/>
            <w:gridSpan w:val="2"/>
            <w:shd w:val="clear" w:color="auto" w:fill="E1EED9"/>
          </w:tcPr>
          <w:p w14:paraId="6181062D" w14:textId="77777777" w:rsidR="00E873C4" w:rsidRPr="00F27732" w:rsidRDefault="00E873C4" w:rsidP="00800D01">
            <w:pPr>
              <w:jc w:val="center"/>
              <w:rPr>
                <w:rFonts w:ascii="Sylfaen" w:eastAsia="Calibri" w:hAnsi="Sylfaen" w:cs="Calibri"/>
                <w:sz w:val="18"/>
                <w:szCs w:val="18"/>
              </w:rPr>
            </w:pPr>
            <w:r w:rsidRPr="00F27732">
              <w:rPr>
                <w:rFonts w:ascii="Sylfaen" w:eastAsia="Calibri" w:hAnsi="Sylfaen" w:cs="Calibri"/>
                <w:sz w:val="18"/>
                <w:szCs w:val="18"/>
              </w:rPr>
              <w:t>20</w:t>
            </w:r>
            <w:r>
              <w:rPr>
                <w:rFonts w:ascii="Sylfaen" w:eastAsia="Calibri" w:hAnsi="Sylfaen" w:cs="Calibri"/>
                <w:sz w:val="18"/>
                <w:szCs w:val="18"/>
              </w:rPr>
              <w:t>21</w:t>
            </w:r>
          </w:p>
        </w:tc>
        <w:tc>
          <w:tcPr>
            <w:tcW w:w="1225" w:type="dxa"/>
            <w:gridSpan w:val="3"/>
            <w:shd w:val="clear" w:color="auto" w:fill="E1EED9"/>
          </w:tcPr>
          <w:p w14:paraId="2DD6E31C" w14:textId="77777777" w:rsidR="00E873C4" w:rsidRPr="00F27732" w:rsidRDefault="00E873C4" w:rsidP="00800D01">
            <w:pPr>
              <w:jc w:val="center"/>
              <w:rPr>
                <w:rFonts w:ascii="Sylfaen" w:eastAsia="Calibri" w:hAnsi="Sylfaen" w:cs="Calibri"/>
                <w:sz w:val="18"/>
                <w:szCs w:val="18"/>
              </w:rPr>
            </w:pPr>
          </w:p>
        </w:tc>
        <w:tc>
          <w:tcPr>
            <w:tcW w:w="1284" w:type="dxa"/>
            <w:gridSpan w:val="3"/>
            <w:shd w:val="clear" w:color="auto" w:fill="E1EED9"/>
          </w:tcPr>
          <w:p w14:paraId="27D37F31" w14:textId="77777777" w:rsidR="00E873C4" w:rsidRPr="00F27732" w:rsidRDefault="00E873C4" w:rsidP="00800D01">
            <w:pPr>
              <w:jc w:val="center"/>
              <w:rPr>
                <w:rFonts w:ascii="Sylfaen" w:eastAsia="Calibri" w:hAnsi="Sylfaen" w:cs="Calibri"/>
                <w:sz w:val="18"/>
                <w:szCs w:val="18"/>
              </w:rPr>
            </w:pPr>
          </w:p>
        </w:tc>
        <w:tc>
          <w:tcPr>
            <w:tcW w:w="1417" w:type="dxa"/>
            <w:gridSpan w:val="2"/>
            <w:shd w:val="clear" w:color="auto" w:fill="E1EED9"/>
          </w:tcPr>
          <w:p w14:paraId="77C3425B" w14:textId="77777777" w:rsidR="00E873C4" w:rsidRPr="00F27732" w:rsidRDefault="00E873C4" w:rsidP="00800D01">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917" w:type="dxa"/>
            <w:gridSpan w:val="3"/>
            <w:vMerge w:val="restart"/>
            <w:shd w:val="clear" w:color="auto" w:fill="E1EED9"/>
          </w:tcPr>
          <w:p w14:paraId="18D588CF" w14:textId="77777777" w:rsidR="00E873C4" w:rsidRPr="00F12022" w:rsidRDefault="00E873C4" w:rsidP="00800D01">
            <w:pPr>
              <w:jc w:val="both"/>
              <w:rPr>
                <w:rFonts w:ascii="Sylfaen" w:eastAsia="Calibri" w:hAnsi="Sylfaen" w:cs="Calibri"/>
                <w:sz w:val="18"/>
                <w:szCs w:val="18"/>
              </w:rPr>
            </w:pPr>
            <w:r w:rsidRPr="00F12022">
              <w:rPr>
                <w:rFonts w:ascii="Sylfaen" w:eastAsia="Calibri" w:hAnsi="Sylfaen" w:cs="Calibri"/>
                <w:sz w:val="18"/>
                <w:szCs w:val="18"/>
              </w:rPr>
              <w:t>ზედამხედველობის დეპარტამენტის დებულება</w:t>
            </w:r>
          </w:p>
          <w:p w14:paraId="52EE2877" w14:textId="77777777" w:rsidR="00E873C4" w:rsidRDefault="00E873C4" w:rsidP="00800D01">
            <w:pPr>
              <w:jc w:val="both"/>
              <w:rPr>
                <w:rFonts w:ascii="Sylfaen" w:eastAsia="Calibri" w:hAnsi="Sylfaen" w:cs="Calibri"/>
                <w:sz w:val="18"/>
                <w:szCs w:val="18"/>
              </w:rPr>
            </w:pPr>
          </w:p>
          <w:p w14:paraId="15935113" w14:textId="77777777" w:rsidR="00E873C4" w:rsidRPr="00F12022" w:rsidRDefault="00E873C4" w:rsidP="00800D01">
            <w:pPr>
              <w:jc w:val="both"/>
              <w:rPr>
                <w:rFonts w:ascii="Sylfaen" w:eastAsia="Calibri" w:hAnsi="Sylfaen" w:cs="Calibri"/>
                <w:sz w:val="18"/>
                <w:szCs w:val="18"/>
              </w:rPr>
            </w:pPr>
            <w:r w:rsidRPr="00F12022">
              <w:rPr>
                <w:rFonts w:ascii="Sylfaen" w:eastAsia="Calibri" w:hAnsi="Sylfaen" w:cs="Calibri"/>
                <w:sz w:val="18"/>
                <w:szCs w:val="18"/>
              </w:rPr>
              <w:t>ზედამხედველობის დეპარტამენტის საშტატო ნუსხა</w:t>
            </w:r>
          </w:p>
        </w:tc>
      </w:tr>
      <w:tr w:rsidR="00E873C4" w:rsidRPr="00F27732" w14:paraId="24687881" w14:textId="77777777" w:rsidTr="00D911DE">
        <w:trPr>
          <w:trHeight w:val="304"/>
        </w:trPr>
        <w:tc>
          <w:tcPr>
            <w:tcW w:w="32" w:type="dxa"/>
            <w:vMerge/>
            <w:tcBorders>
              <w:top w:val="nil"/>
              <w:left w:val="nil"/>
              <w:bottom w:val="nil"/>
              <w:right w:val="single" w:sz="4" w:space="0" w:color="000000"/>
            </w:tcBorders>
          </w:tcPr>
          <w:p w14:paraId="5FF29C11"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795A154F"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0FF06F70" w14:textId="77777777" w:rsidR="00E873C4" w:rsidRPr="00F27732" w:rsidRDefault="00E873C4" w:rsidP="00800D01">
            <w:pPr>
              <w:jc w:val="both"/>
              <w:rPr>
                <w:rFonts w:ascii="Sylfaen" w:eastAsia="Calibri" w:hAnsi="Sylfaen" w:cs="Calibri"/>
                <w:sz w:val="18"/>
                <w:szCs w:val="18"/>
              </w:rPr>
            </w:pPr>
          </w:p>
        </w:tc>
        <w:tc>
          <w:tcPr>
            <w:tcW w:w="1142" w:type="dxa"/>
            <w:gridSpan w:val="2"/>
            <w:shd w:val="clear" w:color="auto" w:fill="E1EED9"/>
          </w:tcPr>
          <w:p w14:paraId="15EFD95B"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450" w:type="dxa"/>
            <w:gridSpan w:val="2"/>
            <w:shd w:val="clear" w:color="auto" w:fill="E1EED9"/>
          </w:tcPr>
          <w:p w14:paraId="2D723E58" w14:textId="77777777" w:rsidR="00E873C4" w:rsidRPr="00F27732" w:rsidRDefault="00E873C4" w:rsidP="00800D01">
            <w:pPr>
              <w:jc w:val="center"/>
              <w:rPr>
                <w:rFonts w:ascii="Sylfaen" w:eastAsia="Calibri" w:hAnsi="Sylfaen" w:cs="Calibri"/>
                <w:sz w:val="18"/>
                <w:szCs w:val="18"/>
              </w:rPr>
            </w:pPr>
            <w:r w:rsidRPr="007D5870">
              <w:rPr>
                <w:rFonts w:ascii="Sylfaen" w:eastAsia="Calibri" w:hAnsi="Sylfaen" w:cs="Calibri"/>
                <w:sz w:val="18"/>
                <w:szCs w:val="18"/>
              </w:rPr>
              <w:t>110 ინსპექტორი</w:t>
            </w:r>
          </w:p>
        </w:tc>
        <w:tc>
          <w:tcPr>
            <w:tcW w:w="1225" w:type="dxa"/>
            <w:gridSpan w:val="3"/>
            <w:shd w:val="clear" w:color="auto" w:fill="E1EED9"/>
          </w:tcPr>
          <w:p w14:paraId="12CE77FC" w14:textId="77777777" w:rsidR="00E873C4" w:rsidRPr="002E4E1C" w:rsidRDefault="00E873C4" w:rsidP="00800D01">
            <w:pPr>
              <w:jc w:val="center"/>
              <w:rPr>
                <w:rFonts w:ascii="Sylfaen" w:eastAsia="Calibri" w:hAnsi="Sylfaen" w:cs="Calibri"/>
                <w:color w:val="FF0000"/>
                <w:sz w:val="18"/>
                <w:szCs w:val="18"/>
              </w:rPr>
            </w:pPr>
          </w:p>
        </w:tc>
        <w:tc>
          <w:tcPr>
            <w:tcW w:w="1284" w:type="dxa"/>
            <w:gridSpan w:val="3"/>
            <w:shd w:val="clear" w:color="auto" w:fill="E1EED9"/>
          </w:tcPr>
          <w:p w14:paraId="15DDB300" w14:textId="77777777" w:rsidR="00E873C4" w:rsidRPr="002E4E1C" w:rsidRDefault="00E873C4" w:rsidP="00800D01">
            <w:pPr>
              <w:jc w:val="center"/>
              <w:rPr>
                <w:rFonts w:ascii="Sylfaen" w:eastAsia="Calibri" w:hAnsi="Sylfaen" w:cs="Calibri"/>
                <w:color w:val="FF0000"/>
                <w:sz w:val="18"/>
                <w:szCs w:val="18"/>
              </w:rPr>
            </w:pPr>
          </w:p>
        </w:tc>
        <w:tc>
          <w:tcPr>
            <w:tcW w:w="1417" w:type="dxa"/>
            <w:gridSpan w:val="2"/>
            <w:shd w:val="clear" w:color="auto" w:fill="E1EED9"/>
          </w:tcPr>
          <w:p w14:paraId="7528C02B" w14:textId="77777777" w:rsidR="00E873C4" w:rsidRPr="00F27732" w:rsidRDefault="00E873C4" w:rsidP="00800D01">
            <w:pPr>
              <w:jc w:val="center"/>
              <w:rPr>
                <w:rFonts w:ascii="Sylfaen" w:eastAsia="Calibri" w:hAnsi="Sylfaen" w:cs="Calibri"/>
                <w:sz w:val="18"/>
                <w:szCs w:val="18"/>
              </w:rPr>
            </w:pPr>
            <w:r>
              <w:rPr>
                <w:rFonts w:ascii="Sylfaen" w:eastAsia="Merriweather" w:hAnsi="Sylfaen" w:cs="Merriweather"/>
                <w:sz w:val="18"/>
                <w:szCs w:val="18"/>
              </w:rPr>
              <w:t xml:space="preserve">შექმნილია ინსპექტირების დამატებით ახალი სტრუქტურული ერთეული და </w:t>
            </w:r>
            <w:r>
              <w:rPr>
                <w:rFonts w:ascii="Sylfaen" w:eastAsia="Calibri" w:hAnsi="Sylfaen" w:cs="Calibri"/>
                <w:sz w:val="18"/>
                <w:szCs w:val="18"/>
              </w:rPr>
              <w:t xml:space="preserve">ინსპექტორების რაოდენობა გაზრდილია  სულ მცირე 18 ინსპექტორით </w:t>
            </w:r>
          </w:p>
        </w:tc>
        <w:tc>
          <w:tcPr>
            <w:tcW w:w="1917" w:type="dxa"/>
            <w:gridSpan w:val="3"/>
            <w:vMerge/>
            <w:shd w:val="clear" w:color="auto" w:fill="E1EED9"/>
          </w:tcPr>
          <w:p w14:paraId="3761222A" w14:textId="77777777" w:rsidR="00E873C4" w:rsidRPr="00F27732" w:rsidRDefault="00E873C4" w:rsidP="00800D01">
            <w:pPr>
              <w:jc w:val="both"/>
              <w:rPr>
                <w:rFonts w:ascii="Sylfaen" w:eastAsia="Calibri" w:hAnsi="Sylfaen" w:cs="Calibri"/>
                <w:sz w:val="18"/>
                <w:szCs w:val="18"/>
              </w:rPr>
            </w:pPr>
          </w:p>
        </w:tc>
      </w:tr>
      <w:tr w:rsidR="00E873C4" w:rsidRPr="00F27732" w14:paraId="20BBD175" w14:textId="77777777" w:rsidTr="00D911DE">
        <w:trPr>
          <w:trHeight w:val="304"/>
        </w:trPr>
        <w:tc>
          <w:tcPr>
            <w:tcW w:w="32" w:type="dxa"/>
            <w:vMerge/>
            <w:tcBorders>
              <w:top w:val="nil"/>
              <w:left w:val="nil"/>
              <w:bottom w:val="nil"/>
              <w:right w:val="single" w:sz="4" w:space="0" w:color="000000"/>
            </w:tcBorders>
          </w:tcPr>
          <w:p w14:paraId="56E3BF22" w14:textId="77777777" w:rsidR="00E873C4" w:rsidRPr="00F27732" w:rsidRDefault="00E873C4" w:rsidP="00800D01">
            <w:pPr>
              <w:rPr>
                <w:rFonts w:ascii="Sylfaen" w:eastAsia="Calibri" w:hAnsi="Sylfaen" w:cs="Calibri"/>
                <w:sz w:val="18"/>
                <w:szCs w:val="18"/>
              </w:rPr>
            </w:pPr>
          </w:p>
        </w:tc>
        <w:tc>
          <w:tcPr>
            <w:tcW w:w="2665" w:type="dxa"/>
            <w:vMerge w:val="restart"/>
            <w:tcBorders>
              <w:left w:val="single" w:sz="4" w:space="0" w:color="000000"/>
            </w:tcBorders>
            <w:shd w:val="clear" w:color="auto" w:fill="A8D08D"/>
          </w:tcPr>
          <w:p w14:paraId="7A28661F"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3.1.2</w:t>
            </w:r>
            <w:r w:rsidRPr="00F27732">
              <w:rPr>
                <w:rFonts w:ascii="Sylfaen" w:eastAsia="Calibri" w:hAnsi="Sylfaen" w:cs="Calibri"/>
                <w:b/>
                <w:sz w:val="18"/>
                <w:szCs w:val="18"/>
              </w:rPr>
              <w:t>:</w:t>
            </w:r>
          </w:p>
          <w:p w14:paraId="7AE2AD3E" w14:textId="77777777" w:rsidR="00E873C4" w:rsidRPr="00F27732" w:rsidRDefault="00E873C4" w:rsidP="00800D01">
            <w:pPr>
              <w:rPr>
                <w:rFonts w:ascii="Sylfaen" w:eastAsia="Calibri" w:hAnsi="Sylfaen" w:cs="Calibri"/>
                <w:sz w:val="18"/>
                <w:szCs w:val="18"/>
              </w:rPr>
            </w:pPr>
          </w:p>
        </w:tc>
        <w:tc>
          <w:tcPr>
            <w:tcW w:w="3832" w:type="dxa"/>
            <w:gridSpan w:val="2"/>
            <w:vMerge w:val="restart"/>
            <w:shd w:val="clear" w:color="auto" w:fill="E1EED9"/>
          </w:tcPr>
          <w:p w14:paraId="651D18A2" w14:textId="77777777" w:rsidR="00E873C4" w:rsidRDefault="00E873C4" w:rsidP="00800D01">
            <w:pPr>
              <w:jc w:val="both"/>
              <w:rPr>
                <w:rFonts w:ascii="Sylfaen" w:eastAsia="Merriweather" w:hAnsi="Sylfaen" w:cs="Merriweather"/>
                <w:sz w:val="18"/>
                <w:szCs w:val="18"/>
              </w:rPr>
            </w:pPr>
            <w:r>
              <w:rPr>
                <w:rFonts w:ascii="Sylfaen" w:eastAsia="Merriweather" w:hAnsi="Sylfaen" w:cs="Merriweather"/>
                <w:sz w:val="18"/>
                <w:szCs w:val="18"/>
              </w:rPr>
              <w:t>კანონმდებლობის აღსრულებისათვის აუცილებელი აღჭურვილობისა და თანამედროვე ტექნოლოგიებით ეკიპირებული რეგიონების რაოდენობა</w:t>
            </w:r>
          </w:p>
          <w:p w14:paraId="2846FB76" w14:textId="77777777" w:rsidR="00E873C4" w:rsidRPr="00F27732" w:rsidRDefault="00E873C4" w:rsidP="00800D01">
            <w:pPr>
              <w:spacing w:after="120" w:line="240" w:lineRule="auto"/>
              <w:jc w:val="center"/>
              <w:rPr>
                <w:rFonts w:ascii="Sylfaen" w:eastAsia="Calibri" w:hAnsi="Sylfaen" w:cs="Calibri"/>
                <w:sz w:val="18"/>
                <w:szCs w:val="18"/>
              </w:rPr>
            </w:pPr>
          </w:p>
        </w:tc>
        <w:tc>
          <w:tcPr>
            <w:tcW w:w="1142" w:type="dxa"/>
            <w:gridSpan w:val="2"/>
            <w:vMerge w:val="restart"/>
            <w:shd w:val="clear" w:color="auto" w:fill="A8D08D" w:themeFill="accent6" w:themeFillTint="99"/>
          </w:tcPr>
          <w:p w14:paraId="462993F7" w14:textId="77777777" w:rsidR="00E873C4" w:rsidRPr="00F27732" w:rsidRDefault="00E873C4" w:rsidP="00800D01">
            <w:pPr>
              <w:jc w:val="both"/>
              <w:rPr>
                <w:rFonts w:ascii="Sylfaen" w:eastAsia="Arial Unicode MS" w:hAnsi="Sylfaen" w:cs="Arial Unicode MS"/>
                <w:b/>
                <w:sz w:val="18"/>
                <w:szCs w:val="18"/>
              </w:rPr>
            </w:pPr>
          </w:p>
        </w:tc>
        <w:tc>
          <w:tcPr>
            <w:tcW w:w="1450" w:type="dxa"/>
            <w:gridSpan w:val="2"/>
            <w:vMerge w:val="restart"/>
            <w:shd w:val="clear" w:color="auto" w:fill="A8D08D" w:themeFill="accent6" w:themeFillTint="99"/>
          </w:tcPr>
          <w:p w14:paraId="441E4A1D"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26" w:type="dxa"/>
            <w:gridSpan w:val="8"/>
            <w:shd w:val="clear" w:color="auto" w:fill="A8D08D" w:themeFill="accent6" w:themeFillTint="99"/>
          </w:tcPr>
          <w:p w14:paraId="590E1D24"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1917" w:type="dxa"/>
            <w:gridSpan w:val="3"/>
            <w:vMerge w:val="restart"/>
            <w:shd w:val="clear" w:color="auto" w:fill="A8D08D" w:themeFill="accent6" w:themeFillTint="99"/>
          </w:tcPr>
          <w:p w14:paraId="0D80C96B"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873C4" w:rsidRPr="00F27732" w14:paraId="6AF1598C" w14:textId="77777777" w:rsidTr="00D911DE">
        <w:trPr>
          <w:trHeight w:val="304"/>
        </w:trPr>
        <w:tc>
          <w:tcPr>
            <w:tcW w:w="32" w:type="dxa"/>
            <w:vMerge/>
            <w:tcBorders>
              <w:top w:val="nil"/>
              <w:left w:val="nil"/>
              <w:bottom w:val="nil"/>
              <w:right w:val="single" w:sz="4" w:space="0" w:color="000000"/>
            </w:tcBorders>
          </w:tcPr>
          <w:p w14:paraId="605F4932"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4287FF3F"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7657E5EE" w14:textId="77777777" w:rsidR="00E873C4" w:rsidRPr="00F27732" w:rsidRDefault="00E873C4" w:rsidP="00800D01">
            <w:pPr>
              <w:jc w:val="both"/>
              <w:rPr>
                <w:rFonts w:ascii="Sylfaen" w:eastAsia="Calibri" w:hAnsi="Sylfaen" w:cs="Calibri"/>
                <w:sz w:val="18"/>
                <w:szCs w:val="18"/>
              </w:rPr>
            </w:pPr>
          </w:p>
        </w:tc>
        <w:tc>
          <w:tcPr>
            <w:tcW w:w="1142" w:type="dxa"/>
            <w:gridSpan w:val="2"/>
            <w:vMerge/>
            <w:shd w:val="clear" w:color="auto" w:fill="A8D08D" w:themeFill="accent6" w:themeFillTint="99"/>
          </w:tcPr>
          <w:p w14:paraId="251CD7B2" w14:textId="77777777" w:rsidR="00E873C4" w:rsidRPr="00F27732" w:rsidRDefault="00E873C4" w:rsidP="00800D01">
            <w:pPr>
              <w:jc w:val="both"/>
              <w:rPr>
                <w:rFonts w:ascii="Sylfaen" w:eastAsia="Arial Unicode MS" w:hAnsi="Sylfaen" w:cs="Arial Unicode MS"/>
                <w:b/>
                <w:sz w:val="18"/>
                <w:szCs w:val="18"/>
              </w:rPr>
            </w:pPr>
          </w:p>
        </w:tc>
        <w:tc>
          <w:tcPr>
            <w:tcW w:w="1450" w:type="dxa"/>
            <w:gridSpan w:val="2"/>
            <w:vMerge/>
            <w:shd w:val="clear" w:color="auto" w:fill="A8D08D" w:themeFill="accent6" w:themeFillTint="99"/>
          </w:tcPr>
          <w:p w14:paraId="5E8B816F" w14:textId="77777777" w:rsidR="00E873C4" w:rsidRPr="00F27732" w:rsidRDefault="00E873C4" w:rsidP="00800D01">
            <w:pPr>
              <w:jc w:val="center"/>
              <w:rPr>
                <w:rFonts w:ascii="Sylfaen" w:eastAsia="Calibri" w:hAnsi="Sylfaen" w:cs="Calibri"/>
                <w:sz w:val="18"/>
                <w:szCs w:val="18"/>
              </w:rPr>
            </w:pPr>
          </w:p>
        </w:tc>
        <w:tc>
          <w:tcPr>
            <w:tcW w:w="1225" w:type="dxa"/>
            <w:gridSpan w:val="3"/>
            <w:shd w:val="clear" w:color="auto" w:fill="A8D08D" w:themeFill="accent6" w:themeFillTint="99"/>
          </w:tcPr>
          <w:p w14:paraId="28F15AE3" w14:textId="77777777" w:rsidR="00E873C4" w:rsidRPr="002E4E1C" w:rsidRDefault="00E873C4" w:rsidP="00800D01">
            <w:pPr>
              <w:jc w:val="center"/>
              <w:rPr>
                <w:rFonts w:ascii="Sylfaen" w:eastAsia="Calibri" w:hAnsi="Sylfaen" w:cs="Calibri"/>
                <w:color w:val="FF0000"/>
                <w:sz w:val="18"/>
                <w:szCs w:val="18"/>
              </w:rPr>
            </w:pPr>
            <w:r w:rsidRPr="00F27732">
              <w:rPr>
                <w:rFonts w:ascii="Sylfaen" w:eastAsia="Arial Unicode MS" w:hAnsi="Sylfaen" w:cs="Arial Unicode MS"/>
                <w:b/>
                <w:sz w:val="18"/>
                <w:szCs w:val="18"/>
              </w:rPr>
              <w:t>შუალედური</w:t>
            </w:r>
          </w:p>
        </w:tc>
        <w:tc>
          <w:tcPr>
            <w:tcW w:w="1284" w:type="dxa"/>
            <w:gridSpan w:val="3"/>
            <w:shd w:val="clear" w:color="auto" w:fill="A8D08D" w:themeFill="accent6" w:themeFillTint="99"/>
          </w:tcPr>
          <w:p w14:paraId="4E388EF4" w14:textId="77777777" w:rsidR="00E873C4" w:rsidRPr="002E4E1C" w:rsidRDefault="00E873C4" w:rsidP="00800D01">
            <w:pPr>
              <w:jc w:val="center"/>
              <w:rPr>
                <w:rFonts w:ascii="Sylfaen" w:eastAsia="Calibri" w:hAnsi="Sylfaen" w:cs="Calibri"/>
                <w:color w:val="FF0000"/>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417" w:type="dxa"/>
            <w:gridSpan w:val="2"/>
            <w:shd w:val="clear" w:color="auto" w:fill="A8D08D" w:themeFill="accent6" w:themeFillTint="99"/>
          </w:tcPr>
          <w:p w14:paraId="6AD11455"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1917" w:type="dxa"/>
            <w:gridSpan w:val="3"/>
            <w:vMerge/>
            <w:shd w:val="clear" w:color="auto" w:fill="A8D08D" w:themeFill="accent6" w:themeFillTint="99"/>
          </w:tcPr>
          <w:p w14:paraId="7205FE15" w14:textId="77777777" w:rsidR="00E873C4" w:rsidRPr="00F27732" w:rsidRDefault="00E873C4" w:rsidP="00800D01">
            <w:pPr>
              <w:jc w:val="both"/>
              <w:rPr>
                <w:rFonts w:ascii="Sylfaen" w:eastAsia="Calibri" w:hAnsi="Sylfaen" w:cs="Calibri"/>
                <w:sz w:val="18"/>
                <w:szCs w:val="18"/>
              </w:rPr>
            </w:pPr>
          </w:p>
        </w:tc>
      </w:tr>
      <w:tr w:rsidR="00E873C4" w:rsidRPr="00F27732" w14:paraId="7F18885E" w14:textId="77777777" w:rsidTr="00D911DE">
        <w:trPr>
          <w:trHeight w:val="422"/>
        </w:trPr>
        <w:tc>
          <w:tcPr>
            <w:tcW w:w="32" w:type="dxa"/>
            <w:vMerge/>
            <w:tcBorders>
              <w:top w:val="nil"/>
              <w:left w:val="nil"/>
              <w:bottom w:val="nil"/>
              <w:right w:val="single" w:sz="4" w:space="0" w:color="000000"/>
            </w:tcBorders>
          </w:tcPr>
          <w:p w14:paraId="48053BAE"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0BCF6ABD"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2F3E970C" w14:textId="77777777" w:rsidR="00E873C4" w:rsidRPr="00F27732" w:rsidRDefault="00E873C4" w:rsidP="00800D01">
            <w:pPr>
              <w:jc w:val="both"/>
              <w:rPr>
                <w:rFonts w:ascii="Sylfaen" w:eastAsia="Calibri" w:hAnsi="Sylfaen" w:cs="Calibri"/>
                <w:sz w:val="18"/>
                <w:szCs w:val="18"/>
              </w:rPr>
            </w:pPr>
          </w:p>
        </w:tc>
        <w:tc>
          <w:tcPr>
            <w:tcW w:w="1142" w:type="dxa"/>
            <w:gridSpan w:val="2"/>
            <w:shd w:val="clear" w:color="auto" w:fill="E1EED9"/>
          </w:tcPr>
          <w:p w14:paraId="0F357EA7" w14:textId="77777777" w:rsidR="00E873C4" w:rsidRPr="00F27732" w:rsidRDefault="00E873C4" w:rsidP="00800D01">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წელი</w:t>
            </w:r>
          </w:p>
        </w:tc>
        <w:tc>
          <w:tcPr>
            <w:tcW w:w="1450" w:type="dxa"/>
            <w:gridSpan w:val="2"/>
            <w:shd w:val="clear" w:color="auto" w:fill="E1EED9"/>
          </w:tcPr>
          <w:p w14:paraId="12489799" w14:textId="77777777" w:rsidR="00E873C4" w:rsidRPr="00F27732" w:rsidRDefault="00E873C4" w:rsidP="00800D01">
            <w:pPr>
              <w:jc w:val="center"/>
              <w:rPr>
                <w:rFonts w:ascii="Sylfaen" w:eastAsia="Calibri" w:hAnsi="Sylfaen" w:cs="Calibri"/>
                <w:sz w:val="18"/>
                <w:szCs w:val="18"/>
              </w:rPr>
            </w:pPr>
            <w:r w:rsidRPr="00F27732">
              <w:rPr>
                <w:rFonts w:ascii="Sylfaen" w:eastAsia="Calibri" w:hAnsi="Sylfaen" w:cs="Calibri"/>
                <w:sz w:val="18"/>
                <w:szCs w:val="18"/>
              </w:rPr>
              <w:t>20</w:t>
            </w:r>
            <w:r>
              <w:rPr>
                <w:rFonts w:ascii="Sylfaen" w:eastAsia="Calibri" w:hAnsi="Sylfaen" w:cs="Calibri"/>
                <w:sz w:val="18"/>
                <w:szCs w:val="18"/>
              </w:rPr>
              <w:t>21</w:t>
            </w:r>
          </w:p>
        </w:tc>
        <w:tc>
          <w:tcPr>
            <w:tcW w:w="1225" w:type="dxa"/>
            <w:gridSpan w:val="3"/>
            <w:shd w:val="clear" w:color="auto" w:fill="E1EED9"/>
          </w:tcPr>
          <w:p w14:paraId="05EC94A3" w14:textId="77777777" w:rsidR="00E873C4" w:rsidRPr="002E4E1C" w:rsidRDefault="00E873C4" w:rsidP="00800D01">
            <w:pPr>
              <w:jc w:val="center"/>
              <w:rPr>
                <w:rFonts w:ascii="Sylfaen" w:eastAsia="Calibri" w:hAnsi="Sylfaen" w:cs="Calibri"/>
                <w:color w:val="FF0000"/>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84" w:type="dxa"/>
            <w:gridSpan w:val="3"/>
            <w:shd w:val="clear" w:color="auto" w:fill="E1EED9"/>
          </w:tcPr>
          <w:p w14:paraId="600EF2B3" w14:textId="77777777" w:rsidR="00E873C4" w:rsidRPr="002E4E1C" w:rsidRDefault="00E873C4" w:rsidP="00800D01">
            <w:pPr>
              <w:jc w:val="center"/>
              <w:rPr>
                <w:rFonts w:ascii="Sylfaen" w:eastAsia="Calibri" w:hAnsi="Sylfaen" w:cs="Calibri"/>
                <w:color w:val="FF0000"/>
                <w:sz w:val="18"/>
                <w:szCs w:val="18"/>
              </w:rPr>
            </w:pPr>
            <w:r>
              <w:rPr>
                <w:rFonts w:ascii="Sylfaen" w:eastAsia="Calibri" w:hAnsi="Sylfaen" w:cs="Calibri"/>
                <w:sz w:val="18"/>
                <w:szCs w:val="18"/>
              </w:rPr>
              <w:t>2025</w:t>
            </w:r>
          </w:p>
        </w:tc>
        <w:tc>
          <w:tcPr>
            <w:tcW w:w="1417" w:type="dxa"/>
            <w:gridSpan w:val="2"/>
            <w:shd w:val="clear" w:color="auto" w:fill="E1EED9"/>
          </w:tcPr>
          <w:p w14:paraId="3881B3CA" w14:textId="77777777" w:rsidR="00E873C4" w:rsidRPr="00F27732" w:rsidRDefault="00E873C4" w:rsidP="00800D01">
            <w:pPr>
              <w:jc w:val="center"/>
              <w:rPr>
                <w:rFonts w:ascii="Sylfaen" w:eastAsia="Calibri" w:hAnsi="Sylfaen" w:cs="Calibri"/>
                <w:sz w:val="18"/>
                <w:szCs w:val="18"/>
              </w:rPr>
            </w:pPr>
            <w:r w:rsidRPr="00F27732">
              <w:rPr>
                <w:rFonts w:ascii="Sylfaen" w:eastAsia="Calibri" w:hAnsi="Sylfaen" w:cs="Calibri"/>
                <w:sz w:val="18"/>
                <w:szCs w:val="18"/>
              </w:rPr>
              <w:t>2026</w:t>
            </w:r>
          </w:p>
        </w:tc>
        <w:tc>
          <w:tcPr>
            <w:tcW w:w="1917" w:type="dxa"/>
            <w:gridSpan w:val="3"/>
            <w:vMerge w:val="restart"/>
            <w:shd w:val="clear" w:color="auto" w:fill="E1EED9"/>
          </w:tcPr>
          <w:p w14:paraId="62DB2266" w14:textId="77777777" w:rsidR="00E873C4" w:rsidRDefault="00E873C4" w:rsidP="00800D01">
            <w:pPr>
              <w:jc w:val="both"/>
              <w:rPr>
                <w:rFonts w:ascii="Sylfaen" w:eastAsia="Calibri" w:hAnsi="Sylfaen" w:cs="Calibri"/>
                <w:sz w:val="18"/>
                <w:szCs w:val="18"/>
              </w:rPr>
            </w:pPr>
            <w:r>
              <w:rPr>
                <w:rFonts w:ascii="Sylfaen" w:eastAsia="Calibri" w:hAnsi="Sylfaen" w:cs="Calibri"/>
                <w:sz w:val="18"/>
                <w:szCs w:val="18"/>
              </w:rPr>
              <w:t>გარემოსდაცვითი ზედამხედველობის დეპარტამენტის ანგარიში</w:t>
            </w:r>
          </w:p>
          <w:p w14:paraId="0BC390FA" w14:textId="77777777" w:rsidR="00E873C4" w:rsidRDefault="00E873C4" w:rsidP="00800D01">
            <w:pPr>
              <w:jc w:val="both"/>
              <w:rPr>
                <w:rFonts w:ascii="Sylfaen" w:eastAsia="Calibri" w:hAnsi="Sylfaen" w:cs="Calibri"/>
                <w:sz w:val="18"/>
                <w:szCs w:val="18"/>
              </w:rPr>
            </w:pPr>
          </w:p>
          <w:p w14:paraId="689D8C34" w14:textId="77777777" w:rsidR="00E873C4" w:rsidRPr="00F27732" w:rsidRDefault="00E873C4" w:rsidP="00800D01">
            <w:pPr>
              <w:jc w:val="both"/>
              <w:rPr>
                <w:rFonts w:ascii="Sylfaen" w:eastAsia="Calibri" w:hAnsi="Sylfaen" w:cs="Calibri"/>
                <w:sz w:val="18"/>
                <w:szCs w:val="18"/>
              </w:rPr>
            </w:pPr>
          </w:p>
        </w:tc>
      </w:tr>
      <w:tr w:rsidR="00E873C4" w:rsidRPr="00F27732" w14:paraId="33B52620" w14:textId="77777777" w:rsidTr="00D911DE">
        <w:trPr>
          <w:trHeight w:val="304"/>
        </w:trPr>
        <w:tc>
          <w:tcPr>
            <w:tcW w:w="32" w:type="dxa"/>
            <w:vMerge/>
            <w:tcBorders>
              <w:top w:val="nil"/>
              <w:left w:val="nil"/>
              <w:bottom w:val="nil"/>
              <w:right w:val="single" w:sz="4" w:space="0" w:color="000000"/>
            </w:tcBorders>
          </w:tcPr>
          <w:p w14:paraId="6B348A69" w14:textId="77777777" w:rsidR="00E873C4" w:rsidRPr="00F27732"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59AEDF8B" w14:textId="77777777" w:rsidR="00E873C4" w:rsidRPr="00F27732" w:rsidRDefault="00E873C4" w:rsidP="00800D01">
            <w:pPr>
              <w:rPr>
                <w:rFonts w:ascii="Sylfaen" w:eastAsia="Calibri" w:hAnsi="Sylfaen" w:cs="Calibri"/>
                <w:sz w:val="18"/>
                <w:szCs w:val="18"/>
              </w:rPr>
            </w:pPr>
          </w:p>
        </w:tc>
        <w:tc>
          <w:tcPr>
            <w:tcW w:w="3832" w:type="dxa"/>
            <w:gridSpan w:val="2"/>
            <w:vMerge/>
            <w:shd w:val="clear" w:color="auto" w:fill="E1EED9"/>
          </w:tcPr>
          <w:p w14:paraId="24C2CC03" w14:textId="77777777" w:rsidR="00E873C4" w:rsidRPr="00F27732" w:rsidRDefault="00E873C4" w:rsidP="00800D01">
            <w:pPr>
              <w:jc w:val="both"/>
              <w:rPr>
                <w:rFonts w:ascii="Sylfaen" w:eastAsia="Calibri" w:hAnsi="Sylfaen" w:cs="Calibri"/>
                <w:sz w:val="18"/>
                <w:szCs w:val="18"/>
              </w:rPr>
            </w:pPr>
          </w:p>
        </w:tc>
        <w:tc>
          <w:tcPr>
            <w:tcW w:w="1142" w:type="dxa"/>
            <w:gridSpan w:val="2"/>
            <w:shd w:val="clear" w:color="auto" w:fill="E1EED9"/>
          </w:tcPr>
          <w:p w14:paraId="601953DF" w14:textId="77777777" w:rsidR="00E873C4" w:rsidRPr="00F27732" w:rsidRDefault="00E873C4" w:rsidP="00800D01">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1450" w:type="dxa"/>
            <w:gridSpan w:val="2"/>
            <w:shd w:val="clear" w:color="auto" w:fill="E1EED9"/>
          </w:tcPr>
          <w:p w14:paraId="46B38879" w14:textId="77777777" w:rsidR="00E873C4" w:rsidRPr="00F27732" w:rsidRDefault="00E873C4" w:rsidP="00800D01">
            <w:pPr>
              <w:jc w:val="center"/>
              <w:rPr>
                <w:rFonts w:ascii="Sylfaen" w:eastAsia="Calibri" w:hAnsi="Sylfaen" w:cs="Calibri"/>
                <w:sz w:val="18"/>
                <w:szCs w:val="18"/>
              </w:rPr>
            </w:pPr>
            <w:r w:rsidRPr="007D5870">
              <w:rPr>
                <w:rFonts w:ascii="Sylfaen" w:eastAsia="Calibri" w:hAnsi="Sylfaen" w:cs="Calibri"/>
                <w:sz w:val="18"/>
                <w:szCs w:val="18"/>
              </w:rPr>
              <w:t xml:space="preserve">პატრულირების ჯგუფები 8-ვე </w:t>
            </w:r>
            <w:r w:rsidRPr="007D5870">
              <w:rPr>
                <w:rFonts w:ascii="Sylfaen" w:eastAsia="Calibri" w:hAnsi="Sylfaen" w:cs="Calibri"/>
                <w:sz w:val="18"/>
                <w:szCs w:val="18"/>
              </w:rPr>
              <w:lastRenderedPageBreak/>
              <w:t>რეგიონში საჭიროებს განახლებულ ეკიპირებას</w:t>
            </w:r>
          </w:p>
        </w:tc>
        <w:tc>
          <w:tcPr>
            <w:tcW w:w="1225" w:type="dxa"/>
            <w:gridSpan w:val="3"/>
            <w:shd w:val="clear" w:color="auto" w:fill="E1EED9"/>
          </w:tcPr>
          <w:p w14:paraId="70876A76" w14:textId="77777777" w:rsidR="00E873C4" w:rsidRPr="002E4E1C" w:rsidRDefault="00E873C4" w:rsidP="00800D01">
            <w:pPr>
              <w:jc w:val="center"/>
              <w:rPr>
                <w:rFonts w:ascii="Sylfaen" w:eastAsia="Calibri" w:hAnsi="Sylfaen" w:cs="Calibri"/>
                <w:color w:val="FF0000"/>
                <w:sz w:val="18"/>
                <w:szCs w:val="18"/>
              </w:rPr>
            </w:pPr>
            <w:r w:rsidRPr="00593CE7">
              <w:rPr>
                <w:rFonts w:ascii="Sylfaen" w:eastAsia="Sylfaen" w:hAnsi="Sylfaen"/>
                <w:color w:val="000000"/>
                <w:sz w:val="18"/>
              </w:rPr>
              <w:lastRenderedPageBreak/>
              <w:t>პატრულირების ჯგუფები</w:t>
            </w:r>
            <w:r>
              <w:rPr>
                <w:rFonts w:ascii="Sylfaen" w:eastAsia="Sylfaen" w:hAnsi="Sylfaen"/>
                <w:color w:val="000000"/>
                <w:sz w:val="18"/>
              </w:rPr>
              <w:t xml:space="preserve"> </w:t>
            </w:r>
            <w:r>
              <w:rPr>
                <w:rFonts w:ascii="Sylfaen" w:eastAsia="Sylfaen" w:hAnsi="Sylfaen"/>
                <w:color w:val="000000"/>
                <w:sz w:val="18"/>
              </w:rPr>
              <w:lastRenderedPageBreak/>
              <w:t>ეკიპირებულია</w:t>
            </w:r>
            <w:r w:rsidRPr="00593CE7">
              <w:rPr>
                <w:rFonts w:ascii="Sylfaen" w:eastAsia="Sylfaen" w:hAnsi="Sylfaen"/>
                <w:color w:val="000000"/>
                <w:sz w:val="18"/>
              </w:rPr>
              <w:t xml:space="preserve"> საველე </w:t>
            </w:r>
            <w:r>
              <w:rPr>
                <w:rFonts w:ascii="Sylfaen" w:eastAsia="Sylfaen" w:hAnsi="Sylfaen"/>
                <w:color w:val="000000"/>
                <w:sz w:val="18"/>
              </w:rPr>
              <w:t xml:space="preserve">აღჭურვილობით </w:t>
            </w:r>
            <w:r w:rsidRPr="00593CE7">
              <w:rPr>
                <w:rFonts w:ascii="Sylfaen" w:eastAsia="Sylfaen" w:hAnsi="Sylfaen"/>
                <w:color w:val="000000"/>
                <w:sz w:val="18"/>
              </w:rPr>
              <w:t>სულ მცირე 3 რეგიონში</w:t>
            </w:r>
          </w:p>
        </w:tc>
        <w:tc>
          <w:tcPr>
            <w:tcW w:w="1284" w:type="dxa"/>
            <w:gridSpan w:val="3"/>
            <w:shd w:val="clear" w:color="auto" w:fill="E1EED9"/>
          </w:tcPr>
          <w:p w14:paraId="160C2F46" w14:textId="77777777" w:rsidR="00E873C4" w:rsidRPr="002E4E1C" w:rsidRDefault="00E873C4" w:rsidP="00800D01">
            <w:pPr>
              <w:jc w:val="center"/>
              <w:rPr>
                <w:rFonts w:ascii="Sylfaen" w:eastAsia="Calibri" w:hAnsi="Sylfaen" w:cs="Calibri"/>
                <w:color w:val="FF0000"/>
                <w:sz w:val="18"/>
                <w:szCs w:val="18"/>
              </w:rPr>
            </w:pPr>
            <w:r>
              <w:rPr>
                <w:rFonts w:ascii="Sylfaen" w:eastAsia="Sylfaen" w:hAnsi="Sylfaen"/>
                <w:color w:val="000000"/>
                <w:sz w:val="18"/>
              </w:rPr>
              <w:lastRenderedPageBreak/>
              <w:t>ეკიპირება განახლებულია</w:t>
            </w:r>
            <w:r>
              <w:rPr>
                <w:rFonts w:ascii="Sylfaen" w:eastAsia="Sylfaen" w:hAnsi="Sylfaen"/>
                <w:color w:val="000000"/>
                <w:sz w:val="18"/>
              </w:rPr>
              <w:lastRenderedPageBreak/>
              <w:t>პატრულირების ჯგუფებისთვის დამატებით 3 რეგიონში</w:t>
            </w:r>
          </w:p>
        </w:tc>
        <w:tc>
          <w:tcPr>
            <w:tcW w:w="1417" w:type="dxa"/>
            <w:gridSpan w:val="2"/>
            <w:shd w:val="clear" w:color="auto" w:fill="E1EED9"/>
          </w:tcPr>
          <w:p w14:paraId="6C7E5463" w14:textId="77777777" w:rsidR="00E873C4" w:rsidRPr="00F27732" w:rsidRDefault="00E873C4" w:rsidP="00800D01">
            <w:pPr>
              <w:jc w:val="center"/>
              <w:rPr>
                <w:rFonts w:ascii="Sylfaen" w:eastAsia="Calibri" w:hAnsi="Sylfaen" w:cs="Calibri"/>
                <w:sz w:val="18"/>
                <w:szCs w:val="18"/>
              </w:rPr>
            </w:pPr>
            <w:r>
              <w:rPr>
                <w:rFonts w:ascii="Sylfaen" w:eastAsia="Sylfaen" w:hAnsi="Sylfaen"/>
                <w:color w:val="000000"/>
                <w:sz w:val="18"/>
              </w:rPr>
              <w:lastRenderedPageBreak/>
              <w:t>ეკიპირება</w:t>
            </w:r>
            <w:r w:rsidRPr="001D6C16">
              <w:rPr>
                <w:rFonts w:ascii="Sylfaen" w:eastAsia="Sylfaen" w:hAnsi="Sylfaen"/>
                <w:color w:val="000000"/>
                <w:sz w:val="18"/>
              </w:rPr>
              <w:t xml:space="preserve"> </w:t>
            </w:r>
            <w:r>
              <w:rPr>
                <w:rFonts w:ascii="Sylfaen" w:eastAsia="Sylfaen" w:hAnsi="Sylfaen"/>
                <w:color w:val="000000"/>
                <w:sz w:val="18"/>
              </w:rPr>
              <w:t xml:space="preserve">განახლებულია </w:t>
            </w:r>
            <w:r w:rsidRPr="001D6C16">
              <w:rPr>
                <w:rFonts w:ascii="Sylfaen" w:eastAsia="Sylfaen" w:hAnsi="Sylfaen"/>
                <w:color w:val="000000"/>
                <w:sz w:val="18"/>
              </w:rPr>
              <w:lastRenderedPageBreak/>
              <w:t xml:space="preserve">პატრულირებისა და სწრაფი რეაგირების </w:t>
            </w:r>
            <w:r>
              <w:rPr>
                <w:rFonts w:ascii="Sylfaen" w:eastAsia="Sylfaen" w:hAnsi="Sylfaen"/>
                <w:sz w:val="18"/>
              </w:rPr>
              <w:t>ჯგუფებისთვის 8 რეგიონში</w:t>
            </w:r>
          </w:p>
        </w:tc>
        <w:tc>
          <w:tcPr>
            <w:tcW w:w="1917" w:type="dxa"/>
            <w:gridSpan w:val="3"/>
            <w:vMerge/>
            <w:shd w:val="clear" w:color="auto" w:fill="E1EED9"/>
          </w:tcPr>
          <w:p w14:paraId="45785080" w14:textId="77777777" w:rsidR="00E873C4" w:rsidRPr="00F27732" w:rsidRDefault="00E873C4" w:rsidP="00800D01">
            <w:pPr>
              <w:jc w:val="both"/>
              <w:rPr>
                <w:rFonts w:ascii="Sylfaen" w:eastAsia="Calibri" w:hAnsi="Sylfaen" w:cs="Calibri"/>
                <w:sz w:val="18"/>
                <w:szCs w:val="18"/>
              </w:rPr>
            </w:pPr>
          </w:p>
        </w:tc>
      </w:tr>
      <w:tr w:rsidR="00E873C4" w:rsidRPr="00F27732" w14:paraId="65857855" w14:textId="77777777" w:rsidTr="00D911DE">
        <w:trPr>
          <w:trHeight w:val="315"/>
        </w:trPr>
        <w:tc>
          <w:tcPr>
            <w:tcW w:w="32" w:type="dxa"/>
            <w:vMerge/>
            <w:tcBorders>
              <w:top w:val="nil"/>
              <w:left w:val="nil"/>
              <w:bottom w:val="nil"/>
              <w:right w:val="single" w:sz="4" w:space="0" w:color="000000"/>
            </w:tcBorders>
          </w:tcPr>
          <w:p w14:paraId="47847B7B" w14:textId="77777777" w:rsidR="00E873C4" w:rsidRPr="00F27732" w:rsidRDefault="00E873C4" w:rsidP="00800D01">
            <w:pPr>
              <w:rPr>
                <w:rFonts w:ascii="Sylfaen" w:eastAsia="Calibri" w:hAnsi="Sylfaen" w:cs="Calibri"/>
                <w:sz w:val="18"/>
                <w:szCs w:val="18"/>
              </w:rPr>
            </w:pPr>
          </w:p>
        </w:tc>
        <w:tc>
          <w:tcPr>
            <w:tcW w:w="2665" w:type="dxa"/>
            <w:tcBorders>
              <w:left w:val="single" w:sz="4" w:space="0" w:color="000000"/>
            </w:tcBorders>
            <w:shd w:val="clear" w:color="auto" w:fill="A8D08D"/>
          </w:tcPr>
          <w:p w14:paraId="40820011"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267" w:type="dxa"/>
            <w:gridSpan w:val="17"/>
            <w:shd w:val="clear" w:color="auto" w:fill="E1EED9"/>
          </w:tcPr>
          <w:p w14:paraId="5649529B" w14:textId="77777777" w:rsidR="00E873C4" w:rsidRDefault="00E873C4" w:rsidP="00800D01">
            <w:pPr>
              <w:rPr>
                <w:rFonts w:cstheme="minorHAnsi"/>
                <w:sz w:val="20"/>
                <w:szCs w:val="18"/>
              </w:rPr>
            </w:pPr>
            <w:r w:rsidRPr="00F27732">
              <w:rPr>
                <w:rFonts w:ascii="Sylfaen" w:eastAsia="Calibri" w:hAnsi="Sylfaen" w:cs="Calibri"/>
                <w:sz w:val="18"/>
                <w:szCs w:val="18"/>
              </w:rPr>
              <w:t xml:space="preserve"> </w:t>
            </w:r>
            <w:r w:rsidRPr="004B3B2B">
              <w:rPr>
                <w:rFonts w:ascii="Sylfaen" w:eastAsia="Calibri" w:hAnsi="Sylfaen" w:cs="Calibri"/>
                <w:sz w:val="18"/>
                <w:szCs w:val="18"/>
              </w:rPr>
              <w:t xml:space="preserve"> ფინანსური რესურსების ნაკლებობა </w:t>
            </w:r>
          </w:p>
          <w:p w14:paraId="55F2FA9F" w14:textId="77777777" w:rsidR="00E873C4" w:rsidRPr="00F27732" w:rsidRDefault="00E873C4" w:rsidP="00800D01">
            <w:pPr>
              <w:jc w:val="both"/>
              <w:rPr>
                <w:rFonts w:ascii="Sylfaen" w:eastAsia="Calibri" w:hAnsi="Sylfaen" w:cs="Calibri"/>
                <w:sz w:val="18"/>
                <w:szCs w:val="18"/>
              </w:rPr>
            </w:pPr>
          </w:p>
        </w:tc>
      </w:tr>
      <w:tr w:rsidR="00E873C4" w:rsidRPr="00F27732" w14:paraId="1740B94E" w14:textId="77777777" w:rsidTr="00D911DE">
        <w:trPr>
          <w:trHeight w:val="678"/>
        </w:trPr>
        <w:tc>
          <w:tcPr>
            <w:tcW w:w="2697" w:type="dxa"/>
            <w:gridSpan w:val="2"/>
            <w:tcBorders>
              <w:left w:val="single" w:sz="4" w:space="0" w:color="000000"/>
            </w:tcBorders>
            <w:shd w:val="clear" w:color="auto" w:fill="6FAC46"/>
          </w:tcPr>
          <w:p w14:paraId="3948C370" w14:textId="77777777" w:rsidR="00E873C4" w:rsidRPr="005D6EAB" w:rsidRDefault="00E873C4" w:rsidP="00800D01">
            <w:pPr>
              <w:rPr>
                <w:rFonts w:ascii="Sylfaen" w:eastAsia="Merriweather" w:hAnsi="Sylfaen" w:cs="Merriweather"/>
              </w:rPr>
            </w:pPr>
            <w:r w:rsidRPr="005D6EAB">
              <w:rPr>
                <w:rFonts w:ascii="Sylfaen" w:eastAsia="Arial Unicode MS" w:hAnsi="Sylfaen" w:cs="Arial Unicode MS"/>
                <w:b/>
              </w:rPr>
              <w:t>ამოცანა 3.2:</w:t>
            </w:r>
          </w:p>
          <w:p w14:paraId="377E75DB" w14:textId="77777777" w:rsidR="00E873C4" w:rsidRPr="00F27732" w:rsidRDefault="00E873C4" w:rsidP="00800D01">
            <w:pPr>
              <w:rPr>
                <w:rFonts w:ascii="Sylfaen" w:eastAsia="Merriweather" w:hAnsi="Sylfaen" w:cs="Merriweather"/>
                <w:sz w:val="18"/>
                <w:szCs w:val="18"/>
              </w:rPr>
            </w:pPr>
          </w:p>
        </w:tc>
        <w:tc>
          <w:tcPr>
            <w:tcW w:w="12267" w:type="dxa"/>
            <w:gridSpan w:val="17"/>
            <w:shd w:val="clear" w:color="auto" w:fill="E1EED9"/>
          </w:tcPr>
          <w:p w14:paraId="7B195E39" w14:textId="76A93E70" w:rsidR="00E873C4" w:rsidRPr="00F27732" w:rsidRDefault="00E873C4" w:rsidP="003F70CE">
            <w:pPr>
              <w:jc w:val="both"/>
              <w:rPr>
                <w:rFonts w:ascii="Sylfaen" w:eastAsia="Merriweather" w:hAnsi="Sylfaen" w:cs="Merriweather"/>
                <w:sz w:val="18"/>
                <w:szCs w:val="18"/>
              </w:rPr>
            </w:pPr>
            <w:r w:rsidRPr="005D6EAB">
              <w:rPr>
                <w:rFonts w:ascii="Sylfaen" w:hAnsi="Sylfaen" w:cs="Sylfaen"/>
              </w:rPr>
              <w:t xml:space="preserve">რეგულირების ობიექტების მიერ კანონმდებლობის შესრულების ხელშეწყობის უზრუნველყოფა </w:t>
            </w:r>
          </w:p>
        </w:tc>
      </w:tr>
      <w:tr w:rsidR="00E873C4" w:rsidRPr="00F27732" w14:paraId="3CFA4A98" w14:textId="77777777" w:rsidTr="00D911DE">
        <w:trPr>
          <w:trHeight w:val="278"/>
        </w:trPr>
        <w:tc>
          <w:tcPr>
            <w:tcW w:w="2697" w:type="dxa"/>
            <w:gridSpan w:val="2"/>
            <w:vMerge w:val="restart"/>
            <w:tcBorders>
              <w:left w:val="single" w:sz="4" w:space="0" w:color="000000"/>
            </w:tcBorders>
            <w:shd w:val="clear" w:color="auto" w:fill="A8D08D"/>
          </w:tcPr>
          <w:p w14:paraId="29119DE9" w14:textId="77777777" w:rsidR="00E873C4" w:rsidRPr="00F27732" w:rsidRDefault="00E873C4" w:rsidP="00800D01">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3</w:t>
            </w:r>
            <w:r w:rsidRPr="00F27732">
              <w:rPr>
                <w:rFonts w:ascii="Sylfaen" w:eastAsia="Calibri" w:hAnsi="Sylfaen" w:cs="Calibri"/>
                <w:b/>
                <w:sz w:val="18"/>
                <w:szCs w:val="18"/>
              </w:rPr>
              <w:t>.2.1:</w:t>
            </w:r>
          </w:p>
          <w:p w14:paraId="23E3AC71" w14:textId="77777777" w:rsidR="00E873C4" w:rsidRPr="00F27732" w:rsidRDefault="00E873C4" w:rsidP="00800D01">
            <w:pPr>
              <w:rPr>
                <w:rFonts w:ascii="Sylfaen" w:eastAsia="Calibri" w:hAnsi="Sylfaen" w:cs="Calibri"/>
                <w:sz w:val="18"/>
                <w:szCs w:val="18"/>
              </w:rPr>
            </w:pPr>
          </w:p>
        </w:tc>
        <w:tc>
          <w:tcPr>
            <w:tcW w:w="3843" w:type="dxa"/>
            <w:gridSpan w:val="3"/>
            <w:vMerge w:val="restart"/>
            <w:shd w:val="clear" w:color="auto" w:fill="E1EED9"/>
          </w:tcPr>
          <w:p w14:paraId="705B38C0" w14:textId="77777777" w:rsidR="00E873C4" w:rsidRPr="00F27732" w:rsidRDefault="00E873C4" w:rsidP="00800D01">
            <w:pPr>
              <w:rPr>
                <w:rFonts w:ascii="Sylfaen" w:eastAsia="Calibri" w:hAnsi="Sylfaen" w:cs="Calibri"/>
                <w:sz w:val="18"/>
                <w:szCs w:val="18"/>
              </w:rPr>
            </w:pPr>
            <w:r>
              <w:rPr>
                <w:rFonts w:ascii="Sylfaen" w:eastAsia="Calibri" w:hAnsi="Sylfaen" w:cs="Calibri"/>
                <w:sz w:val="18"/>
                <w:szCs w:val="18"/>
              </w:rPr>
              <w:t>გარემოსდაცვით კანონმდებლობას დაქვემდებარებული მიმართულებების რაოდენობა, სადაც სრულადაა დანერგილი ელექტრონული სისტემა</w:t>
            </w:r>
          </w:p>
        </w:tc>
        <w:tc>
          <w:tcPr>
            <w:tcW w:w="1131" w:type="dxa"/>
            <w:vMerge w:val="restart"/>
            <w:shd w:val="clear" w:color="auto" w:fill="A8D08D"/>
          </w:tcPr>
          <w:p w14:paraId="769D0573" w14:textId="77777777" w:rsidR="00E873C4" w:rsidRPr="00F27732" w:rsidRDefault="00E873C4" w:rsidP="00800D01">
            <w:pPr>
              <w:jc w:val="both"/>
              <w:rPr>
                <w:rFonts w:ascii="Sylfaen" w:hAnsi="Sylfaen"/>
                <w:sz w:val="18"/>
                <w:szCs w:val="18"/>
              </w:rPr>
            </w:pPr>
          </w:p>
        </w:tc>
        <w:tc>
          <w:tcPr>
            <w:tcW w:w="1419" w:type="dxa"/>
            <w:vMerge w:val="restart"/>
            <w:shd w:val="clear" w:color="auto" w:fill="A8D08D"/>
          </w:tcPr>
          <w:p w14:paraId="00E6F59B"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57" w:type="dxa"/>
            <w:gridSpan w:val="9"/>
            <w:shd w:val="clear" w:color="auto" w:fill="A8D08D"/>
          </w:tcPr>
          <w:p w14:paraId="3768F348" w14:textId="77777777" w:rsidR="00E873C4" w:rsidRPr="00F27732" w:rsidRDefault="00E873C4" w:rsidP="00800D01">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1917" w:type="dxa"/>
            <w:gridSpan w:val="3"/>
            <w:vMerge w:val="restart"/>
            <w:shd w:val="clear" w:color="auto" w:fill="A8D08D"/>
          </w:tcPr>
          <w:p w14:paraId="5049DEEF"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873C4" w:rsidRPr="00F27732" w14:paraId="19C383C9" w14:textId="77777777" w:rsidTr="00D911DE">
        <w:trPr>
          <w:trHeight w:val="284"/>
        </w:trPr>
        <w:tc>
          <w:tcPr>
            <w:tcW w:w="2697" w:type="dxa"/>
            <w:gridSpan w:val="2"/>
            <w:vMerge/>
            <w:tcBorders>
              <w:left w:val="single" w:sz="4" w:space="0" w:color="000000"/>
            </w:tcBorders>
            <w:shd w:val="clear" w:color="auto" w:fill="A8D08D"/>
          </w:tcPr>
          <w:p w14:paraId="690C85E7" w14:textId="77777777" w:rsidR="00E873C4" w:rsidRPr="00F27732" w:rsidRDefault="00E873C4" w:rsidP="00800D01">
            <w:pPr>
              <w:rPr>
                <w:rFonts w:ascii="Sylfaen" w:eastAsia="Calibri" w:hAnsi="Sylfaen" w:cs="Calibri"/>
                <w:sz w:val="18"/>
                <w:szCs w:val="18"/>
              </w:rPr>
            </w:pPr>
          </w:p>
        </w:tc>
        <w:tc>
          <w:tcPr>
            <w:tcW w:w="3843" w:type="dxa"/>
            <w:gridSpan w:val="3"/>
            <w:vMerge/>
            <w:shd w:val="clear" w:color="auto" w:fill="E1EED9"/>
          </w:tcPr>
          <w:p w14:paraId="2079E335" w14:textId="77777777" w:rsidR="00E873C4" w:rsidRPr="00F27732" w:rsidRDefault="00E873C4" w:rsidP="00800D01">
            <w:pPr>
              <w:jc w:val="both"/>
              <w:rPr>
                <w:rFonts w:ascii="Sylfaen" w:eastAsia="Calibri" w:hAnsi="Sylfaen" w:cs="Calibri"/>
                <w:sz w:val="18"/>
                <w:szCs w:val="18"/>
              </w:rPr>
            </w:pPr>
          </w:p>
        </w:tc>
        <w:tc>
          <w:tcPr>
            <w:tcW w:w="1131" w:type="dxa"/>
            <w:vMerge/>
            <w:shd w:val="clear" w:color="auto" w:fill="A8D08D"/>
          </w:tcPr>
          <w:p w14:paraId="7F0E3E7E" w14:textId="77777777" w:rsidR="00E873C4" w:rsidRPr="00F27732" w:rsidRDefault="00E873C4" w:rsidP="00800D01">
            <w:pPr>
              <w:jc w:val="both"/>
              <w:rPr>
                <w:rFonts w:ascii="Sylfaen" w:eastAsia="Calibri" w:hAnsi="Sylfaen" w:cs="Calibri"/>
                <w:sz w:val="18"/>
                <w:szCs w:val="18"/>
              </w:rPr>
            </w:pPr>
          </w:p>
        </w:tc>
        <w:tc>
          <w:tcPr>
            <w:tcW w:w="1419" w:type="dxa"/>
            <w:vMerge/>
            <w:shd w:val="clear" w:color="auto" w:fill="A8D08D"/>
          </w:tcPr>
          <w:p w14:paraId="60806A99" w14:textId="77777777" w:rsidR="00E873C4" w:rsidRPr="00F27732" w:rsidRDefault="00E873C4" w:rsidP="00800D01">
            <w:pPr>
              <w:jc w:val="center"/>
              <w:rPr>
                <w:rFonts w:ascii="Sylfaen" w:eastAsia="Calibri" w:hAnsi="Sylfaen" w:cs="Calibri"/>
                <w:sz w:val="18"/>
                <w:szCs w:val="18"/>
              </w:rPr>
            </w:pPr>
          </w:p>
        </w:tc>
        <w:tc>
          <w:tcPr>
            <w:tcW w:w="1256" w:type="dxa"/>
            <w:gridSpan w:val="4"/>
            <w:shd w:val="clear" w:color="auto" w:fill="A8D08D"/>
          </w:tcPr>
          <w:p w14:paraId="39864F1E"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284" w:type="dxa"/>
            <w:gridSpan w:val="3"/>
            <w:shd w:val="clear" w:color="auto" w:fill="A8D08D"/>
          </w:tcPr>
          <w:p w14:paraId="7095FC13" w14:textId="77777777" w:rsidR="00E873C4" w:rsidRPr="00F27732" w:rsidRDefault="00E873C4" w:rsidP="00800D01">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417" w:type="dxa"/>
            <w:gridSpan w:val="2"/>
            <w:shd w:val="clear" w:color="auto" w:fill="A8D08D"/>
          </w:tcPr>
          <w:p w14:paraId="44F45E5C"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1917" w:type="dxa"/>
            <w:gridSpan w:val="3"/>
            <w:vMerge/>
            <w:shd w:val="clear" w:color="auto" w:fill="A8D08D"/>
          </w:tcPr>
          <w:p w14:paraId="6DD4DA31" w14:textId="77777777" w:rsidR="00E873C4" w:rsidRPr="00F27732" w:rsidRDefault="00E873C4" w:rsidP="00800D01">
            <w:pPr>
              <w:jc w:val="both"/>
              <w:rPr>
                <w:rFonts w:ascii="Sylfaen" w:eastAsia="Calibri" w:hAnsi="Sylfaen" w:cs="Calibri"/>
                <w:sz w:val="18"/>
                <w:szCs w:val="18"/>
              </w:rPr>
            </w:pPr>
          </w:p>
        </w:tc>
      </w:tr>
      <w:tr w:rsidR="00E873C4" w:rsidRPr="00F27732" w14:paraId="5A3A8403" w14:textId="77777777" w:rsidTr="00D911DE">
        <w:trPr>
          <w:trHeight w:val="302"/>
        </w:trPr>
        <w:tc>
          <w:tcPr>
            <w:tcW w:w="2697" w:type="dxa"/>
            <w:gridSpan w:val="2"/>
            <w:vMerge/>
            <w:tcBorders>
              <w:left w:val="single" w:sz="4" w:space="0" w:color="000000"/>
            </w:tcBorders>
            <w:shd w:val="clear" w:color="auto" w:fill="A8D08D"/>
          </w:tcPr>
          <w:p w14:paraId="7CA384C4" w14:textId="77777777" w:rsidR="00E873C4" w:rsidRPr="00F27732" w:rsidRDefault="00E873C4" w:rsidP="00800D01">
            <w:pPr>
              <w:rPr>
                <w:rFonts w:ascii="Sylfaen" w:eastAsia="Calibri" w:hAnsi="Sylfaen" w:cs="Calibri"/>
                <w:sz w:val="18"/>
                <w:szCs w:val="18"/>
              </w:rPr>
            </w:pPr>
          </w:p>
        </w:tc>
        <w:tc>
          <w:tcPr>
            <w:tcW w:w="3843" w:type="dxa"/>
            <w:gridSpan w:val="3"/>
            <w:vMerge/>
            <w:shd w:val="clear" w:color="auto" w:fill="E1EED9"/>
          </w:tcPr>
          <w:p w14:paraId="28294FBC" w14:textId="77777777" w:rsidR="00E873C4" w:rsidRPr="00F27732" w:rsidRDefault="00E873C4" w:rsidP="00800D01">
            <w:pPr>
              <w:jc w:val="both"/>
              <w:rPr>
                <w:rFonts w:ascii="Sylfaen" w:eastAsia="Calibri" w:hAnsi="Sylfaen" w:cs="Calibri"/>
                <w:sz w:val="18"/>
                <w:szCs w:val="18"/>
              </w:rPr>
            </w:pPr>
          </w:p>
        </w:tc>
        <w:tc>
          <w:tcPr>
            <w:tcW w:w="1131" w:type="dxa"/>
            <w:shd w:val="clear" w:color="auto" w:fill="E1EED9"/>
          </w:tcPr>
          <w:p w14:paraId="53E4B4F0"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419" w:type="dxa"/>
            <w:shd w:val="clear" w:color="auto" w:fill="E1EED9"/>
          </w:tcPr>
          <w:p w14:paraId="07FE4CA2" w14:textId="77777777" w:rsidR="00E873C4" w:rsidRPr="00F27732" w:rsidRDefault="00E873C4" w:rsidP="00800D01">
            <w:pPr>
              <w:jc w:val="center"/>
              <w:rPr>
                <w:rFonts w:ascii="Sylfaen" w:eastAsia="Calibri" w:hAnsi="Sylfaen" w:cs="Calibri"/>
                <w:sz w:val="18"/>
                <w:szCs w:val="18"/>
              </w:rPr>
            </w:pPr>
            <w:r>
              <w:rPr>
                <w:rFonts w:ascii="Sylfaen" w:eastAsia="Calibri" w:hAnsi="Sylfaen" w:cs="Calibri"/>
                <w:sz w:val="18"/>
                <w:szCs w:val="18"/>
              </w:rPr>
              <w:t>2021</w:t>
            </w:r>
          </w:p>
        </w:tc>
        <w:tc>
          <w:tcPr>
            <w:tcW w:w="1256" w:type="dxa"/>
            <w:gridSpan w:val="4"/>
            <w:shd w:val="clear" w:color="auto" w:fill="E1EED9"/>
          </w:tcPr>
          <w:p w14:paraId="41CE967A" w14:textId="77777777" w:rsidR="00E873C4" w:rsidRPr="00F27732" w:rsidRDefault="00E873C4" w:rsidP="00800D01">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84" w:type="dxa"/>
            <w:gridSpan w:val="3"/>
            <w:shd w:val="clear" w:color="auto" w:fill="E1EED9"/>
          </w:tcPr>
          <w:p w14:paraId="2D6FA5EE" w14:textId="77777777" w:rsidR="00E873C4" w:rsidRPr="00F27732" w:rsidRDefault="00E873C4" w:rsidP="00800D01">
            <w:pPr>
              <w:jc w:val="center"/>
              <w:rPr>
                <w:rFonts w:ascii="Sylfaen" w:eastAsia="Merriweather" w:hAnsi="Sylfaen" w:cs="Merriweather"/>
                <w:sz w:val="18"/>
                <w:szCs w:val="18"/>
              </w:rPr>
            </w:pPr>
            <w:r>
              <w:rPr>
                <w:rFonts w:ascii="Sylfaen" w:eastAsia="Calibri" w:hAnsi="Sylfaen" w:cs="Calibri"/>
                <w:sz w:val="18"/>
                <w:szCs w:val="18"/>
              </w:rPr>
              <w:t>2025</w:t>
            </w:r>
          </w:p>
        </w:tc>
        <w:tc>
          <w:tcPr>
            <w:tcW w:w="1417" w:type="dxa"/>
            <w:gridSpan w:val="2"/>
            <w:shd w:val="clear" w:color="auto" w:fill="E1EED9"/>
          </w:tcPr>
          <w:p w14:paraId="2F3D6C9C" w14:textId="77777777" w:rsidR="00E873C4" w:rsidRPr="00F27732" w:rsidRDefault="00E873C4" w:rsidP="00800D01">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1917" w:type="dxa"/>
            <w:gridSpan w:val="3"/>
            <w:vMerge w:val="restart"/>
            <w:shd w:val="clear" w:color="auto" w:fill="E1EED9"/>
          </w:tcPr>
          <w:p w14:paraId="627C6BA5" w14:textId="77777777" w:rsidR="00E873C4" w:rsidRPr="00F27732" w:rsidRDefault="00E873C4" w:rsidP="00800D01">
            <w:pPr>
              <w:jc w:val="both"/>
              <w:rPr>
                <w:rFonts w:ascii="Sylfaen" w:hAnsi="Sylfaen"/>
                <w:sz w:val="18"/>
                <w:szCs w:val="18"/>
              </w:rPr>
            </w:pPr>
            <w:r>
              <w:rPr>
                <w:rFonts w:ascii="Sylfaen" w:hAnsi="Sylfaen"/>
                <w:sz w:val="18"/>
                <w:szCs w:val="18"/>
              </w:rPr>
              <w:t>გარემოსდაცვითი ზედამხედველობის დეპარტამენტის ანგარიში</w:t>
            </w:r>
          </w:p>
        </w:tc>
      </w:tr>
      <w:tr w:rsidR="00E873C4" w:rsidRPr="00F27732" w14:paraId="45AD5B7D" w14:textId="77777777" w:rsidTr="00D911DE">
        <w:trPr>
          <w:trHeight w:val="304"/>
        </w:trPr>
        <w:tc>
          <w:tcPr>
            <w:tcW w:w="2697" w:type="dxa"/>
            <w:gridSpan w:val="2"/>
            <w:vMerge/>
            <w:tcBorders>
              <w:left w:val="single" w:sz="4" w:space="0" w:color="000000"/>
            </w:tcBorders>
            <w:shd w:val="clear" w:color="auto" w:fill="A8D08D"/>
          </w:tcPr>
          <w:p w14:paraId="11E75696" w14:textId="77777777" w:rsidR="00E873C4" w:rsidRPr="00F27732" w:rsidRDefault="00E873C4" w:rsidP="00800D01">
            <w:pPr>
              <w:rPr>
                <w:rFonts w:ascii="Sylfaen" w:hAnsi="Sylfaen"/>
                <w:sz w:val="18"/>
                <w:szCs w:val="18"/>
              </w:rPr>
            </w:pPr>
          </w:p>
        </w:tc>
        <w:tc>
          <w:tcPr>
            <w:tcW w:w="3843" w:type="dxa"/>
            <w:gridSpan w:val="3"/>
            <w:vMerge/>
            <w:shd w:val="clear" w:color="auto" w:fill="E1EED9"/>
          </w:tcPr>
          <w:p w14:paraId="72F176C1" w14:textId="77777777" w:rsidR="00E873C4" w:rsidRPr="00F27732" w:rsidRDefault="00E873C4" w:rsidP="00800D01">
            <w:pPr>
              <w:jc w:val="both"/>
              <w:rPr>
                <w:rFonts w:ascii="Sylfaen" w:hAnsi="Sylfaen"/>
                <w:sz w:val="18"/>
                <w:szCs w:val="18"/>
              </w:rPr>
            </w:pPr>
          </w:p>
        </w:tc>
        <w:tc>
          <w:tcPr>
            <w:tcW w:w="1131" w:type="dxa"/>
            <w:shd w:val="clear" w:color="auto" w:fill="E1EED9"/>
          </w:tcPr>
          <w:p w14:paraId="3465C825"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419" w:type="dxa"/>
            <w:shd w:val="clear" w:color="auto" w:fill="E1EED9"/>
          </w:tcPr>
          <w:p w14:paraId="3FBBFB00" w14:textId="77777777" w:rsidR="00E873C4" w:rsidRPr="00F27732" w:rsidRDefault="00E873C4" w:rsidP="00800D01">
            <w:pPr>
              <w:jc w:val="center"/>
              <w:rPr>
                <w:rFonts w:ascii="Sylfaen" w:eastAsia="Calibri" w:hAnsi="Sylfaen" w:cs="Calibri"/>
                <w:sz w:val="18"/>
                <w:szCs w:val="18"/>
              </w:rPr>
            </w:pPr>
            <w:r w:rsidRPr="007E695D">
              <w:rPr>
                <w:rFonts w:ascii="Sylfaen" w:eastAsia="Calibri" w:hAnsi="Sylfaen" w:cs="Calibri"/>
                <w:sz w:val="18"/>
                <w:szCs w:val="18"/>
              </w:rPr>
              <w:t>დანერგილია 4 სფეროში</w:t>
            </w:r>
          </w:p>
        </w:tc>
        <w:tc>
          <w:tcPr>
            <w:tcW w:w="1256" w:type="dxa"/>
            <w:gridSpan w:val="4"/>
            <w:shd w:val="clear" w:color="auto" w:fill="E1EED9"/>
          </w:tcPr>
          <w:p w14:paraId="2998F463" w14:textId="77777777" w:rsidR="00E873C4" w:rsidRPr="0053148A" w:rsidRDefault="00E873C4" w:rsidP="00800D01">
            <w:pPr>
              <w:jc w:val="center"/>
              <w:rPr>
                <w:rFonts w:ascii="Sylfaen" w:eastAsia="Calibri" w:hAnsi="Sylfaen" w:cs="Calibri"/>
                <w:color w:val="FF0000"/>
                <w:sz w:val="18"/>
                <w:szCs w:val="18"/>
              </w:rPr>
            </w:pPr>
            <w:r w:rsidRPr="007E695D">
              <w:rPr>
                <w:rFonts w:ascii="Sylfaen" w:eastAsia="Calibri" w:hAnsi="Sylfaen" w:cs="Calibri"/>
                <w:sz w:val="18"/>
                <w:szCs w:val="18"/>
              </w:rPr>
              <w:t>დანერგილია სულ მცირე</w:t>
            </w:r>
            <w:r>
              <w:rPr>
                <w:rFonts w:ascii="Sylfaen" w:eastAsia="Calibri" w:hAnsi="Sylfaen" w:cs="Calibri"/>
                <w:sz w:val="18"/>
                <w:szCs w:val="18"/>
              </w:rPr>
              <w:t xml:space="preserve"> 6 </w:t>
            </w:r>
            <w:r w:rsidRPr="007E695D">
              <w:rPr>
                <w:rFonts w:ascii="Sylfaen" w:eastAsia="Calibri" w:hAnsi="Sylfaen" w:cs="Calibri"/>
                <w:sz w:val="18"/>
                <w:szCs w:val="18"/>
              </w:rPr>
              <w:t xml:space="preserve"> </w:t>
            </w:r>
            <w:r>
              <w:rPr>
                <w:rFonts w:ascii="Sylfaen" w:eastAsia="Calibri" w:hAnsi="Sylfaen" w:cs="Calibri"/>
                <w:sz w:val="18"/>
                <w:szCs w:val="18"/>
              </w:rPr>
              <w:t xml:space="preserve">(დამატებით </w:t>
            </w:r>
            <w:r w:rsidRPr="007E695D">
              <w:rPr>
                <w:rFonts w:ascii="Sylfaen" w:eastAsia="Calibri" w:hAnsi="Sylfaen" w:cs="Calibri"/>
                <w:sz w:val="18"/>
                <w:szCs w:val="18"/>
              </w:rPr>
              <w:t>2</w:t>
            </w:r>
            <w:r>
              <w:rPr>
                <w:rFonts w:ascii="Sylfaen" w:eastAsia="Calibri" w:hAnsi="Sylfaen" w:cs="Calibri"/>
                <w:sz w:val="18"/>
                <w:szCs w:val="18"/>
              </w:rPr>
              <w:t>)</w:t>
            </w:r>
            <w:r w:rsidRPr="007E695D">
              <w:rPr>
                <w:rFonts w:ascii="Sylfaen" w:eastAsia="Calibri" w:hAnsi="Sylfaen" w:cs="Calibri"/>
                <w:sz w:val="18"/>
                <w:szCs w:val="18"/>
              </w:rPr>
              <w:t xml:space="preserve"> სფეროში</w:t>
            </w:r>
          </w:p>
        </w:tc>
        <w:tc>
          <w:tcPr>
            <w:tcW w:w="1284" w:type="dxa"/>
            <w:gridSpan w:val="3"/>
            <w:shd w:val="clear" w:color="auto" w:fill="E1EED9"/>
          </w:tcPr>
          <w:p w14:paraId="6BE43515" w14:textId="77777777" w:rsidR="00E873C4" w:rsidRPr="0053148A" w:rsidRDefault="00E873C4" w:rsidP="00800D01">
            <w:pPr>
              <w:jc w:val="center"/>
              <w:rPr>
                <w:rFonts w:ascii="Sylfaen" w:eastAsia="Calibri" w:hAnsi="Sylfaen" w:cs="Calibri"/>
                <w:color w:val="FF0000"/>
                <w:sz w:val="18"/>
                <w:szCs w:val="18"/>
              </w:rPr>
            </w:pPr>
            <w:r w:rsidRPr="007E695D">
              <w:rPr>
                <w:rFonts w:ascii="Sylfaen" w:eastAsia="Calibri" w:hAnsi="Sylfaen" w:cs="Calibri"/>
                <w:sz w:val="18"/>
                <w:szCs w:val="18"/>
              </w:rPr>
              <w:t>დანერგილია სულ მცირე</w:t>
            </w:r>
            <w:r>
              <w:rPr>
                <w:rFonts w:ascii="Sylfaen" w:eastAsia="Calibri" w:hAnsi="Sylfaen" w:cs="Calibri"/>
                <w:sz w:val="18"/>
                <w:szCs w:val="18"/>
              </w:rPr>
              <w:t xml:space="preserve"> 8 (დამატებით </w:t>
            </w:r>
            <w:r w:rsidRPr="007E695D">
              <w:rPr>
                <w:rFonts w:ascii="Sylfaen" w:eastAsia="Calibri" w:hAnsi="Sylfaen" w:cs="Calibri"/>
                <w:sz w:val="18"/>
                <w:szCs w:val="18"/>
              </w:rPr>
              <w:t>2</w:t>
            </w:r>
            <w:r>
              <w:rPr>
                <w:rFonts w:ascii="Sylfaen" w:eastAsia="Calibri" w:hAnsi="Sylfaen" w:cs="Calibri"/>
                <w:sz w:val="18"/>
                <w:szCs w:val="18"/>
              </w:rPr>
              <w:t>)</w:t>
            </w:r>
            <w:r w:rsidRPr="007E695D">
              <w:rPr>
                <w:rFonts w:ascii="Sylfaen" w:eastAsia="Calibri" w:hAnsi="Sylfaen" w:cs="Calibri"/>
                <w:sz w:val="18"/>
                <w:szCs w:val="18"/>
              </w:rPr>
              <w:t xml:space="preserve"> სფეროში</w:t>
            </w:r>
          </w:p>
        </w:tc>
        <w:tc>
          <w:tcPr>
            <w:tcW w:w="1417" w:type="dxa"/>
            <w:gridSpan w:val="2"/>
            <w:shd w:val="clear" w:color="auto" w:fill="E1EED9"/>
          </w:tcPr>
          <w:p w14:paraId="2CD54C88" w14:textId="77777777" w:rsidR="00E873C4" w:rsidRPr="00880DBA" w:rsidRDefault="00E873C4" w:rsidP="00800D01">
            <w:pPr>
              <w:jc w:val="center"/>
              <w:rPr>
                <w:rFonts w:ascii="Sylfaen" w:eastAsia="Calibri" w:hAnsi="Sylfaen" w:cs="Calibri"/>
                <w:color w:val="FF0000"/>
                <w:sz w:val="18"/>
                <w:szCs w:val="18"/>
                <w:lang w:val="en-US"/>
              </w:rPr>
            </w:pPr>
            <w:r w:rsidRPr="007E695D">
              <w:rPr>
                <w:rFonts w:ascii="Sylfaen" w:eastAsia="Calibri" w:hAnsi="Sylfaen" w:cs="Calibri"/>
                <w:sz w:val="18"/>
                <w:szCs w:val="18"/>
              </w:rPr>
              <w:t>დანერგილია სულ მცირე</w:t>
            </w:r>
            <w:r>
              <w:rPr>
                <w:rFonts w:ascii="Sylfaen" w:eastAsia="Calibri" w:hAnsi="Sylfaen" w:cs="Calibri"/>
                <w:sz w:val="18"/>
                <w:szCs w:val="18"/>
              </w:rPr>
              <w:t xml:space="preserve"> 10 (დამატებით</w:t>
            </w:r>
            <w:r w:rsidRPr="007E695D">
              <w:rPr>
                <w:rFonts w:ascii="Sylfaen" w:eastAsia="Calibri" w:hAnsi="Sylfaen" w:cs="Calibri"/>
                <w:sz w:val="18"/>
                <w:szCs w:val="18"/>
              </w:rPr>
              <w:t xml:space="preserve"> 2</w:t>
            </w:r>
            <w:r>
              <w:rPr>
                <w:rFonts w:ascii="Sylfaen" w:eastAsia="Calibri" w:hAnsi="Sylfaen" w:cs="Calibri"/>
                <w:sz w:val="18"/>
                <w:szCs w:val="18"/>
              </w:rPr>
              <w:t>)</w:t>
            </w:r>
            <w:r w:rsidRPr="007E695D">
              <w:rPr>
                <w:rFonts w:ascii="Sylfaen" w:eastAsia="Calibri" w:hAnsi="Sylfaen" w:cs="Calibri"/>
                <w:sz w:val="18"/>
                <w:szCs w:val="18"/>
              </w:rPr>
              <w:t xml:space="preserve"> სფეროში</w:t>
            </w:r>
          </w:p>
        </w:tc>
        <w:tc>
          <w:tcPr>
            <w:tcW w:w="1917" w:type="dxa"/>
            <w:gridSpan w:val="3"/>
            <w:vMerge/>
            <w:shd w:val="clear" w:color="auto" w:fill="E1EED9"/>
          </w:tcPr>
          <w:p w14:paraId="0DE5D873" w14:textId="77777777" w:rsidR="00E873C4" w:rsidRPr="00F27732" w:rsidRDefault="00E873C4" w:rsidP="00800D01">
            <w:pPr>
              <w:jc w:val="both"/>
              <w:rPr>
                <w:rFonts w:ascii="Sylfaen" w:eastAsia="Calibri" w:hAnsi="Sylfaen" w:cs="Calibri"/>
                <w:sz w:val="18"/>
                <w:szCs w:val="18"/>
              </w:rPr>
            </w:pPr>
          </w:p>
        </w:tc>
      </w:tr>
      <w:tr w:rsidR="00E873C4" w:rsidRPr="00F27732" w14:paraId="4C00D809" w14:textId="77777777" w:rsidTr="00D911DE">
        <w:trPr>
          <w:trHeight w:val="315"/>
        </w:trPr>
        <w:tc>
          <w:tcPr>
            <w:tcW w:w="2697" w:type="dxa"/>
            <w:gridSpan w:val="2"/>
            <w:tcBorders>
              <w:left w:val="single" w:sz="4" w:space="0" w:color="000000"/>
            </w:tcBorders>
            <w:shd w:val="clear" w:color="auto" w:fill="A8D08D"/>
          </w:tcPr>
          <w:p w14:paraId="269BAE97" w14:textId="77777777" w:rsidR="00E873C4" w:rsidRPr="00F27732" w:rsidRDefault="00E873C4" w:rsidP="00800D01">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267" w:type="dxa"/>
            <w:gridSpan w:val="17"/>
            <w:shd w:val="clear" w:color="auto" w:fill="E1EED9"/>
          </w:tcPr>
          <w:p w14:paraId="3D85AB13" w14:textId="77777777" w:rsidR="00E873C4" w:rsidRPr="00772753" w:rsidRDefault="00E873C4" w:rsidP="00800D01">
            <w:pPr>
              <w:rPr>
                <w:rFonts w:asciiTheme="minorHAnsi" w:eastAsia="Calibri" w:hAnsiTheme="minorHAnsi" w:cs="Calibri"/>
                <w:sz w:val="18"/>
                <w:szCs w:val="18"/>
              </w:rPr>
            </w:pPr>
            <w:r w:rsidRPr="004B3B2B">
              <w:rPr>
                <w:rFonts w:ascii="Sylfaen" w:eastAsia="Calibri" w:hAnsi="Sylfaen" w:cs="Calibri"/>
                <w:sz w:val="18"/>
                <w:szCs w:val="18"/>
              </w:rPr>
              <w:t>კანონმდებლობის ამოქმედების გადავადება, რეგულირების ობიექტების მხრიდან უწყვეტი მონიტორინგის შესაბამისი ტექნიკური საშუალებებით აღჭურვის შეფერხება</w:t>
            </w:r>
            <w:r>
              <w:rPr>
                <w:rFonts w:ascii="Sylfaen" w:eastAsia="Calibri" w:hAnsi="Sylfaen" w:cs="Calibri"/>
                <w:sz w:val="18"/>
                <w:szCs w:val="18"/>
              </w:rPr>
              <w:t>, დაფინანსების ნაკლებობა</w:t>
            </w:r>
          </w:p>
        </w:tc>
      </w:tr>
      <w:tr w:rsidR="00E873C4" w:rsidRPr="00ED6603" w14:paraId="2AB96BEC" w14:textId="77777777" w:rsidTr="00D911DE">
        <w:trPr>
          <w:trHeight w:val="687"/>
        </w:trPr>
        <w:tc>
          <w:tcPr>
            <w:tcW w:w="2697" w:type="dxa"/>
            <w:gridSpan w:val="2"/>
            <w:shd w:val="clear" w:color="auto" w:fill="5B9BD4"/>
          </w:tcPr>
          <w:p w14:paraId="0D3C4197" w14:textId="77777777" w:rsidR="00E873C4" w:rsidRPr="005D6EAB" w:rsidRDefault="00E873C4" w:rsidP="00800D01">
            <w:pPr>
              <w:rPr>
                <w:rFonts w:ascii="Sylfaen" w:eastAsia="Calibri" w:hAnsi="Sylfaen" w:cs="Calibri"/>
              </w:rPr>
            </w:pPr>
            <w:r w:rsidRPr="005D6EAB">
              <w:rPr>
                <w:rFonts w:ascii="Sylfaen" w:eastAsia="Arial Unicode MS" w:hAnsi="Sylfaen" w:cs="Arial Unicode MS"/>
                <w:b/>
              </w:rPr>
              <w:t>მიზანი</w:t>
            </w:r>
            <w:r w:rsidRPr="005D6EAB">
              <w:rPr>
                <w:rFonts w:ascii="Sylfaen" w:eastAsia="Calibri" w:hAnsi="Sylfaen" w:cs="Calibri"/>
                <w:b/>
              </w:rPr>
              <w:t xml:space="preserve"> 4:</w:t>
            </w:r>
          </w:p>
          <w:p w14:paraId="5BACF693" w14:textId="77777777" w:rsidR="00E873C4" w:rsidRPr="00ED6603" w:rsidRDefault="00E873C4" w:rsidP="00800D01">
            <w:pPr>
              <w:rPr>
                <w:rFonts w:ascii="Sylfaen" w:eastAsia="Calibri" w:hAnsi="Sylfaen" w:cs="Calibri"/>
                <w:sz w:val="18"/>
                <w:szCs w:val="18"/>
              </w:rPr>
            </w:pPr>
          </w:p>
        </w:tc>
        <w:tc>
          <w:tcPr>
            <w:tcW w:w="7528" w:type="dxa"/>
            <w:gridSpan w:val="8"/>
            <w:shd w:val="clear" w:color="auto" w:fill="DEEAF6"/>
          </w:tcPr>
          <w:p w14:paraId="157C5280" w14:textId="77777777" w:rsidR="00E873C4" w:rsidRPr="00ED6603" w:rsidRDefault="00E873C4" w:rsidP="00800D01">
            <w:pPr>
              <w:jc w:val="both"/>
              <w:rPr>
                <w:rFonts w:ascii="Sylfaen" w:eastAsia="Arial Unicode MS" w:hAnsi="Sylfaen" w:cs="Arial Unicode MS"/>
                <w:b/>
                <w:sz w:val="18"/>
                <w:szCs w:val="18"/>
              </w:rPr>
            </w:pPr>
            <w:r w:rsidRPr="005D6EAB">
              <w:rPr>
                <w:rFonts w:ascii="Sylfaen" w:hAnsi="Sylfaen" w:cs="Sylfaen"/>
              </w:rPr>
              <w:t>გარემოსდაცვით ინფორმაციაზე ხელმისაწვდომობის გაუმჯობესება</w:t>
            </w:r>
          </w:p>
        </w:tc>
        <w:tc>
          <w:tcPr>
            <w:tcW w:w="4250" w:type="dxa"/>
            <w:gridSpan w:val="8"/>
            <w:shd w:val="clear" w:color="auto" w:fill="5B9BD4"/>
            <w:vAlign w:val="center"/>
          </w:tcPr>
          <w:p w14:paraId="5D75BDF5"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მდგრადი</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განვითარების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მიზნებთან</w:t>
            </w:r>
            <w:r w:rsidRPr="00ED6603">
              <w:rPr>
                <w:rFonts w:ascii="Sylfaen" w:eastAsia="Calibri" w:hAnsi="Sylfaen" w:cs="Calibri"/>
                <w:b/>
                <w:sz w:val="18"/>
                <w:szCs w:val="18"/>
              </w:rPr>
              <w:t xml:space="preserve"> (SDGs) </w:t>
            </w:r>
            <w:r w:rsidRPr="00ED6603">
              <w:rPr>
                <w:rFonts w:ascii="Sylfaen" w:eastAsia="Arial Unicode MS" w:hAnsi="Sylfaen" w:cs="Arial Unicode MS"/>
                <w:b/>
                <w:sz w:val="18"/>
                <w:szCs w:val="18"/>
              </w:rPr>
              <w:t>კავშირი</w:t>
            </w:r>
            <w:r w:rsidRPr="00ED6603">
              <w:rPr>
                <w:rFonts w:ascii="Sylfaen" w:eastAsia="Calibri" w:hAnsi="Sylfaen" w:cs="Calibri"/>
                <w:b/>
                <w:sz w:val="18"/>
                <w:szCs w:val="18"/>
              </w:rPr>
              <w:t>:</w:t>
            </w:r>
          </w:p>
        </w:tc>
        <w:tc>
          <w:tcPr>
            <w:tcW w:w="489" w:type="dxa"/>
            <w:shd w:val="clear" w:color="auto" w:fill="DEEBF6"/>
            <w:vAlign w:val="center"/>
          </w:tcPr>
          <w:p w14:paraId="09054875" w14:textId="77777777" w:rsidR="00E873C4" w:rsidRPr="00ED6603" w:rsidRDefault="00E873C4" w:rsidP="00800D01">
            <w:pPr>
              <w:jc w:val="both"/>
              <w:rPr>
                <w:rFonts w:ascii="Sylfaen" w:eastAsia="Merriweather" w:hAnsi="Sylfaen" w:cs="Merriweather"/>
                <w:sz w:val="18"/>
                <w:szCs w:val="18"/>
              </w:rPr>
            </w:pPr>
            <w:r w:rsidRPr="00ED6603">
              <w:rPr>
                <w:rFonts w:ascii="Sylfaen" w:eastAsia="Calibri" w:hAnsi="Sylfaen" w:cs="Calibri"/>
                <w:b/>
                <w:sz w:val="18"/>
                <w:szCs w:val="18"/>
              </w:rPr>
              <w:t xml:space="preserve"> 12</w:t>
            </w:r>
          </w:p>
        </w:tc>
      </w:tr>
      <w:tr w:rsidR="00E873C4" w:rsidRPr="00ED6603" w14:paraId="61DF686F" w14:textId="77777777" w:rsidTr="00D911DE">
        <w:trPr>
          <w:trHeight w:val="302"/>
        </w:trPr>
        <w:tc>
          <w:tcPr>
            <w:tcW w:w="2697" w:type="dxa"/>
            <w:gridSpan w:val="2"/>
            <w:vMerge w:val="restart"/>
            <w:shd w:val="clear" w:color="auto" w:fill="9CC2E4"/>
            <w:vAlign w:val="center"/>
          </w:tcPr>
          <w:p w14:paraId="266E1826" w14:textId="77777777" w:rsidR="00E873C4" w:rsidRPr="00224D1D" w:rsidRDefault="00E873C4" w:rsidP="00800D01">
            <w:pPr>
              <w:rPr>
                <w:rFonts w:ascii="Sylfaen" w:eastAsia="Calibri" w:hAnsi="Sylfaen" w:cs="Calibri"/>
              </w:rPr>
            </w:pPr>
            <w:r w:rsidRPr="00224D1D">
              <w:rPr>
                <w:rFonts w:ascii="Sylfaen" w:eastAsia="Arial Unicode MS" w:hAnsi="Sylfaen" w:cs="Arial Unicode MS"/>
                <w:b/>
              </w:rPr>
              <w:t>გავლენის</w:t>
            </w:r>
            <w:r w:rsidRPr="00224D1D">
              <w:rPr>
                <w:rFonts w:ascii="Sylfaen" w:eastAsia="Calibri" w:hAnsi="Sylfaen" w:cs="Calibri"/>
                <w:b/>
              </w:rPr>
              <w:t xml:space="preserve"> </w:t>
            </w:r>
            <w:r w:rsidRPr="00224D1D">
              <w:rPr>
                <w:rFonts w:ascii="Sylfaen" w:eastAsia="Arial Unicode MS" w:hAnsi="Sylfaen" w:cs="Arial Unicode MS"/>
                <w:b/>
              </w:rPr>
              <w:t>ინდიკატორი</w:t>
            </w:r>
            <w:r w:rsidRPr="00224D1D">
              <w:rPr>
                <w:rFonts w:ascii="Sylfaen" w:eastAsia="Calibri" w:hAnsi="Sylfaen" w:cs="Calibri"/>
              </w:rPr>
              <w:t xml:space="preserve"> </w:t>
            </w:r>
            <w:r w:rsidRPr="00224D1D">
              <w:rPr>
                <w:rFonts w:ascii="Sylfaen" w:eastAsia="Calibri" w:hAnsi="Sylfaen" w:cs="Calibri"/>
                <w:b/>
              </w:rPr>
              <w:t>4.1:</w:t>
            </w:r>
          </w:p>
          <w:p w14:paraId="68A1345B" w14:textId="77777777" w:rsidR="00E873C4" w:rsidRPr="00224D1D" w:rsidRDefault="00E873C4" w:rsidP="00800D01">
            <w:pPr>
              <w:rPr>
                <w:rFonts w:ascii="Sylfaen" w:eastAsia="Calibri" w:hAnsi="Sylfaen" w:cs="Calibri"/>
              </w:rPr>
            </w:pPr>
          </w:p>
        </w:tc>
        <w:tc>
          <w:tcPr>
            <w:tcW w:w="3791" w:type="dxa"/>
            <w:vMerge w:val="restart"/>
            <w:shd w:val="clear" w:color="auto" w:fill="DEEAF6"/>
          </w:tcPr>
          <w:p w14:paraId="0B627D00" w14:textId="77777777" w:rsidR="00E873C4" w:rsidRPr="00ED6603" w:rsidRDefault="00E873C4" w:rsidP="00800D01">
            <w:pPr>
              <w:rPr>
                <w:rFonts w:ascii="Sylfaen" w:eastAsia="Calibri" w:hAnsi="Sylfaen" w:cs="Calibri"/>
                <w:sz w:val="18"/>
                <w:szCs w:val="18"/>
              </w:rPr>
            </w:pPr>
            <w:r w:rsidRPr="00ED6603">
              <w:rPr>
                <w:rFonts w:ascii="Sylfaen" w:eastAsia="Calibri" w:hAnsi="Sylfaen" w:cs="Calibri"/>
                <w:sz w:val="18"/>
                <w:szCs w:val="18"/>
              </w:rPr>
              <w:t>გარემოსადცვითი მიმართულებით მომუშავე უწყებებთან ერთად  დამუშავებული ინფორმაციის პროაქტიულად ხელმისაწვდომობის წილი (%)</w:t>
            </w:r>
          </w:p>
          <w:p w14:paraId="5C6218BA" w14:textId="77777777" w:rsidR="00E873C4" w:rsidRPr="00ED6603" w:rsidRDefault="00E873C4" w:rsidP="00800D01">
            <w:pPr>
              <w:rPr>
                <w:rFonts w:ascii="Sylfaen" w:eastAsia="Calibri" w:hAnsi="Sylfaen" w:cs="Calibri"/>
                <w:sz w:val="18"/>
                <w:szCs w:val="18"/>
              </w:rPr>
            </w:pPr>
          </w:p>
          <w:p w14:paraId="3A5B8C76" w14:textId="77777777" w:rsidR="00E873C4" w:rsidRPr="00ED6603" w:rsidRDefault="00E873C4" w:rsidP="00800D01">
            <w:pPr>
              <w:rPr>
                <w:rFonts w:ascii="Sylfaen" w:eastAsia="Calibri" w:hAnsi="Sylfaen" w:cs="Calibri"/>
                <w:sz w:val="18"/>
                <w:szCs w:val="18"/>
              </w:rPr>
            </w:pPr>
          </w:p>
        </w:tc>
        <w:tc>
          <w:tcPr>
            <w:tcW w:w="1183" w:type="dxa"/>
            <w:gridSpan w:val="3"/>
            <w:shd w:val="clear" w:color="auto" w:fill="9CC2E4"/>
          </w:tcPr>
          <w:p w14:paraId="65284C21" w14:textId="77777777" w:rsidR="00E873C4" w:rsidRPr="00ED6603" w:rsidRDefault="00E873C4" w:rsidP="00800D01">
            <w:pPr>
              <w:jc w:val="both"/>
              <w:rPr>
                <w:rFonts w:ascii="Sylfaen" w:hAnsi="Sylfaen"/>
                <w:sz w:val="18"/>
                <w:szCs w:val="18"/>
              </w:rPr>
            </w:pPr>
          </w:p>
        </w:tc>
        <w:tc>
          <w:tcPr>
            <w:tcW w:w="2254" w:type="dxa"/>
            <w:gridSpan w:val="3"/>
            <w:shd w:val="clear" w:color="auto" w:fill="9CC2E4"/>
          </w:tcPr>
          <w:p w14:paraId="55FD6FD8"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საბაზისო</w:t>
            </w:r>
          </w:p>
        </w:tc>
        <w:tc>
          <w:tcPr>
            <w:tcW w:w="2566" w:type="dxa"/>
            <w:gridSpan w:val="6"/>
            <w:shd w:val="clear" w:color="auto" w:fill="9CC2E4"/>
          </w:tcPr>
          <w:p w14:paraId="76B893D9"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სამიზნე</w:t>
            </w:r>
          </w:p>
        </w:tc>
        <w:tc>
          <w:tcPr>
            <w:tcW w:w="2473" w:type="dxa"/>
            <w:gridSpan w:val="4"/>
            <w:shd w:val="clear" w:color="auto" w:fill="9CC2E4"/>
            <w:vAlign w:val="center"/>
          </w:tcPr>
          <w:p w14:paraId="220CD8A1" w14:textId="77777777" w:rsidR="00E873C4" w:rsidRPr="00ED6603" w:rsidRDefault="00E873C4" w:rsidP="00800D01">
            <w:pPr>
              <w:jc w:val="both"/>
              <w:rPr>
                <w:rFonts w:ascii="Sylfaen" w:eastAsia="Calibri" w:hAnsi="Sylfaen" w:cs="Calibri"/>
                <w:color w:val="FF0000"/>
                <w:sz w:val="18"/>
                <w:szCs w:val="18"/>
              </w:rPr>
            </w:pPr>
            <w:r w:rsidRPr="00ED6603">
              <w:rPr>
                <w:rFonts w:ascii="Sylfaen" w:eastAsia="Arial Unicode MS" w:hAnsi="Sylfaen" w:cs="Arial Unicode MS"/>
                <w:b/>
                <w:sz w:val="18"/>
                <w:szCs w:val="18"/>
              </w:rPr>
              <w:t>დადასტურების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წყარო</w:t>
            </w:r>
            <w:r w:rsidRPr="00ED6603">
              <w:rPr>
                <w:rFonts w:ascii="Sylfaen" w:eastAsia="Calibri" w:hAnsi="Sylfaen" w:cs="Calibri"/>
                <w:b/>
                <w:sz w:val="18"/>
                <w:szCs w:val="18"/>
              </w:rPr>
              <w:t xml:space="preserve"> </w:t>
            </w:r>
          </w:p>
        </w:tc>
      </w:tr>
      <w:tr w:rsidR="00E873C4" w:rsidRPr="00ED6603" w14:paraId="5F560DF0" w14:textId="77777777" w:rsidTr="00D911DE">
        <w:trPr>
          <w:trHeight w:val="347"/>
        </w:trPr>
        <w:tc>
          <w:tcPr>
            <w:tcW w:w="2697" w:type="dxa"/>
            <w:gridSpan w:val="2"/>
            <w:vMerge/>
            <w:shd w:val="clear" w:color="auto" w:fill="9CC2E4"/>
            <w:vAlign w:val="center"/>
          </w:tcPr>
          <w:p w14:paraId="52B66342" w14:textId="77777777" w:rsidR="00E873C4" w:rsidRPr="00224D1D" w:rsidRDefault="00E873C4" w:rsidP="00800D01">
            <w:pPr>
              <w:rPr>
                <w:rFonts w:ascii="Sylfaen" w:eastAsia="Calibri" w:hAnsi="Sylfaen" w:cs="Calibri"/>
              </w:rPr>
            </w:pPr>
          </w:p>
        </w:tc>
        <w:tc>
          <w:tcPr>
            <w:tcW w:w="3791" w:type="dxa"/>
            <w:vMerge/>
            <w:shd w:val="clear" w:color="auto" w:fill="DEEAF6"/>
          </w:tcPr>
          <w:p w14:paraId="3A0ABB43" w14:textId="77777777" w:rsidR="00E873C4" w:rsidRPr="00ED6603" w:rsidRDefault="00E873C4" w:rsidP="00800D01">
            <w:pPr>
              <w:jc w:val="both"/>
              <w:rPr>
                <w:rFonts w:ascii="Sylfaen" w:eastAsia="Calibri" w:hAnsi="Sylfaen" w:cs="Calibri"/>
                <w:sz w:val="18"/>
                <w:szCs w:val="18"/>
              </w:rPr>
            </w:pPr>
          </w:p>
        </w:tc>
        <w:tc>
          <w:tcPr>
            <w:tcW w:w="1183" w:type="dxa"/>
            <w:gridSpan w:val="3"/>
            <w:shd w:val="clear" w:color="auto" w:fill="9CC2E4"/>
          </w:tcPr>
          <w:p w14:paraId="48BEBC7A"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წელი</w:t>
            </w:r>
          </w:p>
        </w:tc>
        <w:tc>
          <w:tcPr>
            <w:tcW w:w="2254" w:type="dxa"/>
            <w:gridSpan w:val="3"/>
            <w:shd w:val="clear" w:color="auto" w:fill="DEEAF6"/>
          </w:tcPr>
          <w:p w14:paraId="58516491" w14:textId="77777777" w:rsidR="00E873C4" w:rsidRPr="00ED6603" w:rsidRDefault="00E873C4" w:rsidP="00800D01">
            <w:pPr>
              <w:jc w:val="center"/>
              <w:rPr>
                <w:rFonts w:ascii="Sylfaen" w:eastAsia="Merriweather" w:hAnsi="Sylfaen" w:cs="Merriweather"/>
                <w:sz w:val="18"/>
                <w:szCs w:val="18"/>
              </w:rPr>
            </w:pPr>
            <w:r w:rsidRPr="00ED6603">
              <w:rPr>
                <w:rFonts w:ascii="Sylfaen" w:eastAsia="Calibri" w:hAnsi="Sylfaen" w:cs="Calibri"/>
                <w:sz w:val="18"/>
                <w:szCs w:val="18"/>
              </w:rPr>
              <w:t>2020</w:t>
            </w:r>
          </w:p>
        </w:tc>
        <w:tc>
          <w:tcPr>
            <w:tcW w:w="2566" w:type="dxa"/>
            <w:gridSpan w:val="6"/>
            <w:shd w:val="clear" w:color="auto" w:fill="DEEAF6"/>
          </w:tcPr>
          <w:p w14:paraId="458BFD1F" w14:textId="77777777" w:rsidR="00E873C4" w:rsidRPr="00ED6603" w:rsidRDefault="00E873C4" w:rsidP="00800D01">
            <w:pPr>
              <w:jc w:val="center"/>
              <w:rPr>
                <w:rFonts w:ascii="Sylfaen" w:eastAsia="Merriweather" w:hAnsi="Sylfaen" w:cs="Merriweather"/>
                <w:sz w:val="18"/>
                <w:szCs w:val="18"/>
              </w:rPr>
            </w:pPr>
            <w:r w:rsidRPr="00ED6603">
              <w:rPr>
                <w:rFonts w:ascii="Sylfaen" w:eastAsia="Merriweather" w:hAnsi="Sylfaen" w:cs="Merriweather"/>
                <w:sz w:val="18"/>
                <w:szCs w:val="18"/>
              </w:rPr>
              <w:t>2026</w:t>
            </w:r>
          </w:p>
        </w:tc>
        <w:tc>
          <w:tcPr>
            <w:tcW w:w="2473" w:type="dxa"/>
            <w:gridSpan w:val="4"/>
            <w:vMerge w:val="restart"/>
            <w:shd w:val="clear" w:color="auto" w:fill="DEEAF6"/>
          </w:tcPr>
          <w:p w14:paraId="267A5E10" w14:textId="77777777" w:rsidR="00E873C4" w:rsidRPr="00ED6603" w:rsidRDefault="00E873C4" w:rsidP="00800D01">
            <w:pPr>
              <w:jc w:val="both"/>
              <w:rPr>
                <w:rFonts w:ascii="Sylfaen" w:eastAsia="Calibri" w:hAnsi="Sylfaen" w:cs="Calibri"/>
                <w:sz w:val="18"/>
                <w:szCs w:val="18"/>
              </w:rPr>
            </w:pPr>
            <w:r w:rsidRPr="00ED6603">
              <w:rPr>
                <w:rFonts w:ascii="Sylfaen" w:eastAsia="Merriweather" w:hAnsi="Sylfaen" w:cs="Merriweather"/>
                <w:sz w:val="18"/>
                <w:szCs w:val="18"/>
              </w:rPr>
              <w:t>გარემოსდაცვითი ინფორმაციის და განათლების ცენტრის ანგარიში</w:t>
            </w:r>
          </w:p>
          <w:p w14:paraId="3F775072" w14:textId="77777777" w:rsidR="00E873C4" w:rsidRPr="00ED6603" w:rsidRDefault="00E873C4" w:rsidP="00800D01">
            <w:pPr>
              <w:jc w:val="both"/>
              <w:rPr>
                <w:rFonts w:ascii="Sylfaen" w:eastAsia="Calibri" w:hAnsi="Sylfaen" w:cs="Calibri"/>
                <w:color w:val="FF0000"/>
                <w:sz w:val="18"/>
                <w:szCs w:val="18"/>
              </w:rPr>
            </w:pPr>
          </w:p>
        </w:tc>
      </w:tr>
      <w:tr w:rsidR="00E873C4" w:rsidRPr="00ED6603" w14:paraId="374391AB" w14:textId="77777777" w:rsidTr="00D911DE">
        <w:trPr>
          <w:trHeight w:val="447"/>
        </w:trPr>
        <w:tc>
          <w:tcPr>
            <w:tcW w:w="2697" w:type="dxa"/>
            <w:gridSpan w:val="2"/>
            <w:vMerge/>
            <w:shd w:val="clear" w:color="auto" w:fill="9CC2E4"/>
            <w:vAlign w:val="center"/>
          </w:tcPr>
          <w:p w14:paraId="036198F1" w14:textId="77777777" w:rsidR="00E873C4" w:rsidRPr="00224D1D" w:rsidRDefault="00E873C4" w:rsidP="00800D01">
            <w:pPr>
              <w:rPr>
                <w:rFonts w:ascii="Sylfaen" w:eastAsia="Calibri" w:hAnsi="Sylfaen" w:cs="Calibri"/>
              </w:rPr>
            </w:pPr>
          </w:p>
        </w:tc>
        <w:tc>
          <w:tcPr>
            <w:tcW w:w="3791" w:type="dxa"/>
            <w:vMerge/>
            <w:shd w:val="clear" w:color="auto" w:fill="DEEAF6"/>
          </w:tcPr>
          <w:p w14:paraId="5235067A" w14:textId="77777777" w:rsidR="00E873C4" w:rsidRPr="00ED6603" w:rsidRDefault="00E873C4" w:rsidP="00800D01">
            <w:pPr>
              <w:jc w:val="both"/>
              <w:rPr>
                <w:rFonts w:ascii="Sylfaen" w:eastAsia="Calibri" w:hAnsi="Sylfaen" w:cs="Calibri"/>
                <w:sz w:val="18"/>
                <w:szCs w:val="18"/>
              </w:rPr>
            </w:pPr>
          </w:p>
        </w:tc>
        <w:tc>
          <w:tcPr>
            <w:tcW w:w="1183" w:type="dxa"/>
            <w:gridSpan w:val="3"/>
            <w:shd w:val="clear" w:color="auto" w:fill="9CC2E4"/>
          </w:tcPr>
          <w:p w14:paraId="5746679C"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მაჩვენებელი</w:t>
            </w:r>
          </w:p>
        </w:tc>
        <w:tc>
          <w:tcPr>
            <w:tcW w:w="2254" w:type="dxa"/>
            <w:gridSpan w:val="3"/>
            <w:shd w:val="clear" w:color="auto" w:fill="DEEAF6"/>
          </w:tcPr>
          <w:p w14:paraId="4301BE16" w14:textId="77777777" w:rsidR="00E873C4" w:rsidRPr="00ED6603" w:rsidRDefault="00E873C4" w:rsidP="00800D01">
            <w:pPr>
              <w:jc w:val="center"/>
              <w:rPr>
                <w:rFonts w:ascii="Sylfaen" w:eastAsia="Merriweather" w:hAnsi="Sylfaen" w:cs="Merriweather"/>
                <w:sz w:val="18"/>
                <w:szCs w:val="18"/>
              </w:rPr>
            </w:pPr>
            <w:r w:rsidRPr="00ED6603">
              <w:rPr>
                <w:rFonts w:ascii="Sylfaen" w:eastAsia="Merriweather" w:hAnsi="Sylfaen" w:cs="Merriweather"/>
                <w:sz w:val="18"/>
                <w:szCs w:val="18"/>
              </w:rPr>
              <w:t>5%</w:t>
            </w:r>
          </w:p>
        </w:tc>
        <w:tc>
          <w:tcPr>
            <w:tcW w:w="2566" w:type="dxa"/>
            <w:gridSpan w:val="6"/>
            <w:shd w:val="clear" w:color="auto" w:fill="DEEAF6"/>
          </w:tcPr>
          <w:p w14:paraId="34E639D8" w14:textId="77777777" w:rsidR="00E873C4" w:rsidRPr="00ED6603" w:rsidRDefault="00E873C4" w:rsidP="00800D01">
            <w:pPr>
              <w:jc w:val="center"/>
              <w:rPr>
                <w:rFonts w:ascii="Sylfaen" w:eastAsia="Merriweather" w:hAnsi="Sylfaen" w:cs="Merriweather"/>
                <w:sz w:val="18"/>
                <w:szCs w:val="18"/>
              </w:rPr>
            </w:pPr>
            <w:r w:rsidRPr="00ED6603">
              <w:rPr>
                <w:rFonts w:ascii="Sylfaen" w:eastAsia="Merriweather" w:hAnsi="Sylfaen" w:cs="Merriweather"/>
                <w:sz w:val="18"/>
                <w:szCs w:val="18"/>
              </w:rPr>
              <w:t>50%</w:t>
            </w:r>
          </w:p>
        </w:tc>
        <w:tc>
          <w:tcPr>
            <w:tcW w:w="2473" w:type="dxa"/>
            <w:gridSpan w:val="4"/>
            <w:vMerge/>
            <w:shd w:val="clear" w:color="auto" w:fill="DEEAF6"/>
          </w:tcPr>
          <w:p w14:paraId="7F45E3DD" w14:textId="77777777" w:rsidR="00E873C4" w:rsidRPr="00ED6603" w:rsidRDefault="00E873C4" w:rsidP="00800D01">
            <w:pPr>
              <w:jc w:val="both"/>
              <w:rPr>
                <w:rFonts w:ascii="Sylfaen" w:eastAsia="Merriweather" w:hAnsi="Sylfaen" w:cs="Merriweather"/>
                <w:sz w:val="18"/>
                <w:szCs w:val="18"/>
              </w:rPr>
            </w:pPr>
          </w:p>
        </w:tc>
      </w:tr>
      <w:tr w:rsidR="00E873C4" w:rsidRPr="00ED6603" w14:paraId="144BD180" w14:textId="77777777" w:rsidTr="00D911DE">
        <w:trPr>
          <w:trHeight w:val="606"/>
        </w:trPr>
        <w:tc>
          <w:tcPr>
            <w:tcW w:w="32" w:type="dxa"/>
            <w:vMerge w:val="restart"/>
            <w:tcBorders>
              <w:top w:val="nil"/>
              <w:left w:val="nil"/>
              <w:bottom w:val="nil"/>
              <w:right w:val="single" w:sz="4" w:space="0" w:color="000000"/>
            </w:tcBorders>
          </w:tcPr>
          <w:p w14:paraId="363814AE" w14:textId="77777777" w:rsidR="00E873C4" w:rsidRPr="00ED6603" w:rsidRDefault="00E873C4" w:rsidP="00800D01">
            <w:pPr>
              <w:rPr>
                <w:rFonts w:ascii="Sylfaen" w:hAnsi="Sylfaen"/>
                <w:sz w:val="18"/>
                <w:szCs w:val="18"/>
              </w:rPr>
            </w:pPr>
          </w:p>
        </w:tc>
        <w:tc>
          <w:tcPr>
            <w:tcW w:w="2665" w:type="dxa"/>
            <w:tcBorders>
              <w:left w:val="single" w:sz="4" w:space="0" w:color="000000"/>
            </w:tcBorders>
            <w:shd w:val="clear" w:color="auto" w:fill="6FAC46"/>
          </w:tcPr>
          <w:p w14:paraId="207E1C99" w14:textId="77777777" w:rsidR="00E873C4" w:rsidRPr="00224D1D" w:rsidRDefault="00E873C4" w:rsidP="00800D01">
            <w:pPr>
              <w:rPr>
                <w:rFonts w:ascii="Sylfaen" w:eastAsia="Calibri" w:hAnsi="Sylfaen" w:cs="Calibri"/>
              </w:rPr>
            </w:pPr>
            <w:r w:rsidRPr="00224D1D">
              <w:rPr>
                <w:rFonts w:ascii="Sylfaen" w:eastAsia="Arial Unicode MS" w:hAnsi="Sylfaen" w:cs="Arial Unicode MS"/>
                <w:b/>
              </w:rPr>
              <w:t>ამოცანა</w:t>
            </w:r>
            <w:r w:rsidRPr="00224D1D">
              <w:rPr>
                <w:rFonts w:ascii="Sylfaen" w:eastAsia="Calibri" w:hAnsi="Sylfaen" w:cs="Calibri"/>
                <w:b/>
              </w:rPr>
              <w:t xml:space="preserve"> 4.1:</w:t>
            </w:r>
          </w:p>
          <w:p w14:paraId="211BD4B4" w14:textId="77777777" w:rsidR="00E873C4" w:rsidRPr="00224D1D" w:rsidRDefault="00E873C4" w:rsidP="00800D01">
            <w:pPr>
              <w:rPr>
                <w:rFonts w:ascii="Sylfaen" w:eastAsia="Calibri" w:hAnsi="Sylfaen" w:cs="Calibri"/>
              </w:rPr>
            </w:pPr>
          </w:p>
        </w:tc>
        <w:tc>
          <w:tcPr>
            <w:tcW w:w="12267" w:type="dxa"/>
            <w:gridSpan w:val="17"/>
            <w:shd w:val="clear" w:color="auto" w:fill="E1EED9"/>
          </w:tcPr>
          <w:p w14:paraId="43BBBCEE" w14:textId="77777777" w:rsidR="00E873C4" w:rsidRPr="00224D1D" w:rsidRDefault="00E873C4" w:rsidP="00800D01">
            <w:pPr>
              <w:jc w:val="both"/>
              <w:rPr>
                <w:rFonts w:ascii="Sylfaen" w:eastAsia="Calibri" w:hAnsi="Sylfaen" w:cs="Calibri"/>
              </w:rPr>
            </w:pPr>
            <w:r w:rsidRPr="00224D1D">
              <w:rPr>
                <w:rFonts w:ascii="Sylfaen" w:hAnsi="Sylfaen" w:cs="Sylfaen"/>
              </w:rPr>
              <w:t>გარემოსთან დაკავშირებული ინფორმაციის შეგროვების მექანიზმის შექმნა და მასზე ხელმისაწვდომობის ხელშეწყობა</w:t>
            </w:r>
          </w:p>
        </w:tc>
      </w:tr>
      <w:tr w:rsidR="00E873C4" w:rsidRPr="00ED6603" w14:paraId="216144E8" w14:textId="77777777" w:rsidTr="00D911DE">
        <w:trPr>
          <w:trHeight w:val="413"/>
        </w:trPr>
        <w:tc>
          <w:tcPr>
            <w:tcW w:w="32" w:type="dxa"/>
            <w:vMerge/>
            <w:tcBorders>
              <w:top w:val="nil"/>
              <w:left w:val="nil"/>
              <w:bottom w:val="nil"/>
              <w:right w:val="single" w:sz="4" w:space="0" w:color="000000"/>
            </w:tcBorders>
          </w:tcPr>
          <w:p w14:paraId="3BB0E993" w14:textId="77777777" w:rsidR="00E873C4" w:rsidRPr="00ED6603" w:rsidRDefault="00E873C4" w:rsidP="00800D01">
            <w:pPr>
              <w:rPr>
                <w:rFonts w:ascii="Sylfaen" w:eastAsia="Calibri" w:hAnsi="Sylfaen" w:cs="Calibri"/>
                <w:sz w:val="18"/>
                <w:szCs w:val="18"/>
              </w:rPr>
            </w:pPr>
          </w:p>
        </w:tc>
        <w:tc>
          <w:tcPr>
            <w:tcW w:w="2665" w:type="dxa"/>
            <w:vMerge w:val="restart"/>
            <w:tcBorders>
              <w:left w:val="single" w:sz="4" w:space="0" w:color="000000"/>
            </w:tcBorders>
            <w:shd w:val="clear" w:color="auto" w:fill="A8D08D"/>
          </w:tcPr>
          <w:p w14:paraId="0CFD9096" w14:textId="77777777" w:rsidR="00E873C4" w:rsidRPr="00ED6603" w:rsidRDefault="00E873C4" w:rsidP="00800D01">
            <w:pPr>
              <w:rPr>
                <w:rFonts w:ascii="Sylfaen" w:eastAsia="Calibri" w:hAnsi="Sylfaen" w:cs="Calibri"/>
                <w:sz w:val="18"/>
                <w:szCs w:val="18"/>
              </w:rPr>
            </w:pPr>
            <w:r w:rsidRPr="00ED6603">
              <w:rPr>
                <w:rFonts w:ascii="Sylfaen" w:eastAsia="Arial Unicode MS" w:hAnsi="Sylfaen" w:cs="Arial Unicode MS"/>
                <w:b/>
                <w:sz w:val="18"/>
                <w:szCs w:val="18"/>
              </w:rPr>
              <w:t>ამოცანის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შედეგის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ინდიკატორი</w:t>
            </w:r>
            <w:r w:rsidRPr="00ED6603">
              <w:rPr>
                <w:rFonts w:ascii="Sylfaen" w:eastAsia="Calibri" w:hAnsi="Sylfaen" w:cs="Calibri"/>
                <w:b/>
                <w:sz w:val="18"/>
                <w:szCs w:val="18"/>
              </w:rPr>
              <w:t xml:space="preserve"> 4.1.1:</w:t>
            </w:r>
          </w:p>
          <w:p w14:paraId="76A07858" w14:textId="77777777" w:rsidR="00E873C4" w:rsidRPr="00ED6603" w:rsidRDefault="00E873C4" w:rsidP="00800D01">
            <w:pPr>
              <w:rPr>
                <w:rFonts w:ascii="Sylfaen" w:eastAsia="Calibri" w:hAnsi="Sylfaen" w:cs="Calibri"/>
                <w:sz w:val="18"/>
                <w:szCs w:val="18"/>
              </w:rPr>
            </w:pPr>
          </w:p>
        </w:tc>
        <w:tc>
          <w:tcPr>
            <w:tcW w:w="3832" w:type="dxa"/>
            <w:gridSpan w:val="2"/>
            <w:vMerge w:val="restart"/>
            <w:shd w:val="clear" w:color="auto" w:fill="E1EED9"/>
          </w:tcPr>
          <w:p w14:paraId="0535CE78" w14:textId="77777777" w:rsidR="00E873C4" w:rsidRPr="00ED6603" w:rsidRDefault="00E873C4" w:rsidP="00800D01">
            <w:pPr>
              <w:jc w:val="both"/>
              <w:rPr>
                <w:rFonts w:ascii="Sylfaen" w:eastAsia="Merriweather" w:hAnsi="Sylfaen" w:cs="Merriweather"/>
                <w:sz w:val="18"/>
                <w:szCs w:val="18"/>
                <w:lang w:val="en-US"/>
              </w:rPr>
            </w:pPr>
            <w:r w:rsidRPr="00ED6603">
              <w:rPr>
                <w:rFonts w:ascii="Sylfaen" w:eastAsia="Merriweather" w:hAnsi="Sylfaen" w:cs="Merriweather"/>
                <w:sz w:val="18"/>
                <w:szCs w:val="18"/>
              </w:rPr>
              <w:lastRenderedPageBreak/>
              <w:t xml:space="preserve">შექმნილია გარემოსდაცვითი ინფორმაციის და განათლების ცენტრისათვის ინფორმაციის </w:t>
            </w:r>
            <w:r w:rsidRPr="00ED6603">
              <w:rPr>
                <w:rFonts w:ascii="Sylfaen" w:eastAsia="Merriweather" w:hAnsi="Sylfaen" w:cs="Merriweather"/>
                <w:sz w:val="18"/>
                <w:szCs w:val="18"/>
              </w:rPr>
              <w:lastRenderedPageBreak/>
              <w:t xml:space="preserve">პროაქტიურად მიწოდების სამართლებრივი საფუძველი </w:t>
            </w:r>
          </w:p>
          <w:p w14:paraId="7C3E86DD" w14:textId="77777777" w:rsidR="00E873C4" w:rsidRPr="00ED6603" w:rsidRDefault="00E873C4" w:rsidP="00800D01">
            <w:pPr>
              <w:jc w:val="both"/>
              <w:rPr>
                <w:rFonts w:ascii="Sylfaen" w:eastAsia="Merriweather" w:hAnsi="Sylfaen" w:cs="Merriweather"/>
                <w:sz w:val="18"/>
                <w:szCs w:val="18"/>
              </w:rPr>
            </w:pPr>
          </w:p>
        </w:tc>
        <w:tc>
          <w:tcPr>
            <w:tcW w:w="1142" w:type="dxa"/>
            <w:gridSpan w:val="2"/>
            <w:vMerge w:val="restart"/>
            <w:shd w:val="clear" w:color="auto" w:fill="A8D08D"/>
          </w:tcPr>
          <w:p w14:paraId="05C8D21C" w14:textId="77777777" w:rsidR="00E873C4" w:rsidRPr="00ED6603" w:rsidRDefault="00E873C4" w:rsidP="00800D01">
            <w:pPr>
              <w:jc w:val="both"/>
              <w:rPr>
                <w:rFonts w:ascii="Sylfaen" w:hAnsi="Sylfaen"/>
                <w:sz w:val="18"/>
                <w:szCs w:val="18"/>
              </w:rPr>
            </w:pPr>
          </w:p>
        </w:tc>
        <w:tc>
          <w:tcPr>
            <w:tcW w:w="1450" w:type="dxa"/>
            <w:gridSpan w:val="2"/>
            <w:vMerge w:val="restart"/>
            <w:shd w:val="clear" w:color="auto" w:fill="A8D08D"/>
          </w:tcPr>
          <w:p w14:paraId="04313F89"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საბაზისო</w:t>
            </w:r>
          </w:p>
        </w:tc>
        <w:tc>
          <w:tcPr>
            <w:tcW w:w="3370" w:type="dxa"/>
            <w:gridSpan w:val="7"/>
            <w:shd w:val="clear" w:color="auto" w:fill="A8D08D"/>
          </w:tcPr>
          <w:p w14:paraId="705F298F"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სამიზნე</w:t>
            </w:r>
          </w:p>
        </w:tc>
        <w:tc>
          <w:tcPr>
            <w:tcW w:w="2473" w:type="dxa"/>
            <w:gridSpan w:val="4"/>
            <w:vMerge w:val="restart"/>
            <w:shd w:val="clear" w:color="auto" w:fill="A8D08D"/>
          </w:tcPr>
          <w:p w14:paraId="0DCA3509" w14:textId="55CD5602" w:rsidR="00E873C4" w:rsidRPr="00ED6603" w:rsidRDefault="00E873C4" w:rsidP="008F5A2D">
            <w:pPr>
              <w:jc w:val="both"/>
              <w:rPr>
                <w:rFonts w:ascii="Sylfaen" w:eastAsia="Calibri" w:hAnsi="Sylfaen" w:cs="Calibri"/>
                <w:sz w:val="18"/>
                <w:szCs w:val="18"/>
              </w:rPr>
            </w:pPr>
            <w:r w:rsidRPr="00ED6603">
              <w:rPr>
                <w:rFonts w:ascii="Sylfaen" w:eastAsia="Arial Unicode MS" w:hAnsi="Sylfaen" w:cs="Arial Unicode MS"/>
                <w:b/>
                <w:sz w:val="18"/>
                <w:szCs w:val="18"/>
              </w:rPr>
              <w:t>დადასტურების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წყარო</w:t>
            </w:r>
            <w:r w:rsidRPr="00ED6603">
              <w:rPr>
                <w:rFonts w:ascii="Sylfaen" w:eastAsia="Calibri" w:hAnsi="Sylfaen" w:cs="Calibri"/>
                <w:b/>
                <w:sz w:val="18"/>
                <w:szCs w:val="18"/>
              </w:rPr>
              <w:t xml:space="preserve"> </w:t>
            </w:r>
          </w:p>
        </w:tc>
      </w:tr>
      <w:tr w:rsidR="00E873C4" w:rsidRPr="00ED6603" w14:paraId="0B185467" w14:textId="77777777" w:rsidTr="00D911DE">
        <w:trPr>
          <w:trHeight w:val="325"/>
        </w:trPr>
        <w:tc>
          <w:tcPr>
            <w:tcW w:w="32" w:type="dxa"/>
            <w:vMerge/>
            <w:tcBorders>
              <w:top w:val="nil"/>
              <w:left w:val="nil"/>
              <w:bottom w:val="nil"/>
              <w:right w:val="single" w:sz="4" w:space="0" w:color="000000"/>
            </w:tcBorders>
          </w:tcPr>
          <w:p w14:paraId="2B9D3952"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49ACCBBD"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05110068" w14:textId="77777777" w:rsidR="00E873C4" w:rsidRPr="00ED6603" w:rsidRDefault="00E873C4" w:rsidP="00800D01">
            <w:pPr>
              <w:jc w:val="both"/>
              <w:rPr>
                <w:rFonts w:ascii="Sylfaen" w:eastAsia="Calibri" w:hAnsi="Sylfaen" w:cs="Calibri"/>
                <w:sz w:val="18"/>
                <w:szCs w:val="18"/>
              </w:rPr>
            </w:pPr>
          </w:p>
        </w:tc>
        <w:tc>
          <w:tcPr>
            <w:tcW w:w="1142" w:type="dxa"/>
            <w:gridSpan w:val="2"/>
            <w:vMerge/>
            <w:shd w:val="clear" w:color="auto" w:fill="A8D08D"/>
          </w:tcPr>
          <w:p w14:paraId="78495B16" w14:textId="77777777" w:rsidR="00E873C4" w:rsidRPr="00ED6603" w:rsidRDefault="00E873C4" w:rsidP="00800D01">
            <w:pPr>
              <w:jc w:val="both"/>
              <w:rPr>
                <w:rFonts w:ascii="Sylfaen" w:eastAsia="Calibri" w:hAnsi="Sylfaen" w:cs="Calibri"/>
                <w:sz w:val="18"/>
                <w:szCs w:val="18"/>
              </w:rPr>
            </w:pPr>
          </w:p>
        </w:tc>
        <w:tc>
          <w:tcPr>
            <w:tcW w:w="1450" w:type="dxa"/>
            <w:gridSpan w:val="2"/>
            <w:vMerge/>
            <w:shd w:val="clear" w:color="auto" w:fill="A8D08D"/>
          </w:tcPr>
          <w:p w14:paraId="31385BDF" w14:textId="77777777" w:rsidR="00E873C4" w:rsidRPr="00ED6603" w:rsidRDefault="00E873C4" w:rsidP="00800D01">
            <w:pPr>
              <w:jc w:val="both"/>
              <w:rPr>
                <w:rFonts w:ascii="Sylfaen" w:eastAsia="Calibri" w:hAnsi="Sylfaen" w:cs="Calibri"/>
                <w:sz w:val="18"/>
                <w:szCs w:val="18"/>
              </w:rPr>
            </w:pPr>
          </w:p>
        </w:tc>
        <w:tc>
          <w:tcPr>
            <w:tcW w:w="1104" w:type="dxa"/>
            <w:gridSpan w:val="2"/>
            <w:tcBorders>
              <w:bottom w:val="nil"/>
            </w:tcBorders>
            <w:shd w:val="clear" w:color="auto" w:fill="A8D08D"/>
          </w:tcPr>
          <w:p w14:paraId="5A293DAC" w14:textId="77777777" w:rsidR="00E873C4" w:rsidRPr="00ED6603" w:rsidRDefault="00E873C4" w:rsidP="00800D01">
            <w:pPr>
              <w:jc w:val="both"/>
              <w:rPr>
                <w:rFonts w:ascii="Sylfaen" w:eastAsia="Calibri" w:hAnsi="Sylfaen" w:cs="Calibri"/>
                <w:sz w:val="18"/>
                <w:szCs w:val="18"/>
                <w:lang w:val="en-US"/>
              </w:rPr>
            </w:pPr>
            <w:r w:rsidRPr="00ED6603">
              <w:rPr>
                <w:rFonts w:ascii="Sylfaen" w:eastAsia="Arial Unicode MS" w:hAnsi="Sylfaen" w:cs="Arial Unicode MS"/>
                <w:b/>
                <w:sz w:val="18"/>
                <w:szCs w:val="18"/>
              </w:rPr>
              <w:t>შუალედური</w:t>
            </w:r>
          </w:p>
        </w:tc>
        <w:tc>
          <w:tcPr>
            <w:tcW w:w="1133" w:type="dxa"/>
            <w:gridSpan w:val="3"/>
            <w:tcBorders>
              <w:bottom w:val="nil"/>
            </w:tcBorders>
            <w:shd w:val="clear" w:color="auto" w:fill="A8D08D"/>
          </w:tcPr>
          <w:p w14:paraId="7B2FCA25" w14:textId="77777777" w:rsidR="00E873C4" w:rsidRPr="00ED6603" w:rsidRDefault="00E873C4" w:rsidP="00800D01">
            <w:pPr>
              <w:jc w:val="both"/>
              <w:rPr>
                <w:rFonts w:ascii="Sylfaen" w:eastAsia="Arial Unicode MS" w:hAnsi="Sylfaen" w:cs="Arial Unicode MS"/>
                <w:b/>
                <w:sz w:val="18"/>
                <w:szCs w:val="18"/>
              </w:rPr>
            </w:pPr>
            <w:r w:rsidRPr="00ED6603">
              <w:rPr>
                <w:rFonts w:ascii="Sylfaen" w:eastAsia="Arial Unicode MS" w:hAnsi="Sylfaen" w:cs="Arial Unicode MS"/>
                <w:b/>
                <w:sz w:val="18"/>
                <w:szCs w:val="18"/>
              </w:rPr>
              <w:t>შუალედური</w:t>
            </w:r>
          </w:p>
        </w:tc>
        <w:tc>
          <w:tcPr>
            <w:tcW w:w="1133" w:type="dxa"/>
            <w:gridSpan w:val="2"/>
            <w:tcBorders>
              <w:bottom w:val="nil"/>
            </w:tcBorders>
            <w:shd w:val="clear" w:color="auto" w:fill="A8D08D"/>
          </w:tcPr>
          <w:p w14:paraId="736AE566"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საბოლოო</w:t>
            </w:r>
          </w:p>
        </w:tc>
        <w:tc>
          <w:tcPr>
            <w:tcW w:w="2473" w:type="dxa"/>
            <w:gridSpan w:val="4"/>
            <w:vMerge/>
            <w:shd w:val="clear" w:color="auto" w:fill="A8D08D"/>
          </w:tcPr>
          <w:p w14:paraId="66EF72E9" w14:textId="77777777" w:rsidR="00E873C4" w:rsidRPr="00ED6603" w:rsidRDefault="00E873C4" w:rsidP="00800D01">
            <w:pPr>
              <w:jc w:val="both"/>
              <w:rPr>
                <w:rFonts w:ascii="Sylfaen" w:eastAsia="Calibri" w:hAnsi="Sylfaen" w:cs="Calibri"/>
                <w:sz w:val="18"/>
                <w:szCs w:val="18"/>
              </w:rPr>
            </w:pPr>
          </w:p>
        </w:tc>
      </w:tr>
      <w:tr w:rsidR="00E873C4" w:rsidRPr="00ED6603" w14:paraId="3D1DFC47" w14:textId="77777777" w:rsidTr="00D911DE">
        <w:trPr>
          <w:trHeight w:val="363"/>
        </w:trPr>
        <w:tc>
          <w:tcPr>
            <w:tcW w:w="32" w:type="dxa"/>
            <w:vMerge/>
            <w:tcBorders>
              <w:top w:val="nil"/>
              <w:left w:val="nil"/>
              <w:bottom w:val="nil"/>
              <w:right w:val="single" w:sz="4" w:space="0" w:color="000000"/>
            </w:tcBorders>
          </w:tcPr>
          <w:p w14:paraId="3F6A9B48"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77D3E4E8"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17018AA0" w14:textId="77777777" w:rsidR="00E873C4" w:rsidRPr="00ED6603" w:rsidRDefault="00E873C4" w:rsidP="00800D01">
            <w:pPr>
              <w:jc w:val="both"/>
              <w:rPr>
                <w:rFonts w:ascii="Sylfaen" w:eastAsia="Calibri" w:hAnsi="Sylfaen" w:cs="Calibri"/>
                <w:sz w:val="18"/>
                <w:szCs w:val="18"/>
              </w:rPr>
            </w:pPr>
          </w:p>
        </w:tc>
        <w:tc>
          <w:tcPr>
            <w:tcW w:w="1142" w:type="dxa"/>
            <w:gridSpan w:val="2"/>
            <w:shd w:val="clear" w:color="auto" w:fill="E1EED9"/>
          </w:tcPr>
          <w:p w14:paraId="312FD6CC"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წელი</w:t>
            </w:r>
          </w:p>
        </w:tc>
        <w:tc>
          <w:tcPr>
            <w:tcW w:w="1450" w:type="dxa"/>
            <w:gridSpan w:val="2"/>
            <w:tcBorders>
              <w:right w:val="single" w:sz="4" w:space="0" w:color="auto"/>
            </w:tcBorders>
            <w:shd w:val="clear" w:color="auto" w:fill="E1EED9"/>
          </w:tcPr>
          <w:p w14:paraId="13500C34"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2021</w:t>
            </w:r>
          </w:p>
        </w:tc>
        <w:tc>
          <w:tcPr>
            <w:tcW w:w="1104" w:type="dxa"/>
            <w:gridSpan w:val="2"/>
            <w:tcBorders>
              <w:top w:val="nil"/>
              <w:left w:val="single" w:sz="4" w:space="0" w:color="auto"/>
              <w:bottom w:val="single" w:sz="4" w:space="0" w:color="auto"/>
              <w:right w:val="single" w:sz="4" w:space="0" w:color="auto"/>
            </w:tcBorders>
            <w:shd w:val="clear" w:color="auto" w:fill="E1EED9"/>
          </w:tcPr>
          <w:p w14:paraId="00F0F44C"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2023</w:t>
            </w:r>
          </w:p>
        </w:tc>
        <w:tc>
          <w:tcPr>
            <w:tcW w:w="1133" w:type="dxa"/>
            <w:gridSpan w:val="3"/>
            <w:tcBorders>
              <w:top w:val="nil"/>
              <w:left w:val="single" w:sz="4" w:space="0" w:color="auto"/>
              <w:bottom w:val="single" w:sz="4" w:space="0" w:color="auto"/>
              <w:right w:val="single" w:sz="4" w:space="0" w:color="auto"/>
            </w:tcBorders>
            <w:shd w:val="clear" w:color="auto" w:fill="E1EED9"/>
          </w:tcPr>
          <w:p w14:paraId="36D8AD13"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2025</w:t>
            </w:r>
          </w:p>
        </w:tc>
        <w:tc>
          <w:tcPr>
            <w:tcW w:w="1133" w:type="dxa"/>
            <w:gridSpan w:val="2"/>
            <w:tcBorders>
              <w:top w:val="nil"/>
              <w:left w:val="single" w:sz="4" w:space="0" w:color="auto"/>
              <w:bottom w:val="single" w:sz="4" w:space="0" w:color="auto"/>
              <w:right w:val="single" w:sz="4" w:space="0" w:color="auto"/>
            </w:tcBorders>
            <w:shd w:val="clear" w:color="auto" w:fill="E1EED9"/>
          </w:tcPr>
          <w:p w14:paraId="317484DA"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2026</w:t>
            </w:r>
          </w:p>
        </w:tc>
        <w:tc>
          <w:tcPr>
            <w:tcW w:w="2473" w:type="dxa"/>
            <w:gridSpan w:val="4"/>
            <w:vMerge w:val="restart"/>
            <w:tcBorders>
              <w:left w:val="single" w:sz="4" w:space="0" w:color="auto"/>
            </w:tcBorders>
            <w:shd w:val="clear" w:color="auto" w:fill="E1EED9"/>
          </w:tcPr>
          <w:p w14:paraId="5E19610E" w14:textId="77777777" w:rsidR="00E873C4" w:rsidRPr="00ED6603" w:rsidRDefault="00E873C4" w:rsidP="00800D01">
            <w:pPr>
              <w:jc w:val="both"/>
              <w:rPr>
                <w:rFonts w:ascii="Sylfaen" w:eastAsia="Calibri" w:hAnsi="Sylfaen" w:cs="Calibri"/>
                <w:sz w:val="18"/>
                <w:szCs w:val="18"/>
              </w:rPr>
            </w:pPr>
            <w:r w:rsidRPr="00ED6603">
              <w:rPr>
                <w:rFonts w:ascii="Sylfaen" w:eastAsia="Calibri" w:hAnsi="Sylfaen" w:cs="Calibri"/>
                <w:sz w:val="18"/>
                <w:szCs w:val="18"/>
              </w:rPr>
              <w:t>საკანონმდებლო მაცნე</w:t>
            </w:r>
          </w:p>
          <w:p w14:paraId="0EAD4954" w14:textId="77777777" w:rsidR="00E873C4" w:rsidRPr="00ED6603" w:rsidRDefault="00E873C4" w:rsidP="00800D01">
            <w:pPr>
              <w:jc w:val="both"/>
              <w:rPr>
                <w:rFonts w:ascii="Sylfaen" w:eastAsia="Calibri" w:hAnsi="Sylfaen" w:cs="Calibri"/>
                <w:sz w:val="18"/>
                <w:szCs w:val="18"/>
              </w:rPr>
            </w:pPr>
          </w:p>
          <w:p w14:paraId="28E2DCEE" w14:textId="77777777" w:rsidR="00E873C4" w:rsidRPr="00ED6603" w:rsidRDefault="00E873C4" w:rsidP="00800D01">
            <w:pPr>
              <w:jc w:val="both"/>
              <w:rPr>
                <w:rFonts w:ascii="Sylfaen" w:eastAsia="Calibri" w:hAnsi="Sylfaen" w:cs="Calibri"/>
                <w:sz w:val="18"/>
                <w:szCs w:val="18"/>
              </w:rPr>
            </w:pPr>
            <w:r w:rsidRPr="00ED6603">
              <w:rPr>
                <w:rFonts w:ascii="Sylfaen" w:eastAsia="Merriweather" w:hAnsi="Sylfaen" w:cs="Merriweather"/>
                <w:sz w:val="18"/>
                <w:szCs w:val="18"/>
              </w:rPr>
              <w:t>გარემოსდაცვითი ინფორმაციის და განათლების ცენტრის ანგარიში</w:t>
            </w:r>
          </w:p>
          <w:p w14:paraId="22425FE5" w14:textId="77777777" w:rsidR="00E873C4" w:rsidRPr="00ED6603" w:rsidRDefault="00E873C4" w:rsidP="00800D01">
            <w:pPr>
              <w:jc w:val="both"/>
              <w:rPr>
                <w:rFonts w:ascii="Sylfaen" w:eastAsia="Calibri" w:hAnsi="Sylfaen" w:cs="Calibri"/>
                <w:sz w:val="18"/>
                <w:szCs w:val="18"/>
              </w:rPr>
            </w:pPr>
          </w:p>
          <w:p w14:paraId="676587F7" w14:textId="77777777" w:rsidR="00E873C4" w:rsidRPr="00ED6603" w:rsidRDefault="00E873C4" w:rsidP="00800D01">
            <w:pPr>
              <w:jc w:val="both"/>
              <w:rPr>
                <w:rFonts w:ascii="Sylfaen" w:eastAsia="Calibri" w:hAnsi="Sylfaen" w:cs="Calibri"/>
                <w:sz w:val="18"/>
                <w:szCs w:val="18"/>
              </w:rPr>
            </w:pPr>
          </w:p>
        </w:tc>
      </w:tr>
      <w:tr w:rsidR="00E873C4" w:rsidRPr="00ED6603" w14:paraId="0C1AB557" w14:textId="77777777" w:rsidTr="00D911DE">
        <w:trPr>
          <w:trHeight w:val="304"/>
        </w:trPr>
        <w:tc>
          <w:tcPr>
            <w:tcW w:w="32" w:type="dxa"/>
            <w:vMerge/>
            <w:tcBorders>
              <w:top w:val="nil"/>
              <w:left w:val="nil"/>
              <w:bottom w:val="nil"/>
              <w:right w:val="single" w:sz="4" w:space="0" w:color="000000"/>
            </w:tcBorders>
          </w:tcPr>
          <w:p w14:paraId="4263F8B3"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cPr>
          <w:p w14:paraId="1048BAC1"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51313BC7" w14:textId="77777777" w:rsidR="00E873C4" w:rsidRPr="00ED6603" w:rsidRDefault="00E873C4" w:rsidP="00800D01">
            <w:pPr>
              <w:jc w:val="both"/>
              <w:rPr>
                <w:rFonts w:ascii="Sylfaen" w:eastAsia="Calibri" w:hAnsi="Sylfaen" w:cs="Calibri"/>
                <w:sz w:val="18"/>
                <w:szCs w:val="18"/>
              </w:rPr>
            </w:pPr>
          </w:p>
        </w:tc>
        <w:tc>
          <w:tcPr>
            <w:tcW w:w="1142" w:type="dxa"/>
            <w:gridSpan w:val="2"/>
            <w:shd w:val="clear" w:color="auto" w:fill="E1EED9"/>
          </w:tcPr>
          <w:p w14:paraId="68CF2DF0"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მაჩვენებელი</w:t>
            </w:r>
          </w:p>
        </w:tc>
        <w:tc>
          <w:tcPr>
            <w:tcW w:w="1450" w:type="dxa"/>
            <w:gridSpan w:val="2"/>
            <w:tcBorders>
              <w:right w:val="single" w:sz="4" w:space="0" w:color="auto"/>
            </w:tcBorders>
            <w:shd w:val="clear" w:color="auto" w:fill="E1EED9"/>
          </w:tcPr>
          <w:p w14:paraId="6F22388F" w14:textId="77777777" w:rsidR="00E873C4" w:rsidRPr="00ED6603" w:rsidRDefault="00E873C4" w:rsidP="00800D01">
            <w:pPr>
              <w:rPr>
                <w:rFonts w:ascii="Sylfaen" w:eastAsia="Calibri" w:hAnsi="Sylfaen" w:cs="Calibri"/>
                <w:sz w:val="18"/>
                <w:szCs w:val="18"/>
              </w:rPr>
            </w:pPr>
            <w:r w:rsidRPr="00ED6603">
              <w:rPr>
                <w:rFonts w:ascii="Sylfaen" w:eastAsia="Calibri" w:hAnsi="Sylfaen" w:cs="Calibri"/>
                <w:sz w:val="18"/>
                <w:szCs w:val="18"/>
              </w:rPr>
              <w:t xml:space="preserve">არ არის სამართლებრივი </w:t>
            </w:r>
            <w:r>
              <w:rPr>
                <w:rFonts w:ascii="Sylfaen" w:eastAsia="Calibri" w:hAnsi="Sylfaen" w:cs="Calibri"/>
                <w:sz w:val="18"/>
                <w:szCs w:val="18"/>
              </w:rPr>
              <w:t>ბაზა</w:t>
            </w:r>
            <w:r w:rsidRPr="00ED6603">
              <w:rPr>
                <w:rFonts w:ascii="Sylfaen" w:eastAsia="Calibri" w:hAnsi="Sylfaen" w:cs="Calibri"/>
                <w:sz w:val="18"/>
                <w:szCs w:val="18"/>
              </w:rPr>
              <w:t xml:space="preserve">, რომელიც განსაზღვრავს გარემოსდაცვითინფორმაციას და   მისი ცენტრისათვის მიწოდებაზე პასუხისმგებელ ორგანიზაციებსა და პროცედურას </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0EE0C721" w14:textId="77777777" w:rsidR="00E873C4" w:rsidRPr="00ED6603" w:rsidRDefault="00E873C4" w:rsidP="00800D01">
            <w:pPr>
              <w:rPr>
                <w:rFonts w:ascii="Sylfaen" w:eastAsia="Calibri" w:hAnsi="Sylfaen" w:cs="Calibri"/>
                <w:sz w:val="18"/>
                <w:szCs w:val="18"/>
              </w:rPr>
            </w:pPr>
            <w:r w:rsidRPr="00ED6603">
              <w:rPr>
                <w:rFonts w:ascii="Sylfaen" w:eastAsia="Calibri" w:hAnsi="Sylfaen" w:cs="Calibri"/>
                <w:sz w:val="18"/>
                <w:szCs w:val="18"/>
              </w:rPr>
              <w:t>შექმნლილია სამართლებრივი ბაზა</w:t>
            </w:r>
          </w:p>
        </w:tc>
        <w:tc>
          <w:tcPr>
            <w:tcW w:w="1133" w:type="dxa"/>
            <w:gridSpan w:val="3"/>
            <w:tcBorders>
              <w:top w:val="single" w:sz="4" w:space="0" w:color="auto"/>
              <w:left w:val="single" w:sz="4" w:space="0" w:color="auto"/>
              <w:bottom w:val="single" w:sz="4" w:space="0" w:color="auto"/>
              <w:right w:val="single" w:sz="4" w:space="0" w:color="auto"/>
            </w:tcBorders>
            <w:shd w:val="clear" w:color="auto" w:fill="E1EED9"/>
          </w:tcPr>
          <w:p w14:paraId="6043F628" w14:textId="77777777" w:rsidR="00E873C4" w:rsidRPr="00ED6603" w:rsidRDefault="00E873C4" w:rsidP="00800D01">
            <w:pPr>
              <w:rPr>
                <w:rFonts w:ascii="Sylfaen" w:eastAsia="Calibri" w:hAnsi="Sylfaen" w:cs="Calibri"/>
                <w:sz w:val="18"/>
                <w:szCs w:val="18"/>
              </w:rPr>
            </w:pPr>
            <w:r w:rsidRPr="00ED6603">
              <w:rPr>
                <w:rFonts w:ascii="Sylfaen" w:eastAsia="Calibri" w:hAnsi="Sylfaen" w:cs="Calibri"/>
                <w:sz w:val="18"/>
                <w:szCs w:val="18"/>
              </w:rPr>
              <w:t>მიმდინარეობს ინფორმაციი გაზიარების და დანერგვის  პროცესი სამართლებრივი ბაზის საფუძველზე</w:t>
            </w:r>
          </w:p>
        </w:tc>
        <w:tc>
          <w:tcPr>
            <w:tcW w:w="1133" w:type="dxa"/>
            <w:gridSpan w:val="2"/>
            <w:tcBorders>
              <w:top w:val="single" w:sz="4" w:space="0" w:color="auto"/>
              <w:left w:val="single" w:sz="4" w:space="0" w:color="auto"/>
              <w:bottom w:val="single" w:sz="4" w:space="0" w:color="auto"/>
              <w:right w:val="single" w:sz="4" w:space="0" w:color="auto"/>
            </w:tcBorders>
            <w:shd w:val="clear" w:color="auto" w:fill="E1EED9"/>
          </w:tcPr>
          <w:p w14:paraId="2A474D13" w14:textId="77777777" w:rsidR="00E873C4" w:rsidRPr="00ED6603" w:rsidRDefault="00E873C4" w:rsidP="00800D01">
            <w:pPr>
              <w:rPr>
                <w:rFonts w:ascii="Sylfaen" w:eastAsia="Calibri" w:hAnsi="Sylfaen" w:cs="Calibri"/>
                <w:sz w:val="18"/>
                <w:szCs w:val="18"/>
              </w:rPr>
            </w:pPr>
            <w:r w:rsidRPr="00ED6603">
              <w:rPr>
                <w:rFonts w:ascii="Sylfaen" w:eastAsia="Calibri" w:hAnsi="Sylfaen" w:cs="Calibri"/>
                <w:sz w:val="18"/>
                <w:szCs w:val="18"/>
              </w:rPr>
              <w:t>გარემოსდაცვითი ინფორმაციის გაზიარება ხდება რეგულარულად სამართლებრივი ბაზის შესაბამისად</w:t>
            </w:r>
          </w:p>
        </w:tc>
        <w:tc>
          <w:tcPr>
            <w:tcW w:w="2473" w:type="dxa"/>
            <w:gridSpan w:val="4"/>
            <w:vMerge/>
            <w:tcBorders>
              <w:left w:val="single" w:sz="4" w:space="0" w:color="auto"/>
            </w:tcBorders>
            <w:shd w:val="clear" w:color="auto" w:fill="E1EED9"/>
          </w:tcPr>
          <w:p w14:paraId="0C64A500" w14:textId="77777777" w:rsidR="00E873C4" w:rsidRPr="00ED6603" w:rsidRDefault="00E873C4" w:rsidP="00800D01">
            <w:pPr>
              <w:jc w:val="both"/>
              <w:rPr>
                <w:rFonts w:ascii="Sylfaen" w:eastAsia="Calibri" w:hAnsi="Sylfaen" w:cs="Calibri"/>
                <w:sz w:val="18"/>
                <w:szCs w:val="18"/>
              </w:rPr>
            </w:pPr>
          </w:p>
        </w:tc>
      </w:tr>
      <w:tr w:rsidR="00E873C4" w:rsidRPr="00ED6603" w14:paraId="79DF4B85" w14:textId="77777777" w:rsidTr="00D911DE">
        <w:trPr>
          <w:trHeight w:val="304"/>
        </w:trPr>
        <w:tc>
          <w:tcPr>
            <w:tcW w:w="32" w:type="dxa"/>
            <w:vMerge/>
            <w:tcBorders>
              <w:top w:val="nil"/>
              <w:left w:val="nil"/>
              <w:bottom w:val="nil"/>
              <w:right w:val="single" w:sz="4" w:space="0" w:color="000000"/>
            </w:tcBorders>
          </w:tcPr>
          <w:p w14:paraId="77AB70E4" w14:textId="77777777" w:rsidR="00E873C4" w:rsidRPr="00ED6603" w:rsidRDefault="00E873C4" w:rsidP="00800D01">
            <w:pPr>
              <w:rPr>
                <w:rFonts w:ascii="Sylfaen" w:eastAsia="Calibri" w:hAnsi="Sylfaen" w:cs="Calibri"/>
                <w:sz w:val="18"/>
                <w:szCs w:val="18"/>
              </w:rPr>
            </w:pPr>
          </w:p>
        </w:tc>
        <w:tc>
          <w:tcPr>
            <w:tcW w:w="2665" w:type="dxa"/>
            <w:vMerge w:val="restart"/>
            <w:tcBorders>
              <w:left w:val="single" w:sz="4" w:space="0" w:color="000000"/>
            </w:tcBorders>
            <w:shd w:val="clear" w:color="auto" w:fill="A8D08D"/>
          </w:tcPr>
          <w:p w14:paraId="0716D411" w14:textId="77777777" w:rsidR="00E873C4" w:rsidRPr="00ED6603" w:rsidRDefault="00E873C4" w:rsidP="00800D01">
            <w:pPr>
              <w:rPr>
                <w:rFonts w:ascii="Sylfaen" w:eastAsia="Calibri" w:hAnsi="Sylfaen" w:cs="Calibri"/>
                <w:sz w:val="18"/>
                <w:szCs w:val="18"/>
              </w:rPr>
            </w:pPr>
            <w:r w:rsidRPr="00ED6603">
              <w:rPr>
                <w:rFonts w:ascii="Sylfaen" w:eastAsia="Arial Unicode MS" w:hAnsi="Sylfaen" w:cs="Arial Unicode MS"/>
                <w:b/>
                <w:sz w:val="18"/>
                <w:szCs w:val="18"/>
              </w:rPr>
              <w:t>ამოცანის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შედეგის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ინდიკატორი</w:t>
            </w:r>
            <w:r w:rsidRPr="00ED6603">
              <w:rPr>
                <w:rFonts w:ascii="Sylfaen" w:eastAsia="Calibri" w:hAnsi="Sylfaen" w:cs="Calibri"/>
                <w:b/>
                <w:sz w:val="18"/>
                <w:szCs w:val="18"/>
              </w:rPr>
              <w:t xml:space="preserve"> 4.1.2:</w:t>
            </w:r>
          </w:p>
          <w:p w14:paraId="11D23FC2" w14:textId="77777777" w:rsidR="00E873C4" w:rsidRPr="00ED6603" w:rsidRDefault="00E873C4" w:rsidP="00800D01">
            <w:pPr>
              <w:rPr>
                <w:rFonts w:ascii="Sylfaen" w:eastAsia="Calibri" w:hAnsi="Sylfaen" w:cs="Calibri"/>
                <w:sz w:val="18"/>
                <w:szCs w:val="18"/>
              </w:rPr>
            </w:pPr>
          </w:p>
        </w:tc>
        <w:tc>
          <w:tcPr>
            <w:tcW w:w="3832" w:type="dxa"/>
            <w:gridSpan w:val="2"/>
            <w:vMerge w:val="restart"/>
            <w:shd w:val="clear" w:color="auto" w:fill="E1EED9"/>
          </w:tcPr>
          <w:p w14:paraId="49E4B611" w14:textId="77777777" w:rsidR="00E873C4" w:rsidRPr="00ED6603" w:rsidRDefault="00E873C4" w:rsidP="00800D01">
            <w:pPr>
              <w:jc w:val="both"/>
              <w:rPr>
                <w:rFonts w:ascii="Sylfaen" w:eastAsia="Calibri" w:hAnsi="Sylfaen" w:cs="Calibri"/>
                <w:sz w:val="18"/>
                <w:szCs w:val="18"/>
              </w:rPr>
            </w:pPr>
            <w:r w:rsidRPr="00ED6603">
              <w:rPr>
                <w:rFonts w:ascii="Sylfaen" w:eastAsia="Merriweather" w:hAnsi="Sylfaen" w:cs="Merriweather"/>
                <w:sz w:val="18"/>
                <w:szCs w:val="18"/>
              </w:rPr>
              <w:t>ცენტრის საიტზე ვიზიტორების რაოდენობა</w:t>
            </w:r>
          </w:p>
        </w:tc>
        <w:tc>
          <w:tcPr>
            <w:tcW w:w="1142" w:type="dxa"/>
            <w:gridSpan w:val="2"/>
            <w:vMerge w:val="restart"/>
            <w:shd w:val="clear" w:color="auto" w:fill="A8D08D" w:themeFill="accent6" w:themeFillTint="99"/>
          </w:tcPr>
          <w:p w14:paraId="662973AE" w14:textId="77777777" w:rsidR="00E873C4" w:rsidRPr="00ED6603" w:rsidRDefault="00E873C4" w:rsidP="00800D01">
            <w:pPr>
              <w:jc w:val="both"/>
              <w:rPr>
                <w:rFonts w:ascii="Sylfaen" w:eastAsia="Arial Unicode MS" w:hAnsi="Sylfaen" w:cs="Arial Unicode MS"/>
                <w:b/>
                <w:sz w:val="18"/>
                <w:szCs w:val="18"/>
              </w:rPr>
            </w:pPr>
          </w:p>
        </w:tc>
        <w:tc>
          <w:tcPr>
            <w:tcW w:w="1450" w:type="dxa"/>
            <w:gridSpan w:val="2"/>
            <w:vMerge w:val="restart"/>
            <w:tcBorders>
              <w:right w:val="single" w:sz="4" w:space="0" w:color="auto"/>
            </w:tcBorders>
            <w:shd w:val="clear" w:color="auto" w:fill="A8D08D" w:themeFill="accent6" w:themeFillTint="99"/>
          </w:tcPr>
          <w:p w14:paraId="5F47BB51"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საბაზისო</w:t>
            </w:r>
          </w:p>
        </w:tc>
        <w:tc>
          <w:tcPr>
            <w:tcW w:w="3370"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DE9FBD9"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სამიზნე</w:t>
            </w:r>
          </w:p>
        </w:tc>
        <w:tc>
          <w:tcPr>
            <w:tcW w:w="2473" w:type="dxa"/>
            <w:gridSpan w:val="4"/>
            <w:vMerge w:val="restart"/>
            <w:tcBorders>
              <w:left w:val="single" w:sz="4" w:space="0" w:color="auto"/>
            </w:tcBorders>
            <w:shd w:val="clear" w:color="auto" w:fill="A8D08D" w:themeFill="accent6" w:themeFillTint="99"/>
          </w:tcPr>
          <w:p w14:paraId="746FA379" w14:textId="77777777" w:rsidR="00E873C4" w:rsidRPr="00ED6603" w:rsidRDefault="00E873C4" w:rsidP="00800D01">
            <w:pPr>
              <w:jc w:val="both"/>
              <w:rPr>
                <w:rFonts w:ascii="Sylfaen" w:eastAsia="Calibri" w:hAnsi="Sylfaen" w:cs="Calibri"/>
                <w:sz w:val="18"/>
                <w:szCs w:val="18"/>
              </w:rPr>
            </w:pPr>
            <w:r w:rsidRPr="00ED6603">
              <w:rPr>
                <w:rFonts w:ascii="Sylfaen" w:eastAsia="Arial Unicode MS" w:hAnsi="Sylfaen" w:cs="Arial Unicode MS"/>
                <w:b/>
                <w:sz w:val="18"/>
                <w:szCs w:val="18"/>
              </w:rPr>
              <w:t>დადასტურების</w:t>
            </w:r>
            <w:r w:rsidRPr="00ED6603">
              <w:rPr>
                <w:rFonts w:ascii="Sylfaen" w:eastAsia="Calibri" w:hAnsi="Sylfaen" w:cs="Calibri"/>
                <w:b/>
                <w:sz w:val="18"/>
                <w:szCs w:val="18"/>
              </w:rPr>
              <w:t xml:space="preserve"> </w:t>
            </w:r>
            <w:r w:rsidRPr="00ED6603">
              <w:rPr>
                <w:rFonts w:ascii="Sylfaen" w:eastAsia="Arial Unicode MS" w:hAnsi="Sylfaen" w:cs="Arial Unicode MS"/>
                <w:b/>
                <w:sz w:val="18"/>
                <w:szCs w:val="18"/>
              </w:rPr>
              <w:t>წყარო</w:t>
            </w:r>
            <w:r w:rsidRPr="00ED6603">
              <w:rPr>
                <w:rFonts w:ascii="Sylfaen" w:eastAsia="Calibri" w:hAnsi="Sylfaen" w:cs="Calibri"/>
                <w:b/>
                <w:sz w:val="18"/>
                <w:szCs w:val="18"/>
              </w:rPr>
              <w:t xml:space="preserve"> </w:t>
            </w:r>
          </w:p>
        </w:tc>
      </w:tr>
      <w:tr w:rsidR="00E873C4" w:rsidRPr="00ED6603" w14:paraId="77F032F5" w14:textId="77777777" w:rsidTr="00D911DE">
        <w:trPr>
          <w:trHeight w:val="618"/>
        </w:trPr>
        <w:tc>
          <w:tcPr>
            <w:tcW w:w="32" w:type="dxa"/>
            <w:vMerge/>
            <w:tcBorders>
              <w:top w:val="nil"/>
              <w:left w:val="nil"/>
              <w:bottom w:val="nil"/>
              <w:right w:val="single" w:sz="4" w:space="0" w:color="000000"/>
            </w:tcBorders>
          </w:tcPr>
          <w:p w14:paraId="0661232F"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hemeFill="accent6" w:themeFillTint="99"/>
          </w:tcPr>
          <w:p w14:paraId="578F6AE9"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34054643" w14:textId="77777777" w:rsidR="00E873C4" w:rsidRPr="00ED6603" w:rsidRDefault="00E873C4" w:rsidP="00800D01">
            <w:pPr>
              <w:jc w:val="both"/>
              <w:rPr>
                <w:rFonts w:ascii="Sylfaen" w:eastAsia="Calibri" w:hAnsi="Sylfaen" w:cs="Calibri"/>
                <w:sz w:val="18"/>
                <w:szCs w:val="18"/>
              </w:rPr>
            </w:pPr>
          </w:p>
        </w:tc>
        <w:tc>
          <w:tcPr>
            <w:tcW w:w="1142" w:type="dxa"/>
            <w:gridSpan w:val="2"/>
            <w:vMerge/>
            <w:shd w:val="clear" w:color="auto" w:fill="A8D08D" w:themeFill="accent6" w:themeFillTint="99"/>
          </w:tcPr>
          <w:p w14:paraId="4965351B" w14:textId="77777777" w:rsidR="00E873C4" w:rsidRPr="00ED6603" w:rsidRDefault="00E873C4" w:rsidP="00800D01">
            <w:pPr>
              <w:jc w:val="both"/>
              <w:rPr>
                <w:rFonts w:ascii="Sylfaen" w:eastAsia="Arial Unicode MS" w:hAnsi="Sylfaen" w:cs="Arial Unicode MS"/>
                <w:b/>
                <w:sz w:val="18"/>
                <w:szCs w:val="18"/>
              </w:rPr>
            </w:pPr>
          </w:p>
        </w:tc>
        <w:tc>
          <w:tcPr>
            <w:tcW w:w="1450" w:type="dxa"/>
            <w:gridSpan w:val="2"/>
            <w:vMerge/>
            <w:tcBorders>
              <w:right w:val="single" w:sz="4" w:space="0" w:color="auto"/>
            </w:tcBorders>
            <w:shd w:val="clear" w:color="auto" w:fill="A8D08D" w:themeFill="accent6" w:themeFillTint="99"/>
          </w:tcPr>
          <w:p w14:paraId="4AB33290" w14:textId="77777777" w:rsidR="00E873C4" w:rsidRPr="00ED6603" w:rsidRDefault="00E873C4" w:rsidP="00800D01">
            <w:pPr>
              <w:jc w:val="center"/>
              <w:rPr>
                <w:rFonts w:ascii="Sylfaen" w:eastAsia="Calibri" w:hAnsi="Sylfaen" w:cs="Calibri"/>
                <w:sz w:val="18"/>
                <w:szCs w:val="18"/>
              </w:rPr>
            </w:pPr>
          </w:p>
        </w:tc>
        <w:tc>
          <w:tcPr>
            <w:tcW w:w="1104" w:type="dxa"/>
            <w:gridSpan w:val="2"/>
            <w:tcBorders>
              <w:top w:val="single" w:sz="4" w:space="0" w:color="auto"/>
              <w:left w:val="single" w:sz="4" w:space="0" w:color="auto"/>
            </w:tcBorders>
            <w:shd w:val="clear" w:color="auto" w:fill="A8D08D" w:themeFill="accent6" w:themeFillTint="99"/>
          </w:tcPr>
          <w:p w14:paraId="57A78B6A" w14:textId="77777777" w:rsidR="00E873C4" w:rsidRPr="00ED6603" w:rsidRDefault="00E873C4" w:rsidP="00800D01">
            <w:pPr>
              <w:jc w:val="center"/>
              <w:rPr>
                <w:rFonts w:ascii="Sylfaen" w:eastAsia="Calibri" w:hAnsi="Sylfaen" w:cs="Calibri"/>
                <w:color w:val="FF0000"/>
                <w:sz w:val="18"/>
                <w:szCs w:val="18"/>
              </w:rPr>
            </w:pPr>
            <w:r w:rsidRPr="00ED6603">
              <w:rPr>
                <w:rFonts w:ascii="Sylfaen" w:eastAsia="Arial Unicode MS" w:hAnsi="Sylfaen" w:cs="Arial Unicode MS"/>
                <w:b/>
                <w:sz w:val="18"/>
                <w:szCs w:val="18"/>
              </w:rPr>
              <w:t>შუალედური</w:t>
            </w:r>
          </w:p>
        </w:tc>
        <w:tc>
          <w:tcPr>
            <w:tcW w:w="1133" w:type="dxa"/>
            <w:gridSpan w:val="3"/>
            <w:tcBorders>
              <w:top w:val="single" w:sz="4" w:space="0" w:color="auto"/>
            </w:tcBorders>
            <w:shd w:val="clear" w:color="auto" w:fill="A8D08D" w:themeFill="accent6" w:themeFillTint="99"/>
          </w:tcPr>
          <w:p w14:paraId="519C37D3" w14:textId="77777777" w:rsidR="00E873C4" w:rsidRPr="00ED6603" w:rsidRDefault="00E873C4" w:rsidP="00800D01">
            <w:pPr>
              <w:jc w:val="center"/>
              <w:rPr>
                <w:rFonts w:ascii="Sylfaen" w:eastAsia="Calibri" w:hAnsi="Sylfaen" w:cs="Calibri"/>
                <w:color w:val="FF0000"/>
                <w:sz w:val="18"/>
                <w:szCs w:val="18"/>
              </w:rPr>
            </w:pPr>
            <w:r w:rsidRPr="00ED6603">
              <w:rPr>
                <w:rFonts w:ascii="Sylfaen" w:eastAsia="Arial Unicode MS" w:hAnsi="Sylfaen" w:cs="Arial Unicode MS"/>
                <w:b/>
                <w:sz w:val="18"/>
                <w:szCs w:val="18"/>
              </w:rPr>
              <w:t>შუალედური</w:t>
            </w:r>
          </w:p>
        </w:tc>
        <w:tc>
          <w:tcPr>
            <w:tcW w:w="1133" w:type="dxa"/>
            <w:gridSpan w:val="2"/>
            <w:tcBorders>
              <w:top w:val="single" w:sz="4" w:space="0" w:color="auto"/>
              <w:right w:val="single" w:sz="4" w:space="0" w:color="auto"/>
            </w:tcBorders>
            <w:shd w:val="clear" w:color="auto" w:fill="A8D08D" w:themeFill="accent6" w:themeFillTint="99"/>
          </w:tcPr>
          <w:p w14:paraId="71167D14" w14:textId="77777777" w:rsidR="00E873C4" w:rsidRPr="00ED6603" w:rsidRDefault="00E873C4" w:rsidP="00800D01">
            <w:pPr>
              <w:jc w:val="center"/>
              <w:rPr>
                <w:rFonts w:ascii="Sylfaen" w:eastAsia="Calibri" w:hAnsi="Sylfaen" w:cs="Calibri"/>
                <w:sz w:val="18"/>
                <w:szCs w:val="18"/>
              </w:rPr>
            </w:pPr>
            <w:r w:rsidRPr="00ED6603">
              <w:rPr>
                <w:rFonts w:ascii="Sylfaen" w:eastAsia="Arial Unicode MS" w:hAnsi="Sylfaen" w:cs="Arial Unicode MS"/>
                <w:b/>
                <w:sz w:val="18"/>
                <w:szCs w:val="18"/>
              </w:rPr>
              <w:t>საბოლოო</w:t>
            </w:r>
          </w:p>
        </w:tc>
        <w:tc>
          <w:tcPr>
            <w:tcW w:w="2473" w:type="dxa"/>
            <w:gridSpan w:val="4"/>
            <w:vMerge/>
            <w:tcBorders>
              <w:left w:val="single" w:sz="4" w:space="0" w:color="auto"/>
            </w:tcBorders>
            <w:shd w:val="clear" w:color="auto" w:fill="A8D08D" w:themeFill="accent6" w:themeFillTint="99"/>
          </w:tcPr>
          <w:p w14:paraId="06C969E5" w14:textId="77777777" w:rsidR="00E873C4" w:rsidRPr="00ED6603" w:rsidRDefault="00E873C4" w:rsidP="00800D01">
            <w:pPr>
              <w:jc w:val="both"/>
              <w:rPr>
                <w:rFonts w:ascii="Sylfaen" w:eastAsia="Calibri" w:hAnsi="Sylfaen" w:cs="Calibri"/>
                <w:sz w:val="18"/>
                <w:szCs w:val="18"/>
              </w:rPr>
            </w:pPr>
          </w:p>
        </w:tc>
      </w:tr>
      <w:tr w:rsidR="00E873C4" w:rsidRPr="00ED6603" w14:paraId="2DD57B47" w14:textId="77777777" w:rsidTr="00D911DE">
        <w:trPr>
          <w:trHeight w:val="304"/>
        </w:trPr>
        <w:tc>
          <w:tcPr>
            <w:tcW w:w="32" w:type="dxa"/>
            <w:vMerge/>
            <w:tcBorders>
              <w:top w:val="nil"/>
              <w:left w:val="nil"/>
              <w:bottom w:val="nil"/>
              <w:right w:val="single" w:sz="4" w:space="0" w:color="000000"/>
            </w:tcBorders>
          </w:tcPr>
          <w:p w14:paraId="54DFC6C1"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hemeFill="accent6" w:themeFillTint="99"/>
          </w:tcPr>
          <w:p w14:paraId="27D8CDBB"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43593CD3" w14:textId="77777777" w:rsidR="00E873C4" w:rsidRPr="00ED6603" w:rsidRDefault="00E873C4" w:rsidP="00800D01">
            <w:pPr>
              <w:jc w:val="both"/>
              <w:rPr>
                <w:rFonts w:ascii="Sylfaen" w:eastAsia="Calibri" w:hAnsi="Sylfaen" w:cs="Calibri"/>
                <w:sz w:val="18"/>
                <w:szCs w:val="18"/>
              </w:rPr>
            </w:pPr>
          </w:p>
        </w:tc>
        <w:tc>
          <w:tcPr>
            <w:tcW w:w="1142" w:type="dxa"/>
            <w:gridSpan w:val="2"/>
            <w:shd w:val="clear" w:color="auto" w:fill="E1EED9"/>
          </w:tcPr>
          <w:p w14:paraId="517F45D7" w14:textId="77777777" w:rsidR="00E873C4" w:rsidRPr="00ED6603" w:rsidRDefault="00E873C4" w:rsidP="00800D01">
            <w:pPr>
              <w:jc w:val="both"/>
              <w:rPr>
                <w:rFonts w:ascii="Sylfaen" w:eastAsia="Arial Unicode MS" w:hAnsi="Sylfaen" w:cs="Arial Unicode MS"/>
                <w:b/>
                <w:sz w:val="18"/>
                <w:szCs w:val="18"/>
              </w:rPr>
            </w:pPr>
            <w:r w:rsidRPr="00ED6603">
              <w:rPr>
                <w:rFonts w:ascii="Sylfaen" w:eastAsia="Arial Unicode MS" w:hAnsi="Sylfaen" w:cs="Arial Unicode MS"/>
                <w:b/>
                <w:sz w:val="18"/>
                <w:szCs w:val="18"/>
              </w:rPr>
              <w:t>წელი</w:t>
            </w:r>
          </w:p>
        </w:tc>
        <w:tc>
          <w:tcPr>
            <w:tcW w:w="1450" w:type="dxa"/>
            <w:gridSpan w:val="2"/>
            <w:shd w:val="clear" w:color="auto" w:fill="E1EED9"/>
          </w:tcPr>
          <w:p w14:paraId="1AA7251F"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2021</w:t>
            </w:r>
          </w:p>
        </w:tc>
        <w:tc>
          <w:tcPr>
            <w:tcW w:w="1104" w:type="dxa"/>
            <w:gridSpan w:val="2"/>
            <w:shd w:val="clear" w:color="auto" w:fill="E1EED9"/>
          </w:tcPr>
          <w:p w14:paraId="1947CBD7" w14:textId="77777777" w:rsidR="00E873C4" w:rsidRPr="00ED6603" w:rsidRDefault="00E873C4" w:rsidP="00800D01">
            <w:pPr>
              <w:jc w:val="center"/>
              <w:rPr>
                <w:rFonts w:ascii="Sylfaen" w:eastAsia="Calibri" w:hAnsi="Sylfaen" w:cs="Calibri"/>
                <w:color w:val="FF0000"/>
                <w:sz w:val="18"/>
                <w:szCs w:val="18"/>
              </w:rPr>
            </w:pPr>
            <w:r w:rsidRPr="00ED6603">
              <w:rPr>
                <w:rFonts w:ascii="Sylfaen" w:eastAsia="Calibri" w:hAnsi="Sylfaen" w:cs="Calibri"/>
                <w:sz w:val="18"/>
                <w:szCs w:val="18"/>
              </w:rPr>
              <w:t>2023</w:t>
            </w:r>
          </w:p>
        </w:tc>
        <w:tc>
          <w:tcPr>
            <w:tcW w:w="1133" w:type="dxa"/>
            <w:gridSpan w:val="3"/>
            <w:shd w:val="clear" w:color="auto" w:fill="E1EED9"/>
          </w:tcPr>
          <w:p w14:paraId="7263A5B5" w14:textId="77777777" w:rsidR="00E873C4" w:rsidRPr="00ED6603" w:rsidRDefault="00E873C4" w:rsidP="00800D01">
            <w:pPr>
              <w:jc w:val="center"/>
              <w:rPr>
                <w:rFonts w:ascii="Sylfaen" w:eastAsia="Calibri" w:hAnsi="Sylfaen" w:cs="Calibri"/>
                <w:color w:val="FF0000"/>
                <w:sz w:val="18"/>
                <w:szCs w:val="18"/>
              </w:rPr>
            </w:pPr>
            <w:r w:rsidRPr="00ED6603">
              <w:rPr>
                <w:rFonts w:ascii="Sylfaen" w:eastAsia="Calibri" w:hAnsi="Sylfaen" w:cs="Calibri"/>
                <w:sz w:val="18"/>
                <w:szCs w:val="18"/>
              </w:rPr>
              <w:t>2025</w:t>
            </w:r>
          </w:p>
        </w:tc>
        <w:tc>
          <w:tcPr>
            <w:tcW w:w="1133" w:type="dxa"/>
            <w:gridSpan w:val="2"/>
            <w:shd w:val="clear" w:color="auto" w:fill="E1EED9"/>
          </w:tcPr>
          <w:p w14:paraId="73D91034"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2026</w:t>
            </w:r>
          </w:p>
        </w:tc>
        <w:tc>
          <w:tcPr>
            <w:tcW w:w="2473" w:type="dxa"/>
            <w:gridSpan w:val="4"/>
            <w:vMerge w:val="restart"/>
            <w:shd w:val="clear" w:color="auto" w:fill="E1EED9"/>
          </w:tcPr>
          <w:p w14:paraId="694F9A0B" w14:textId="77777777" w:rsidR="00E873C4" w:rsidRPr="00ED6603" w:rsidRDefault="00E873C4" w:rsidP="00800D01">
            <w:pPr>
              <w:jc w:val="both"/>
              <w:rPr>
                <w:rFonts w:ascii="Sylfaen" w:eastAsia="Calibri" w:hAnsi="Sylfaen" w:cs="Calibri"/>
                <w:sz w:val="18"/>
                <w:szCs w:val="18"/>
              </w:rPr>
            </w:pPr>
            <w:r w:rsidRPr="00C95467">
              <w:rPr>
                <w:rFonts w:ascii="Sylfaen" w:eastAsia="Calibri" w:hAnsi="Sylfaen" w:cs="Calibri"/>
                <w:sz w:val="18"/>
                <w:szCs w:val="18"/>
              </w:rPr>
              <w:t xml:space="preserve">გარემოსდაცვითი ინფორმაციისა და განათლების  </w:t>
            </w:r>
            <w:r w:rsidRPr="00ED6603">
              <w:rPr>
                <w:rFonts w:ascii="Sylfaen" w:eastAsia="Calibri" w:hAnsi="Sylfaen" w:cs="Calibri"/>
                <w:sz w:val="18"/>
                <w:szCs w:val="18"/>
              </w:rPr>
              <w:t>ცენტრის ანგარიში</w:t>
            </w:r>
          </w:p>
        </w:tc>
      </w:tr>
      <w:tr w:rsidR="00E873C4" w:rsidRPr="00ED6603" w14:paraId="7C6F2A9E" w14:textId="77777777" w:rsidTr="00D911DE">
        <w:trPr>
          <w:trHeight w:val="304"/>
        </w:trPr>
        <w:tc>
          <w:tcPr>
            <w:tcW w:w="32" w:type="dxa"/>
            <w:vMerge/>
            <w:tcBorders>
              <w:top w:val="nil"/>
              <w:left w:val="nil"/>
              <w:bottom w:val="nil"/>
              <w:right w:val="single" w:sz="4" w:space="0" w:color="000000"/>
            </w:tcBorders>
          </w:tcPr>
          <w:p w14:paraId="71E7201E" w14:textId="77777777" w:rsidR="00E873C4" w:rsidRPr="00ED6603" w:rsidRDefault="00E873C4" w:rsidP="00800D01">
            <w:pPr>
              <w:rPr>
                <w:rFonts w:ascii="Sylfaen" w:eastAsia="Calibri" w:hAnsi="Sylfaen" w:cs="Calibri"/>
                <w:sz w:val="18"/>
                <w:szCs w:val="18"/>
              </w:rPr>
            </w:pPr>
          </w:p>
        </w:tc>
        <w:tc>
          <w:tcPr>
            <w:tcW w:w="2665" w:type="dxa"/>
            <w:vMerge/>
            <w:tcBorders>
              <w:left w:val="single" w:sz="4" w:space="0" w:color="000000"/>
            </w:tcBorders>
            <w:shd w:val="clear" w:color="auto" w:fill="A8D08D" w:themeFill="accent6" w:themeFillTint="99"/>
          </w:tcPr>
          <w:p w14:paraId="4AC80A1F" w14:textId="77777777" w:rsidR="00E873C4" w:rsidRPr="00ED6603" w:rsidRDefault="00E873C4" w:rsidP="00800D01">
            <w:pPr>
              <w:rPr>
                <w:rFonts w:ascii="Sylfaen" w:eastAsia="Calibri" w:hAnsi="Sylfaen" w:cs="Calibri"/>
                <w:sz w:val="18"/>
                <w:szCs w:val="18"/>
              </w:rPr>
            </w:pPr>
          </w:p>
        </w:tc>
        <w:tc>
          <w:tcPr>
            <w:tcW w:w="3832" w:type="dxa"/>
            <w:gridSpan w:val="2"/>
            <w:vMerge/>
            <w:shd w:val="clear" w:color="auto" w:fill="E1EED9"/>
          </w:tcPr>
          <w:p w14:paraId="77391E66" w14:textId="77777777" w:rsidR="00E873C4" w:rsidRPr="00ED6603" w:rsidRDefault="00E873C4" w:rsidP="00800D01">
            <w:pPr>
              <w:jc w:val="both"/>
              <w:rPr>
                <w:rFonts w:ascii="Sylfaen" w:eastAsia="Calibri" w:hAnsi="Sylfaen" w:cs="Calibri"/>
                <w:sz w:val="18"/>
                <w:szCs w:val="18"/>
              </w:rPr>
            </w:pPr>
          </w:p>
        </w:tc>
        <w:tc>
          <w:tcPr>
            <w:tcW w:w="1142" w:type="dxa"/>
            <w:gridSpan w:val="2"/>
            <w:shd w:val="clear" w:color="auto" w:fill="E1EED9"/>
          </w:tcPr>
          <w:p w14:paraId="655038C5" w14:textId="77777777" w:rsidR="00E873C4" w:rsidRPr="00ED6603" w:rsidRDefault="00E873C4" w:rsidP="00800D01">
            <w:pPr>
              <w:jc w:val="both"/>
              <w:rPr>
                <w:rFonts w:ascii="Sylfaen" w:eastAsia="Arial Unicode MS" w:hAnsi="Sylfaen" w:cs="Arial Unicode MS"/>
                <w:b/>
                <w:sz w:val="18"/>
                <w:szCs w:val="18"/>
              </w:rPr>
            </w:pPr>
            <w:r w:rsidRPr="00ED6603">
              <w:rPr>
                <w:rFonts w:ascii="Sylfaen" w:eastAsia="Arial Unicode MS" w:hAnsi="Sylfaen" w:cs="Arial Unicode MS"/>
                <w:b/>
                <w:sz w:val="18"/>
                <w:szCs w:val="18"/>
              </w:rPr>
              <w:t>მაჩვენებელი</w:t>
            </w:r>
          </w:p>
        </w:tc>
        <w:tc>
          <w:tcPr>
            <w:tcW w:w="1450" w:type="dxa"/>
            <w:gridSpan w:val="2"/>
            <w:shd w:val="clear" w:color="auto" w:fill="E1EED9"/>
          </w:tcPr>
          <w:p w14:paraId="519ED860"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8 188</w:t>
            </w:r>
          </w:p>
        </w:tc>
        <w:tc>
          <w:tcPr>
            <w:tcW w:w="1104" w:type="dxa"/>
            <w:gridSpan w:val="2"/>
            <w:shd w:val="clear" w:color="auto" w:fill="E1EED9"/>
          </w:tcPr>
          <w:p w14:paraId="55DFA98C"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14 250</w:t>
            </w:r>
          </w:p>
        </w:tc>
        <w:tc>
          <w:tcPr>
            <w:tcW w:w="1133" w:type="dxa"/>
            <w:gridSpan w:val="3"/>
            <w:shd w:val="clear" w:color="auto" w:fill="E1EED9"/>
          </w:tcPr>
          <w:p w14:paraId="0078556D" w14:textId="77777777" w:rsidR="00E873C4" w:rsidRPr="00ED6603" w:rsidRDefault="00E873C4" w:rsidP="00800D01">
            <w:pPr>
              <w:jc w:val="center"/>
              <w:rPr>
                <w:rFonts w:ascii="Sylfaen" w:eastAsia="Calibri" w:hAnsi="Sylfaen" w:cs="Calibri"/>
                <w:sz w:val="18"/>
                <w:szCs w:val="18"/>
              </w:rPr>
            </w:pPr>
            <w:r w:rsidRPr="00ED6603">
              <w:rPr>
                <w:rFonts w:ascii="Sylfaen" w:eastAsia="Calibri" w:hAnsi="Sylfaen" w:cs="Calibri"/>
                <w:sz w:val="18"/>
                <w:szCs w:val="18"/>
              </w:rPr>
              <w:t>19 450</w:t>
            </w:r>
          </w:p>
        </w:tc>
        <w:tc>
          <w:tcPr>
            <w:tcW w:w="1133" w:type="dxa"/>
            <w:gridSpan w:val="2"/>
            <w:shd w:val="clear" w:color="auto" w:fill="E1EED9"/>
          </w:tcPr>
          <w:p w14:paraId="2371E9DA" w14:textId="77777777" w:rsidR="00E873C4" w:rsidRPr="00ED6603" w:rsidRDefault="00E873C4" w:rsidP="00800D01">
            <w:pPr>
              <w:jc w:val="center"/>
              <w:rPr>
                <w:rFonts w:ascii="Sylfaen" w:eastAsia="Calibri" w:hAnsi="Sylfaen" w:cs="Calibri"/>
                <w:sz w:val="18"/>
                <w:szCs w:val="18"/>
                <w:lang w:val="en-US"/>
              </w:rPr>
            </w:pPr>
            <w:r w:rsidRPr="00ED6603">
              <w:rPr>
                <w:rFonts w:ascii="Sylfaen" w:eastAsia="Calibri" w:hAnsi="Sylfaen" w:cs="Calibri"/>
                <w:sz w:val="18"/>
                <w:szCs w:val="18"/>
              </w:rPr>
              <w:t>22 50</w:t>
            </w:r>
            <w:r w:rsidRPr="00ED6603">
              <w:rPr>
                <w:rFonts w:ascii="Sylfaen" w:eastAsia="Calibri" w:hAnsi="Sylfaen" w:cs="Calibri"/>
                <w:sz w:val="18"/>
                <w:szCs w:val="18"/>
                <w:lang w:val="en-US"/>
              </w:rPr>
              <w:t>0</w:t>
            </w:r>
          </w:p>
        </w:tc>
        <w:tc>
          <w:tcPr>
            <w:tcW w:w="2473" w:type="dxa"/>
            <w:gridSpan w:val="4"/>
            <w:vMerge/>
            <w:shd w:val="clear" w:color="auto" w:fill="E1EED9"/>
          </w:tcPr>
          <w:p w14:paraId="64250CF6" w14:textId="77777777" w:rsidR="00E873C4" w:rsidRPr="00ED6603" w:rsidRDefault="00E873C4" w:rsidP="00800D01">
            <w:pPr>
              <w:jc w:val="both"/>
              <w:rPr>
                <w:rFonts w:ascii="Sylfaen" w:eastAsia="Calibri" w:hAnsi="Sylfaen" w:cs="Calibri"/>
                <w:sz w:val="18"/>
                <w:szCs w:val="18"/>
              </w:rPr>
            </w:pPr>
          </w:p>
        </w:tc>
      </w:tr>
      <w:tr w:rsidR="00E873C4" w:rsidRPr="00ED6603" w14:paraId="368E0EAE" w14:textId="77777777" w:rsidTr="00D911DE">
        <w:trPr>
          <w:trHeight w:val="315"/>
        </w:trPr>
        <w:tc>
          <w:tcPr>
            <w:tcW w:w="32" w:type="dxa"/>
            <w:vMerge/>
            <w:tcBorders>
              <w:top w:val="nil"/>
              <w:left w:val="nil"/>
              <w:bottom w:val="nil"/>
              <w:right w:val="single" w:sz="4" w:space="0" w:color="000000"/>
            </w:tcBorders>
          </w:tcPr>
          <w:p w14:paraId="4FC2F179" w14:textId="77777777" w:rsidR="00E873C4" w:rsidRPr="00ED6603" w:rsidRDefault="00E873C4" w:rsidP="00800D01">
            <w:pPr>
              <w:rPr>
                <w:rFonts w:ascii="Sylfaen" w:eastAsia="Calibri" w:hAnsi="Sylfaen" w:cs="Calibri"/>
                <w:sz w:val="18"/>
                <w:szCs w:val="18"/>
              </w:rPr>
            </w:pPr>
          </w:p>
        </w:tc>
        <w:tc>
          <w:tcPr>
            <w:tcW w:w="2665" w:type="dxa"/>
            <w:tcBorders>
              <w:left w:val="single" w:sz="4" w:space="0" w:color="000000"/>
            </w:tcBorders>
            <w:shd w:val="clear" w:color="auto" w:fill="A8D08D"/>
          </w:tcPr>
          <w:p w14:paraId="04B69563" w14:textId="77777777" w:rsidR="00E873C4" w:rsidRPr="00ED6603" w:rsidRDefault="00E873C4" w:rsidP="00800D01">
            <w:pPr>
              <w:rPr>
                <w:rFonts w:ascii="Sylfaen" w:eastAsia="Calibri" w:hAnsi="Sylfaen" w:cs="Calibri"/>
                <w:sz w:val="18"/>
                <w:szCs w:val="18"/>
              </w:rPr>
            </w:pPr>
            <w:r w:rsidRPr="00ED6603">
              <w:rPr>
                <w:rFonts w:ascii="Sylfaen" w:eastAsia="Arial Unicode MS" w:hAnsi="Sylfaen" w:cs="Arial Unicode MS"/>
                <w:b/>
                <w:sz w:val="18"/>
                <w:szCs w:val="18"/>
              </w:rPr>
              <w:t>რისკი</w:t>
            </w:r>
            <w:r w:rsidRPr="00ED6603">
              <w:rPr>
                <w:rFonts w:ascii="Sylfaen" w:eastAsia="Calibri" w:hAnsi="Sylfaen" w:cs="Calibri"/>
                <w:b/>
                <w:sz w:val="18"/>
                <w:szCs w:val="18"/>
              </w:rPr>
              <w:t>:</w:t>
            </w:r>
          </w:p>
        </w:tc>
        <w:tc>
          <w:tcPr>
            <w:tcW w:w="12267" w:type="dxa"/>
            <w:gridSpan w:val="17"/>
            <w:shd w:val="clear" w:color="auto" w:fill="E1EED9"/>
          </w:tcPr>
          <w:p w14:paraId="6B8DB60D" w14:textId="77777777" w:rsidR="00E873C4" w:rsidRPr="00ED6603" w:rsidRDefault="00E873C4" w:rsidP="00800D01">
            <w:pPr>
              <w:jc w:val="both"/>
              <w:rPr>
                <w:rFonts w:ascii="Sylfaen" w:eastAsia="Calibri" w:hAnsi="Sylfaen" w:cs="Calibri"/>
                <w:sz w:val="18"/>
                <w:szCs w:val="18"/>
              </w:rPr>
            </w:pPr>
            <w:r w:rsidRPr="00ED6603">
              <w:rPr>
                <w:rFonts w:ascii="Sylfaen" w:eastAsia="Calibri" w:hAnsi="Sylfaen" w:cs="Calibri"/>
                <w:sz w:val="18"/>
                <w:szCs w:val="18"/>
              </w:rPr>
              <w:t xml:space="preserve"> არასრულყოფილი ინფორმაცია, სტანდარტის არქონა, ინფორმაციის მწარმოებელი ორგანიზაციების არასაკმარისი შესაძლებლობები და მზაობა ინფორმაციის დამუშავებისა და დროული გაზიარებისათვის</w:t>
            </w:r>
          </w:p>
        </w:tc>
      </w:tr>
    </w:tbl>
    <w:p w14:paraId="65D9A734" w14:textId="27DCBCE7" w:rsidR="00E873C4" w:rsidRDefault="00E873C4" w:rsidP="00E873C4">
      <w:pPr>
        <w:rPr>
          <w:lang w:val="ka-GE"/>
        </w:rPr>
      </w:pPr>
    </w:p>
    <w:tbl>
      <w:tblPr>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0"/>
        <w:gridCol w:w="8"/>
        <w:gridCol w:w="3966"/>
        <w:gridCol w:w="144"/>
        <w:gridCol w:w="82"/>
        <w:gridCol w:w="908"/>
        <w:gridCol w:w="291"/>
        <w:gridCol w:w="82"/>
        <w:gridCol w:w="619"/>
        <w:gridCol w:w="294"/>
        <w:gridCol w:w="82"/>
        <w:gridCol w:w="758"/>
        <w:gridCol w:w="285"/>
        <w:gridCol w:w="134"/>
        <w:gridCol w:w="10"/>
        <w:gridCol w:w="718"/>
        <w:gridCol w:w="406"/>
        <w:gridCol w:w="8"/>
        <w:gridCol w:w="806"/>
        <w:gridCol w:w="328"/>
        <w:gridCol w:w="134"/>
        <w:gridCol w:w="1567"/>
        <w:gridCol w:w="561"/>
        <w:gridCol w:w="8"/>
        <w:tblGridChange w:id="43">
          <w:tblGrid>
            <w:gridCol w:w="25"/>
            <w:gridCol w:w="2660"/>
            <w:gridCol w:w="8"/>
            <w:gridCol w:w="3966"/>
            <w:gridCol w:w="144"/>
            <w:gridCol w:w="82"/>
            <w:gridCol w:w="908"/>
            <w:gridCol w:w="291"/>
            <w:gridCol w:w="82"/>
            <w:gridCol w:w="619"/>
            <w:gridCol w:w="294"/>
            <w:gridCol w:w="82"/>
            <w:gridCol w:w="758"/>
            <w:gridCol w:w="285"/>
            <w:gridCol w:w="134"/>
            <w:gridCol w:w="10"/>
            <w:gridCol w:w="718"/>
            <w:gridCol w:w="406"/>
            <w:gridCol w:w="8"/>
            <w:gridCol w:w="806"/>
            <w:gridCol w:w="328"/>
            <w:gridCol w:w="134"/>
            <w:gridCol w:w="1567"/>
            <w:gridCol w:w="561"/>
            <w:gridCol w:w="8"/>
            <w:gridCol w:w="8850"/>
            <w:gridCol w:w="1632"/>
            <w:gridCol w:w="2494"/>
            <w:gridCol w:w="773"/>
            <w:gridCol w:w="599"/>
            <w:gridCol w:w="678"/>
            <w:gridCol w:w="2317"/>
            <w:gridCol w:w="618"/>
            <w:gridCol w:w="326"/>
          </w:tblGrid>
        </w:tblGridChange>
      </w:tblGrid>
      <w:tr w:rsidR="001A430A" w:rsidRPr="00D823FE" w14:paraId="01DEE8D9" w14:textId="77777777" w:rsidTr="00A26D12">
        <w:trPr>
          <w:gridAfter w:val="1"/>
          <w:wAfter w:w="8" w:type="dxa"/>
          <w:trHeight w:val="709"/>
        </w:trPr>
        <w:tc>
          <w:tcPr>
            <w:tcW w:w="2685" w:type="dxa"/>
            <w:gridSpan w:val="2"/>
            <w:shd w:val="clear" w:color="auto" w:fill="70AD47" w:themeFill="accent6"/>
          </w:tcPr>
          <w:p w14:paraId="7674C030" w14:textId="1BC2AF81" w:rsidR="001A430A" w:rsidRPr="00D823FE" w:rsidRDefault="001A430A" w:rsidP="00A26D12">
            <w:pPr>
              <w:pStyle w:val="TableParagraph"/>
              <w:keepNext/>
              <w:widowControl/>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lastRenderedPageBreak/>
              <w:t>სექტორული პრიორიტეტი</w:t>
            </w:r>
          </w:p>
        </w:tc>
        <w:tc>
          <w:tcPr>
            <w:tcW w:w="12191" w:type="dxa"/>
            <w:gridSpan w:val="22"/>
            <w:shd w:val="clear" w:color="auto" w:fill="C5E0B3" w:themeFill="accent6" w:themeFillTint="66"/>
          </w:tcPr>
          <w:p w14:paraId="0578AF04" w14:textId="07C73680" w:rsidR="001A430A" w:rsidRPr="00D823FE" w:rsidRDefault="001A430A" w:rsidP="00A26D12">
            <w:pPr>
              <w:pStyle w:val="TableParagraph"/>
              <w:keepNext/>
              <w:widowControl/>
              <w:ind w:left="47"/>
              <w:rPr>
                <w:rFonts w:ascii="Sylfaen" w:eastAsia="Merriweather" w:hAnsi="Sylfaen" w:cs="Merriweather"/>
                <w:noProof/>
                <w:color w:val="000000"/>
              </w:rPr>
            </w:pPr>
            <w:r>
              <w:rPr>
                <w:rFonts w:ascii="Sylfaen" w:eastAsia="Arial Unicode MS" w:hAnsi="Sylfaen" w:cs="Arial Unicode MS"/>
                <w:b/>
                <w:noProof/>
                <w:sz w:val="24"/>
                <w:szCs w:val="24"/>
                <w:lang w:val="ka-GE"/>
              </w:rPr>
              <w:t xml:space="preserve">წყლის რესურსების </w:t>
            </w:r>
            <w:r w:rsidRPr="00681EDE">
              <w:rPr>
                <w:rFonts w:ascii="Sylfaen" w:eastAsia="Arial Unicode MS" w:hAnsi="Sylfaen" w:cs="Arial Unicode MS"/>
                <w:b/>
                <w:noProof/>
                <w:sz w:val="24"/>
                <w:szCs w:val="24"/>
                <w:lang w:val="ka-GE"/>
              </w:rPr>
              <w:t>დაცვა</w:t>
            </w:r>
          </w:p>
        </w:tc>
      </w:tr>
      <w:tr w:rsidR="001A430A" w:rsidRPr="00D823FE" w14:paraId="7A1051F1" w14:textId="77777777" w:rsidTr="00A26D12">
        <w:trPr>
          <w:gridAfter w:val="1"/>
          <w:wAfter w:w="8" w:type="dxa"/>
          <w:trHeight w:val="709"/>
        </w:trPr>
        <w:tc>
          <w:tcPr>
            <w:tcW w:w="2685" w:type="dxa"/>
            <w:gridSpan w:val="2"/>
            <w:shd w:val="clear" w:color="auto" w:fill="5B9BD4"/>
          </w:tcPr>
          <w:p w14:paraId="698EEB84" w14:textId="4169665D" w:rsidR="001A430A" w:rsidRPr="00D823FE" w:rsidRDefault="001A430A" w:rsidP="00A26D12">
            <w:pPr>
              <w:pStyle w:val="TableParagraph"/>
              <w:keepNext/>
              <w:widowControl/>
              <w:ind w:left="102"/>
              <w:rPr>
                <w:rFonts w:eastAsia="Calibri" w:cstheme="minorHAnsi"/>
                <w:noProof/>
                <w:sz w:val="24"/>
                <w:szCs w:val="24"/>
              </w:rPr>
            </w:pPr>
            <w:r w:rsidRPr="00D823FE">
              <w:rPr>
                <w:rFonts w:ascii="Sylfaen" w:eastAsia="Sylfaen" w:hAnsi="Sylfaen" w:cs="Sylfaen"/>
                <w:b/>
                <w:bCs/>
                <w:noProof/>
                <w:spacing w:val="-1"/>
                <w:sz w:val="24"/>
                <w:szCs w:val="24"/>
              </w:rPr>
              <w:t>მიზანი</w:t>
            </w:r>
            <w:r w:rsidRPr="00D823FE">
              <w:rPr>
                <w:rFonts w:eastAsia="Sylfaen" w:cstheme="minorHAnsi"/>
                <w:b/>
                <w:bCs/>
                <w:noProof/>
                <w:spacing w:val="-1"/>
                <w:sz w:val="24"/>
                <w:szCs w:val="24"/>
              </w:rPr>
              <w:t xml:space="preserve"> </w:t>
            </w:r>
            <w:r w:rsidR="00D74AD5">
              <w:rPr>
                <w:rFonts w:eastAsia="Calibri" w:cstheme="minorHAnsi"/>
                <w:b/>
                <w:bCs/>
                <w:noProof/>
                <w:spacing w:val="-1"/>
                <w:sz w:val="24"/>
                <w:szCs w:val="24"/>
                <w:lang w:val="ka-GE"/>
              </w:rPr>
              <w:t>5</w:t>
            </w:r>
            <w:r w:rsidRPr="00D823FE">
              <w:rPr>
                <w:rFonts w:eastAsia="Calibri" w:cstheme="minorHAnsi"/>
                <w:b/>
                <w:bCs/>
                <w:noProof/>
                <w:spacing w:val="-1"/>
                <w:sz w:val="24"/>
                <w:szCs w:val="24"/>
              </w:rPr>
              <w:t>:</w:t>
            </w:r>
          </w:p>
        </w:tc>
        <w:tc>
          <w:tcPr>
            <w:tcW w:w="8787" w:type="dxa"/>
            <w:gridSpan w:val="16"/>
            <w:shd w:val="clear" w:color="auto" w:fill="DEEAF6"/>
            <w:vAlign w:val="center"/>
          </w:tcPr>
          <w:p w14:paraId="2AEE1074" w14:textId="5B4BFE3E" w:rsidR="001A430A" w:rsidRPr="00D823FE" w:rsidRDefault="000B1080" w:rsidP="00A26D12">
            <w:pPr>
              <w:pStyle w:val="TableParagraph"/>
              <w:keepNext/>
              <w:widowControl/>
              <w:ind w:left="60"/>
              <w:rPr>
                <w:rFonts w:eastAsia="Calibri" w:cstheme="minorHAnsi"/>
                <w:noProof/>
                <w:sz w:val="24"/>
                <w:szCs w:val="24"/>
              </w:rPr>
            </w:pPr>
            <w:r w:rsidRPr="000E4005">
              <w:rPr>
                <w:rFonts w:ascii="Sylfaen" w:eastAsia="Arial Unicode MS" w:hAnsi="Sylfaen" w:cs="Arial Unicode MS"/>
                <w:noProof/>
                <w:sz w:val="24"/>
                <w:szCs w:val="24"/>
              </w:rPr>
              <w:t>წყლის რესურსების ინტეგრირებული მართვის სისტემის დანერგვ</w:t>
            </w:r>
            <w:r w:rsidR="00550EB8">
              <w:rPr>
                <w:rFonts w:ascii="Sylfaen" w:eastAsia="Arial Unicode MS" w:hAnsi="Sylfaen" w:cs="Arial Unicode MS"/>
                <w:noProof/>
                <w:sz w:val="24"/>
                <w:szCs w:val="24"/>
                <w:lang w:val="ka-GE"/>
              </w:rPr>
              <w:t>ა</w:t>
            </w:r>
          </w:p>
        </w:tc>
        <w:tc>
          <w:tcPr>
            <w:tcW w:w="2843" w:type="dxa"/>
            <w:gridSpan w:val="5"/>
            <w:shd w:val="clear" w:color="auto" w:fill="5B9BD4"/>
          </w:tcPr>
          <w:p w14:paraId="09FA0264" w14:textId="77777777" w:rsidR="001A430A" w:rsidRPr="00D823FE" w:rsidRDefault="001A430A" w:rsidP="00A26D12">
            <w:pPr>
              <w:pStyle w:val="TableParagraph"/>
              <w:keepNext/>
              <w:widowControl/>
              <w:ind w:left="53" w:right="294"/>
              <w:rPr>
                <w:rFonts w:eastAsia="Calibri" w:cstheme="minorHAnsi"/>
                <w:noProof/>
              </w:rPr>
            </w:pPr>
            <w:r w:rsidRPr="00D823FE">
              <w:rPr>
                <w:rFonts w:ascii="Sylfaen" w:eastAsia="Sylfaen" w:hAnsi="Sylfaen" w:cs="Sylfaen"/>
                <w:b/>
                <w:bCs/>
                <w:noProof/>
                <w:spacing w:val="-3"/>
              </w:rPr>
              <w:t>მდგრადი</w:t>
            </w:r>
            <w:r w:rsidRPr="00D823FE">
              <w:rPr>
                <w:rFonts w:eastAsia="Sylfaen" w:cstheme="minorHAnsi"/>
                <w:b/>
                <w:bCs/>
                <w:noProof/>
                <w:spacing w:val="10"/>
              </w:rPr>
              <w:t xml:space="preserve"> </w:t>
            </w:r>
            <w:r w:rsidRPr="00D823FE">
              <w:rPr>
                <w:rFonts w:ascii="Sylfaen" w:eastAsia="Sylfaen" w:hAnsi="Sylfaen" w:cs="Sylfaen"/>
                <w:b/>
                <w:bCs/>
                <w:noProof/>
                <w:spacing w:val="-3"/>
              </w:rPr>
              <w:t>განვითარების</w:t>
            </w:r>
            <w:r w:rsidRPr="00D823FE">
              <w:rPr>
                <w:rFonts w:eastAsia="Sylfaen" w:cstheme="minorHAnsi"/>
                <w:b/>
                <w:bCs/>
                <w:noProof/>
                <w:spacing w:val="11"/>
              </w:rPr>
              <w:t xml:space="preserve"> </w:t>
            </w:r>
            <w:r w:rsidRPr="00D823FE">
              <w:rPr>
                <w:rFonts w:ascii="Sylfaen" w:eastAsia="Sylfaen" w:hAnsi="Sylfaen" w:cs="Sylfaen"/>
                <w:b/>
                <w:bCs/>
                <w:noProof/>
                <w:spacing w:val="-3"/>
              </w:rPr>
              <w:t>მიზნებთან</w:t>
            </w:r>
            <w:r w:rsidRPr="00D823FE">
              <w:rPr>
                <w:rFonts w:eastAsia="Sylfaen" w:cstheme="minorHAnsi"/>
                <w:b/>
                <w:bCs/>
                <w:noProof/>
                <w:spacing w:val="10"/>
              </w:rPr>
              <w:t xml:space="preserve"> </w:t>
            </w:r>
            <w:r w:rsidRPr="00D823FE">
              <w:rPr>
                <w:rFonts w:eastAsia="Sylfaen" w:cstheme="minorHAnsi"/>
                <w:b/>
                <w:bCs/>
                <w:noProof/>
                <w:spacing w:val="-2"/>
              </w:rPr>
              <w:t>(SDGs)</w:t>
            </w:r>
            <w:r w:rsidRPr="00D823FE">
              <w:rPr>
                <w:rFonts w:eastAsia="Sylfaen" w:cstheme="minorHAnsi"/>
                <w:b/>
                <w:bCs/>
                <w:noProof/>
                <w:spacing w:val="45"/>
                <w:w w:val="101"/>
              </w:rPr>
              <w:t xml:space="preserve"> </w:t>
            </w:r>
            <w:r w:rsidRPr="00D823FE">
              <w:rPr>
                <w:rFonts w:ascii="Sylfaen" w:eastAsia="Sylfaen" w:hAnsi="Sylfaen" w:cs="Sylfaen"/>
                <w:b/>
                <w:bCs/>
                <w:noProof/>
                <w:spacing w:val="-2"/>
              </w:rPr>
              <w:t>კავშირი</w:t>
            </w:r>
            <w:r w:rsidRPr="00D823FE">
              <w:rPr>
                <w:rFonts w:eastAsia="Calibri" w:cstheme="minorHAnsi"/>
                <w:b/>
                <w:bCs/>
                <w:noProof/>
                <w:spacing w:val="-2"/>
              </w:rPr>
              <w:t>:</w:t>
            </w:r>
          </w:p>
        </w:tc>
        <w:tc>
          <w:tcPr>
            <w:tcW w:w="561" w:type="dxa"/>
            <w:shd w:val="clear" w:color="auto" w:fill="DEEAF6" w:themeFill="accent1" w:themeFillTint="33"/>
          </w:tcPr>
          <w:p w14:paraId="573A7E68" w14:textId="76631855" w:rsidR="001A430A" w:rsidRPr="00D823FE" w:rsidRDefault="001A430A" w:rsidP="00D70C96">
            <w:pPr>
              <w:pStyle w:val="TableParagraph"/>
              <w:keepNext/>
              <w:widowControl/>
              <w:ind w:left="47"/>
              <w:rPr>
                <w:rFonts w:ascii="Sylfaen" w:eastAsia="Calibri" w:hAnsi="Sylfaen" w:cstheme="minorHAnsi"/>
                <w:noProof/>
              </w:rPr>
            </w:pPr>
            <w:r w:rsidRPr="00D823FE">
              <w:rPr>
                <w:rFonts w:ascii="Sylfaen" w:eastAsia="Merriweather" w:hAnsi="Sylfaen" w:cs="Merriweather"/>
                <w:noProof/>
                <w:color w:val="000000"/>
              </w:rPr>
              <w:t>6</w:t>
            </w:r>
          </w:p>
        </w:tc>
      </w:tr>
      <w:tr w:rsidR="001A430A" w:rsidRPr="00D823FE" w14:paraId="415F6D4C" w14:textId="77777777" w:rsidTr="00A26D12">
        <w:trPr>
          <w:gridAfter w:val="1"/>
          <w:wAfter w:w="8" w:type="dxa"/>
          <w:trHeight w:val="622"/>
        </w:trPr>
        <w:tc>
          <w:tcPr>
            <w:tcW w:w="2685" w:type="dxa"/>
            <w:gridSpan w:val="2"/>
            <w:vMerge w:val="restart"/>
            <w:shd w:val="clear" w:color="auto" w:fill="9CC2E4"/>
            <w:vAlign w:val="center"/>
          </w:tcPr>
          <w:p w14:paraId="5F24758C" w14:textId="0388DD3F" w:rsidR="001A430A" w:rsidRPr="00D823FE" w:rsidRDefault="001A430A" w:rsidP="00A26D12">
            <w:pPr>
              <w:pStyle w:val="TableParagraph"/>
              <w:keepNext/>
              <w:widowControl/>
              <w:ind w:left="102"/>
              <w:rPr>
                <w:rFonts w:eastAsia="Sylfaen" w:cstheme="minorHAnsi"/>
                <w:noProof/>
                <w:sz w:val="20"/>
                <w:szCs w:val="24"/>
              </w:rPr>
            </w:pPr>
            <w:r w:rsidRPr="00D823FE">
              <w:rPr>
                <w:rFonts w:ascii="Sylfaen" w:eastAsia="Sylfaen" w:hAnsi="Sylfaen" w:cs="Sylfaen"/>
                <w:b/>
                <w:bCs/>
                <w:noProof/>
                <w:spacing w:val="-3"/>
                <w:sz w:val="20"/>
                <w:szCs w:val="24"/>
              </w:rPr>
              <w:t>გავლენის</w:t>
            </w:r>
            <w:r w:rsidRPr="00D823FE">
              <w:rPr>
                <w:rFonts w:eastAsia="Sylfaen" w:cstheme="minorHAnsi"/>
                <w:b/>
                <w:bCs/>
                <w:noProof/>
                <w:spacing w:val="20"/>
                <w:sz w:val="20"/>
                <w:szCs w:val="24"/>
              </w:rPr>
              <w:t xml:space="preserve"> </w:t>
            </w:r>
            <w:r w:rsidRPr="00D823FE">
              <w:rPr>
                <w:rFonts w:ascii="Sylfaen" w:eastAsia="Sylfaen" w:hAnsi="Sylfaen" w:cs="Sylfaen"/>
                <w:b/>
                <w:bCs/>
                <w:noProof/>
                <w:spacing w:val="-3"/>
                <w:sz w:val="20"/>
                <w:szCs w:val="24"/>
              </w:rPr>
              <w:t>ინდიკატორი</w:t>
            </w:r>
            <w:r w:rsidRPr="00D823FE">
              <w:rPr>
                <w:rFonts w:eastAsia="Sylfaen" w:cstheme="minorHAnsi"/>
                <w:noProof/>
                <w:sz w:val="20"/>
                <w:szCs w:val="24"/>
              </w:rPr>
              <w:t xml:space="preserve"> </w:t>
            </w:r>
            <w:r w:rsidR="00D74AD5">
              <w:rPr>
                <w:rFonts w:cstheme="minorHAnsi"/>
                <w:b/>
                <w:noProof/>
                <w:spacing w:val="-1"/>
                <w:sz w:val="20"/>
                <w:lang w:val="ka-GE"/>
              </w:rPr>
              <w:t>5</w:t>
            </w:r>
            <w:r w:rsidRPr="00D823FE">
              <w:rPr>
                <w:rFonts w:cstheme="minorHAnsi"/>
                <w:b/>
                <w:noProof/>
                <w:spacing w:val="-1"/>
                <w:sz w:val="20"/>
              </w:rPr>
              <w:t>.1:</w:t>
            </w:r>
          </w:p>
          <w:p w14:paraId="14BE6463" w14:textId="77777777" w:rsidR="001A430A" w:rsidRPr="00D823FE" w:rsidRDefault="001A430A" w:rsidP="00A26D12">
            <w:pPr>
              <w:pStyle w:val="TableParagraph"/>
              <w:keepNext/>
              <w:widowControl/>
              <w:rPr>
                <w:rFonts w:eastAsia="Calibri" w:cstheme="minorHAnsi"/>
                <w:noProof/>
                <w:sz w:val="20"/>
                <w:szCs w:val="20"/>
              </w:rPr>
            </w:pPr>
          </w:p>
        </w:tc>
        <w:tc>
          <w:tcPr>
            <w:tcW w:w="4200" w:type="dxa"/>
            <w:gridSpan w:val="4"/>
            <w:vMerge w:val="restart"/>
            <w:shd w:val="clear" w:color="auto" w:fill="DEEAF6"/>
          </w:tcPr>
          <w:p w14:paraId="671DEC59" w14:textId="49DDD379" w:rsidR="001A430A" w:rsidRPr="00D823FE" w:rsidRDefault="009D168C" w:rsidP="00A26D12">
            <w:pPr>
              <w:pStyle w:val="TableParagraph"/>
              <w:keepNext/>
              <w:widowControl/>
              <w:ind w:left="60"/>
              <w:rPr>
                <w:rFonts w:eastAsia="Calibri" w:cstheme="minorHAnsi"/>
                <w:noProof/>
                <w:sz w:val="24"/>
                <w:szCs w:val="24"/>
              </w:rPr>
            </w:pPr>
            <w:r w:rsidRPr="000E4005">
              <w:rPr>
                <w:rFonts w:ascii="Sylfaen" w:eastAsia="Arial Unicode MS" w:hAnsi="Sylfaen" w:cs="Arial Unicode MS"/>
                <w:noProof/>
                <w:sz w:val="17"/>
                <w:szCs w:val="17"/>
              </w:rPr>
              <w:t>წყლის რესურსების ინტეგრირებული მართვის განხორციელების ხარისხი</w:t>
            </w:r>
            <w:r>
              <w:rPr>
                <w:rStyle w:val="FootnoteReference"/>
                <w:rFonts w:ascii="Sylfaen" w:eastAsia="Arial Unicode MS" w:hAnsi="Sylfaen" w:cs="Arial Unicode MS"/>
                <w:noProof/>
                <w:sz w:val="17"/>
                <w:szCs w:val="17"/>
              </w:rPr>
              <w:footnoteReference w:id="139"/>
            </w:r>
          </w:p>
        </w:tc>
        <w:tc>
          <w:tcPr>
            <w:tcW w:w="1281" w:type="dxa"/>
            <w:gridSpan w:val="3"/>
            <w:shd w:val="clear" w:color="auto" w:fill="9CC2E4"/>
          </w:tcPr>
          <w:p w14:paraId="02010FFE" w14:textId="77777777" w:rsidR="001A430A" w:rsidRPr="00D823FE" w:rsidRDefault="001A430A" w:rsidP="00A26D12">
            <w:pPr>
              <w:keepNext/>
              <w:spacing w:line="240" w:lineRule="auto"/>
              <w:rPr>
                <w:rFonts w:cstheme="minorHAnsi"/>
                <w:noProof/>
              </w:rPr>
            </w:pPr>
          </w:p>
        </w:tc>
        <w:tc>
          <w:tcPr>
            <w:tcW w:w="2172" w:type="dxa"/>
            <w:gridSpan w:val="6"/>
            <w:shd w:val="clear" w:color="auto" w:fill="9CC2E4"/>
          </w:tcPr>
          <w:p w14:paraId="7DCF27D6" w14:textId="77777777" w:rsidR="001A430A" w:rsidRPr="00D823FE" w:rsidRDefault="001A430A" w:rsidP="00A26D12">
            <w:pPr>
              <w:pStyle w:val="TableParagraph"/>
              <w:keepNext/>
              <w:widowControl/>
              <w:ind w:left="63"/>
              <w:jc w:val="center"/>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2410" w:type="dxa"/>
            <w:gridSpan w:val="7"/>
            <w:shd w:val="clear" w:color="auto" w:fill="9CC2E4"/>
          </w:tcPr>
          <w:p w14:paraId="0F382F2A" w14:textId="77777777" w:rsidR="001A430A" w:rsidRPr="00D823FE" w:rsidRDefault="001A430A" w:rsidP="00A26D12">
            <w:pPr>
              <w:pStyle w:val="TableParagraph"/>
              <w:keepNext/>
              <w:widowControl/>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128" w:type="dxa"/>
            <w:gridSpan w:val="2"/>
            <w:shd w:val="clear" w:color="auto" w:fill="9CC2E4"/>
          </w:tcPr>
          <w:p w14:paraId="79761062" w14:textId="77777777" w:rsidR="001A430A" w:rsidRPr="00D823FE" w:rsidRDefault="001A430A" w:rsidP="00A26D12">
            <w:pPr>
              <w:pStyle w:val="TableParagraph"/>
              <w:keepNext/>
              <w:widowControl/>
              <w:ind w:left="-1" w:right="50"/>
              <w:rPr>
                <w:rFonts w:eastAsia="Calibri" w:cstheme="minorHAnsi"/>
                <w:noProof/>
              </w:rPr>
            </w:pPr>
            <w:r w:rsidRPr="00D823FE">
              <w:rPr>
                <w:rFonts w:ascii="Sylfaen" w:eastAsia="Sylfaen" w:hAnsi="Sylfaen" w:cs="Sylfaen"/>
                <w:b/>
                <w:bCs/>
                <w:noProof/>
                <w:spacing w:val="-3"/>
              </w:rPr>
              <w:t>დადასტურების</w:t>
            </w:r>
            <w:r w:rsidRPr="00D823FE">
              <w:rPr>
                <w:rFonts w:eastAsia="Sylfaen" w:cstheme="minorHAnsi"/>
                <w:b/>
                <w:bCs/>
                <w:noProof/>
                <w:spacing w:val="7"/>
              </w:rPr>
              <w:t xml:space="preserve"> </w:t>
            </w:r>
            <w:r w:rsidRPr="00D823FE">
              <w:rPr>
                <w:rFonts w:ascii="Sylfaen" w:eastAsia="Sylfaen" w:hAnsi="Sylfaen" w:cs="Sylfaen"/>
                <w:b/>
                <w:bCs/>
                <w:noProof/>
                <w:spacing w:val="-3"/>
              </w:rPr>
              <w:t>წყარო</w:t>
            </w:r>
            <w:r w:rsidRPr="00D823FE">
              <w:rPr>
                <w:rFonts w:eastAsia="Sylfaen" w:cstheme="minorHAnsi"/>
                <w:b/>
                <w:bCs/>
                <w:noProof/>
                <w:spacing w:val="7"/>
              </w:rPr>
              <w:t xml:space="preserve"> </w:t>
            </w:r>
          </w:p>
        </w:tc>
      </w:tr>
      <w:tr w:rsidR="001A430A" w:rsidRPr="00D823FE" w14:paraId="132AC9B5" w14:textId="77777777" w:rsidTr="00A26D12">
        <w:trPr>
          <w:gridAfter w:val="1"/>
          <w:wAfter w:w="8" w:type="dxa"/>
          <w:trHeight w:hRule="exact" w:val="347"/>
        </w:trPr>
        <w:tc>
          <w:tcPr>
            <w:tcW w:w="2685" w:type="dxa"/>
            <w:gridSpan w:val="2"/>
            <w:vMerge/>
            <w:shd w:val="clear" w:color="auto" w:fill="9CC2E4"/>
          </w:tcPr>
          <w:p w14:paraId="04F0D375" w14:textId="77777777" w:rsidR="001A430A" w:rsidRPr="00D823FE" w:rsidRDefault="001A430A" w:rsidP="00A26D12">
            <w:pPr>
              <w:keepNext/>
              <w:spacing w:line="240" w:lineRule="auto"/>
              <w:rPr>
                <w:rFonts w:cstheme="minorHAnsi"/>
                <w:noProof/>
              </w:rPr>
            </w:pPr>
          </w:p>
        </w:tc>
        <w:tc>
          <w:tcPr>
            <w:tcW w:w="4200" w:type="dxa"/>
            <w:gridSpan w:val="4"/>
            <w:vMerge/>
            <w:shd w:val="clear" w:color="auto" w:fill="DEEAF6"/>
          </w:tcPr>
          <w:p w14:paraId="25ECD0A0" w14:textId="77777777" w:rsidR="001A430A" w:rsidRPr="00D823FE" w:rsidRDefault="001A430A" w:rsidP="00A26D12">
            <w:pPr>
              <w:keepNext/>
              <w:spacing w:line="240" w:lineRule="auto"/>
              <w:rPr>
                <w:rFonts w:cstheme="minorHAnsi"/>
                <w:noProof/>
              </w:rPr>
            </w:pPr>
          </w:p>
        </w:tc>
        <w:tc>
          <w:tcPr>
            <w:tcW w:w="1281" w:type="dxa"/>
            <w:gridSpan w:val="3"/>
            <w:shd w:val="clear" w:color="auto" w:fill="9CC2E4"/>
          </w:tcPr>
          <w:p w14:paraId="090C488B" w14:textId="77777777" w:rsidR="001A430A" w:rsidRPr="00D823FE" w:rsidRDefault="001A430A" w:rsidP="00A26D12">
            <w:pPr>
              <w:pStyle w:val="TableParagraph"/>
              <w:keepNext/>
              <w:widowControl/>
              <w:ind w:left="828" w:right="-13"/>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2172" w:type="dxa"/>
            <w:gridSpan w:val="6"/>
            <w:shd w:val="clear" w:color="auto" w:fill="DEEAF6"/>
          </w:tcPr>
          <w:p w14:paraId="3747BBBD" w14:textId="77777777" w:rsidR="001A430A" w:rsidRPr="00D823FE" w:rsidRDefault="001A430A" w:rsidP="00A26D12">
            <w:pPr>
              <w:pStyle w:val="TableParagraph"/>
              <w:keepNext/>
              <w:widowControl/>
              <w:jc w:val="center"/>
              <w:rPr>
                <w:rFonts w:ascii="Sylfaen" w:eastAsia="Calibri" w:hAnsi="Sylfaen" w:cstheme="minorHAnsi"/>
                <w:noProof/>
                <w:sz w:val="20"/>
                <w:szCs w:val="20"/>
              </w:rPr>
            </w:pPr>
            <w:r w:rsidRPr="00D823FE">
              <w:rPr>
                <w:rFonts w:ascii="Sylfaen" w:hAnsi="Sylfaen" w:cstheme="minorHAnsi"/>
                <w:noProof/>
                <w:sz w:val="20"/>
                <w:szCs w:val="20"/>
              </w:rPr>
              <w:t>2020</w:t>
            </w:r>
          </w:p>
        </w:tc>
        <w:tc>
          <w:tcPr>
            <w:tcW w:w="2410" w:type="dxa"/>
            <w:gridSpan w:val="7"/>
            <w:shd w:val="clear" w:color="auto" w:fill="DEEAF6"/>
          </w:tcPr>
          <w:p w14:paraId="55FA00D3" w14:textId="77777777" w:rsidR="001A430A" w:rsidRPr="00D823FE" w:rsidRDefault="001A430A" w:rsidP="00A26D12">
            <w:pPr>
              <w:pStyle w:val="TableParagraph"/>
              <w:keepNext/>
              <w:widowControl/>
              <w:jc w:val="center"/>
              <w:rPr>
                <w:rFonts w:ascii="Sylfaen" w:eastAsia="Calibri" w:hAnsi="Sylfaen" w:cstheme="minorHAnsi"/>
                <w:noProof/>
                <w:sz w:val="20"/>
                <w:szCs w:val="20"/>
              </w:rPr>
            </w:pPr>
            <w:r w:rsidRPr="00D823FE">
              <w:rPr>
                <w:rFonts w:ascii="Sylfaen" w:hAnsi="Sylfaen" w:cstheme="minorHAnsi"/>
                <w:noProof/>
                <w:sz w:val="20"/>
                <w:szCs w:val="20"/>
              </w:rPr>
              <w:t>2026</w:t>
            </w:r>
          </w:p>
        </w:tc>
        <w:tc>
          <w:tcPr>
            <w:tcW w:w="2128" w:type="dxa"/>
            <w:gridSpan w:val="2"/>
            <w:vMerge w:val="restart"/>
            <w:shd w:val="clear" w:color="auto" w:fill="DEEAF6"/>
          </w:tcPr>
          <w:p w14:paraId="6AECA2B4" w14:textId="445DD553" w:rsidR="001A430A" w:rsidRPr="00D823FE" w:rsidRDefault="009F3E24" w:rsidP="00A26D12">
            <w:pPr>
              <w:pStyle w:val="TableParagraph"/>
              <w:keepNext/>
              <w:widowControl/>
              <w:rPr>
                <w:rFonts w:eastAsia="Calibri" w:cstheme="minorHAnsi"/>
                <w:noProof/>
                <w:sz w:val="16"/>
                <w:szCs w:val="16"/>
              </w:rPr>
            </w:pPr>
            <w:hyperlink r:id="rId23" w:history="1">
              <w:r w:rsidR="00A3127A" w:rsidRPr="006F26AC">
                <w:rPr>
                  <w:rStyle w:val="Hyperlink"/>
                  <w:rFonts w:eastAsia="Calibri" w:cstheme="minorHAnsi"/>
                  <w:noProof/>
                  <w:sz w:val="16"/>
                  <w:szCs w:val="16"/>
                </w:rPr>
                <w:t>https://sdg.gov.ge/sdg-tracker</w:t>
              </w:r>
            </w:hyperlink>
          </w:p>
        </w:tc>
      </w:tr>
      <w:tr w:rsidR="001A430A" w:rsidRPr="00D823FE" w14:paraId="0D937004" w14:textId="77777777" w:rsidTr="00A26D12">
        <w:trPr>
          <w:gridAfter w:val="1"/>
          <w:wAfter w:w="8" w:type="dxa"/>
          <w:trHeight w:val="374"/>
        </w:trPr>
        <w:tc>
          <w:tcPr>
            <w:tcW w:w="2685" w:type="dxa"/>
            <w:gridSpan w:val="2"/>
            <w:vMerge/>
            <w:shd w:val="clear" w:color="auto" w:fill="9CC2E4"/>
          </w:tcPr>
          <w:p w14:paraId="6B88D109" w14:textId="77777777" w:rsidR="001A430A" w:rsidRPr="00D823FE" w:rsidRDefault="001A430A" w:rsidP="00A26D12">
            <w:pPr>
              <w:keepNext/>
              <w:spacing w:line="240" w:lineRule="auto"/>
              <w:rPr>
                <w:rFonts w:cstheme="minorHAnsi"/>
                <w:noProof/>
              </w:rPr>
            </w:pPr>
          </w:p>
        </w:tc>
        <w:tc>
          <w:tcPr>
            <w:tcW w:w="4200" w:type="dxa"/>
            <w:gridSpan w:val="4"/>
            <w:vMerge/>
            <w:shd w:val="clear" w:color="auto" w:fill="DEEAF6"/>
          </w:tcPr>
          <w:p w14:paraId="7AC82D84" w14:textId="77777777" w:rsidR="001A430A" w:rsidRPr="00D823FE" w:rsidRDefault="001A430A" w:rsidP="00A26D12">
            <w:pPr>
              <w:keepNext/>
              <w:spacing w:line="240" w:lineRule="auto"/>
              <w:rPr>
                <w:rFonts w:cstheme="minorHAnsi"/>
                <w:noProof/>
              </w:rPr>
            </w:pPr>
          </w:p>
        </w:tc>
        <w:tc>
          <w:tcPr>
            <w:tcW w:w="1281" w:type="dxa"/>
            <w:gridSpan w:val="3"/>
            <w:shd w:val="clear" w:color="auto" w:fill="9CC2E4"/>
          </w:tcPr>
          <w:p w14:paraId="6C872CD8" w14:textId="77777777" w:rsidR="001A430A" w:rsidRPr="00D823FE" w:rsidRDefault="001A430A" w:rsidP="00A26D12">
            <w:pPr>
              <w:pStyle w:val="TableParagraph"/>
              <w:keepNext/>
              <w:widowControl/>
              <w:ind w:left="237" w:right="-13"/>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2172" w:type="dxa"/>
            <w:gridSpan w:val="6"/>
            <w:shd w:val="clear" w:color="auto" w:fill="DEEAF6"/>
          </w:tcPr>
          <w:p w14:paraId="18D0391B" w14:textId="5E06AC76" w:rsidR="001A430A" w:rsidRPr="00A3127A" w:rsidRDefault="00A3127A" w:rsidP="00A26D12">
            <w:pPr>
              <w:pStyle w:val="TableParagraph"/>
              <w:keepNext/>
              <w:widowControl/>
              <w:jc w:val="center"/>
              <w:rPr>
                <w:rFonts w:eastAsia="Calibri" w:cstheme="minorHAnsi"/>
                <w:noProof/>
                <w:sz w:val="20"/>
                <w:szCs w:val="20"/>
                <w:lang w:val="ka-GE"/>
              </w:rPr>
            </w:pPr>
            <w:r>
              <w:rPr>
                <w:rFonts w:ascii="Sylfaen" w:eastAsia="Merriweather" w:hAnsi="Sylfaen" w:cs="Merriweather"/>
                <w:noProof/>
                <w:sz w:val="20"/>
                <w:szCs w:val="20"/>
                <w:lang w:val="ka-GE"/>
              </w:rPr>
              <w:t>44 ქულა</w:t>
            </w:r>
          </w:p>
        </w:tc>
        <w:tc>
          <w:tcPr>
            <w:tcW w:w="2410" w:type="dxa"/>
            <w:gridSpan w:val="7"/>
            <w:shd w:val="clear" w:color="auto" w:fill="DEEAF6"/>
          </w:tcPr>
          <w:p w14:paraId="072B842C" w14:textId="12EA56F2" w:rsidR="001A430A" w:rsidRPr="00A3127A" w:rsidRDefault="00A3127A" w:rsidP="00A26D12">
            <w:pPr>
              <w:pStyle w:val="TableParagraph"/>
              <w:keepNext/>
              <w:widowControl/>
              <w:jc w:val="center"/>
              <w:rPr>
                <w:rFonts w:eastAsia="Calibri" w:cstheme="minorHAnsi"/>
                <w:noProof/>
                <w:sz w:val="20"/>
                <w:szCs w:val="20"/>
                <w:lang w:val="ka-GE"/>
              </w:rPr>
            </w:pPr>
            <w:r>
              <w:rPr>
                <w:rFonts w:ascii="Sylfaen" w:eastAsia="Merriweather" w:hAnsi="Sylfaen" w:cs="Merriweather"/>
                <w:noProof/>
                <w:sz w:val="20"/>
                <w:szCs w:val="20"/>
                <w:lang w:val="ka-GE"/>
              </w:rPr>
              <w:t>6</w:t>
            </w:r>
            <w:r w:rsidR="00BF2800">
              <w:rPr>
                <w:rFonts w:ascii="Sylfaen" w:eastAsia="Merriweather" w:hAnsi="Sylfaen" w:cs="Merriweather"/>
                <w:noProof/>
                <w:sz w:val="20"/>
                <w:szCs w:val="20"/>
                <w:lang w:val="ka-GE"/>
              </w:rPr>
              <w:t>6</w:t>
            </w:r>
            <w:r w:rsidR="00351831">
              <w:rPr>
                <w:rFonts w:ascii="Sylfaen" w:eastAsia="Merriweather" w:hAnsi="Sylfaen" w:cs="Merriweather"/>
                <w:noProof/>
                <w:sz w:val="20"/>
                <w:szCs w:val="20"/>
              </w:rPr>
              <w:t xml:space="preserve"> </w:t>
            </w:r>
            <w:r>
              <w:rPr>
                <w:rFonts w:ascii="Sylfaen" w:eastAsia="Merriweather" w:hAnsi="Sylfaen" w:cs="Merriweather"/>
                <w:noProof/>
                <w:sz w:val="20"/>
                <w:szCs w:val="20"/>
                <w:lang w:val="ka-GE"/>
              </w:rPr>
              <w:t>ქულა</w:t>
            </w:r>
          </w:p>
        </w:tc>
        <w:tc>
          <w:tcPr>
            <w:tcW w:w="2128" w:type="dxa"/>
            <w:gridSpan w:val="2"/>
            <w:vMerge/>
            <w:shd w:val="clear" w:color="auto" w:fill="DEEAF6"/>
          </w:tcPr>
          <w:p w14:paraId="2B7A4AC7" w14:textId="77777777" w:rsidR="001A430A" w:rsidRPr="00D823FE" w:rsidRDefault="001A430A" w:rsidP="00A26D12">
            <w:pPr>
              <w:pStyle w:val="TableParagraph"/>
              <w:keepNext/>
              <w:widowControl/>
              <w:ind w:left="132"/>
              <w:rPr>
                <w:rFonts w:eastAsia="Calibri" w:cstheme="minorHAnsi"/>
                <w:noProof/>
                <w:sz w:val="20"/>
                <w:szCs w:val="24"/>
              </w:rPr>
            </w:pPr>
          </w:p>
        </w:tc>
      </w:tr>
      <w:tr w:rsidR="001A430A" w:rsidRPr="00D823FE" w14:paraId="32DB7ABF" w14:textId="77777777" w:rsidTr="00A26D12">
        <w:trPr>
          <w:gridAfter w:val="1"/>
          <w:wAfter w:w="8" w:type="dxa"/>
          <w:trHeight w:hRule="exact" w:val="542"/>
        </w:trPr>
        <w:tc>
          <w:tcPr>
            <w:tcW w:w="25" w:type="dxa"/>
            <w:vMerge w:val="restart"/>
            <w:tcBorders>
              <w:top w:val="nil"/>
              <w:left w:val="nil"/>
              <w:bottom w:val="nil"/>
              <w:right w:val="single" w:sz="4" w:space="0" w:color="auto"/>
            </w:tcBorders>
          </w:tcPr>
          <w:p w14:paraId="4CF2556E" w14:textId="77777777" w:rsidR="001A430A" w:rsidRPr="00D823FE" w:rsidRDefault="001A430A" w:rsidP="00876B7D">
            <w:pPr>
              <w:rPr>
                <w:rFonts w:cstheme="minorHAnsi"/>
                <w:noProof/>
              </w:rPr>
            </w:pPr>
          </w:p>
        </w:tc>
        <w:tc>
          <w:tcPr>
            <w:tcW w:w="2660" w:type="dxa"/>
            <w:tcBorders>
              <w:left w:val="single" w:sz="4" w:space="0" w:color="auto"/>
            </w:tcBorders>
            <w:shd w:val="clear" w:color="auto" w:fill="6FAC46"/>
          </w:tcPr>
          <w:p w14:paraId="07C445F0" w14:textId="0089F0F0" w:rsidR="001A430A" w:rsidRPr="00D823FE" w:rsidRDefault="001A430A" w:rsidP="00876B7D">
            <w:pPr>
              <w:pStyle w:val="TableParagraph"/>
              <w:ind w:left="100"/>
              <w:rPr>
                <w:rFonts w:eastAsia="Calibri" w:cstheme="minorHAnsi"/>
                <w:noProof/>
                <w:sz w:val="24"/>
                <w:szCs w:val="24"/>
              </w:rPr>
            </w:pPr>
            <w:r w:rsidRPr="00D823FE">
              <w:rPr>
                <w:rFonts w:ascii="Sylfaen" w:eastAsia="Sylfaen" w:hAnsi="Sylfaen" w:cs="Sylfaen"/>
                <w:b/>
                <w:bCs/>
                <w:noProof/>
                <w:spacing w:val="-3"/>
                <w:sz w:val="24"/>
                <w:szCs w:val="24"/>
              </w:rPr>
              <w:t>ამოცანა</w:t>
            </w:r>
            <w:r w:rsidRPr="00D823FE">
              <w:rPr>
                <w:rFonts w:eastAsia="Sylfaen" w:cstheme="minorHAnsi"/>
                <w:b/>
                <w:bCs/>
                <w:noProof/>
                <w:spacing w:val="3"/>
                <w:sz w:val="24"/>
                <w:szCs w:val="24"/>
              </w:rPr>
              <w:t xml:space="preserve"> </w:t>
            </w:r>
            <w:r w:rsidR="00D74AD5">
              <w:rPr>
                <w:rFonts w:eastAsia="Calibri" w:cstheme="minorHAnsi"/>
                <w:b/>
                <w:bCs/>
                <w:noProof/>
                <w:spacing w:val="-1"/>
                <w:sz w:val="24"/>
                <w:szCs w:val="24"/>
                <w:lang w:val="ka-GE"/>
              </w:rPr>
              <w:t>5</w:t>
            </w:r>
            <w:r w:rsidRPr="00D823FE">
              <w:rPr>
                <w:rFonts w:eastAsia="Calibri" w:cstheme="minorHAnsi"/>
                <w:b/>
                <w:bCs/>
                <w:noProof/>
                <w:spacing w:val="-1"/>
                <w:sz w:val="24"/>
                <w:szCs w:val="24"/>
              </w:rPr>
              <w:t>.1:</w:t>
            </w:r>
          </w:p>
        </w:tc>
        <w:tc>
          <w:tcPr>
            <w:tcW w:w="12191" w:type="dxa"/>
            <w:gridSpan w:val="22"/>
            <w:shd w:val="clear" w:color="auto" w:fill="E1EED9"/>
            <w:vAlign w:val="center"/>
          </w:tcPr>
          <w:p w14:paraId="0FBBCE06" w14:textId="77777777" w:rsidR="001A430A" w:rsidRPr="00D823FE" w:rsidRDefault="001A430A" w:rsidP="00876B7D">
            <w:pPr>
              <w:pStyle w:val="TableParagraph"/>
              <w:ind w:left="74"/>
              <w:rPr>
                <w:rFonts w:ascii="Sylfaen" w:eastAsia="Arial Unicode MS" w:hAnsi="Sylfaen" w:cs="Arial Unicode MS"/>
                <w:noProof/>
              </w:rPr>
            </w:pPr>
            <w:r w:rsidRPr="00D823FE">
              <w:rPr>
                <w:rFonts w:ascii="Sylfaen" w:eastAsia="Arial Unicode MS" w:hAnsi="Sylfaen" w:cs="Arial Unicode MS"/>
                <w:noProof/>
              </w:rPr>
              <w:t>ზედაპირული და მიწისქვეშა წყლების ხარისხობრივი მონიტორინგის ქსელის გაფართოება</w:t>
            </w:r>
          </w:p>
        </w:tc>
      </w:tr>
      <w:tr w:rsidR="001A430A" w:rsidRPr="00D823FE" w14:paraId="02A2BDC0" w14:textId="77777777" w:rsidTr="00A26D12">
        <w:trPr>
          <w:gridAfter w:val="1"/>
          <w:wAfter w:w="8" w:type="dxa"/>
          <w:trHeight w:hRule="exact" w:val="278"/>
        </w:trPr>
        <w:tc>
          <w:tcPr>
            <w:tcW w:w="25" w:type="dxa"/>
            <w:vMerge/>
            <w:tcBorders>
              <w:top w:val="nil"/>
              <w:left w:val="nil"/>
              <w:bottom w:val="nil"/>
              <w:right w:val="single" w:sz="4" w:space="0" w:color="auto"/>
            </w:tcBorders>
          </w:tcPr>
          <w:p w14:paraId="2900BE91" w14:textId="77777777" w:rsidR="001A430A" w:rsidRPr="00D823FE" w:rsidRDefault="001A430A" w:rsidP="00876B7D">
            <w:pPr>
              <w:rPr>
                <w:rFonts w:cstheme="minorHAnsi"/>
                <w:noProof/>
              </w:rPr>
            </w:pPr>
          </w:p>
        </w:tc>
        <w:tc>
          <w:tcPr>
            <w:tcW w:w="2660" w:type="dxa"/>
            <w:vMerge w:val="restart"/>
            <w:tcBorders>
              <w:left w:val="single" w:sz="4" w:space="0" w:color="auto"/>
            </w:tcBorders>
            <w:shd w:val="clear" w:color="auto" w:fill="A8D08D"/>
          </w:tcPr>
          <w:p w14:paraId="1C9B779A" w14:textId="46ECD113" w:rsidR="001A430A" w:rsidRPr="00D823FE" w:rsidRDefault="001A430A" w:rsidP="00876B7D">
            <w:pPr>
              <w:pStyle w:val="TableParagraph"/>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D74AD5">
              <w:rPr>
                <w:rFonts w:eastAsia="Calibri" w:cstheme="minorHAnsi"/>
                <w:b/>
                <w:bCs/>
                <w:noProof/>
                <w:lang w:val="ka-GE"/>
              </w:rPr>
              <w:t>5</w:t>
            </w:r>
            <w:r w:rsidRPr="00D823FE">
              <w:rPr>
                <w:rFonts w:eastAsia="Calibri" w:cstheme="minorHAnsi"/>
                <w:b/>
                <w:bCs/>
                <w:noProof/>
              </w:rPr>
              <w:t>.1.1:</w:t>
            </w:r>
          </w:p>
          <w:p w14:paraId="134807E5" w14:textId="77777777" w:rsidR="001A430A" w:rsidRPr="00D823FE" w:rsidRDefault="001A430A" w:rsidP="00876B7D">
            <w:pPr>
              <w:pStyle w:val="TableParagraph"/>
              <w:ind w:left="100"/>
              <w:rPr>
                <w:rFonts w:eastAsia="Calibri" w:cstheme="minorHAnsi"/>
                <w:noProof/>
                <w:sz w:val="20"/>
                <w:szCs w:val="20"/>
              </w:rPr>
            </w:pPr>
          </w:p>
        </w:tc>
        <w:tc>
          <w:tcPr>
            <w:tcW w:w="4200" w:type="dxa"/>
            <w:gridSpan w:val="4"/>
            <w:vMerge w:val="restart"/>
            <w:shd w:val="clear" w:color="auto" w:fill="E1EED9"/>
          </w:tcPr>
          <w:p w14:paraId="4D639177" w14:textId="77777777" w:rsidR="001A430A" w:rsidRPr="00D823FE" w:rsidRDefault="001A430A" w:rsidP="00876B7D">
            <w:pPr>
              <w:pStyle w:val="TableParagraph"/>
              <w:ind w:left="74"/>
              <w:rPr>
                <w:rFonts w:ascii="Sylfaen" w:eastAsia="Arial Unicode MS" w:hAnsi="Sylfaen" w:cs="Arial Unicode MS"/>
                <w:noProof/>
                <w:color w:val="000000"/>
                <w:sz w:val="18"/>
                <w:szCs w:val="18"/>
              </w:rPr>
            </w:pPr>
            <w:r w:rsidRPr="00D823FE">
              <w:rPr>
                <w:rFonts w:ascii="Sylfaen" w:eastAsia="Arial Unicode MS" w:hAnsi="Sylfaen" w:cs="Arial Unicode MS"/>
                <w:noProof/>
                <w:color w:val="000000"/>
                <w:sz w:val="18"/>
                <w:szCs w:val="18"/>
              </w:rPr>
              <w:t>მონიტორინგის წერტილების რაოდენობა ზედაპირულ წყლებზე</w:t>
            </w:r>
          </w:p>
          <w:p w14:paraId="7FD061AF" w14:textId="77777777" w:rsidR="001A430A" w:rsidRPr="00D823FE" w:rsidRDefault="001A430A" w:rsidP="00876B7D">
            <w:pPr>
              <w:pStyle w:val="TableParagraph"/>
              <w:rPr>
                <w:rFonts w:eastAsia="Sylfaen" w:cstheme="minorHAnsi"/>
                <w:noProof/>
                <w:sz w:val="20"/>
                <w:szCs w:val="20"/>
              </w:rPr>
            </w:pPr>
          </w:p>
        </w:tc>
        <w:tc>
          <w:tcPr>
            <w:tcW w:w="1281" w:type="dxa"/>
            <w:gridSpan w:val="3"/>
            <w:vMerge w:val="restart"/>
            <w:shd w:val="clear" w:color="auto" w:fill="A8D08D"/>
          </w:tcPr>
          <w:p w14:paraId="78408682" w14:textId="77777777" w:rsidR="001A430A" w:rsidRPr="00D823FE" w:rsidRDefault="001A430A" w:rsidP="00876B7D">
            <w:pPr>
              <w:rPr>
                <w:rFonts w:cstheme="minorHAnsi"/>
                <w:noProof/>
              </w:rPr>
            </w:pPr>
          </w:p>
        </w:tc>
        <w:tc>
          <w:tcPr>
            <w:tcW w:w="995" w:type="dxa"/>
            <w:gridSpan w:val="3"/>
            <w:vMerge w:val="restart"/>
            <w:shd w:val="clear" w:color="auto" w:fill="A8D08D"/>
          </w:tcPr>
          <w:p w14:paraId="5E7526E1" w14:textId="77777777" w:rsidR="001A430A" w:rsidRPr="00D823FE" w:rsidRDefault="001A430A" w:rsidP="00876B7D">
            <w:pPr>
              <w:pStyle w:val="TableParagraph"/>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87" w:type="dxa"/>
            <w:gridSpan w:val="10"/>
            <w:shd w:val="clear" w:color="auto" w:fill="A8D08D"/>
          </w:tcPr>
          <w:p w14:paraId="4F61771B" w14:textId="77777777" w:rsidR="001A430A" w:rsidRPr="00D823FE" w:rsidRDefault="001A430A" w:rsidP="00876B7D">
            <w:pPr>
              <w:pStyle w:val="TableParagraph"/>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128" w:type="dxa"/>
            <w:gridSpan w:val="2"/>
            <w:vMerge w:val="restart"/>
            <w:shd w:val="clear" w:color="auto" w:fill="A8D08D"/>
          </w:tcPr>
          <w:p w14:paraId="692319D4" w14:textId="77777777" w:rsidR="001A430A" w:rsidRPr="00D823FE" w:rsidRDefault="001A430A" w:rsidP="00876B7D">
            <w:pPr>
              <w:pStyle w:val="TableParagraph"/>
              <w:ind w:left="57" w:right="43"/>
              <w:rPr>
                <w:rFonts w:eastAsia="Calibri" w:cstheme="minorHAnsi"/>
                <w:noProof/>
              </w:rPr>
            </w:pPr>
            <w:r w:rsidRPr="00D823FE">
              <w:rPr>
                <w:rFonts w:ascii="Sylfaen" w:eastAsia="Sylfaen" w:hAnsi="Sylfaen" w:cs="Sylfaen"/>
                <w:b/>
                <w:bCs/>
                <w:noProof/>
                <w:spacing w:val="-3"/>
              </w:rPr>
              <w:t>დადასტურების</w:t>
            </w:r>
            <w:r w:rsidRPr="00D823FE">
              <w:rPr>
                <w:rFonts w:eastAsia="Sylfaen" w:cstheme="minorHAnsi"/>
                <w:b/>
                <w:bCs/>
                <w:noProof/>
                <w:spacing w:val="6"/>
              </w:rPr>
              <w:t xml:space="preserve"> </w:t>
            </w:r>
            <w:r w:rsidRPr="00D823FE">
              <w:rPr>
                <w:rFonts w:ascii="Sylfaen" w:eastAsia="Sylfaen" w:hAnsi="Sylfaen" w:cs="Sylfaen"/>
                <w:b/>
                <w:bCs/>
                <w:noProof/>
                <w:spacing w:val="-3"/>
              </w:rPr>
              <w:t>წყარო</w:t>
            </w:r>
          </w:p>
        </w:tc>
      </w:tr>
      <w:tr w:rsidR="001A430A" w:rsidRPr="00D823FE" w14:paraId="61AF7EA0" w14:textId="77777777" w:rsidTr="00A26D12">
        <w:trPr>
          <w:gridAfter w:val="1"/>
          <w:wAfter w:w="8" w:type="dxa"/>
          <w:trHeight w:hRule="exact" w:val="284"/>
        </w:trPr>
        <w:tc>
          <w:tcPr>
            <w:tcW w:w="25" w:type="dxa"/>
            <w:vMerge/>
            <w:tcBorders>
              <w:top w:val="nil"/>
              <w:left w:val="nil"/>
              <w:bottom w:val="nil"/>
              <w:right w:val="single" w:sz="4" w:space="0" w:color="auto"/>
            </w:tcBorders>
          </w:tcPr>
          <w:p w14:paraId="38561929"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5A100C64" w14:textId="77777777" w:rsidR="001A430A" w:rsidRPr="00D823FE" w:rsidRDefault="001A430A" w:rsidP="00876B7D">
            <w:pPr>
              <w:rPr>
                <w:rFonts w:cstheme="minorHAnsi"/>
                <w:noProof/>
              </w:rPr>
            </w:pPr>
          </w:p>
        </w:tc>
        <w:tc>
          <w:tcPr>
            <w:tcW w:w="4200" w:type="dxa"/>
            <w:gridSpan w:val="4"/>
            <w:vMerge/>
            <w:shd w:val="clear" w:color="auto" w:fill="E1EED9"/>
          </w:tcPr>
          <w:p w14:paraId="34B848A6" w14:textId="77777777" w:rsidR="001A430A" w:rsidRPr="00D823FE" w:rsidRDefault="001A430A" w:rsidP="00876B7D">
            <w:pPr>
              <w:rPr>
                <w:rFonts w:cstheme="minorHAnsi"/>
                <w:noProof/>
              </w:rPr>
            </w:pPr>
          </w:p>
        </w:tc>
        <w:tc>
          <w:tcPr>
            <w:tcW w:w="1281" w:type="dxa"/>
            <w:gridSpan w:val="3"/>
            <w:vMerge/>
            <w:shd w:val="clear" w:color="auto" w:fill="A8D08D"/>
          </w:tcPr>
          <w:p w14:paraId="1CC7C67F" w14:textId="77777777" w:rsidR="001A430A" w:rsidRPr="00D823FE" w:rsidRDefault="001A430A" w:rsidP="00876B7D">
            <w:pPr>
              <w:rPr>
                <w:rFonts w:cstheme="minorHAnsi"/>
                <w:noProof/>
              </w:rPr>
            </w:pPr>
          </w:p>
        </w:tc>
        <w:tc>
          <w:tcPr>
            <w:tcW w:w="995" w:type="dxa"/>
            <w:gridSpan w:val="3"/>
            <w:vMerge/>
            <w:shd w:val="clear" w:color="auto" w:fill="A8D08D"/>
          </w:tcPr>
          <w:p w14:paraId="3716C6D6" w14:textId="77777777" w:rsidR="001A430A" w:rsidRPr="00D823FE" w:rsidRDefault="001A430A" w:rsidP="00876B7D">
            <w:pPr>
              <w:rPr>
                <w:rFonts w:cstheme="minorHAnsi"/>
                <w:noProof/>
              </w:rPr>
            </w:pPr>
          </w:p>
        </w:tc>
        <w:tc>
          <w:tcPr>
            <w:tcW w:w="1177" w:type="dxa"/>
            <w:gridSpan w:val="3"/>
            <w:shd w:val="clear" w:color="auto" w:fill="A8D08D"/>
          </w:tcPr>
          <w:p w14:paraId="7FD6CB44" w14:textId="77777777" w:rsidR="001A430A" w:rsidRPr="00D823FE" w:rsidRDefault="001A430A" w:rsidP="00876B7D">
            <w:pPr>
              <w:pStyle w:val="TableParagraph"/>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134" w:type="dxa"/>
            <w:gridSpan w:val="3"/>
            <w:shd w:val="clear" w:color="auto" w:fill="A8D08D"/>
          </w:tcPr>
          <w:p w14:paraId="6E40F380" w14:textId="77777777" w:rsidR="001A430A" w:rsidRPr="00D823FE" w:rsidRDefault="001A430A" w:rsidP="00876B7D">
            <w:pPr>
              <w:pStyle w:val="TableParagraph"/>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76" w:type="dxa"/>
            <w:gridSpan w:val="4"/>
            <w:shd w:val="clear" w:color="auto" w:fill="A8D08D"/>
          </w:tcPr>
          <w:p w14:paraId="4CCA62D2" w14:textId="77777777" w:rsidR="001A430A" w:rsidRPr="00D823FE" w:rsidRDefault="001A430A" w:rsidP="00876B7D">
            <w:pPr>
              <w:pStyle w:val="TableParagraph"/>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128" w:type="dxa"/>
            <w:gridSpan w:val="2"/>
            <w:vMerge/>
            <w:shd w:val="clear" w:color="auto" w:fill="A8D08D"/>
          </w:tcPr>
          <w:p w14:paraId="0B3DECBB" w14:textId="77777777" w:rsidR="001A430A" w:rsidRPr="00D823FE" w:rsidRDefault="001A430A" w:rsidP="00876B7D">
            <w:pPr>
              <w:rPr>
                <w:rFonts w:cstheme="minorHAnsi"/>
                <w:noProof/>
              </w:rPr>
            </w:pPr>
          </w:p>
        </w:tc>
      </w:tr>
      <w:tr w:rsidR="001A430A" w:rsidRPr="00D823FE" w14:paraId="1510E1A9" w14:textId="77777777" w:rsidTr="00A26D12">
        <w:trPr>
          <w:gridAfter w:val="1"/>
          <w:wAfter w:w="8" w:type="dxa"/>
          <w:trHeight w:hRule="exact" w:val="302"/>
        </w:trPr>
        <w:tc>
          <w:tcPr>
            <w:tcW w:w="25" w:type="dxa"/>
            <w:vMerge/>
            <w:tcBorders>
              <w:top w:val="nil"/>
              <w:left w:val="nil"/>
              <w:bottom w:val="nil"/>
              <w:right w:val="single" w:sz="4" w:space="0" w:color="auto"/>
            </w:tcBorders>
          </w:tcPr>
          <w:p w14:paraId="24999EE9"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347221DE" w14:textId="77777777" w:rsidR="001A430A" w:rsidRPr="00D823FE" w:rsidRDefault="001A430A" w:rsidP="00876B7D">
            <w:pPr>
              <w:rPr>
                <w:rFonts w:cstheme="minorHAnsi"/>
                <w:noProof/>
              </w:rPr>
            </w:pPr>
          </w:p>
        </w:tc>
        <w:tc>
          <w:tcPr>
            <w:tcW w:w="4200" w:type="dxa"/>
            <w:gridSpan w:val="4"/>
            <w:vMerge/>
            <w:shd w:val="clear" w:color="auto" w:fill="E1EED9"/>
          </w:tcPr>
          <w:p w14:paraId="198A1798" w14:textId="77777777" w:rsidR="001A430A" w:rsidRPr="00D823FE" w:rsidRDefault="001A430A" w:rsidP="00876B7D">
            <w:pPr>
              <w:rPr>
                <w:rFonts w:cstheme="minorHAnsi"/>
                <w:noProof/>
              </w:rPr>
            </w:pPr>
          </w:p>
        </w:tc>
        <w:tc>
          <w:tcPr>
            <w:tcW w:w="1281" w:type="dxa"/>
            <w:gridSpan w:val="3"/>
            <w:shd w:val="clear" w:color="auto" w:fill="E1EED9"/>
          </w:tcPr>
          <w:p w14:paraId="61B7E2CE" w14:textId="77777777" w:rsidR="001A430A" w:rsidRPr="00D823FE" w:rsidRDefault="001A430A" w:rsidP="00876B7D">
            <w:pPr>
              <w:pStyle w:val="TableParagraph"/>
              <w:ind w:left="828" w:right="-2"/>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5" w:type="dxa"/>
            <w:gridSpan w:val="3"/>
            <w:shd w:val="clear" w:color="auto" w:fill="E1EED9"/>
          </w:tcPr>
          <w:p w14:paraId="6684E8B4" w14:textId="77777777" w:rsidR="001A430A" w:rsidRPr="00D823FE" w:rsidRDefault="001A430A" w:rsidP="00876B7D">
            <w:pPr>
              <w:pStyle w:val="TableParagraph"/>
              <w:jc w:val="center"/>
              <w:rPr>
                <w:rFonts w:eastAsia="Calibri" w:cstheme="minorHAnsi"/>
                <w:noProof/>
                <w:sz w:val="20"/>
                <w:szCs w:val="20"/>
              </w:rPr>
            </w:pPr>
            <w:r w:rsidRPr="00D823FE">
              <w:rPr>
                <w:rFonts w:ascii="Sylfaen" w:hAnsi="Sylfaen" w:cstheme="minorHAnsi"/>
                <w:noProof/>
                <w:sz w:val="20"/>
                <w:szCs w:val="20"/>
              </w:rPr>
              <w:t>2021</w:t>
            </w:r>
          </w:p>
        </w:tc>
        <w:tc>
          <w:tcPr>
            <w:tcW w:w="1177" w:type="dxa"/>
            <w:gridSpan w:val="3"/>
            <w:shd w:val="clear" w:color="auto" w:fill="E1EED9"/>
          </w:tcPr>
          <w:p w14:paraId="13E02280"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2023</w:t>
            </w:r>
          </w:p>
        </w:tc>
        <w:tc>
          <w:tcPr>
            <w:tcW w:w="1134" w:type="dxa"/>
            <w:gridSpan w:val="3"/>
            <w:shd w:val="clear" w:color="auto" w:fill="E1EED9"/>
          </w:tcPr>
          <w:p w14:paraId="18984B90"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2025</w:t>
            </w:r>
          </w:p>
        </w:tc>
        <w:tc>
          <w:tcPr>
            <w:tcW w:w="1276" w:type="dxa"/>
            <w:gridSpan w:val="4"/>
            <w:shd w:val="clear" w:color="auto" w:fill="E1EED9"/>
          </w:tcPr>
          <w:p w14:paraId="25979C98" w14:textId="77777777" w:rsidR="001A430A" w:rsidRPr="00D823FE" w:rsidRDefault="001A430A" w:rsidP="00876B7D">
            <w:pPr>
              <w:pStyle w:val="TableParagraph"/>
              <w:jc w:val="center"/>
              <w:rPr>
                <w:rFonts w:eastAsia="Calibri" w:cstheme="minorHAnsi"/>
                <w:noProof/>
                <w:sz w:val="24"/>
                <w:szCs w:val="24"/>
              </w:rPr>
            </w:pPr>
            <w:r w:rsidRPr="00D823FE">
              <w:rPr>
                <w:rFonts w:ascii="Sylfaen" w:hAnsi="Sylfaen" w:cstheme="minorHAnsi"/>
                <w:noProof/>
                <w:sz w:val="20"/>
                <w:szCs w:val="20"/>
              </w:rPr>
              <w:t>2026</w:t>
            </w:r>
          </w:p>
        </w:tc>
        <w:tc>
          <w:tcPr>
            <w:tcW w:w="2128" w:type="dxa"/>
            <w:gridSpan w:val="2"/>
            <w:vMerge w:val="restart"/>
            <w:shd w:val="clear" w:color="auto" w:fill="E1EED9"/>
            <w:vAlign w:val="center"/>
          </w:tcPr>
          <w:p w14:paraId="445F3F6C" w14:textId="4C0EF80C" w:rsidR="001A430A" w:rsidRPr="00D823FE" w:rsidRDefault="00000001" w:rsidP="00876B7D">
            <w:pPr>
              <w:pStyle w:val="TableParagraph"/>
              <w:ind w:left="132"/>
              <w:rPr>
                <w:rFonts w:eastAsia="Calibri" w:cstheme="minorHAnsi"/>
                <w:noProof/>
                <w:sz w:val="18"/>
                <w:szCs w:val="18"/>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1A430A" w:rsidRPr="00D823FE" w14:paraId="032593EF" w14:textId="77777777" w:rsidTr="00A26D12">
        <w:trPr>
          <w:gridAfter w:val="1"/>
          <w:wAfter w:w="8" w:type="dxa"/>
          <w:trHeight w:hRule="exact" w:val="304"/>
        </w:trPr>
        <w:tc>
          <w:tcPr>
            <w:tcW w:w="25" w:type="dxa"/>
            <w:vMerge/>
            <w:tcBorders>
              <w:top w:val="nil"/>
              <w:left w:val="nil"/>
              <w:bottom w:val="nil"/>
              <w:right w:val="single" w:sz="4" w:space="0" w:color="auto"/>
            </w:tcBorders>
          </w:tcPr>
          <w:p w14:paraId="43ADD88D"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7F596FFC" w14:textId="77777777" w:rsidR="001A430A" w:rsidRPr="00D823FE" w:rsidRDefault="001A430A" w:rsidP="00876B7D">
            <w:pPr>
              <w:rPr>
                <w:rFonts w:cstheme="minorHAnsi"/>
                <w:noProof/>
              </w:rPr>
            </w:pPr>
          </w:p>
        </w:tc>
        <w:tc>
          <w:tcPr>
            <w:tcW w:w="4200" w:type="dxa"/>
            <w:gridSpan w:val="4"/>
            <w:vMerge/>
            <w:shd w:val="clear" w:color="auto" w:fill="E1EED9"/>
          </w:tcPr>
          <w:p w14:paraId="252A23CA" w14:textId="77777777" w:rsidR="001A430A" w:rsidRPr="00D823FE" w:rsidRDefault="001A430A" w:rsidP="00876B7D">
            <w:pPr>
              <w:rPr>
                <w:rFonts w:cstheme="minorHAnsi"/>
                <w:noProof/>
              </w:rPr>
            </w:pPr>
          </w:p>
        </w:tc>
        <w:tc>
          <w:tcPr>
            <w:tcW w:w="1281" w:type="dxa"/>
            <w:gridSpan w:val="3"/>
            <w:shd w:val="clear" w:color="auto" w:fill="E1EED9"/>
          </w:tcPr>
          <w:p w14:paraId="5CABBEFE" w14:textId="77777777" w:rsidR="001A430A" w:rsidRPr="00D823FE" w:rsidRDefault="001A430A" w:rsidP="00876B7D">
            <w:pPr>
              <w:pStyle w:val="TableParagraph"/>
              <w:ind w:left="237" w:right="-2"/>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43CB0278" w14:textId="77777777" w:rsidR="001A430A" w:rsidRPr="00D823FE" w:rsidRDefault="001A430A" w:rsidP="00876B7D">
            <w:pPr>
              <w:pStyle w:val="TableParagraph"/>
              <w:tabs>
                <w:tab w:val="left" w:pos="453"/>
                <w:tab w:val="center" w:pos="492"/>
              </w:tabs>
              <w:jc w:val="center"/>
              <w:rPr>
                <w:rFonts w:eastAsia="Calibri" w:cstheme="minorHAnsi"/>
                <w:noProof/>
                <w:sz w:val="20"/>
                <w:szCs w:val="20"/>
              </w:rPr>
            </w:pPr>
            <w:r w:rsidRPr="00D823FE">
              <w:rPr>
                <w:rFonts w:ascii="Sylfaen" w:eastAsia="Merriweather" w:hAnsi="Sylfaen" w:cs="Merriweather"/>
                <w:noProof/>
                <w:sz w:val="18"/>
                <w:szCs w:val="18"/>
              </w:rPr>
              <w:t>201</w:t>
            </w:r>
          </w:p>
        </w:tc>
        <w:tc>
          <w:tcPr>
            <w:tcW w:w="1177" w:type="dxa"/>
            <w:gridSpan w:val="3"/>
            <w:shd w:val="clear" w:color="auto" w:fill="E1EED9"/>
          </w:tcPr>
          <w:p w14:paraId="5E2A9A85" w14:textId="77777777" w:rsidR="001A430A" w:rsidRPr="00D823FE" w:rsidRDefault="001A430A" w:rsidP="00876B7D">
            <w:pPr>
              <w:pStyle w:val="TableParagraph"/>
              <w:jc w:val="center"/>
              <w:rPr>
                <w:rFonts w:ascii="Sylfaen" w:eastAsia="Merriweather" w:hAnsi="Sylfaen" w:cs="Merriweather"/>
                <w:noProof/>
                <w:sz w:val="18"/>
                <w:szCs w:val="18"/>
              </w:rPr>
            </w:pPr>
            <w:r w:rsidRPr="00D823FE">
              <w:rPr>
                <w:rFonts w:ascii="Sylfaen" w:eastAsia="Merriweather" w:hAnsi="Sylfaen" w:cs="Merriweather"/>
                <w:noProof/>
                <w:sz w:val="18"/>
                <w:szCs w:val="18"/>
              </w:rPr>
              <w:t>207</w:t>
            </w:r>
          </w:p>
        </w:tc>
        <w:tc>
          <w:tcPr>
            <w:tcW w:w="1134" w:type="dxa"/>
            <w:gridSpan w:val="3"/>
            <w:shd w:val="clear" w:color="auto" w:fill="E1EED9"/>
          </w:tcPr>
          <w:p w14:paraId="2376D3DC" w14:textId="77777777" w:rsidR="001A430A" w:rsidRPr="00D823FE" w:rsidRDefault="001A430A" w:rsidP="00876B7D">
            <w:pPr>
              <w:pStyle w:val="TableParagraph"/>
              <w:jc w:val="center"/>
              <w:rPr>
                <w:rFonts w:ascii="Sylfaen" w:eastAsia="Merriweather" w:hAnsi="Sylfaen" w:cs="Merriweather"/>
                <w:noProof/>
                <w:sz w:val="18"/>
                <w:szCs w:val="18"/>
              </w:rPr>
            </w:pPr>
            <w:r w:rsidRPr="00D823FE">
              <w:rPr>
                <w:rFonts w:ascii="Sylfaen" w:eastAsia="Merriweather" w:hAnsi="Sylfaen" w:cs="Merriweather"/>
                <w:noProof/>
                <w:sz w:val="18"/>
                <w:szCs w:val="18"/>
              </w:rPr>
              <w:t>215</w:t>
            </w:r>
          </w:p>
        </w:tc>
        <w:tc>
          <w:tcPr>
            <w:tcW w:w="1276" w:type="dxa"/>
            <w:gridSpan w:val="4"/>
            <w:shd w:val="clear" w:color="auto" w:fill="E1EED9"/>
          </w:tcPr>
          <w:p w14:paraId="20AA55D9" w14:textId="0C1A4926" w:rsidR="001A430A" w:rsidRPr="00D823FE" w:rsidRDefault="001A430A" w:rsidP="00876B7D">
            <w:pPr>
              <w:pStyle w:val="TableParagraph"/>
              <w:jc w:val="center"/>
              <w:rPr>
                <w:rFonts w:eastAsia="Calibri" w:cstheme="minorHAnsi"/>
                <w:noProof/>
                <w:sz w:val="24"/>
                <w:szCs w:val="24"/>
              </w:rPr>
            </w:pPr>
            <w:r w:rsidRPr="00D823FE">
              <w:rPr>
                <w:rFonts w:ascii="Sylfaen" w:eastAsia="Merriweather" w:hAnsi="Sylfaen" w:cs="Merriweather"/>
                <w:noProof/>
                <w:sz w:val="18"/>
                <w:szCs w:val="18"/>
              </w:rPr>
              <w:t>2</w:t>
            </w:r>
            <w:r w:rsidR="00290035">
              <w:rPr>
                <w:rFonts w:ascii="Sylfaen" w:eastAsia="Merriweather" w:hAnsi="Sylfaen" w:cs="Merriweather"/>
                <w:noProof/>
                <w:sz w:val="18"/>
                <w:szCs w:val="18"/>
                <w:lang w:val="ka-GE"/>
              </w:rPr>
              <w:t>4</w:t>
            </w:r>
            <w:r w:rsidRPr="00D823FE">
              <w:rPr>
                <w:rFonts w:ascii="Sylfaen" w:eastAsia="Merriweather" w:hAnsi="Sylfaen" w:cs="Merriweather"/>
                <w:noProof/>
                <w:sz w:val="18"/>
                <w:szCs w:val="18"/>
              </w:rPr>
              <w:t>0</w:t>
            </w:r>
          </w:p>
        </w:tc>
        <w:tc>
          <w:tcPr>
            <w:tcW w:w="2128" w:type="dxa"/>
            <w:gridSpan w:val="2"/>
            <w:vMerge/>
            <w:shd w:val="clear" w:color="auto" w:fill="E1EED9"/>
          </w:tcPr>
          <w:p w14:paraId="41AC1EC7"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72FACA4E" w14:textId="77777777" w:rsidTr="00A26D12">
        <w:trPr>
          <w:gridAfter w:val="1"/>
          <w:wAfter w:w="8" w:type="dxa"/>
          <w:trHeight w:hRule="exact" w:val="279"/>
        </w:trPr>
        <w:tc>
          <w:tcPr>
            <w:tcW w:w="25" w:type="dxa"/>
            <w:vMerge/>
            <w:tcBorders>
              <w:top w:val="nil"/>
              <w:left w:val="nil"/>
              <w:bottom w:val="nil"/>
              <w:right w:val="single" w:sz="4" w:space="0" w:color="auto"/>
            </w:tcBorders>
          </w:tcPr>
          <w:p w14:paraId="53A8F0EB" w14:textId="77777777" w:rsidR="001A430A" w:rsidRPr="00D823FE" w:rsidRDefault="001A430A" w:rsidP="00876B7D">
            <w:pPr>
              <w:rPr>
                <w:rFonts w:cstheme="minorHAnsi"/>
                <w:noProof/>
              </w:rPr>
            </w:pPr>
          </w:p>
        </w:tc>
        <w:tc>
          <w:tcPr>
            <w:tcW w:w="2660" w:type="dxa"/>
            <w:vMerge w:val="restart"/>
            <w:tcBorders>
              <w:left w:val="single" w:sz="4" w:space="0" w:color="auto"/>
            </w:tcBorders>
            <w:shd w:val="clear" w:color="auto" w:fill="A8D08D"/>
          </w:tcPr>
          <w:p w14:paraId="132F50F3" w14:textId="754ECD8E" w:rsidR="001A430A" w:rsidRPr="00D823FE" w:rsidRDefault="001A430A" w:rsidP="00876B7D">
            <w:pPr>
              <w:pStyle w:val="TableParagraph"/>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D74AD5">
              <w:rPr>
                <w:rFonts w:eastAsia="Calibri" w:cstheme="minorHAnsi"/>
                <w:b/>
                <w:bCs/>
                <w:noProof/>
                <w:lang w:val="ka-GE"/>
              </w:rPr>
              <w:t>5</w:t>
            </w:r>
            <w:r w:rsidRPr="00D823FE">
              <w:rPr>
                <w:rFonts w:eastAsia="Calibri" w:cstheme="minorHAnsi"/>
                <w:b/>
                <w:bCs/>
                <w:noProof/>
              </w:rPr>
              <w:t>.1.2:</w:t>
            </w:r>
          </w:p>
          <w:p w14:paraId="19414223" w14:textId="77777777" w:rsidR="001A430A" w:rsidRPr="00D823FE" w:rsidRDefault="001A430A" w:rsidP="00876B7D">
            <w:pPr>
              <w:pStyle w:val="TableParagraph"/>
              <w:ind w:left="100"/>
              <w:rPr>
                <w:rFonts w:eastAsia="Calibri" w:cstheme="minorHAnsi"/>
                <w:noProof/>
                <w:sz w:val="20"/>
                <w:szCs w:val="20"/>
              </w:rPr>
            </w:pPr>
          </w:p>
        </w:tc>
        <w:tc>
          <w:tcPr>
            <w:tcW w:w="4200" w:type="dxa"/>
            <w:gridSpan w:val="4"/>
            <w:vMerge w:val="restart"/>
            <w:shd w:val="clear" w:color="auto" w:fill="E1EED9"/>
          </w:tcPr>
          <w:p w14:paraId="7792F39B" w14:textId="77777777" w:rsidR="001A430A" w:rsidRPr="00D823FE" w:rsidRDefault="001A430A" w:rsidP="00876B7D">
            <w:pPr>
              <w:pStyle w:val="TableParagraph"/>
              <w:ind w:left="74"/>
              <w:rPr>
                <w:rFonts w:eastAsia="Sylfaen" w:cstheme="minorHAnsi"/>
                <w:noProof/>
                <w:sz w:val="20"/>
                <w:szCs w:val="20"/>
              </w:rPr>
            </w:pPr>
            <w:r w:rsidRPr="00D823FE">
              <w:rPr>
                <w:rFonts w:ascii="Sylfaen" w:eastAsia="Arial Unicode MS" w:hAnsi="Sylfaen" w:cs="Arial Unicode MS"/>
                <w:noProof/>
                <w:color w:val="000000"/>
                <w:sz w:val="18"/>
                <w:szCs w:val="18"/>
              </w:rPr>
              <w:t>მონიტორინგის წერტილების რაოდენობა მიწისქვეშა წყლებზე</w:t>
            </w:r>
          </w:p>
        </w:tc>
        <w:tc>
          <w:tcPr>
            <w:tcW w:w="1281" w:type="dxa"/>
            <w:gridSpan w:val="3"/>
            <w:vMerge w:val="restart"/>
            <w:shd w:val="clear" w:color="auto" w:fill="A8D08D"/>
          </w:tcPr>
          <w:p w14:paraId="5B9878AB" w14:textId="77777777" w:rsidR="001A430A" w:rsidRPr="00D823FE" w:rsidRDefault="001A430A" w:rsidP="00876B7D">
            <w:pPr>
              <w:rPr>
                <w:rFonts w:cstheme="minorHAnsi"/>
                <w:noProof/>
              </w:rPr>
            </w:pPr>
          </w:p>
        </w:tc>
        <w:tc>
          <w:tcPr>
            <w:tcW w:w="995" w:type="dxa"/>
            <w:gridSpan w:val="3"/>
            <w:vMerge w:val="restart"/>
            <w:shd w:val="clear" w:color="auto" w:fill="A8D08D"/>
          </w:tcPr>
          <w:p w14:paraId="035A1F9A" w14:textId="77777777" w:rsidR="001A430A" w:rsidRPr="00D823FE" w:rsidRDefault="001A430A" w:rsidP="00876B7D">
            <w:pPr>
              <w:pStyle w:val="TableParagraph"/>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87" w:type="dxa"/>
            <w:gridSpan w:val="10"/>
            <w:shd w:val="clear" w:color="auto" w:fill="A8D08D"/>
          </w:tcPr>
          <w:p w14:paraId="337B0481" w14:textId="77777777" w:rsidR="001A430A" w:rsidRPr="00D823FE" w:rsidRDefault="001A430A" w:rsidP="00876B7D">
            <w:pPr>
              <w:pStyle w:val="TableParagraph"/>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128" w:type="dxa"/>
            <w:gridSpan w:val="2"/>
            <w:vMerge/>
            <w:shd w:val="clear" w:color="auto" w:fill="A8D08D"/>
          </w:tcPr>
          <w:p w14:paraId="11688D20" w14:textId="77777777" w:rsidR="001A430A" w:rsidRPr="00D823FE" w:rsidRDefault="001A430A" w:rsidP="00876B7D">
            <w:pPr>
              <w:pStyle w:val="TableParagraph"/>
              <w:ind w:left="132"/>
              <w:rPr>
                <w:rFonts w:eastAsia="Calibri" w:cstheme="minorHAnsi"/>
                <w:noProof/>
                <w:sz w:val="18"/>
                <w:szCs w:val="18"/>
              </w:rPr>
            </w:pPr>
          </w:p>
        </w:tc>
      </w:tr>
      <w:tr w:rsidR="001A430A" w:rsidRPr="00D823FE" w14:paraId="35C3DDCB" w14:textId="77777777" w:rsidTr="00A26D12">
        <w:trPr>
          <w:gridAfter w:val="1"/>
          <w:wAfter w:w="8" w:type="dxa"/>
          <w:trHeight w:hRule="exact" w:val="284"/>
        </w:trPr>
        <w:tc>
          <w:tcPr>
            <w:tcW w:w="25" w:type="dxa"/>
            <w:vMerge/>
            <w:tcBorders>
              <w:top w:val="nil"/>
              <w:left w:val="nil"/>
              <w:bottom w:val="nil"/>
              <w:right w:val="single" w:sz="4" w:space="0" w:color="auto"/>
            </w:tcBorders>
          </w:tcPr>
          <w:p w14:paraId="1A300FB2"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40D6CECB" w14:textId="77777777" w:rsidR="001A430A" w:rsidRPr="00D823FE" w:rsidRDefault="001A430A" w:rsidP="00876B7D">
            <w:pPr>
              <w:rPr>
                <w:rFonts w:cstheme="minorHAnsi"/>
                <w:noProof/>
              </w:rPr>
            </w:pPr>
          </w:p>
        </w:tc>
        <w:tc>
          <w:tcPr>
            <w:tcW w:w="4200" w:type="dxa"/>
            <w:gridSpan w:val="4"/>
            <w:vMerge/>
            <w:shd w:val="clear" w:color="auto" w:fill="E1EED9"/>
          </w:tcPr>
          <w:p w14:paraId="0BC82541" w14:textId="77777777" w:rsidR="001A430A" w:rsidRPr="00D823FE" w:rsidRDefault="001A430A" w:rsidP="00876B7D">
            <w:pPr>
              <w:rPr>
                <w:rFonts w:cstheme="minorHAnsi"/>
                <w:noProof/>
              </w:rPr>
            </w:pPr>
          </w:p>
        </w:tc>
        <w:tc>
          <w:tcPr>
            <w:tcW w:w="1281" w:type="dxa"/>
            <w:gridSpan w:val="3"/>
            <w:vMerge/>
            <w:shd w:val="clear" w:color="auto" w:fill="A8D08D"/>
          </w:tcPr>
          <w:p w14:paraId="1849EA7C" w14:textId="77777777" w:rsidR="001A430A" w:rsidRPr="00D823FE" w:rsidRDefault="001A430A" w:rsidP="00876B7D">
            <w:pPr>
              <w:rPr>
                <w:rFonts w:cstheme="minorHAnsi"/>
                <w:noProof/>
              </w:rPr>
            </w:pPr>
          </w:p>
        </w:tc>
        <w:tc>
          <w:tcPr>
            <w:tcW w:w="995" w:type="dxa"/>
            <w:gridSpan w:val="3"/>
            <w:vMerge/>
            <w:shd w:val="clear" w:color="auto" w:fill="A8D08D"/>
          </w:tcPr>
          <w:p w14:paraId="66B54F8A" w14:textId="77777777" w:rsidR="001A430A" w:rsidRPr="00D823FE" w:rsidRDefault="001A430A" w:rsidP="00876B7D">
            <w:pPr>
              <w:rPr>
                <w:rFonts w:cstheme="minorHAnsi"/>
                <w:noProof/>
              </w:rPr>
            </w:pPr>
          </w:p>
        </w:tc>
        <w:tc>
          <w:tcPr>
            <w:tcW w:w="1187" w:type="dxa"/>
            <w:gridSpan w:val="4"/>
            <w:shd w:val="clear" w:color="auto" w:fill="A8D08D"/>
          </w:tcPr>
          <w:p w14:paraId="54B95FB0" w14:textId="77777777" w:rsidR="001A430A" w:rsidRPr="00D823FE" w:rsidRDefault="001A430A" w:rsidP="00876B7D">
            <w:pPr>
              <w:pStyle w:val="TableParagraph"/>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124" w:type="dxa"/>
            <w:gridSpan w:val="2"/>
            <w:shd w:val="clear" w:color="auto" w:fill="A8D08D"/>
          </w:tcPr>
          <w:p w14:paraId="6698B4C2" w14:textId="77777777" w:rsidR="001A430A" w:rsidRPr="00D823FE" w:rsidRDefault="001A430A" w:rsidP="00876B7D">
            <w:pPr>
              <w:pStyle w:val="TableParagraph"/>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76" w:type="dxa"/>
            <w:gridSpan w:val="4"/>
            <w:shd w:val="clear" w:color="auto" w:fill="A8D08D"/>
          </w:tcPr>
          <w:p w14:paraId="0B5B5DCE" w14:textId="77777777" w:rsidR="001A430A" w:rsidRPr="00D823FE" w:rsidRDefault="001A430A" w:rsidP="00876B7D">
            <w:pPr>
              <w:pStyle w:val="TableParagraph"/>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128" w:type="dxa"/>
            <w:gridSpan w:val="2"/>
            <w:vMerge/>
            <w:shd w:val="clear" w:color="auto" w:fill="A8D08D"/>
          </w:tcPr>
          <w:p w14:paraId="4B2A6DD2" w14:textId="77777777" w:rsidR="001A430A" w:rsidRPr="00D823FE" w:rsidRDefault="001A430A" w:rsidP="00876B7D">
            <w:pPr>
              <w:pStyle w:val="TableParagraph"/>
              <w:ind w:left="132"/>
              <w:rPr>
                <w:rFonts w:cstheme="minorHAnsi"/>
                <w:noProof/>
              </w:rPr>
            </w:pPr>
          </w:p>
        </w:tc>
      </w:tr>
      <w:tr w:rsidR="001A430A" w:rsidRPr="00D823FE" w14:paraId="09BFD814" w14:textId="77777777" w:rsidTr="00A26D12">
        <w:trPr>
          <w:gridAfter w:val="1"/>
          <w:wAfter w:w="8" w:type="dxa"/>
          <w:trHeight w:hRule="exact" w:val="304"/>
        </w:trPr>
        <w:tc>
          <w:tcPr>
            <w:tcW w:w="25" w:type="dxa"/>
            <w:vMerge/>
            <w:tcBorders>
              <w:top w:val="nil"/>
              <w:left w:val="nil"/>
              <w:bottom w:val="nil"/>
              <w:right w:val="single" w:sz="4" w:space="0" w:color="auto"/>
            </w:tcBorders>
          </w:tcPr>
          <w:p w14:paraId="362079AE"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16E8E640" w14:textId="77777777" w:rsidR="001A430A" w:rsidRPr="00D823FE" w:rsidRDefault="001A430A" w:rsidP="00876B7D">
            <w:pPr>
              <w:rPr>
                <w:rFonts w:cstheme="minorHAnsi"/>
                <w:noProof/>
              </w:rPr>
            </w:pPr>
          </w:p>
        </w:tc>
        <w:tc>
          <w:tcPr>
            <w:tcW w:w="4200" w:type="dxa"/>
            <w:gridSpan w:val="4"/>
            <w:vMerge/>
            <w:shd w:val="clear" w:color="auto" w:fill="E1EED9"/>
          </w:tcPr>
          <w:p w14:paraId="7FD5D726" w14:textId="77777777" w:rsidR="001A430A" w:rsidRPr="00D823FE" w:rsidRDefault="001A430A" w:rsidP="00876B7D">
            <w:pPr>
              <w:rPr>
                <w:rFonts w:cstheme="minorHAnsi"/>
                <w:noProof/>
              </w:rPr>
            </w:pPr>
          </w:p>
        </w:tc>
        <w:tc>
          <w:tcPr>
            <w:tcW w:w="1281" w:type="dxa"/>
            <w:gridSpan w:val="3"/>
            <w:shd w:val="clear" w:color="auto" w:fill="E1EED9"/>
          </w:tcPr>
          <w:p w14:paraId="49ABCBF5" w14:textId="77777777" w:rsidR="001A430A" w:rsidRPr="00D823FE" w:rsidRDefault="001A430A" w:rsidP="00876B7D">
            <w:pPr>
              <w:pStyle w:val="TableParagraph"/>
              <w:ind w:left="828" w:right="-2"/>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5" w:type="dxa"/>
            <w:gridSpan w:val="3"/>
            <w:shd w:val="clear" w:color="auto" w:fill="E1EED9"/>
          </w:tcPr>
          <w:p w14:paraId="5EBC5948" w14:textId="77777777" w:rsidR="001A430A" w:rsidRPr="00D823FE" w:rsidRDefault="001A430A" w:rsidP="00876B7D">
            <w:pPr>
              <w:pStyle w:val="TableParagraph"/>
              <w:jc w:val="center"/>
              <w:rPr>
                <w:rFonts w:eastAsia="Calibri" w:cstheme="minorHAnsi"/>
                <w:noProof/>
                <w:sz w:val="20"/>
                <w:szCs w:val="20"/>
              </w:rPr>
            </w:pPr>
            <w:r w:rsidRPr="00D823FE">
              <w:rPr>
                <w:rFonts w:ascii="Sylfaen" w:hAnsi="Sylfaen" w:cstheme="minorHAnsi"/>
                <w:noProof/>
                <w:sz w:val="20"/>
                <w:szCs w:val="20"/>
              </w:rPr>
              <w:t>2020</w:t>
            </w:r>
          </w:p>
        </w:tc>
        <w:tc>
          <w:tcPr>
            <w:tcW w:w="1187" w:type="dxa"/>
            <w:gridSpan w:val="4"/>
            <w:shd w:val="clear" w:color="auto" w:fill="E1EED9"/>
          </w:tcPr>
          <w:p w14:paraId="7ABA12D8"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2023</w:t>
            </w:r>
          </w:p>
        </w:tc>
        <w:tc>
          <w:tcPr>
            <w:tcW w:w="1124" w:type="dxa"/>
            <w:gridSpan w:val="2"/>
            <w:shd w:val="clear" w:color="auto" w:fill="E1EED9"/>
          </w:tcPr>
          <w:p w14:paraId="4F71D3B1" w14:textId="77777777" w:rsidR="001A430A" w:rsidRPr="00D823FE" w:rsidRDefault="001A430A" w:rsidP="00876B7D">
            <w:pPr>
              <w:pStyle w:val="TableParagraph"/>
              <w:ind w:left="7"/>
              <w:jc w:val="center"/>
              <w:rPr>
                <w:rFonts w:ascii="Sylfaen" w:hAnsi="Sylfaen" w:cstheme="minorHAnsi"/>
                <w:noProof/>
                <w:sz w:val="20"/>
                <w:szCs w:val="20"/>
              </w:rPr>
            </w:pPr>
            <w:r w:rsidRPr="00D823FE">
              <w:rPr>
                <w:rFonts w:ascii="Sylfaen" w:hAnsi="Sylfaen" w:cstheme="minorHAnsi"/>
                <w:noProof/>
                <w:sz w:val="20"/>
                <w:szCs w:val="20"/>
              </w:rPr>
              <w:t>2025</w:t>
            </w:r>
          </w:p>
        </w:tc>
        <w:tc>
          <w:tcPr>
            <w:tcW w:w="1276" w:type="dxa"/>
            <w:gridSpan w:val="4"/>
            <w:shd w:val="clear" w:color="auto" w:fill="E1EED9"/>
          </w:tcPr>
          <w:p w14:paraId="5CD30471" w14:textId="77777777" w:rsidR="001A430A" w:rsidRPr="00D823FE" w:rsidRDefault="001A430A" w:rsidP="00876B7D">
            <w:pPr>
              <w:pStyle w:val="TableParagraph"/>
              <w:jc w:val="center"/>
              <w:rPr>
                <w:rFonts w:eastAsia="Calibri" w:cstheme="minorHAnsi"/>
                <w:noProof/>
                <w:sz w:val="24"/>
                <w:szCs w:val="24"/>
              </w:rPr>
            </w:pPr>
            <w:r w:rsidRPr="00D823FE">
              <w:rPr>
                <w:rFonts w:ascii="Sylfaen" w:hAnsi="Sylfaen" w:cstheme="minorHAnsi"/>
                <w:noProof/>
                <w:sz w:val="20"/>
                <w:szCs w:val="20"/>
              </w:rPr>
              <w:t>2026</w:t>
            </w:r>
          </w:p>
        </w:tc>
        <w:tc>
          <w:tcPr>
            <w:tcW w:w="2128" w:type="dxa"/>
            <w:gridSpan w:val="2"/>
            <w:vMerge/>
            <w:shd w:val="clear" w:color="auto" w:fill="E1EED9"/>
          </w:tcPr>
          <w:p w14:paraId="265E4668"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66464377" w14:textId="77777777" w:rsidTr="00A26D12">
        <w:trPr>
          <w:gridAfter w:val="1"/>
          <w:wAfter w:w="8" w:type="dxa"/>
          <w:trHeight w:hRule="exact" w:val="302"/>
        </w:trPr>
        <w:tc>
          <w:tcPr>
            <w:tcW w:w="25" w:type="dxa"/>
            <w:vMerge/>
            <w:tcBorders>
              <w:top w:val="nil"/>
              <w:left w:val="nil"/>
              <w:bottom w:val="nil"/>
              <w:right w:val="single" w:sz="4" w:space="0" w:color="auto"/>
            </w:tcBorders>
          </w:tcPr>
          <w:p w14:paraId="1FD13802" w14:textId="77777777" w:rsidR="001A430A" w:rsidRPr="00D823FE" w:rsidRDefault="001A430A" w:rsidP="00876B7D">
            <w:pPr>
              <w:rPr>
                <w:rFonts w:cstheme="minorHAnsi"/>
                <w:noProof/>
              </w:rPr>
            </w:pPr>
          </w:p>
        </w:tc>
        <w:tc>
          <w:tcPr>
            <w:tcW w:w="2660" w:type="dxa"/>
            <w:vMerge/>
            <w:tcBorders>
              <w:left w:val="single" w:sz="4" w:space="0" w:color="auto"/>
            </w:tcBorders>
            <w:shd w:val="clear" w:color="auto" w:fill="A8D08D"/>
          </w:tcPr>
          <w:p w14:paraId="385E55CE" w14:textId="77777777" w:rsidR="001A430A" w:rsidRPr="00D823FE" w:rsidRDefault="001A430A" w:rsidP="00876B7D">
            <w:pPr>
              <w:rPr>
                <w:rFonts w:cstheme="minorHAnsi"/>
                <w:noProof/>
              </w:rPr>
            </w:pPr>
          </w:p>
        </w:tc>
        <w:tc>
          <w:tcPr>
            <w:tcW w:w="4200" w:type="dxa"/>
            <w:gridSpan w:val="4"/>
            <w:vMerge/>
            <w:shd w:val="clear" w:color="auto" w:fill="E1EED9"/>
          </w:tcPr>
          <w:p w14:paraId="160E98B4" w14:textId="77777777" w:rsidR="001A430A" w:rsidRPr="00D823FE" w:rsidRDefault="001A430A" w:rsidP="00876B7D">
            <w:pPr>
              <w:rPr>
                <w:rFonts w:cstheme="minorHAnsi"/>
                <w:noProof/>
              </w:rPr>
            </w:pPr>
          </w:p>
        </w:tc>
        <w:tc>
          <w:tcPr>
            <w:tcW w:w="1281" w:type="dxa"/>
            <w:gridSpan w:val="3"/>
            <w:shd w:val="clear" w:color="auto" w:fill="E1EED9"/>
          </w:tcPr>
          <w:p w14:paraId="4904F533" w14:textId="77777777" w:rsidR="001A430A" w:rsidRPr="00D823FE" w:rsidRDefault="001A430A" w:rsidP="00876B7D">
            <w:pPr>
              <w:pStyle w:val="TableParagraph"/>
              <w:ind w:left="237" w:right="-2"/>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5" w:type="dxa"/>
            <w:gridSpan w:val="3"/>
            <w:shd w:val="clear" w:color="auto" w:fill="E1EED9"/>
          </w:tcPr>
          <w:p w14:paraId="5E3F8E20" w14:textId="77777777" w:rsidR="001A430A" w:rsidRPr="00D823FE" w:rsidRDefault="001A430A" w:rsidP="00876B7D">
            <w:pPr>
              <w:pStyle w:val="TableParagraph"/>
              <w:jc w:val="center"/>
              <w:rPr>
                <w:rFonts w:eastAsia="Calibri" w:cstheme="minorHAnsi"/>
                <w:noProof/>
                <w:sz w:val="20"/>
                <w:szCs w:val="20"/>
              </w:rPr>
            </w:pPr>
            <w:r w:rsidRPr="00D823FE">
              <w:rPr>
                <w:rFonts w:ascii="Sylfaen" w:eastAsia="Merriweather" w:hAnsi="Sylfaen" w:cs="Merriweather"/>
                <w:noProof/>
                <w:sz w:val="18"/>
                <w:szCs w:val="18"/>
              </w:rPr>
              <w:t>56</w:t>
            </w:r>
          </w:p>
        </w:tc>
        <w:tc>
          <w:tcPr>
            <w:tcW w:w="1187" w:type="dxa"/>
            <w:gridSpan w:val="4"/>
            <w:shd w:val="clear" w:color="auto" w:fill="E1EED9"/>
          </w:tcPr>
          <w:p w14:paraId="473C5158" w14:textId="77777777" w:rsidR="001A430A" w:rsidRPr="00D823FE" w:rsidRDefault="001A430A" w:rsidP="00876B7D">
            <w:pPr>
              <w:pStyle w:val="TableParagraph"/>
              <w:jc w:val="center"/>
              <w:rPr>
                <w:rFonts w:ascii="Sylfaen" w:eastAsia="Merriweather" w:hAnsi="Sylfaen" w:cs="Merriweather"/>
                <w:noProof/>
                <w:sz w:val="18"/>
                <w:szCs w:val="18"/>
              </w:rPr>
            </w:pPr>
            <w:r w:rsidRPr="00D823FE">
              <w:rPr>
                <w:rFonts w:ascii="Sylfaen" w:eastAsia="Merriweather" w:hAnsi="Sylfaen" w:cs="Merriweather"/>
                <w:noProof/>
                <w:sz w:val="18"/>
                <w:szCs w:val="18"/>
              </w:rPr>
              <w:t>70</w:t>
            </w:r>
          </w:p>
        </w:tc>
        <w:tc>
          <w:tcPr>
            <w:tcW w:w="1124" w:type="dxa"/>
            <w:gridSpan w:val="2"/>
            <w:shd w:val="clear" w:color="auto" w:fill="E1EED9"/>
          </w:tcPr>
          <w:p w14:paraId="70097023" w14:textId="77777777" w:rsidR="001A430A" w:rsidRPr="00D823FE" w:rsidRDefault="001A430A" w:rsidP="00876B7D">
            <w:pPr>
              <w:pStyle w:val="TableParagraph"/>
              <w:jc w:val="center"/>
              <w:rPr>
                <w:rFonts w:ascii="Sylfaen" w:eastAsia="Merriweather" w:hAnsi="Sylfaen" w:cs="Merriweather"/>
                <w:noProof/>
                <w:sz w:val="18"/>
                <w:szCs w:val="18"/>
              </w:rPr>
            </w:pPr>
            <w:r w:rsidRPr="00D823FE">
              <w:rPr>
                <w:rFonts w:ascii="Sylfaen" w:eastAsia="Merriweather" w:hAnsi="Sylfaen" w:cs="Merriweather"/>
                <w:noProof/>
                <w:sz w:val="18"/>
                <w:szCs w:val="18"/>
              </w:rPr>
              <w:t>74</w:t>
            </w:r>
          </w:p>
        </w:tc>
        <w:tc>
          <w:tcPr>
            <w:tcW w:w="1276" w:type="dxa"/>
            <w:gridSpan w:val="4"/>
            <w:shd w:val="clear" w:color="auto" w:fill="E1EED9"/>
          </w:tcPr>
          <w:p w14:paraId="351FE062" w14:textId="77777777" w:rsidR="001A430A" w:rsidRPr="00D823FE" w:rsidRDefault="001A430A" w:rsidP="00876B7D">
            <w:pPr>
              <w:pStyle w:val="TableParagraph"/>
              <w:jc w:val="center"/>
              <w:rPr>
                <w:rFonts w:eastAsia="Calibri" w:cstheme="minorHAnsi"/>
                <w:noProof/>
                <w:sz w:val="24"/>
                <w:szCs w:val="24"/>
              </w:rPr>
            </w:pPr>
            <w:r w:rsidRPr="00D823FE">
              <w:rPr>
                <w:rFonts w:ascii="Sylfaen" w:eastAsia="Merriweather" w:hAnsi="Sylfaen" w:cs="Merriweather"/>
                <w:noProof/>
                <w:sz w:val="18"/>
                <w:szCs w:val="18"/>
              </w:rPr>
              <w:t>76</w:t>
            </w:r>
          </w:p>
        </w:tc>
        <w:tc>
          <w:tcPr>
            <w:tcW w:w="2128" w:type="dxa"/>
            <w:gridSpan w:val="2"/>
            <w:vMerge/>
            <w:shd w:val="clear" w:color="auto" w:fill="E1EED9"/>
          </w:tcPr>
          <w:p w14:paraId="22EFD836"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34D3F223" w14:textId="77777777" w:rsidTr="00A26D12">
        <w:trPr>
          <w:gridAfter w:val="1"/>
          <w:wAfter w:w="8" w:type="dxa"/>
        </w:trPr>
        <w:tc>
          <w:tcPr>
            <w:tcW w:w="25" w:type="dxa"/>
            <w:vMerge/>
            <w:tcBorders>
              <w:top w:val="nil"/>
              <w:left w:val="nil"/>
              <w:bottom w:val="nil"/>
              <w:right w:val="single" w:sz="4" w:space="0" w:color="auto"/>
            </w:tcBorders>
          </w:tcPr>
          <w:p w14:paraId="309720BF" w14:textId="77777777" w:rsidR="001A430A" w:rsidRPr="00D823FE" w:rsidRDefault="001A430A" w:rsidP="00876B7D">
            <w:pPr>
              <w:rPr>
                <w:rFonts w:cstheme="minorHAnsi"/>
                <w:noProof/>
              </w:rPr>
            </w:pPr>
          </w:p>
        </w:tc>
        <w:tc>
          <w:tcPr>
            <w:tcW w:w="2660" w:type="dxa"/>
            <w:tcBorders>
              <w:left w:val="single" w:sz="4" w:space="0" w:color="auto"/>
            </w:tcBorders>
            <w:shd w:val="clear" w:color="auto" w:fill="A8D08D"/>
          </w:tcPr>
          <w:p w14:paraId="30D0042C" w14:textId="77777777" w:rsidR="001A430A" w:rsidRPr="00D823FE" w:rsidRDefault="001A430A" w:rsidP="00876B7D">
            <w:pPr>
              <w:pStyle w:val="TableParagraph"/>
              <w:ind w:left="100"/>
              <w:rPr>
                <w:rFonts w:eastAsia="Calibri" w:cstheme="minorHAnsi"/>
                <w:noProof/>
                <w:sz w:val="24"/>
                <w:szCs w:val="24"/>
              </w:rPr>
            </w:pPr>
            <w:r w:rsidRPr="00D823FE">
              <w:rPr>
                <w:rFonts w:ascii="Sylfaen" w:eastAsia="Sylfaen" w:hAnsi="Sylfaen" w:cs="Sylfaen"/>
                <w:b/>
                <w:bCs/>
                <w:noProof/>
                <w:spacing w:val="-3"/>
                <w:sz w:val="24"/>
                <w:szCs w:val="24"/>
              </w:rPr>
              <w:t>რისკი</w:t>
            </w:r>
            <w:r w:rsidRPr="00D823FE">
              <w:rPr>
                <w:rFonts w:eastAsia="Calibri" w:cstheme="minorHAnsi"/>
                <w:b/>
                <w:bCs/>
                <w:noProof/>
                <w:spacing w:val="-3"/>
                <w:sz w:val="24"/>
                <w:szCs w:val="24"/>
              </w:rPr>
              <w:t>:</w:t>
            </w:r>
          </w:p>
        </w:tc>
        <w:tc>
          <w:tcPr>
            <w:tcW w:w="12191" w:type="dxa"/>
            <w:gridSpan w:val="22"/>
            <w:shd w:val="clear" w:color="auto" w:fill="E1EED9"/>
          </w:tcPr>
          <w:p w14:paraId="373CDC15" w14:textId="77777777" w:rsidR="001A430A" w:rsidRPr="00D823FE" w:rsidRDefault="001A430A" w:rsidP="00876B7D">
            <w:pPr>
              <w:widowControl w:val="0"/>
              <w:pBdr>
                <w:top w:val="nil"/>
                <w:left w:val="nil"/>
                <w:bottom w:val="nil"/>
                <w:right w:val="nil"/>
                <w:between w:val="nil"/>
              </w:pBdr>
              <w:ind w:left="74"/>
              <w:rPr>
                <w:rFonts w:ascii="Sylfaen" w:eastAsia="Merriweather" w:hAnsi="Sylfaen" w:cs="Merriweather"/>
                <w:noProof/>
                <w:color w:val="000000"/>
                <w:sz w:val="18"/>
                <w:szCs w:val="18"/>
              </w:rPr>
            </w:pPr>
            <w:r w:rsidRPr="00D823FE">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w:t>
            </w:r>
          </w:p>
        </w:tc>
      </w:tr>
      <w:tr w:rsidR="001A430A" w:rsidRPr="00D823FE" w14:paraId="5D79FA9D" w14:textId="77777777" w:rsidTr="00F709FA">
        <w:trPr>
          <w:trHeight w:hRule="exact" w:val="478"/>
        </w:trPr>
        <w:tc>
          <w:tcPr>
            <w:tcW w:w="2693" w:type="dxa"/>
            <w:gridSpan w:val="3"/>
            <w:tcBorders>
              <w:left w:val="single" w:sz="4" w:space="0" w:color="auto"/>
            </w:tcBorders>
            <w:shd w:val="clear" w:color="auto" w:fill="6FAC46"/>
          </w:tcPr>
          <w:p w14:paraId="3F7D19FC" w14:textId="6B30C1AF" w:rsidR="001A430A" w:rsidRPr="00D823FE" w:rsidRDefault="001A430A" w:rsidP="00876B7D">
            <w:pPr>
              <w:pStyle w:val="TableParagraph"/>
              <w:ind w:left="100"/>
              <w:rPr>
                <w:rFonts w:eastAsia="Calibri" w:cstheme="minorHAnsi"/>
                <w:noProof/>
                <w:sz w:val="24"/>
                <w:szCs w:val="24"/>
              </w:rPr>
            </w:pPr>
            <w:r w:rsidRPr="00D823FE">
              <w:rPr>
                <w:rFonts w:ascii="Sylfaen" w:eastAsia="Sylfaen" w:hAnsi="Sylfaen" w:cs="Sylfaen"/>
                <w:b/>
                <w:bCs/>
                <w:noProof/>
                <w:spacing w:val="-3"/>
                <w:sz w:val="24"/>
                <w:szCs w:val="24"/>
              </w:rPr>
              <w:t>ამოცანა</w:t>
            </w:r>
            <w:r w:rsidRPr="00D823FE">
              <w:rPr>
                <w:rFonts w:eastAsia="Sylfaen" w:cstheme="minorHAnsi"/>
                <w:b/>
                <w:bCs/>
                <w:noProof/>
                <w:spacing w:val="3"/>
                <w:sz w:val="24"/>
                <w:szCs w:val="24"/>
              </w:rPr>
              <w:t xml:space="preserve"> </w:t>
            </w:r>
            <w:r w:rsidR="00D74AD5">
              <w:rPr>
                <w:rFonts w:eastAsia="Calibri" w:cstheme="minorHAnsi"/>
                <w:b/>
                <w:bCs/>
                <w:noProof/>
                <w:spacing w:val="-1"/>
                <w:sz w:val="24"/>
                <w:szCs w:val="24"/>
                <w:lang w:val="ka-GE"/>
              </w:rPr>
              <w:t>5</w:t>
            </w:r>
            <w:r w:rsidRPr="00D823FE">
              <w:rPr>
                <w:rFonts w:eastAsia="Calibri" w:cstheme="minorHAnsi"/>
                <w:b/>
                <w:bCs/>
                <w:noProof/>
                <w:spacing w:val="-1"/>
                <w:sz w:val="24"/>
                <w:szCs w:val="24"/>
              </w:rPr>
              <w:t>.2:</w:t>
            </w:r>
          </w:p>
        </w:tc>
        <w:tc>
          <w:tcPr>
            <w:tcW w:w="12191" w:type="dxa"/>
            <w:gridSpan w:val="22"/>
            <w:shd w:val="clear" w:color="auto" w:fill="E1EED9"/>
          </w:tcPr>
          <w:p w14:paraId="3D5ABFB9" w14:textId="46A8CFEB" w:rsidR="001A430A" w:rsidRPr="00D823FE" w:rsidRDefault="00F709FA" w:rsidP="00876B7D">
            <w:pPr>
              <w:pStyle w:val="TableParagraph"/>
              <w:ind w:left="46"/>
              <w:rPr>
                <w:rFonts w:eastAsia="Calibri" w:cstheme="minorHAnsi"/>
                <w:noProof/>
                <w:sz w:val="24"/>
                <w:szCs w:val="24"/>
              </w:rPr>
            </w:pPr>
            <w:r w:rsidRPr="00FD6EFC">
              <w:rPr>
                <w:rFonts w:ascii="Sylfaen" w:eastAsia="Arial Unicode MS" w:hAnsi="Sylfaen" w:cs="Arial Unicode MS"/>
                <w:noProof/>
              </w:rPr>
              <w:t xml:space="preserve">წყლის ობიექტების კლასიფიკაცია ევროკავშირის წყლის ჩარჩო დირექტივის შესაბამისად  </w:t>
            </w:r>
            <w:r w:rsidR="001A430A" w:rsidRPr="00D823FE">
              <w:rPr>
                <w:rFonts w:ascii="Sylfaen" w:eastAsia="Arial Unicode MS" w:hAnsi="Sylfaen" w:cs="Arial Unicode MS"/>
                <w:noProof/>
                <w:color w:val="000000"/>
                <w:sz w:val="18"/>
                <w:szCs w:val="18"/>
              </w:rPr>
              <w:t xml:space="preserve">  </w:t>
            </w:r>
          </w:p>
        </w:tc>
      </w:tr>
      <w:tr w:rsidR="001A430A" w:rsidRPr="00D823FE" w14:paraId="7C9E2491" w14:textId="77777777" w:rsidTr="00A26D12">
        <w:trPr>
          <w:trHeight w:hRule="exact" w:val="278"/>
        </w:trPr>
        <w:tc>
          <w:tcPr>
            <w:tcW w:w="2693" w:type="dxa"/>
            <w:gridSpan w:val="3"/>
            <w:vMerge w:val="restart"/>
            <w:tcBorders>
              <w:left w:val="single" w:sz="4" w:space="0" w:color="auto"/>
            </w:tcBorders>
            <w:shd w:val="clear" w:color="auto" w:fill="A8D08D"/>
          </w:tcPr>
          <w:p w14:paraId="2B905425" w14:textId="48835594" w:rsidR="001A430A" w:rsidRPr="00D823FE" w:rsidRDefault="001A430A" w:rsidP="00876B7D">
            <w:pPr>
              <w:pStyle w:val="TableParagraph"/>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D74AD5">
              <w:rPr>
                <w:rFonts w:eastAsia="Calibri" w:cstheme="minorHAnsi"/>
                <w:b/>
                <w:bCs/>
                <w:noProof/>
                <w:lang w:val="ka-GE"/>
              </w:rPr>
              <w:t>5</w:t>
            </w:r>
            <w:r w:rsidRPr="00D823FE">
              <w:rPr>
                <w:rFonts w:eastAsia="Calibri" w:cstheme="minorHAnsi"/>
                <w:b/>
                <w:bCs/>
                <w:noProof/>
              </w:rPr>
              <w:t>.2.1:</w:t>
            </w:r>
          </w:p>
        </w:tc>
        <w:tc>
          <w:tcPr>
            <w:tcW w:w="4110" w:type="dxa"/>
            <w:gridSpan w:val="2"/>
            <w:vMerge w:val="restart"/>
            <w:shd w:val="clear" w:color="auto" w:fill="E1EED9"/>
          </w:tcPr>
          <w:p w14:paraId="5AF8D3A0" w14:textId="5081712F" w:rsidR="001A430A" w:rsidRPr="00D823FE" w:rsidRDefault="00F709FA" w:rsidP="00876B7D">
            <w:pPr>
              <w:pStyle w:val="TableParagraph"/>
              <w:ind w:left="49"/>
              <w:rPr>
                <w:rFonts w:eastAsia="Sylfaen" w:cstheme="minorHAnsi"/>
                <w:noProof/>
                <w:sz w:val="20"/>
                <w:szCs w:val="20"/>
              </w:rPr>
            </w:pPr>
            <w:r w:rsidRPr="008A79B9">
              <w:rPr>
                <w:rFonts w:ascii="Sylfaen" w:eastAsia="Arial Unicode MS" w:hAnsi="Sylfaen" w:cs="Arial Unicode MS"/>
                <w:noProof/>
                <w:color w:val="000000"/>
                <w:sz w:val="17"/>
                <w:szCs w:val="17"/>
              </w:rPr>
              <w:t>ეკოლოგიური სტატუსიდან გამომდინარე (რომელსაც განსაზღვრავს წყლის ობიექტების ბიოლოგიური, ჰიდრომორფოლოგიური, ფიზიკო-</w:t>
            </w:r>
            <w:r w:rsidRPr="008A79B9">
              <w:rPr>
                <w:rFonts w:ascii="Sylfaen" w:eastAsia="Arial Unicode MS" w:hAnsi="Sylfaen" w:cs="Arial Unicode MS"/>
                <w:noProof/>
                <w:color w:val="000000"/>
                <w:sz w:val="17"/>
                <w:szCs w:val="17"/>
              </w:rPr>
              <w:lastRenderedPageBreak/>
              <w:t xml:space="preserve">ქიმიური მაჩვენებლები), </w:t>
            </w:r>
            <w:r w:rsidRPr="00504BC9">
              <w:rPr>
                <w:rFonts w:ascii="Sylfaen" w:eastAsia="Arial Unicode MS" w:hAnsi="Sylfaen" w:cs="Arial Unicode MS"/>
                <w:b/>
                <w:bCs/>
                <w:noProof/>
                <w:color w:val="000000"/>
                <w:sz w:val="17"/>
                <w:szCs w:val="17"/>
              </w:rPr>
              <w:t>ზედაპირული წყლის ობიექტების რაოდენობა</w:t>
            </w:r>
            <w:r w:rsidRPr="008A79B9">
              <w:rPr>
                <w:rFonts w:ascii="Sylfaen" w:eastAsia="Arial Unicode MS" w:hAnsi="Sylfaen" w:cs="Arial Unicode MS"/>
                <w:noProof/>
                <w:color w:val="000000"/>
                <w:sz w:val="17"/>
                <w:szCs w:val="17"/>
              </w:rPr>
              <w:t>, რომლებიც კლასიფიცირებულია ეკოლოგიური სტატუსის შესაბამისად</w:t>
            </w:r>
          </w:p>
        </w:tc>
        <w:tc>
          <w:tcPr>
            <w:tcW w:w="1281" w:type="dxa"/>
            <w:gridSpan w:val="3"/>
            <w:vMerge w:val="restart"/>
            <w:shd w:val="clear" w:color="auto" w:fill="A8D08D"/>
          </w:tcPr>
          <w:p w14:paraId="16DB8635" w14:textId="77777777" w:rsidR="001A430A" w:rsidRPr="00D823FE" w:rsidRDefault="001A430A" w:rsidP="00876B7D">
            <w:pPr>
              <w:rPr>
                <w:rFonts w:cstheme="minorHAnsi"/>
                <w:noProof/>
              </w:rPr>
            </w:pPr>
          </w:p>
        </w:tc>
        <w:tc>
          <w:tcPr>
            <w:tcW w:w="995" w:type="dxa"/>
            <w:gridSpan w:val="3"/>
            <w:vMerge w:val="restart"/>
            <w:shd w:val="clear" w:color="auto" w:fill="A8D08D"/>
          </w:tcPr>
          <w:p w14:paraId="7EB85400" w14:textId="77777777" w:rsidR="001A430A" w:rsidRPr="00D823FE" w:rsidRDefault="001A430A" w:rsidP="00876B7D">
            <w:pPr>
              <w:pStyle w:val="TableParagraph"/>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35" w:type="dxa"/>
            <w:gridSpan w:val="10"/>
            <w:shd w:val="clear" w:color="auto" w:fill="A8D08D"/>
          </w:tcPr>
          <w:p w14:paraId="007B7F69" w14:textId="77777777" w:rsidR="001A430A" w:rsidRPr="00D823FE" w:rsidRDefault="001A430A" w:rsidP="00876B7D">
            <w:pPr>
              <w:pStyle w:val="TableParagraph"/>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270" w:type="dxa"/>
            <w:gridSpan w:val="4"/>
            <w:vMerge w:val="restart"/>
            <w:shd w:val="clear" w:color="auto" w:fill="A8D08D"/>
          </w:tcPr>
          <w:p w14:paraId="1CD398EB" w14:textId="77777777" w:rsidR="001A430A" w:rsidRPr="00D823FE" w:rsidRDefault="001A430A" w:rsidP="00876B7D">
            <w:pPr>
              <w:pStyle w:val="TableParagraph"/>
              <w:ind w:left="57" w:right="43"/>
              <w:rPr>
                <w:rFonts w:eastAsia="Calibri" w:cstheme="minorHAnsi"/>
                <w:noProof/>
              </w:rPr>
            </w:pPr>
            <w:r w:rsidRPr="00D823FE">
              <w:rPr>
                <w:rFonts w:ascii="Sylfaen" w:eastAsia="Sylfaen" w:hAnsi="Sylfaen" w:cs="Sylfaen"/>
                <w:b/>
                <w:bCs/>
                <w:noProof/>
                <w:spacing w:val="-3"/>
              </w:rPr>
              <w:t>დადასტურების</w:t>
            </w:r>
            <w:r w:rsidRPr="00D823FE">
              <w:rPr>
                <w:rFonts w:eastAsia="Sylfaen" w:cstheme="minorHAnsi"/>
                <w:b/>
                <w:bCs/>
                <w:noProof/>
                <w:spacing w:val="6"/>
              </w:rPr>
              <w:t xml:space="preserve"> </w:t>
            </w:r>
            <w:r w:rsidRPr="00D823FE">
              <w:rPr>
                <w:rFonts w:ascii="Sylfaen" w:eastAsia="Sylfaen" w:hAnsi="Sylfaen" w:cs="Sylfaen"/>
                <w:b/>
                <w:bCs/>
                <w:noProof/>
                <w:spacing w:val="-3"/>
              </w:rPr>
              <w:t>წყარო</w:t>
            </w:r>
            <w:r w:rsidRPr="00D823FE">
              <w:rPr>
                <w:rFonts w:eastAsia="Sylfaen" w:cstheme="minorHAnsi"/>
                <w:b/>
                <w:bCs/>
                <w:noProof/>
                <w:spacing w:val="9"/>
              </w:rPr>
              <w:t xml:space="preserve"> </w:t>
            </w:r>
          </w:p>
        </w:tc>
      </w:tr>
      <w:tr w:rsidR="001A430A" w:rsidRPr="00D823FE" w14:paraId="6423DCEB" w14:textId="77777777" w:rsidTr="00A26D12">
        <w:trPr>
          <w:trHeight w:hRule="exact" w:val="284"/>
        </w:trPr>
        <w:tc>
          <w:tcPr>
            <w:tcW w:w="2693" w:type="dxa"/>
            <w:gridSpan w:val="3"/>
            <w:vMerge/>
            <w:tcBorders>
              <w:left w:val="single" w:sz="4" w:space="0" w:color="auto"/>
            </w:tcBorders>
            <w:shd w:val="clear" w:color="auto" w:fill="A8D08D"/>
          </w:tcPr>
          <w:p w14:paraId="59EDD908" w14:textId="77777777" w:rsidR="001A430A" w:rsidRPr="00D823FE" w:rsidRDefault="001A430A" w:rsidP="00876B7D">
            <w:pPr>
              <w:rPr>
                <w:rFonts w:cstheme="minorHAnsi"/>
                <w:noProof/>
              </w:rPr>
            </w:pPr>
          </w:p>
        </w:tc>
        <w:tc>
          <w:tcPr>
            <w:tcW w:w="4110" w:type="dxa"/>
            <w:gridSpan w:val="2"/>
            <w:vMerge/>
            <w:shd w:val="clear" w:color="auto" w:fill="E1EED9"/>
          </w:tcPr>
          <w:p w14:paraId="14ABDE00" w14:textId="77777777" w:rsidR="001A430A" w:rsidRPr="00D823FE" w:rsidRDefault="001A430A" w:rsidP="00876B7D">
            <w:pPr>
              <w:rPr>
                <w:rFonts w:cstheme="minorHAnsi"/>
                <w:noProof/>
              </w:rPr>
            </w:pPr>
          </w:p>
        </w:tc>
        <w:tc>
          <w:tcPr>
            <w:tcW w:w="1281" w:type="dxa"/>
            <w:gridSpan w:val="3"/>
            <w:vMerge/>
            <w:shd w:val="clear" w:color="auto" w:fill="A8D08D"/>
          </w:tcPr>
          <w:p w14:paraId="20707487" w14:textId="77777777" w:rsidR="001A430A" w:rsidRPr="00D823FE" w:rsidRDefault="001A430A" w:rsidP="00876B7D">
            <w:pPr>
              <w:rPr>
                <w:rFonts w:cstheme="minorHAnsi"/>
                <w:noProof/>
              </w:rPr>
            </w:pPr>
          </w:p>
        </w:tc>
        <w:tc>
          <w:tcPr>
            <w:tcW w:w="995" w:type="dxa"/>
            <w:gridSpan w:val="3"/>
            <w:vMerge/>
            <w:shd w:val="clear" w:color="auto" w:fill="A8D08D"/>
          </w:tcPr>
          <w:p w14:paraId="1533204F" w14:textId="77777777" w:rsidR="001A430A" w:rsidRPr="00D823FE" w:rsidRDefault="001A430A" w:rsidP="00876B7D">
            <w:pPr>
              <w:rPr>
                <w:rFonts w:cstheme="minorHAnsi"/>
                <w:noProof/>
              </w:rPr>
            </w:pPr>
          </w:p>
        </w:tc>
        <w:tc>
          <w:tcPr>
            <w:tcW w:w="1125" w:type="dxa"/>
            <w:gridSpan w:val="3"/>
            <w:shd w:val="clear" w:color="auto" w:fill="A8D08D"/>
          </w:tcPr>
          <w:p w14:paraId="656B3231" w14:textId="77777777" w:rsidR="001A430A" w:rsidRPr="00D823FE" w:rsidRDefault="001A430A" w:rsidP="00876B7D">
            <w:pPr>
              <w:pStyle w:val="TableParagraph"/>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76" w:type="dxa"/>
            <w:gridSpan w:val="5"/>
            <w:shd w:val="clear" w:color="auto" w:fill="A8D08D"/>
          </w:tcPr>
          <w:p w14:paraId="5C71642E" w14:textId="77777777" w:rsidR="001A430A" w:rsidRPr="00D823FE" w:rsidRDefault="001A430A" w:rsidP="00876B7D">
            <w:pPr>
              <w:pStyle w:val="TableParagraph"/>
              <w:rPr>
                <w:rFonts w:eastAsia="Sylfaen" w:cstheme="minorHAnsi"/>
                <w:noProof/>
                <w:sz w:val="18"/>
                <w:szCs w:val="18"/>
              </w:rPr>
            </w:pPr>
            <w:r w:rsidRPr="00D823FE">
              <w:rPr>
                <w:rFonts w:ascii="Sylfaen" w:eastAsia="Sylfaen" w:hAnsi="Sylfaen" w:cs="Sylfaen"/>
                <w:b/>
                <w:bCs/>
                <w:noProof/>
                <w:spacing w:val="-3"/>
                <w:sz w:val="18"/>
                <w:szCs w:val="18"/>
              </w:rPr>
              <w:t xml:space="preserve"> შუალედური</w:t>
            </w:r>
          </w:p>
        </w:tc>
        <w:tc>
          <w:tcPr>
            <w:tcW w:w="1134" w:type="dxa"/>
            <w:gridSpan w:val="2"/>
            <w:shd w:val="clear" w:color="auto" w:fill="A8D08D"/>
          </w:tcPr>
          <w:p w14:paraId="051D2583" w14:textId="77777777" w:rsidR="001A430A" w:rsidRPr="00D823FE" w:rsidRDefault="001A430A" w:rsidP="00876B7D">
            <w:pPr>
              <w:pStyle w:val="TableParagraph"/>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270" w:type="dxa"/>
            <w:gridSpan w:val="4"/>
            <w:vMerge/>
            <w:shd w:val="clear" w:color="auto" w:fill="A8D08D"/>
          </w:tcPr>
          <w:p w14:paraId="4A34BC2D" w14:textId="77777777" w:rsidR="001A430A" w:rsidRPr="00D823FE" w:rsidRDefault="001A430A" w:rsidP="00876B7D">
            <w:pPr>
              <w:rPr>
                <w:rFonts w:cstheme="minorHAnsi"/>
                <w:noProof/>
              </w:rPr>
            </w:pPr>
          </w:p>
        </w:tc>
      </w:tr>
      <w:tr w:rsidR="001A430A" w:rsidRPr="00D823FE" w14:paraId="470EAF9D" w14:textId="77777777" w:rsidTr="00A26D12">
        <w:trPr>
          <w:trHeight w:hRule="exact" w:val="302"/>
        </w:trPr>
        <w:tc>
          <w:tcPr>
            <w:tcW w:w="2693" w:type="dxa"/>
            <w:gridSpan w:val="3"/>
            <w:vMerge/>
            <w:tcBorders>
              <w:left w:val="single" w:sz="4" w:space="0" w:color="auto"/>
            </w:tcBorders>
            <w:shd w:val="clear" w:color="auto" w:fill="A8D08D"/>
          </w:tcPr>
          <w:p w14:paraId="4EDF03A7" w14:textId="77777777" w:rsidR="001A430A" w:rsidRPr="00D823FE" w:rsidRDefault="001A430A" w:rsidP="00876B7D">
            <w:pPr>
              <w:rPr>
                <w:rFonts w:cstheme="minorHAnsi"/>
                <w:noProof/>
              </w:rPr>
            </w:pPr>
          </w:p>
        </w:tc>
        <w:tc>
          <w:tcPr>
            <w:tcW w:w="4110" w:type="dxa"/>
            <w:gridSpan w:val="2"/>
            <w:vMerge/>
            <w:shd w:val="clear" w:color="auto" w:fill="E1EED9"/>
          </w:tcPr>
          <w:p w14:paraId="5C9C072A" w14:textId="77777777" w:rsidR="001A430A" w:rsidRPr="00D823FE" w:rsidRDefault="001A430A" w:rsidP="00876B7D">
            <w:pPr>
              <w:rPr>
                <w:rFonts w:cstheme="minorHAnsi"/>
                <w:noProof/>
              </w:rPr>
            </w:pPr>
          </w:p>
        </w:tc>
        <w:tc>
          <w:tcPr>
            <w:tcW w:w="1281" w:type="dxa"/>
            <w:gridSpan w:val="3"/>
            <w:shd w:val="clear" w:color="auto" w:fill="E1EED9"/>
          </w:tcPr>
          <w:p w14:paraId="68CBCCDE" w14:textId="77777777" w:rsidR="001A430A" w:rsidRPr="00D823FE" w:rsidRDefault="001A430A" w:rsidP="00876B7D">
            <w:pPr>
              <w:pStyle w:val="TableParagraph"/>
              <w:ind w:left="828" w:right="-2"/>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5" w:type="dxa"/>
            <w:gridSpan w:val="3"/>
            <w:shd w:val="clear" w:color="auto" w:fill="E1EED9"/>
          </w:tcPr>
          <w:p w14:paraId="6D7F4F17" w14:textId="77777777" w:rsidR="001A430A" w:rsidRPr="00D823FE" w:rsidRDefault="001A430A" w:rsidP="00876B7D">
            <w:pPr>
              <w:pStyle w:val="TableParagraph"/>
              <w:jc w:val="center"/>
              <w:rPr>
                <w:rFonts w:eastAsia="Calibri" w:cstheme="minorHAnsi"/>
                <w:noProof/>
                <w:sz w:val="20"/>
                <w:szCs w:val="20"/>
              </w:rPr>
            </w:pPr>
            <w:r w:rsidRPr="00D823FE">
              <w:rPr>
                <w:rFonts w:ascii="Sylfaen" w:hAnsi="Sylfaen" w:cstheme="minorHAnsi"/>
                <w:noProof/>
                <w:sz w:val="20"/>
                <w:szCs w:val="20"/>
              </w:rPr>
              <w:t>2020</w:t>
            </w:r>
          </w:p>
        </w:tc>
        <w:tc>
          <w:tcPr>
            <w:tcW w:w="1125" w:type="dxa"/>
            <w:gridSpan w:val="3"/>
            <w:shd w:val="clear" w:color="auto" w:fill="E1EED9"/>
          </w:tcPr>
          <w:p w14:paraId="480A1B84"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2023</w:t>
            </w:r>
          </w:p>
        </w:tc>
        <w:tc>
          <w:tcPr>
            <w:tcW w:w="1276" w:type="dxa"/>
            <w:gridSpan w:val="5"/>
            <w:shd w:val="clear" w:color="auto" w:fill="E1EED9"/>
          </w:tcPr>
          <w:p w14:paraId="46CE8207"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2025</w:t>
            </w:r>
          </w:p>
        </w:tc>
        <w:tc>
          <w:tcPr>
            <w:tcW w:w="1134" w:type="dxa"/>
            <w:gridSpan w:val="2"/>
            <w:shd w:val="clear" w:color="auto" w:fill="E1EED9"/>
          </w:tcPr>
          <w:p w14:paraId="7B5F0FAB" w14:textId="77777777" w:rsidR="001A430A" w:rsidRPr="00D823FE" w:rsidRDefault="001A430A" w:rsidP="00876B7D">
            <w:pPr>
              <w:pStyle w:val="TableParagraph"/>
              <w:jc w:val="center"/>
              <w:rPr>
                <w:rFonts w:eastAsia="Calibri" w:cstheme="minorHAnsi"/>
                <w:noProof/>
                <w:sz w:val="24"/>
                <w:szCs w:val="24"/>
              </w:rPr>
            </w:pPr>
            <w:r w:rsidRPr="00D823FE">
              <w:rPr>
                <w:rFonts w:ascii="Sylfaen" w:hAnsi="Sylfaen" w:cstheme="minorHAnsi"/>
                <w:noProof/>
                <w:sz w:val="20"/>
                <w:szCs w:val="20"/>
              </w:rPr>
              <w:t>2026</w:t>
            </w:r>
          </w:p>
        </w:tc>
        <w:tc>
          <w:tcPr>
            <w:tcW w:w="2270" w:type="dxa"/>
            <w:gridSpan w:val="4"/>
            <w:vMerge w:val="restart"/>
            <w:shd w:val="clear" w:color="auto" w:fill="E1EED9"/>
          </w:tcPr>
          <w:p w14:paraId="79A4702A" w14:textId="3D5E0F00" w:rsidR="001A430A" w:rsidRPr="00D823FE" w:rsidRDefault="00B03A5E" w:rsidP="00876B7D">
            <w:pPr>
              <w:pStyle w:val="TableParagraph"/>
              <w:ind w:left="130"/>
              <w:rPr>
                <w:rFonts w:ascii="Sylfaen" w:eastAsia="Arial Unicode MS" w:hAnsi="Sylfaen" w:cs="Arial Unicode MS"/>
                <w:noProof/>
                <w:color w:val="000000"/>
                <w:sz w:val="18"/>
                <w:szCs w:val="18"/>
              </w:rPr>
            </w:pPr>
            <w:r w:rsidRPr="008A79B9">
              <w:rPr>
                <w:rFonts w:ascii="Sylfaen" w:eastAsia="Arial Unicode MS" w:hAnsi="Sylfaen" w:cs="Arial Unicode MS"/>
                <w:noProof/>
                <w:color w:val="000000"/>
                <w:sz w:val="18"/>
                <w:szCs w:val="18"/>
              </w:rPr>
              <w:t xml:space="preserve">გარემოს დაცვისა და </w:t>
            </w:r>
            <w:r w:rsidRPr="008A79B9">
              <w:rPr>
                <w:rFonts w:ascii="Sylfaen" w:eastAsia="Arial Unicode MS" w:hAnsi="Sylfaen" w:cs="Arial Unicode MS"/>
                <w:noProof/>
                <w:color w:val="000000"/>
                <w:sz w:val="18"/>
                <w:szCs w:val="18"/>
              </w:rPr>
              <w:lastRenderedPageBreak/>
              <w:t>სოფლის მეურნეობის სამინისტროს NEAP 4-ის მონიტორინგის ანგარიში</w:t>
            </w:r>
          </w:p>
          <w:p w14:paraId="346FFB76"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762E3CB5" w14:textId="77777777" w:rsidTr="00571E7D">
        <w:tblPrEx>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ExChange w:id="44" w:author="hp" w:date="2022-01-25T18:59:00Z">
            <w:tblPrEx>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Ex>
          </w:tblPrExChange>
        </w:tblPrEx>
        <w:trPr>
          <w:trHeight w:hRule="exact" w:val="2647"/>
          <w:trPrChange w:id="45" w:author="hp" w:date="2022-01-25T18:59:00Z">
            <w:trPr>
              <w:gridBefore w:val="26"/>
              <w:trHeight w:hRule="exact" w:val="466"/>
            </w:trPr>
          </w:trPrChange>
        </w:trPr>
        <w:tc>
          <w:tcPr>
            <w:tcW w:w="2693" w:type="dxa"/>
            <w:gridSpan w:val="3"/>
            <w:vMerge/>
            <w:tcBorders>
              <w:left w:val="single" w:sz="4" w:space="0" w:color="auto"/>
            </w:tcBorders>
            <w:shd w:val="clear" w:color="auto" w:fill="A8D08D"/>
            <w:tcPrChange w:id="46" w:author="hp" w:date="2022-01-25T18:59:00Z">
              <w:tcPr>
                <w:tcW w:w="2693" w:type="dxa"/>
                <w:vMerge/>
                <w:tcBorders>
                  <w:left w:val="single" w:sz="4" w:space="0" w:color="auto"/>
                </w:tcBorders>
                <w:shd w:val="clear" w:color="auto" w:fill="A8D08D"/>
              </w:tcPr>
            </w:tcPrChange>
          </w:tcPr>
          <w:p w14:paraId="1973FA65" w14:textId="77777777" w:rsidR="001A430A" w:rsidRPr="00D823FE" w:rsidRDefault="001A430A" w:rsidP="00876B7D">
            <w:pPr>
              <w:rPr>
                <w:rFonts w:cstheme="minorHAnsi"/>
                <w:noProof/>
              </w:rPr>
            </w:pPr>
          </w:p>
        </w:tc>
        <w:tc>
          <w:tcPr>
            <w:tcW w:w="4110" w:type="dxa"/>
            <w:gridSpan w:val="2"/>
            <w:vMerge/>
            <w:shd w:val="clear" w:color="auto" w:fill="E1EED9"/>
            <w:tcPrChange w:id="47" w:author="hp" w:date="2022-01-25T18:59:00Z">
              <w:tcPr>
                <w:tcW w:w="4110" w:type="dxa"/>
                <w:vMerge/>
                <w:shd w:val="clear" w:color="auto" w:fill="E1EED9"/>
              </w:tcPr>
            </w:tcPrChange>
          </w:tcPr>
          <w:p w14:paraId="1159BECC" w14:textId="77777777" w:rsidR="001A430A" w:rsidRPr="00D823FE" w:rsidRDefault="001A430A" w:rsidP="00876B7D">
            <w:pPr>
              <w:rPr>
                <w:rFonts w:cstheme="minorHAnsi"/>
                <w:noProof/>
              </w:rPr>
            </w:pPr>
          </w:p>
        </w:tc>
        <w:tc>
          <w:tcPr>
            <w:tcW w:w="1281" w:type="dxa"/>
            <w:gridSpan w:val="3"/>
            <w:shd w:val="clear" w:color="auto" w:fill="E1EED9"/>
            <w:tcPrChange w:id="48" w:author="hp" w:date="2022-01-25T18:59:00Z">
              <w:tcPr>
                <w:tcW w:w="1281" w:type="dxa"/>
                <w:shd w:val="clear" w:color="auto" w:fill="E1EED9"/>
              </w:tcPr>
            </w:tcPrChange>
          </w:tcPr>
          <w:p w14:paraId="3AF9643D" w14:textId="77777777" w:rsidR="001A430A" w:rsidRPr="00D823FE" w:rsidRDefault="001A430A" w:rsidP="00876B7D">
            <w:pPr>
              <w:pStyle w:val="TableParagraph"/>
              <w:ind w:left="237" w:right="-2"/>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5" w:type="dxa"/>
            <w:gridSpan w:val="3"/>
            <w:shd w:val="clear" w:color="auto" w:fill="E1EED9"/>
            <w:tcPrChange w:id="49" w:author="hp" w:date="2022-01-25T18:59:00Z">
              <w:tcPr>
                <w:tcW w:w="995" w:type="dxa"/>
                <w:shd w:val="clear" w:color="auto" w:fill="E1EED9"/>
              </w:tcPr>
            </w:tcPrChange>
          </w:tcPr>
          <w:p w14:paraId="0C87409F" w14:textId="10E008FF" w:rsidR="001A430A" w:rsidRPr="00D823FE" w:rsidRDefault="00571E7D" w:rsidP="00876B7D">
            <w:pPr>
              <w:pStyle w:val="TableParagraph"/>
              <w:jc w:val="center"/>
              <w:rPr>
                <w:rFonts w:eastAsia="Calibri" w:cstheme="minorHAnsi"/>
                <w:noProof/>
                <w:sz w:val="20"/>
                <w:szCs w:val="20"/>
              </w:rPr>
            </w:pPr>
            <w:r>
              <w:rPr>
                <w:rFonts w:ascii="Sylfaen" w:eastAsia="Merriweather" w:hAnsi="Sylfaen" w:cs="Merriweather"/>
                <w:noProof/>
                <w:sz w:val="20"/>
                <w:szCs w:val="20"/>
                <w:lang w:val="ka-GE"/>
              </w:rPr>
              <w:t>0</w:t>
            </w:r>
          </w:p>
        </w:tc>
        <w:tc>
          <w:tcPr>
            <w:tcW w:w="1125" w:type="dxa"/>
            <w:gridSpan w:val="3"/>
            <w:shd w:val="clear" w:color="auto" w:fill="E1EED9"/>
            <w:tcPrChange w:id="50" w:author="hp" w:date="2022-01-25T18:59:00Z">
              <w:tcPr>
                <w:tcW w:w="1125" w:type="dxa"/>
                <w:shd w:val="clear" w:color="auto" w:fill="E1EED9"/>
              </w:tcPr>
            </w:tcPrChange>
          </w:tcPr>
          <w:p w14:paraId="3BC6B9AD" w14:textId="7DC5C7D8" w:rsidR="001A430A" w:rsidRPr="00D823FE" w:rsidRDefault="00571E7D" w:rsidP="00876B7D">
            <w:pPr>
              <w:pStyle w:val="TableParagraph"/>
              <w:jc w:val="center"/>
              <w:rPr>
                <w:rFonts w:ascii="Sylfaen" w:eastAsia="Merriweather" w:hAnsi="Sylfaen" w:cs="Merriweather"/>
                <w:noProof/>
                <w:sz w:val="20"/>
                <w:szCs w:val="20"/>
              </w:rPr>
            </w:pPr>
            <w:r w:rsidRPr="008A79B9">
              <w:rPr>
                <w:rFonts w:ascii="Sylfaen" w:eastAsia="Merriweather" w:hAnsi="Sylfaen" w:cs="Merriweather"/>
                <w:noProof/>
                <w:sz w:val="16"/>
                <w:szCs w:val="16"/>
              </w:rPr>
              <w:t>44 წყლის ობიექტისთვის (ხრამი-დებედას და ალაზანი- იორის აუზი)</w:t>
            </w:r>
          </w:p>
        </w:tc>
        <w:tc>
          <w:tcPr>
            <w:tcW w:w="1276" w:type="dxa"/>
            <w:gridSpan w:val="5"/>
            <w:shd w:val="clear" w:color="auto" w:fill="E1EED9"/>
            <w:tcPrChange w:id="51" w:author="hp" w:date="2022-01-25T18:59:00Z">
              <w:tcPr>
                <w:tcW w:w="1276" w:type="dxa"/>
                <w:shd w:val="clear" w:color="auto" w:fill="E1EED9"/>
              </w:tcPr>
            </w:tcPrChange>
          </w:tcPr>
          <w:p w14:paraId="51CDF83D" w14:textId="2790A5ED" w:rsidR="001A430A" w:rsidRPr="00D823FE" w:rsidRDefault="00571E7D" w:rsidP="00876B7D">
            <w:pPr>
              <w:pStyle w:val="TableParagraph"/>
              <w:jc w:val="center"/>
              <w:rPr>
                <w:rFonts w:ascii="Sylfaen" w:eastAsia="Merriweather" w:hAnsi="Sylfaen" w:cs="Merriweather"/>
                <w:noProof/>
                <w:sz w:val="20"/>
                <w:szCs w:val="20"/>
              </w:rPr>
            </w:pPr>
            <w:r w:rsidRPr="00351831">
              <w:rPr>
                <w:rFonts w:ascii="Sylfaen" w:eastAsia="Merriweather" w:hAnsi="Sylfaen" w:cs="Merriweather"/>
                <w:noProof/>
                <w:sz w:val="16"/>
                <w:szCs w:val="16"/>
              </w:rPr>
              <w:t>118 წყლის ობიექტისთვის (მტკვრის, ხრამი-დებედას, ჭოროხი-აჭარისწყალის, ალაზანი-იორის აუზი)</w:t>
            </w:r>
          </w:p>
        </w:tc>
        <w:tc>
          <w:tcPr>
            <w:tcW w:w="1134" w:type="dxa"/>
            <w:gridSpan w:val="2"/>
            <w:shd w:val="clear" w:color="auto" w:fill="E1EED9"/>
            <w:tcPrChange w:id="52" w:author="hp" w:date="2022-01-25T18:59:00Z">
              <w:tcPr>
                <w:tcW w:w="1134" w:type="dxa"/>
                <w:shd w:val="clear" w:color="auto" w:fill="E1EED9"/>
              </w:tcPr>
            </w:tcPrChange>
          </w:tcPr>
          <w:p w14:paraId="65B9268E" w14:textId="733A43B2" w:rsidR="001A430A" w:rsidRPr="00D823FE" w:rsidRDefault="00571E7D" w:rsidP="00876B7D">
            <w:pPr>
              <w:pStyle w:val="TableParagraph"/>
              <w:jc w:val="center"/>
              <w:rPr>
                <w:rFonts w:eastAsia="Calibri" w:cstheme="minorHAnsi"/>
                <w:noProof/>
                <w:sz w:val="24"/>
                <w:szCs w:val="24"/>
              </w:rPr>
            </w:pPr>
            <w:r w:rsidRPr="00351831">
              <w:rPr>
                <w:rFonts w:ascii="Sylfaen" w:eastAsia="Merriweather" w:hAnsi="Sylfaen" w:cs="Merriweather"/>
                <w:noProof/>
                <w:sz w:val="16"/>
                <w:szCs w:val="16"/>
              </w:rPr>
              <w:t>167 წყლის ობიექტისთვის (მტკვრის, ხრამი დებედას, ჭოროხი აჭარისწყლის, რიონი-ენგურის  და ალაზანი-იორის აუზი)</w:t>
            </w:r>
          </w:p>
        </w:tc>
        <w:tc>
          <w:tcPr>
            <w:tcW w:w="2270" w:type="dxa"/>
            <w:gridSpan w:val="4"/>
            <w:vMerge/>
            <w:shd w:val="clear" w:color="auto" w:fill="E1EED9"/>
            <w:tcPrChange w:id="53" w:author="hp" w:date="2022-01-25T18:59:00Z">
              <w:tcPr>
                <w:tcW w:w="2270" w:type="dxa"/>
                <w:vMerge/>
                <w:shd w:val="clear" w:color="auto" w:fill="E1EED9"/>
              </w:tcPr>
            </w:tcPrChange>
          </w:tcPr>
          <w:p w14:paraId="0B091318"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27D7E75A" w14:textId="77777777" w:rsidTr="00A26D12">
        <w:trPr>
          <w:trHeight w:hRule="exact" w:val="279"/>
        </w:trPr>
        <w:tc>
          <w:tcPr>
            <w:tcW w:w="2693" w:type="dxa"/>
            <w:gridSpan w:val="3"/>
            <w:vMerge w:val="restart"/>
            <w:tcBorders>
              <w:left w:val="single" w:sz="4" w:space="0" w:color="auto"/>
            </w:tcBorders>
            <w:shd w:val="clear" w:color="auto" w:fill="A8D08D"/>
          </w:tcPr>
          <w:p w14:paraId="66DBE669" w14:textId="7176E41B" w:rsidR="001A430A" w:rsidRPr="00651152" w:rsidRDefault="001A430A" w:rsidP="00876B7D">
            <w:pPr>
              <w:pStyle w:val="TableParagraph"/>
              <w:ind w:left="100" w:right="563"/>
              <w:rPr>
                <w:rFonts w:ascii="Sylfaen" w:eastAsia="Sylfaen" w:hAnsi="Sylfaen" w:cs="Sylfaen"/>
                <w:b/>
                <w:bCs/>
                <w:noProof/>
                <w:spacing w:val="-2"/>
              </w:rPr>
            </w:pPr>
            <w:r w:rsidRPr="00D823FE">
              <w:rPr>
                <w:rFonts w:ascii="Sylfaen" w:eastAsia="Sylfaen" w:hAnsi="Sylfaen" w:cs="Sylfaen"/>
                <w:b/>
                <w:bCs/>
                <w:noProof/>
                <w:spacing w:val="-2"/>
              </w:rPr>
              <w:t>ამოცანის</w:t>
            </w:r>
            <w:r w:rsidRPr="00651152">
              <w:rPr>
                <w:rFonts w:ascii="Sylfaen" w:eastAsia="Sylfaen" w:hAnsi="Sylfaen" w:cs="Sylfaen"/>
                <w:b/>
                <w:bCs/>
                <w:noProof/>
                <w:spacing w:val="-2"/>
              </w:rPr>
              <w:t xml:space="preserve"> შედეგის ინდიკატორი </w:t>
            </w:r>
            <w:r w:rsidR="00D74AD5" w:rsidRPr="00651152">
              <w:rPr>
                <w:rFonts w:ascii="Sylfaen" w:eastAsia="Sylfaen" w:hAnsi="Sylfaen" w:cs="Sylfaen"/>
                <w:b/>
                <w:bCs/>
                <w:noProof/>
                <w:spacing w:val="-2"/>
              </w:rPr>
              <w:t>5</w:t>
            </w:r>
            <w:r w:rsidRPr="00651152">
              <w:rPr>
                <w:rFonts w:ascii="Sylfaen" w:eastAsia="Sylfaen" w:hAnsi="Sylfaen" w:cs="Sylfaen"/>
                <w:b/>
                <w:bCs/>
                <w:noProof/>
                <w:spacing w:val="-2"/>
              </w:rPr>
              <w:t>.2.2:</w:t>
            </w:r>
          </w:p>
        </w:tc>
        <w:tc>
          <w:tcPr>
            <w:tcW w:w="4110" w:type="dxa"/>
            <w:gridSpan w:val="2"/>
            <w:vMerge w:val="restart"/>
            <w:shd w:val="clear" w:color="auto" w:fill="E1EED9"/>
          </w:tcPr>
          <w:p w14:paraId="1D233153" w14:textId="02CD28FE" w:rsidR="001A430A" w:rsidRPr="00D823FE" w:rsidRDefault="00934F02" w:rsidP="00876B7D">
            <w:pPr>
              <w:pStyle w:val="TableParagraph"/>
              <w:ind w:left="49"/>
              <w:rPr>
                <w:rFonts w:eastAsia="Sylfaen" w:cstheme="minorHAnsi"/>
                <w:noProof/>
                <w:sz w:val="20"/>
                <w:szCs w:val="20"/>
              </w:rPr>
            </w:pPr>
            <w:r w:rsidRPr="00504BC9">
              <w:rPr>
                <w:rFonts w:ascii="Sylfaen" w:eastAsia="Arial Unicode MS" w:hAnsi="Sylfaen" w:cs="Arial Unicode MS"/>
                <w:b/>
                <w:bCs/>
                <w:noProof/>
                <w:color w:val="000000"/>
                <w:sz w:val="17"/>
                <w:szCs w:val="17"/>
              </w:rPr>
              <w:t>მდინარის აუზების რაოდენობა,</w:t>
            </w:r>
            <w:r w:rsidRPr="008A79B9">
              <w:rPr>
                <w:rFonts w:ascii="Sylfaen" w:eastAsia="Arial Unicode MS" w:hAnsi="Sylfaen" w:cs="Arial Unicode MS"/>
                <w:noProof/>
                <w:color w:val="000000"/>
                <w:sz w:val="17"/>
                <w:szCs w:val="17"/>
              </w:rPr>
              <w:t xml:space="preserve"> რომლებშიც გამოყოფილია მიწისქვეშა წყლის ობიექტები მათთვის რაოდენობრივი და ხარისხობრივი სტატუსის განსაზღვ</w:t>
            </w:r>
            <w:r w:rsidR="004E0308">
              <w:rPr>
                <w:rFonts w:ascii="Sylfaen" w:eastAsia="Arial Unicode MS" w:hAnsi="Sylfaen" w:cs="Arial Unicode MS"/>
                <w:noProof/>
                <w:color w:val="000000"/>
                <w:sz w:val="17"/>
                <w:szCs w:val="17"/>
                <w:lang w:val="ka-GE"/>
              </w:rPr>
              <w:t>რ</w:t>
            </w:r>
            <w:r w:rsidRPr="008A79B9">
              <w:rPr>
                <w:rFonts w:ascii="Sylfaen" w:eastAsia="Arial Unicode MS" w:hAnsi="Sylfaen" w:cs="Arial Unicode MS"/>
                <w:noProof/>
                <w:color w:val="000000"/>
                <w:sz w:val="17"/>
                <w:szCs w:val="17"/>
              </w:rPr>
              <w:t>ის მიზნით</w:t>
            </w:r>
            <w:r>
              <w:rPr>
                <w:rFonts w:ascii="Sylfaen" w:eastAsia="Arial Unicode MS" w:hAnsi="Sylfaen" w:cs="Arial Unicode MS"/>
                <w:noProof/>
                <w:color w:val="000000"/>
                <w:sz w:val="17"/>
                <w:szCs w:val="17"/>
                <w:lang w:val="ka-GE"/>
              </w:rPr>
              <w:t xml:space="preserve"> </w:t>
            </w:r>
          </w:p>
        </w:tc>
        <w:tc>
          <w:tcPr>
            <w:tcW w:w="1281" w:type="dxa"/>
            <w:gridSpan w:val="3"/>
            <w:vMerge w:val="restart"/>
            <w:shd w:val="clear" w:color="auto" w:fill="A8D08D"/>
          </w:tcPr>
          <w:p w14:paraId="6A27F532" w14:textId="77777777" w:rsidR="001A430A" w:rsidRPr="00D823FE" w:rsidRDefault="001A430A" w:rsidP="00876B7D">
            <w:pPr>
              <w:rPr>
                <w:rFonts w:cstheme="minorHAnsi"/>
                <w:noProof/>
              </w:rPr>
            </w:pPr>
          </w:p>
        </w:tc>
        <w:tc>
          <w:tcPr>
            <w:tcW w:w="995" w:type="dxa"/>
            <w:gridSpan w:val="3"/>
            <w:vMerge w:val="restart"/>
            <w:shd w:val="clear" w:color="auto" w:fill="A8D08D"/>
          </w:tcPr>
          <w:p w14:paraId="19F67A46" w14:textId="77777777" w:rsidR="001A430A" w:rsidRPr="00D823FE" w:rsidRDefault="001A430A" w:rsidP="00876B7D">
            <w:pPr>
              <w:pStyle w:val="TableParagraph"/>
              <w:ind w:left="63"/>
              <w:rPr>
                <w:rFonts w:ascii="Sylfaen" w:eastAsia="Sylfaen" w:hAnsi="Sylfaen" w:cs="Sylfaen"/>
                <w:b/>
                <w:bCs/>
                <w:noProof/>
                <w:spacing w:val="-3"/>
                <w:sz w:val="20"/>
                <w:szCs w:val="20"/>
              </w:rPr>
            </w:pPr>
            <w:r w:rsidRPr="00D823FE">
              <w:rPr>
                <w:rFonts w:ascii="Sylfaen" w:eastAsia="Sylfaen" w:hAnsi="Sylfaen" w:cs="Sylfaen"/>
                <w:b/>
                <w:bCs/>
                <w:noProof/>
                <w:spacing w:val="-3"/>
                <w:sz w:val="20"/>
                <w:szCs w:val="20"/>
              </w:rPr>
              <w:t>საბაზისო</w:t>
            </w:r>
          </w:p>
          <w:p w14:paraId="1FBD939E" w14:textId="77777777" w:rsidR="001A430A" w:rsidRPr="00D823FE" w:rsidRDefault="001A430A" w:rsidP="00876B7D">
            <w:pPr>
              <w:rPr>
                <w:rFonts w:eastAsia="Sylfaen"/>
                <w:noProof/>
              </w:rPr>
            </w:pPr>
          </w:p>
        </w:tc>
        <w:tc>
          <w:tcPr>
            <w:tcW w:w="3535" w:type="dxa"/>
            <w:gridSpan w:val="10"/>
            <w:shd w:val="clear" w:color="auto" w:fill="A8D08D"/>
          </w:tcPr>
          <w:p w14:paraId="46D4D31D" w14:textId="77777777" w:rsidR="001A430A" w:rsidRPr="00D823FE" w:rsidRDefault="001A430A" w:rsidP="00876B7D">
            <w:pPr>
              <w:pStyle w:val="TableParagraph"/>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270" w:type="dxa"/>
            <w:gridSpan w:val="4"/>
            <w:vMerge/>
            <w:shd w:val="clear" w:color="auto" w:fill="E1EED9"/>
          </w:tcPr>
          <w:p w14:paraId="6DB3DAA5" w14:textId="77777777" w:rsidR="001A430A" w:rsidRPr="00D823FE" w:rsidRDefault="001A430A" w:rsidP="00876B7D">
            <w:pPr>
              <w:pStyle w:val="TableParagraph"/>
              <w:ind w:left="132"/>
              <w:rPr>
                <w:rFonts w:eastAsia="Calibri" w:cstheme="minorHAnsi"/>
                <w:noProof/>
                <w:sz w:val="18"/>
                <w:szCs w:val="18"/>
              </w:rPr>
            </w:pPr>
          </w:p>
        </w:tc>
      </w:tr>
      <w:tr w:rsidR="001A430A" w:rsidRPr="00D823FE" w14:paraId="79CFB263" w14:textId="77777777" w:rsidTr="00A26D12">
        <w:trPr>
          <w:trHeight w:hRule="exact" w:val="284"/>
        </w:trPr>
        <w:tc>
          <w:tcPr>
            <w:tcW w:w="2693" w:type="dxa"/>
            <w:gridSpan w:val="3"/>
            <w:vMerge/>
            <w:tcBorders>
              <w:left w:val="single" w:sz="4" w:space="0" w:color="auto"/>
            </w:tcBorders>
            <w:shd w:val="clear" w:color="auto" w:fill="A8D08D"/>
          </w:tcPr>
          <w:p w14:paraId="20D32178" w14:textId="77777777" w:rsidR="001A430A" w:rsidRPr="00651152" w:rsidRDefault="001A430A" w:rsidP="00651152">
            <w:pPr>
              <w:pStyle w:val="TableParagraph"/>
              <w:ind w:left="100" w:right="563"/>
              <w:rPr>
                <w:rFonts w:ascii="Sylfaen" w:eastAsia="Sylfaen" w:hAnsi="Sylfaen" w:cs="Sylfaen"/>
                <w:b/>
                <w:bCs/>
                <w:noProof/>
                <w:spacing w:val="-2"/>
              </w:rPr>
            </w:pPr>
          </w:p>
        </w:tc>
        <w:tc>
          <w:tcPr>
            <w:tcW w:w="4110" w:type="dxa"/>
            <w:gridSpan w:val="2"/>
            <w:vMerge/>
            <w:shd w:val="clear" w:color="auto" w:fill="E1EED9"/>
          </w:tcPr>
          <w:p w14:paraId="5EB7ADCB" w14:textId="77777777" w:rsidR="001A430A" w:rsidRPr="00D823FE" w:rsidRDefault="001A430A" w:rsidP="00876B7D">
            <w:pPr>
              <w:rPr>
                <w:rFonts w:cstheme="minorHAnsi"/>
                <w:noProof/>
              </w:rPr>
            </w:pPr>
          </w:p>
        </w:tc>
        <w:tc>
          <w:tcPr>
            <w:tcW w:w="1281" w:type="dxa"/>
            <w:gridSpan w:val="3"/>
            <w:vMerge/>
            <w:shd w:val="clear" w:color="auto" w:fill="A8D08D"/>
          </w:tcPr>
          <w:p w14:paraId="47931D3C" w14:textId="77777777" w:rsidR="001A430A" w:rsidRPr="00D823FE" w:rsidRDefault="001A430A" w:rsidP="00876B7D">
            <w:pPr>
              <w:rPr>
                <w:rFonts w:cstheme="minorHAnsi"/>
                <w:noProof/>
              </w:rPr>
            </w:pPr>
          </w:p>
        </w:tc>
        <w:tc>
          <w:tcPr>
            <w:tcW w:w="995" w:type="dxa"/>
            <w:gridSpan w:val="3"/>
            <w:vMerge/>
            <w:shd w:val="clear" w:color="auto" w:fill="A8D08D"/>
          </w:tcPr>
          <w:p w14:paraId="71D5747D" w14:textId="77777777" w:rsidR="001A430A" w:rsidRPr="00D823FE" w:rsidRDefault="001A430A" w:rsidP="00876B7D">
            <w:pPr>
              <w:rPr>
                <w:rFonts w:cstheme="minorHAnsi"/>
                <w:noProof/>
              </w:rPr>
            </w:pPr>
          </w:p>
        </w:tc>
        <w:tc>
          <w:tcPr>
            <w:tcW w:w="1125" w:type="dxa"/>
            <w:gridSpan w:val="3"/>
            <w:shd w:val="clear" w:color="auto" w:fill="A8D08D"/>
          </w:tcPr>
          <w:p w14:paraId="24E2DC9E" w14:textId="77777777" w:rsidR="001A430A" w:rsidRPr="00D823FE" w:rsidRDefault="001A430A" w:rsidP="00876B7D">
            <w:pPr>
              <w:pStyle w:val="TableParagraph"/>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76" w:type="dxa"/>
            <w:gridSpan w:val="5"/>
            <w:shd w:val="clear" w:color="auto" w:fill="A8D08D"/>
          </w:tcPr>
          <w:p w14:paraId="2E3660F5" w14:textId="77777777" w:rsidR="001A430A" w:rsidRPr="00D823FE" w:rsidRDefault="001A430A" w:rsidP="00876B7D">
            <w:pPr>
              <w:pStyle w:val="TableParagraph"/>
              <w:rPr>
                <w:rFonts w:eastAsia="Sylfaen" w:cstheme="minorHAnsi"/>
                <w:noProof/>
                <w:sz w:val="18"/>
                <w:szCs w:val="18"/>
              </w:rPr>
            </w:pPr>
            <w:r w:rsidRPr="00D823FE">
              <w:rPr>
                <w:rFonts w:ascii="Sylfaen" w:eastAsia="Sylfaen" w:hAnsi="Sylfaen" w:cs="Sylfaen"/>
                <w:b/>
                <w:bCs/>
                <w:noProof/>
                <w:spacing w:val="-3"/>
                <w:sz w:val="18"/>
                <w:szCs w:val="18"/>
              </w:rPr>
              <w:t xml:space="preserve"> შუალედური</w:t>
            </w:r>
          </w:p>
        </w:tc>
        <w:tc>
          <w:tcPr>
            <w:tcW w:w="1134" w:type="dxa"/>
            <w:gridSpan w:val="2"/>
            <w:shd w:val="clear" w:color="auto" w:fill="A8D08D"/>
          </w:tcPr>
          <w:p w14:paraId="77325C62" w14:textId="77777777" w:rsidR="001A430A" w:rsidRPr="00D823FE" w:rsidRDefault="001A430A" w:rsidP="00876B7D">
            <w:pPr>
              <w:pStyle w:val="TableParagraph"/>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270" w:type="dxa"/>
            <w:gridSpan w:val="4"/>
            <w:vMerge/>
            <w:shd w:val="clear" w:color="auto" w:fill="E1EED9"/>
          </w:tcPr>
          <w:p w14:paraId="620F2372" w14:textId="77777777" w:rsidR="001A430A" w:rsidRPr="00D823FE" w:rsidRDefault="001A430A" w:rsidP="00876B7D">
            <w:pPr>
              <w:pStyle w:val="TableParagraph"/>
              <w:ind w:left="132"/>
              <w:rPr>
                <w:rFonts w:cstheme="minorHAnsi"/>
                <w:noProof/>
              </w:rPr>
            </w:pPr>
          </w:p>
        </w:tc>
      </w:tr>
      <w:tr w:rsidR="001A430A" w:rsidRPr="00D823FE" w14:paraId="6121E978" w14:textId="77777777" w:rsidTr="00A26D12">
        <w:trPr>
          <w:trHeight w:hRule="exact" w:val="304"/>
        </w:trPr>
        <w:tc>
          <w:tcPr>
            <w:tcW w:w="2693" w:type="dxa"/>
            <w:gridSpan w:val="3"/>
            <w:vMerge/>
            <w:tcBorders>
              <w:left w:val="single" w:sz="4" w:space="0" w:color="auto"/>
            </w:tcBorders>
            <w:shd w:val="clear" w:color="auto" w:fill="A8D08D"/>
          </w:tcPr>
          <w:p w14:paraId="2FFB8856" w14:textId="77777777" w:rsidR="001A430A" w:rsidRPr="00651152" w:rsidRDefault="001A430A" w:rsidP="00651152">
            <w:pPr>
              <w:pStyle w:val="TableParagraph"/>
              <w:ind w:left="100" w:right="563"/>
              <w:rPr>
                <w:rFonts w:ascii="Sylfaen" w:eastAsia="Sylfaen" w:hAnsi="Sylfaen" w:cs="Sylfaen"/>
                <w:b/>
                <w:bCs/>
                <w:noProof/>
                <w:spacing w:val="-2"/>
              </w:rPr>
            </w:pPr>
          </w:p>
        </w:tc>
        <w:tc>
          <w:tcPr>
            <w:tcW w:w="4110" w:type="dxa"/>
            <w:gridSpan w:val="2"/>
            <w:vMerge/>
            <w:shd w:val="clear" w:color="auto" w:fill="E1EED9"/>
          </w:tcPr>
          <w:p w14:paraId="5FAA1532" w14:textId="77777777" w:rsidR="001A430A" w:rsidRPr="00D823FE" w:rsidRDefault="001A430A" w:rsidP="00876B7D">
            <w:pPr>
              <w:rPr>
                <w:rFonts w:cstheme="minorHAnsi"/>
                <w:noProof/>
              </w:rPr>
            </w:pPr>
          </w:p>
        </w:tc>
        <w:tc>
          <w:tcPr>
            <w:tcW w:w="1281" w:type="dxa"/>
            <w:gridSpan w:val="3"/>
            <w:shd w:val="clear" w:color="auto" w:fill="E1EED9"/>
          </w:tcPr>
          <w:p w14:paraId="1AFC03B8" w14:textId="77777777" w:rsidR="001A430A" w:rsidRPr="00D823FE" w:rsidRDefault="001A430A" w:rsidP="00876B7D">
            <w:pPr>
              <w:pStyle w:val="TableParagraph"/>
              <w:ind w:left="828" w:right="-2"/>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5" w:type="dxa"/>
            <w:gridSpan w:val="3"/>
            <w:shd w:val="clear" w:color="auto" w:fill="E1EED9"/>
          </w:tcPr>
          <w:p w14:paraId="51277A8A" w14:textId="77777777" w:rsidR="001A430A" w:rsidRPr="00D823FE" w:rsidRDefault="001A430A" w:rsidP="00876B7D">
            <w:pPr>
              <w:pStyle w:val="TableParagraph"/>
              <w:jc w:val="center"/>
              <w:rPr>
                <w:rFonts w:eastAsia="Calibri" w:cstheme="minorHAnsi"/>
                <w:noProof/>
                <w:sz w:val="20"/>
                <w:szCs w:val="20"/>
              </w:rPr>
            </w:pPr>
            <w:r w:rsidRPr="00D823FE">
              <w:rPr>
                <w:rFonts w:ascii="Sylfaen" w:hAnsi="Sylfaen" w:cstheme="minorHAnsi"/>
                <w:noProof/>
                <w:sz w:val="20"/>
                <w:szCs w:val="20"/>
              </w:rPr>
              <w:t>2020</w:t>
            </w:r>
          </w:p>
        </w:tc>
        <w:tc>
          <w:tcPr>
            <w:tcW w:w="1125" w:type="dxa"/>
            <w:gridSpan w:val="3"/>
            <w:shd w:val="clear" w:color="auto" w:fill="E1EED9"/>
          </w:tcPr>
          <w:p w14:paraId="7294F205" w14:textId="77777777" w:rsidR="001A430A" w:rsidRPr="00D823FE" w:rsidRDefault="001A430A" w:rsidP="00876B7D">
            <w:pPr>
              <w:pStyle w:val="TableParagraph"/>
              <w:ind w:left="7"/>
              <w:jc w:val="center"/>
              <w:rPr>
                <w:rFonts w:eastAsia="Calibri" w:cstheme="minorHAnsi"/>
                <w:noProof/>
                <w:sz w:val="24"/>
                <w:szCs w:val="24"/>
              </w:rPr>
            </w:pPr>
            <w:r w:rsidRPr="00D823FE">
              <w:rPr>
                <w:rFonts w:ascii="Sylfaen" w:hAnsi="Sylfaen" w:cstheme="minorHAnsi"/>
                <w:noProof/>
                <w:sz w:val="20"/>
                <w:szCs w:val="20"/>
              </w:rPr>
              <w:t>2023</w:t>
            </w:r>
          </w:p>
        </w:tc>
        <w:tc>
          <w:tcPr>
            <w:tcW w:w="1276" w:type="dxa"/>
            <w:gridSpan w:val="5"/>
            <w:shd w:val="clear" w:color="auto" w:fill="E1EED9"/>
          </w:tcPr>
          <w:p w14:paraId="5715AD9D" w14:textId="77777777" w:rsidR="001A430A" w:rsidRPr="00D823FE" w:rsidRDefault="001A430A" w:rsidP="00876B7D">
            <w:pPr>
              <w:pStyle w:val="TableParagraph"/>
              <w:jc w:val="center"/>
              <w:rPr>
                <w:rFonts w:eastAsia="Calibri" w:cstheme="minorHAnsi"/>
                <w:noProof/>
                <w:sz w:val="24"/>
                <w:szCs w:val="24"/>
              </w:rPr>
            </w:pPr>
            <w:r w:rsidRPr="00D823FE">
              <w:rPr>
                <w:rFonts w:ascii="Sylfaen" w:hAnsi="Sylfaen" w:cstheme="minorHAnsi"/>
                <w:noProof/>
                <w:sz w:val="20"/>
                <w:szCs w:val="20"/>
              </w:rPr>
              <w:t>2025</w:t>
            </w:r>
          </w:p>
        </w:tc>
        <w:tc>
          <w:tcPr>
            <w:tcW w:w="1134" w:type="dxa"/>
            <w:gridSpan w:val="2"/>
            <w:shd w:val="clear" w:color="auto" w:fill="E1EED9"/>
          </w:tcPr>
          <w:p w14:paraId="75B24D5A" w14:textId="77777777" w:rsidR="001A430A" w:rsidRPr="00D823FE" w:rsidRDefault="001A430A" w:rsidP="00876B7D">
            <w:pPr>
              <w:pStyle w:val="TableParagraph"/>
              <w:jc w:val="center"/>
              <w:rPr>
                <w:rFonts w:eastAsia="Calibri" w:cstheme="minorHAnsi"/>
                <w:noProof/>
                <w:sz w:val="24"/>
                <w:szCs w:val="24"/>
              </w:rPr>
            </w:pPr>
            <w:r w:rsidRPr="00D823FE">
              <w:rPr>
                <w:rFonts w:ascii="Sylfaen" w:hAnsi="Sylfaen" w:cstheme="minorHAnsi"/>
                <w:noProof/>
                <w:sz w:val="20"/>
                <w:szCs w:val="20"/>
              </w:rPr>
              <w:t>2026</w:t>
            </w:r>
          </w:p>
        </w:tc>
        <w:tc>
          <w:tcPr>
            <w:tcW w:w="2270" w:type="dxa"/>
            <w:gridSpan w:val="4"/>
            <w:vMerge/>
            <w:shd w:val="clear" w:color="auto" w:fill="E1EED9"/>
          </w:tcPr>
          <w:p w14:paraId="544E766C"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2A7EC053" w14:textId="77777777" w:rsidTr="00932187">
        <w:trPr>
          <w:trHeight w:hRule="exact" w:val="937"/>
        </w:trPr>
        <w:tc>
          <w:tcPr>
            <w:tcW w:w="2693" w:type="dxa"/>
            <w:gridSpan w:val="3"/>
            <w:vMerge/>
            <w:tcBorders>
              <w:left w:val="single" w:sz="4" w:space="0" w:color="auto"/>
            </w:tcBorders>
            <w:shd w:val="clear" w:color="auto" w:fill="A8D08D"/>
          </w:tcPr>
          <w:p w14:paraId="6D06916F" w14:textId="77777777" w:rsidR="001A430A" w:rsidRPr="00651152" w:rsidRDefault="001A430A" w:rsidP="00651152">
            <w:pPr>
              <w:pStyle w:val="TableParagraph"/>
              <w:ind w:left="100" w:right="563"/>
              <w:rPr>
                <w:rFonts w:ascii="Sylfaen" w:eastAsia="Sylfaen" w:hAnsi="Sylfaen" w:cs="Sylfaen"/>
                <w:b/>
                <w:bCs/>
                <w:noProof/>
                <w:spacing w:val="-2"/>
              </w:rPr>
            </w:pPr>
          </w:p>
        </w:tc>
        <w:tc>
          <w:tcPr>
            <w:tcW w:w="4110" w:type="dxa"/>
            <w:gridSpan w:val="2"/>
            <w:vMerge/>
            <w:shd w:val="clear" w:color="auto" w:fill="E1EED9"/>
          </w:tcPr>
          <w:p w14:paraId="30063E4B" w14:textId="77777777" w:rsidR="001A430A" w:rsidRPr="00D823FE" w:rsidRDefault="001A430A" w:rsidP="00876B7D">
            <w:pPr>
              <w:rPr>
                <w:rFonts w:cstheme="minorHAnsi"/>
                <w:noProof/>
              </w:rPr>
            </w:pPr>
          </w:p>
        </w:tc>
        <w:tc>
          <w:tcPr>
            <w:tcW w:w="1281" w:type="dxa"/>
            <w:gridSpan w:val="3"/>
            <w:tcBorders>
              <w:bottom w:val="single" w:sz="4" w:space="0" w:color="auto"/>
            </w:tcBorders>
            <w:shd w:val="clear" w:color="auto" w:fill="E1EED9"/>
          </w:tcPr>
          <w:p w14:paraId="7A909D88" w14:textId="77777777" w:rsidR="001A430A" w:rsidRPr="00D823FE" w:rsidRDefault="001A430A" w:rsidP="00876B7D">
            <w:pPr>
              <w:pStyle w:val="TableParagraph"/>
              <w:ind w:left="237" w:right="-2"/>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5" w:type="dxa"/>
            <w:gridSpan w:val="3"/>
            <w:tcBorders>
              <w:bottom w:val="single" w:sz="4" w:space="0" w:color="auto"/>
            </w:tcBorders>
            <w:shd w:val="clear" w:color="auto" w:fill="E1EED9"/>
          </w:tcPr>
          <w:p w14:paraId="18F865E4" w14:textId="3C138335" w:rsidR="001A430A" w:rsidRPr="00D823FE" w:rsidRDefault="00934F02" w:rsidP="00876B7D">
            <w:pPr>
              <w:pStyle w:val="TableParagraph"/>
              <w:jc w:val="center"/>
              <w:rPr>
                <w:rFonts w:eastAsia="Calibri" w:cstheme="minorHAnsi"/>
                <w:noProof/>
                <w:sz w:val="20"/>
                <w:szCs w:val="20"/>
              </w:rPr>
            </w:pPr>
            <w:r>
              <w:rPr>
                <w:rFonts w:ascii="Sylfaen" w:eastAsia="Merriweather" w:hAnsi="Sylfaen" w:cs="Merriweather"/>
                <w:noProof/>
                <w:sz w:val="20"/>
                <w:szCs w:val="20"/>
                <w:lang w:val="ka-GE"/>
              </w:rPr>
              <w:t>0</w:t>
            </w:r>
          </w:p>
        </w:tc>
        <w:tc>
          <w:tcPr>
            <w:tcW w:w="1125" w:type="dxa"/>
            <w:gridSpan w:val="3"/>
            <w:tcBorders>
              <w:bottom w:val="single" w:sz="4" w:space="0" w:color="auto"/>
            </w:tcBorders>
            <w:shd w:val="clear" w:color="auto" w:fill="E1EED9"/>
          </w:tcPr>
          <w:p w14:paraId="0C699C7F" w14:textId="539D63BE" w:rsidR="001A430A" w:rsidRPr="00D823FE" w:rsidRDefault="00934F02"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lang w:val="ka-GE"/>
              </w:rPr>
              <w:t>0</w:t>
            </w:r>
          </w:p>
        </w:tc>
        <w:tc>
          <w:tcPr>
            <w:tcW w:w="1276" w:type="dxa"/>
            <w:gridSpan w:val="5"/>
            <w:tcBorders>
              <w:bottom w:val="single" w:sz="4" w:space="0" w:color="auto"/>
            </w:tcBorders>
            <w:shd w:val="clear" w:color="auto" w:fill="E1EED9"/>
          </w:tcPr>
          <w:p w14:paraId="4AA55E3F" w14:textId="5808418B" w:rsidR="001A430A" w:rsidRPr="00D823FE" w:rsidRDefault="00934F02" w:rsidP="00876B7D">
            <w:pPr>
              <w:pStyle w:val="TableParagraph"/>
              <w:jc w:val="center"/>
              <w:rPr>
                <w:rFonts w:ascii="Sylfaen" w:eastAsia="Merriweather" w:hAnsi="Sylfaen" w:cs="Merriweather"/>
                <w:noProof/>
                <w:sz w:val="20"/>
                <w:szCs w:val="20"/>
              </w:rPr>
            </w:pPr>
            <w:r w:rsidRPr="00504BC9">
              <w:rPr>
                <w:rFonts w:ascii="Sylfaen" w:eastAsia="Merriweather" w:hAnsi="Sylfaen" w:cs="Merriweather"/>
                <w:noProof/>
                <w:sz w:val="16"/>
                <w:szCs w:val="16"/>
              </w:rPr>
              <w:t>1 აუზი (ალაზანი-იორი)</w:t>
            </w:r>
          </w:p>
        </w:tc>
        <w:tc>
          <w:tcPr>
            <w:tcW w:w="1134" w:type="dxa"/>
            <w:gridSpan w:val="2"/>
            <w:tcBorders>
              <w:bottom w:val="single" w:sz="4" w:space="0" w:color="auto"/>
            </w:tcBorders>
            <w:shd w:val="clear" w:color="auto" w:fill="E1EED9"/>
          </w:tcPr>
          <w:p w14:paraId="451D73DF" w14:textId="4FC76350" w:rsidR="001A430A" w:rsidRPr="00D823FE" w:rsidRDefault="00934F02" w:rsidP="00876B7D">
            <w:pPr>
              <w:pStyle w:val="TableParagraph"/>
              <w:jc w:val="center"/>
              <w:rPr>
                <w:rFonts w:ascii="Sylfaen" w:eastAsia="Merriweather" w:hAnsi="Sylfaen" w:cs="Merriweather"/>
                <w:noProof/>
                <w:sz w:val="20"/>
                <w:szCs w:val="20"/>
              </w:rPr>
            </w:pPr>
            <w:r w:rsidRPr="00504BC9">
              <w:rPr>
                <w:rFonts w:ascii="Sylfaen" w:eastAsia="Merriweather" w:hAnsi="Sylfaen" w:cs="Merriweather"/>
                <w:noProof/>
                <w:sz w:val="16"/>
                <w:szCs w:val="16"/>
              </w:rPr>
              <w:t>2 აუზი (ალაზან-იორი; ხრამი-დებედა)</w:t>
            </w:r>
          </w:p>
        </w:tc>
        <w:tc>
          <w:tcPr>
            <w:tcW w:w="2270" w:type="dxa"/>
            <w:gridSpan w:val="4"/>
            <w:vMerge/>
            <w:shd w:val="clear" w:color="auto" w:fill="E1EED9"/>
          </w:tcPr>
          <w:p w14:paraId="15F31BD0" w14:textId="77777777" w:rsidR="001A430A" w:rsidRPr="00D823FE" w:rsidRDefault="001A430A" w:rsidP="00876B7D">
            <w:pPr>
              <w:pStyle w:val="TableParagraph"/>
              <w:ind w:left="132"/>
              <w:rPr>
                <w:rFonts w:eastAsia="Calibri" w:cstheme="minorHAnsi"/>
                <w:noProof/>
                <w:sz w:val="20"/>
                <w:szCs w:val="24"/>
              </w:rPr>
            </w:pPr>
          </w:p>
        </w:tc>
      </w:tr>
      <w:tr w:rsidR="001A430A" w:rsidRPr="00D823FE" w14:paraId="30AFFD48" w14:textId="77777777" w:rsidTr="00A26D12">
        <w:tc>
          <w:tcPr>
            <w:tcW w:w="2693" w:type="dxa"/>
            <w:gridSpan w:val="3"/>
            <w:tcBorders>
              <w:left w:val="single" w:sz="4" w:space="0" w:color="auto"/>
            </w:tcBorders>
            <w:shd w:val="clear" w:color="auto" w:fill="A8D08D"/>
          </w:tcPr>
          <w:p w14:paraId="4DF6AB56" w14:textId="77777777" w:rsidR="001A430A" w:rsidRPr="00D823FE" w:rsidRDefault="001A430A" w:rsidP="00876B7D">
            <w:pPr>
              <w:pStyle w:val="TableParagraph"/>
              <w:ind w:left="100"/>
              <w:rPr>
                <w:rFonts w:eastAsia="Calibri" w:cstheme="minorHAnsi"/>
                <w:noProof/>
                <w:sz w:val="24"/>
                <w:szCs w:val="24"/>
              </w:rPr>
            </w:pPr>
            <w:r w:rsidRPr="00D823FE">
              <w:rPr>
                <w:rFonts w:ascii="Sylfaen" w:eastAsia="Sylfaen" w:hAnsi="Sylfaen" w:cs="Sylfaen"/>
                <w:b/>
                <w:bCs/>
                <w:noProof/>
                <w:spacing w:val="-3"/>
                <w:sz w:val="24"/>
                <w:szCs w:val="24"/>
              </w:rPr>
              <w:t>რისკი</w:t>
            </w:r>
            <w:r w:rsidRPr="00D823FE">
              <w:rPr>
                <w:rFonts w:eastAsia="Calibri" w:cstheme="minorHAnsi"/>
                <w:b/>
                <w:bCs/>
                <w:noProof/>
                <w:spacing w:val="-3"/>
                <w:sz w:val="24"/>
                <w:szCs w:val="24"/>
              </w:rPr>
              <w:t>:</w:t>
            </w:r>
          </w:p>
        </w:tc>
        <w:tc>
          <w:tcPr>
            <w:tcW w:w="12191" w:type="dxa"/>
            <w:gridSpan w:val="22"/>
            <w:shd w:val="clear" w:color="auto" w:fill="E1EED9"/>
          </w:tcPr>
          <w:p w14:paraId="0B17F21D" w14:textId="534E04D7" w:rsidR="001A430A" w:rsidRPr="00D823FE" w:rsidRDefault="001A430A" w:rsidP="00876B7D">
            <w:pPr>
              <w:widowControl w:val="0"/>
              <w:pBdr>
                <w:top w:val="nil"/>
                <w:left w:val="nil"/>
                <w:bottom w:val="nil"/>
                <w:right w:val="nil"/>
                <w:between w:val="nil"/>
              </w:pBdr>
              <w:ind w:left="60"/>
              <w:rPr>
                <w:rFonts w:ascii="Sylfaen" w:eastAsia="Merriweather" w:hAnsi="Sylfaen" w:cs="Merriweather"/>
                <w:noProof/>
                <w:color w:val="000000"/>
                <w:sz w:val="18"/>
                <w:szCs w:val="18"/>
              </w:rPr>
            </w:pPr>
            <w:r w:rsidRPr="00D823FE">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 საკანონმდებლო ცვლილებების გაჭიანურება</w:t>
            </w:r>
          </w:p>
        </w:tc>
      </w:tr>
      <w:tr w:rsidR="004F44B3" w:rsidRPr="00D823FE" w14:paraId="62F8C9DB" w14:textId="77777777" w:rsidTr="00A26D12">
        <w:trPr>
          <w:trHeight w:hRule="exact" w:val="366"/>
        </w:trPr>
        <w:tc>
          <w:tcPr>
            <w:tcW w:w="2693" w:type="dxa"/>
            <w:gridSpan w:val="3"/>
            <w:tcBorders>
              <w:left w:val="single" w:sz="4" w:space="0" w:color="auto"/>
            </w:tcBorders>
            <w:shd w:val="clear" w:color="auto" w:fill="6FAC46"/>
          </w:tcPr>
          <w:p w14:paraId="6BF33640" w14:textId="0B03523D" w:rsidR="004F44B3" w:rsidRPr="00D823FE" w:rsidRDefault="004F44B3" w:rsidP="00876B7D">
            <w:pPr>
              <w:pStyle w:val="TableParagraph"/>
              <w:spacing w:after="160" w:line="259" w:lineRule="auto"/>
              <w:ind w:left="100"/>
              <w:rPr>
                <w:rFonts w:eastAsia="Calibri" w:cstheme="minorHAnsi"/>
                <w:noProof/>
                <w:sz w:val="24"/>
                <w:szCs w:val="24"/>
              </w:rPr>
            </w:pPr>
            <w:r w:rsidRPr="00D823FE">
              <w:rPr>
                <w:rFonts w:ascii="Sylfaen" w:eastAsia="Sylfaen" w:hAnsi="Sylfaen" w:cs="Sylfaen"/>
                <w:b/>
                <w:bCs/>
                <w:noProof/>
                <w:spacing w:val="-3"/>
                <w:sz w:val="24"/>
                <w:szCs w:val="24"/>
              </w:rPr>
              <w:t>ამოცანა</w:t>
            </w:r>
            <w:r w:rsidRPr="00D823FE">
              <w:rPr>
                <w:rFonts w:eastAsia="Sylfaen" w:cstheme="minorHAnsi"/>
                <w:b/>
                <w:bCs/>
                <w:noProof/>
                <w:spacing w:val="3"/>
                <w:sz w:val="24"/>
                <w:szCs w:val="24"/>
              </w:rPr>
              <w:t xml:space="preserve"> </w:t>
            </w:r>
            <w:r w:rsidR="007A088C">
              <w:rPr>
                <w:rFonts w:eastAsia="Calibri" w:cstheme="minorHAnsi"/>
                <w:b/>
                <w:bCs/>
                <w:noProof/>
                <w:spacing w:val="-1"/>
                <w:sz w:val="24"/>
                <w:szCs w:val="24"/>
              </w:rPr>
              <w:t>5.3</w:t>
            </w:r>
            <w:r w:rsidRPr="00D823FE">
              <w:rPr>
                <w:rFonts w:eastAsia="Calibri" w:cstheme="minorHAnsi"/>
                <w:b/>
                <w:bCs/>
                <w:noProof/>
                <w:spacing w:val="-1"/>
                <w:sz w:val="24"/>
                <w:szCs w:val="24"/>
              </w:rPr>
              <w:t>:</w:t>
            </w:r>
          </w:p>
        </w:tc>
        <w:tc>
          <w:tcPr>
            <w:tcW w:w="12191" w:type="dxa"/>
            <w:gridSpan w:val="22"/>
            <w:shd w:val="clear" w:color="auto" w:fill="E1EED9"/>
          </w:tcPr>
          <w:p w14:paraId="6C7516CE" w14:textId="77777777" w:rsidR="004F44B3" w:rsidRPr="00D823FE" w:rsidRDefault="004F44B3" w:rsidP="00876B7D">
            <w:pPr>
              <w:pStyle w:val="TableParagraph"/>
              <w:spacing w:after="160" w:line="259" w:lineRule="auto"/>
              <w:ind w:left="74"/>
              <w:rPr>
                <w:rFonts w:eastAsia="Calibri" w:cstheme="minorHAnsi"/>
                <w:noProof/>
              </w:rPr>
            </w:pPr>
            <w:r w:rsidRPr="00D823FE">
              <w:rPr>
                <w:rFonts w:ascii="Sylfaen" w:eastAsia="Arial Unicode MS" w:hAnsi="Sylfaen" w:cs="Arial Unicode MS"/>
                <w:noProof/>
                <w:color w:val="000000"/>
              </w:rPr>
              <w:t>წყლის რესურსების რაციონალური მოხმარების ხელშეწყობა</w:t>
            </w:r>
          </w:p>
        </w:tc>
      </w:tr>
      <w:tr w:rsidR="004F44B3" w:rsidRPr="00D823FE" w14:paraId="38C6BB96" w14:textId="77777777" w:rsidTr="00A26D12">
        <w:trPr>
          <w:trHeight w:hRule="exact" w:val="278"/>
        </w:trPr>
        <w:tc>
          <w:tcPr>
            <w:tcW w:w="2693" w:type="dxa"/>
            <w:gridSpan w:val="3"/>
            <w:vMerge w:val="restart"/>
            <w:tcBorders>
              <w:left w:val="single" w:sz="4" w:space="0" w:color="auto"/>
            </w:tcBorders>
            <w:shd w:val="clear" w:color="auto" w:fill="A8D08D"/>
          </w:tcPr>
          <w:p w14:paraId="7D64BB7C" w14:textId="7793D6D7" w:rsidR="004F44B3" w:rsidRPr="00D823FE" w:rsidRDefault="004F44B3" w:rsidP="00876B7D">
            <w:pPr>
              <w:pStyle w:val="TableParagraph"/>
              <w:spacing w:after="160" w:line="259" w:lineRule="auto"/>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7A088C">
              <w:rPr>
                <w:rFonts w:eastAsia="Sylfaen" w:cstheme="minorHAnsi"/>
                <w:b/>
                <w:bCs/>
                <w:noProof/>
                <w:spacing w:val="5"/>
              </w:rPr>
              <w:t>5.3.1</w:t>
            </w:r>
            <w:r w:rsidRPr="00D823FE">
              <w:rPr>
                <w:rFonts w:eastAsia="Calibri" w:cstheme="minorHAnsi"/>
                <w:b/>
                <w:bCs/>
                <w:noProof/>
              </w:rPr>
              <w:t>:</w:t>
            </w:r>
          </w:p>
        </w:tc>
        <w:tc>
          <w:tcPr>
            <w:tcW w:w="3966" w:type="dxa"/>
            <w:vMerge w:val="restart"/>
            <w:shd w:val="clear" w:color="auto" w:fill="E1EED9"/>
          </w:tcPr>
          <w:p w14:paraId="1C797797" w14:textId="77777777" w:rsidR="004F44B3" w:rsidRPr="00D823FE" w:rsidRDefault="004F44B3" w:rsidP="00876B7D">
            <w:pPr>
              <w:pStyle w:val="TableParagraph"/>
              <w:spacing w:after="160" w:line="259" w:lineRule="auto"/>
              <w:ind w:left="49"/>
              <w:rPr>
                <w:rFonts w:eastAsia="Sylfaen" w:cstheme="minorHAnsi"/>
                <w:noProof/>
                <w:sz w:val="20"/>
                <w:szCs w:val="20"/>
              </w:rPr>
            </w:pPr>
            <w:r w:rsidRPr="00D823FE">
              <w:rPr>
                <w:rFonts w:ascii="Sylfaen" w:eastAsia="Arial Unicode MS" w:hAnsi="Sylfaen" w:cs="Arial Unicode MS"/>
                <w:noProof/>
                <w:color w:val="000000"/>
                <w:sz w:val="20"/>
                <w:szCs w:val="20"/>
              </w:rPr>
              <w:t>განახლებადი წყლის რესურსების დანაკარგები ტრანსპორტირების დროს</w:t>
            </w:r>
          </w:p>
        </w:tc>
        <w:tc>
          <w:tcPr>
            <w:tcW w:w="1134" w:type="dxa"/>
            <w:gridSpan w:val="3"/>
            <w:vMerge w:val="restart"/>
            <w:shd w:val="clear" w:color="auto" w:fill="A8D08D"/>
          </w:tcPr>
          <w:p w14:paraId="7AED92ED" w14:textId="77777777" w:rsidR="004F44B3" w:rsidRPr="00D823FE" w:rsidRDefault="004F44B3" w:rsidP="00876B7D">
            <w:pPr>
              <w:rPr>
                <w:rFonts w:cstheme="minorHAnsi"/>
                <w:noProof/>
              </w:rPr>
            </w:pPr>
          </w:p>
        </w:tc>
        <w:tc>
          <w:tcPr>
            <w:tcW w:w="992" w:type="dxa"/>
            <w:gridSpan w:val="3"/>
            <w:vMerge w:val="restart"/>
            <w:shd w:val="clear" w:color="auto" w:fill="A8D08D"/>
          </w:tcPr>
          <w:p w14:paraId="072A7B59" w14:textId="77777777" w:rsidR="004F44B3" w:rsidRPr="00D823FE" w:rsidRDefault="004F44B3" w:rsidP="00876B7D">
            <w:pPr>
              <w:pStyle w:val="TableParagraph"/>
              <w:spacing w:after="160" w:line="259" w:lineRule="auto"/>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01" w:type="dxa"/>
            <w:gridSpan w:val="10"/>
            <w:shd w:val="clear" w:color="auto" w:fill="A8D08D"/>
          </w:tcPr>
          <w:p w14:paraId="03CAB285" w14:textId="77777777" w:rsidR="004F44B3" w:rsidRPr="00D823FE" w:rsidRDefault="004F44B3" w:rsidP="00876B7D">
            <w:pPr>
              <w:pStyle w:val="TableParagraph"/>
              <w:spacing w:after="160" w:line="259" w:lineRule="auto"/>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598" w:type="dxa"/>
            <w:gridSpan w:val="5"/>
            <w:vMerge w:val="restart"/>
            <w:shd w:val="clear" w:color="auto" w:fill="A8D08D"/>
          </w:tcPr>
          <w:p w14:paraId="122F39BD" w14:textId="77777777" w:rsidR="004F44B3" w:rsidRPr="00D823FE" w:rsidRDefault="004F44B3" w:rsidP="00876B7D">
            <w:pPr>
              <w:pStyle w:val="TableParagraph"/>
              <w:spacing w:after="160" w:line="259" w:lineRule="auto"/>
              <w:ind w:left="57" w:right="43"/>
              <w:rPr>
                <w:rFonts w:eastAsia="Calibri" w:cstheme="minorHAnsi"/>
                <w:noProof/>
                <w:sz w:val="18"/>
                <w:szCs w:val="18"/>
              </w:rPr>
            </w:pPr>
            <w:r w:rsidRPr="00D823FE">
              <w:rPr>
                <w:rFonts w:ascii="Sylfaen" w:eastAsia="Sylfaen" w:hAnsi="Sylfaen" w:cs="Sylfaen"/>
                <w:b/>
                <w:bCs/>
                <w:noProof/>
                <w:spacing w:val="-3"/>
                <w:sz w:val="24"/>
                <w:szCs w:val="24"/>
              </w:rPr>
              <w:t>დადასტურების</w:t>
            </w:r>
            <w:r w:rsidRPr="00D823FE">
              <w:rPr>
                <w:rFonts w:eastAsia="Sylfaen" w:cstheme="minorHAnsi"/>
                <w:b/>
                <w:bCs/>
                <w:noProof/>
                <w:spacing w:val="6"/>
                <w:sz w:val="24"/>
                <w:szCs w:val="24"/>
              </w:rPr>
              <w:t xml:space="preserve"> </w:t>
            </w:r>
            <w:r w:rsidRPr="00D823FE">
              <w:rPr>
                <w:rFonts w:ascii="Sylfaen" w:eastAsia="Sylfaen" w:hAnsi="Sylfaen" w:cs="Sylfaen"/>
                <w:b/>
                <w:bCs/>
                <w:noProof/>
                <w:spacing w:val="-3"/>
                <w:sz w:val="24"/>
                <w:szCs w:val="24"/>
              </w:rPr>
              <w:t>წყარო</w:t>
            </w:r>
            <w:r w:rsidRPr="00D823FE">
              <w:rPr>
                <w:rFonts w:eastAsia="Sylfaen" w:cstheme="minorHAnsi"/>
                <w:b/>
                <w:bCs/>
                <w:noProof/>
                <w:spacing w:val="9"/>
                <w:sz w:val="24"/>
                <w:szCs w:val="24"/>
              </w:rPr>
              <w:t xml:space="preserve"> </w:t>
            </w:r>
          </w:p>
        </w:tc>
      </w:tr>
      <w:tr w:rsidR="004F44B3" w:rsidRPr="00D823FE" w14:paraId="6D2C479E" w14:textId="77777777" w:rsidTr="00A26D12">
        <w:trPr>
          <w:trHeight w:hRule="exact" w:val="284"/>
        </w:trPr>
        <w:tc>
          <w:tcPr>
            <w:tcW w:w="2693" w:type="dxa"/>
            <w:gridSpan w:val="3"/>
            <w:vMerge/>
            <w:tcBorders>
              <w:left w:val="single" w:sz="4" w:space="0" w:color="auto"/>
            </w:tcBorders>
            <w:shd w:val="clear" w:color="auto" w:fill="A8D08D"/>
          </w:tcPr>
          <w:p w14:paraId="3B173E9D" w14:textId="77777777" w:rsidR="004F44B3" w:rsidRPr="00D823FE" w:rsidRDefault="004F44B3" w:rsidP="00876B7D">
            <w:pPr>
              <w:rPr>
                <w:rFonts w:cstheme="minorHAnsi"/>
                <w:noProof/>
              </w:rPr>
            </w:pPr>
          </w:p>
        </w:tc>
        <w:tc>
          <w:tcPr>
            <w:tcW w:w="3966" w:type="dxa"/>
            <w:vMerge/>
            <w:shd w:val="clear" w:color="auto" w:fill="E1EED9"/>
          </w:tcPr>
          <w:p w14:paraId="05C9CDB4" w14:textId="77777777" w:rsidR="004F44B3" w:rsidRPr="00D823FE" w:rsidRDefault="004F44B3" w:rsidP="00876B7D">
            <w:pPr>
              <w:rPr>
                <w:rFonts w:cstheme="minorHAnsi"/>
                <w:noProof/>
                <w:sz w:val="20"/>
                <w:szCs w:val="20"/>
              </w:rPr>
            </w:pPr>
          </w:p>
        </w:tc>
        <w:tc>
          <w:tcPr>
            <w:tcW w:w="1134" w:type="dxa"/>
            <w:gridSpan w:val="3"/>
            <w:vMerge/>
            <w:shd w:val="clear" w:color="auto" w:fill="A8D08D"/>
          </w:tcPr>
          <w:p w14:paraId="29E51C81" w14:textId="77777777" w:rsidR="004F44B3" w:rsidRPr="00D823FE" w:rsidRDefault="004F44B3" w:rsidP="00876B7D">
            <w:pPr>
              <w:rPr>
                <w:rFonts w:cstheme="minorHAnsi"/>
                <w:noProof/>
              </w:rPr>
            </w:pPr>
          </w:p>
        </w:tc>
        <w:tc>
          <w:tcPr>
            <w:tcW w:w="992" w:type="dxa"/>
            <w:gridSpan w:val="3"/>
            <w:vMerge/>
            <w:shd w:val="clear" w:color="auto" w:fill="A8D08D"/>
          </w:tcPr>
          <w:p w14:paraId="5583377C" w14:textId="77777777" w:rsidR="004F44B3" w:rsidRPr="00D823FE" w:rsidRDefault="004F44B3" w:rsidP="00876B7D">
            <w:pPr>
              <w:rPr>
                <w:rFonts w:cstheme="minorHAnsi"/>
                <w:noProof/>
              </w:rPr>
            </w:pPr>
          </w:p>
        </w:tc>
        <w:tc>
          <w:tcPr>
            <w:tcW w:w="1134" w:type="dxa"/>
            <w:gridSpan w:val="3"/>
            <w:shd w:val="clear" w:color="auto" w:fill="A8D08D"/>
          </w:tcPr>
          <w:p w14:paraId="25F479D9" w14:textId="77777777" w:rsidR="004F44B3" w:rsidRPr="00D823FE" w:rsidRDefault="004F44B3" w:rsidP="00876B7D">
            <w:pPr>
              <w:pStyle w:val="TableParagraph"/>
              <w:spacing w:after="160" w:line="259" w:lineRule="auto"/>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147" w:type="dxa"/>
            <w:gridSpan w:val="4"/>
            <w:shd w:val="clear" w:color="auto" w:fill="A8D08D"/>
          </w:tcPr>
          <w:p w14:paraId="2EF33F97" w14:textId="77777777" w:rsidR="004F44B3" w:rsidRPr="00D823FE" w:rsidRDefault="004F44B3" w:rsidP="00876B7D">
            <w:pPr>
              <w:pStyle w:val="TableParagraph"/>
              <w:spacing w:after="160" w:line="259" w:lineRule="auto"/>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20" w:type="dxa"/>
            <w:gridSpan w:val="3"/>
            <w:shd w:val="clear" w:color="auto" w:fill="A8D08D"/>
          </w:tcPr>
          <w:p w14:paraId="44DB61D1" w14:textId="77777777" w:rsidR="004F44B3" w:rsidRPr="00D823FE" w:rsidRDefault="004F44B3" w:rsidP="00876B7D">
            <w:pPr>
              <w:pStyle w:val="TableParagraph"/>
              <w:spacing w:after="160" w:line="259" w:lineRule="auto"/>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598" w:type="dxa"/>
            <w:gridSpan w:val="5"/>
            <w:vMerge/>
            <w:shd w:val="clear" w:color="auto" w:fill="A8D08D"/>
          </w:tcPr>
          <w:p w14:paraId="2F446039" w14:textId="77777777" w:rsidR="004F44B3" w:rsidRPr="00D823FE" w:rsidRDefault="004F44B3" w:rsidP="00876B7D">
            <w:pPr>
              <w:rPr>
                <w:rFonts w:cstheme="minorHAnsi"/>
                <w:noProof/>
              </w:rPr>
            </w:pPr>
          </w:p>
        </w:tc>
      </w:tr>
      <w:tr w:rsidR="004F44B3" w:rsidRPr="00D823FE" w14:paraId="55B65986" w14:textId="77777777" w:rsidTr="00A26D12">
        <w:trPr>
          <w:trHeight w:hRule="exact" w:val="302"/>
        </w:trPr>
        <w:tc>
          <w:tcPr>
            <w:tcW w:w="2693" w:type="dxa"/>
            <w:gridSpan w:val="3"/>
            <w:vMerge/>
            <w:tcBorders>
              <w:left w:val="single" w:sz="4" w:space="0" w:color="auto"/>
            </w:tcBorders>
            <w:shd w:val="clear" w:color="auto" w:fill="A8D08D"/>
          </w:tcPr>
          <w:p w14:paraId="56C45B3A" w14:textId="77777777" w:rsidR="004F44B3" w:rsidRPr="00D823FE" w:rsidRDefault="004F44B3" w:rsidP="00876B7D">
            <w:pPr>
              <w:rPr>
                <w:rFonts w:cstheme="minorHAnsi"/>
                <w:noProof/>
              </w:rPr>
            </w:pPr>
          </w:p>
        </w:tc>
        <w:tc>
          <w:tcPr>
            <w:tcW w:w="3966" w:type="dxa"/>
            <w:vMerge/>
            <w:shd w:val="clear" w:color="auto" w:fill="E1EED9"/>
          </w:tcPr>
          <w:p w14:paraId="45ECB063" w14:textId="77777777" w:rsidR="004F44B3" w:rsidRPr="00D823FE" w:rsidRDefault="004F44B3" w:rsidP="00876B7D">
            <w:pPr>
              <w:rPr>
                <w:rFonts w:cstheme="minorHAnsi"/>
                <w:noProof/>
                <w:sz w:val="20"/>
                <w:szCs w:val="20"/>
              </w:rPr>
            </w:pPr>
          </w:p>
        </w:tc>
        <w:tc>
          <w:tcPr>
            <w:tcW w:w="1134" w:type="dxa"/>
            <w:gridSpan w:val="3"/>
            <w:shd w:val="clear" w:color="auto" w:fill="E1EED9"/>
          </w:tcPr>
          <w:p w14:paraId="2437AA85"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2" w:type="dxa"/>
            <w:gridSpan w:val="3"/>
            <w:shd w:val="clear" w:color="auto" w:fill="E1EED9"/>
          </w:tcPr>
          <w:p w14:paraId="06958105" w14:textId="77777777" w:rsidR="004F44B3" w:rsidRPr="00D823FE" w:rsidRDefault="004F44B3" w:rsidP="00876B7D">
            <w:pPr>
              <w:pStyle w:val="TableParagraph"/>
              <w:spacing w:after="160" w:line="259" w:lineRule="auto"/>
              <w:jc w:val="center"/>
              <w:rPr>
                <w:rFonts w:eastAsia="Calibri" w:cstheme="minorHAnsi"/>
                <w:noProof/>
                <w:sz w:val="20"/>
                <w:szCs w:val="20"/>
              </w:rPr>
            </w:pPr>
            <w:r w:rsidRPr="00D823FE">
              <w:rPr>
                <w:rFonts w:ascii="Sylfaen" w:hAnsi="Sylfaen" w:cstheme="minorHAnsi"/>
                <w:noProof/>
                <w:sz w:val="20"/>
                <w:szCs w:val="20"/>
              </w:rPr>
              <w:t>2019</w:t>
            </w:r>
          </w:p>
        </w:tc>
        <w:tc>
          <w:tcPr>
            <w:tcW w:w="1134" w:type="dxa"/>
            <w:gridSpan w:val="3"/>
            <w:shd w:val="clear" w:color="auto" w:fill="E1EED9"/>
          </w:tcPr>
          <w:p w14:paraId="308341FB"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2023</w:t>
            </w:r>
          </w:p>
        </w:tc>
        <w:tc>
          <w:tcPr>
            <w:tcW w:w="1147" w:type="dxa"/>
            <w:gridSpan w:val="4"/>
            <w:shd w:val="clear" w:color="auto" w:fill="E1EED9"/>
          </w:tcPr>
          <w:p w14:paraId="3687179F"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2025</w:t>
            </w:r>
          </w:p>
        </w:tc>
        <w:tc>
          <w:tcPr>
            <w:tcW w:w="1220" w:type="dxa"/>
            <w:gridSpan w:val="3"/>
            <w:shd w:val="clear" w:color="auto" w:fill="E1EED9"/>
          </w:tcPr>
          <w:p w14:paraId="77A1F5A4" w14:textId="77777777" w:rsidR="004F44B3" w:rsidRPr="00D823FE" w:rsidRDefault="004F44B3" w:rsidP="00876B7D">
            <w:pPr>
              <w:pStyle w:val="TableParagraph"/>
              <w:spacing w:after="160" w:line="259" w:lineRule="auto"/>
              <w:jc w:val="center"/>
              <w:rPr>
                <w:rFonts w:eastAsia="Calibri" w:cstheme="minorHAnsi"/>
                <w:noProof/>
                <w:sz w:val="24"/>
                <w:szCs w:val="24"/>
              </w:rPr>
            </w:pPr>
            <w:r w:rsidRPr="00D823FE">
              <w:rPr>
                <w:rFonts w:ascii="Sylfaen" w:hAnsi="Sylfaen" w:cstheme="minorHAnsi"/>
                <w:noProof/>
                <w:sz w:val="20"/>
                <w:szCs w:val="20"/>
              </w:rPr>
              <w:t>2026</w:t>
            </w:r>
          </w:p>
        </w:tc>
        <w:tc>
          <w:tcPr>
            <w:tcW w:w="2598" w:type="dxa"/>
            <w:gridSpan w:val="5"/>
            <w:vMerge w:val="restart"/>
            <w:shd w:val="clear" w:color="auto" w:fill="E1EED9"/>
            <w:vAlign w:val="center"/>
          </w:tcPr>
          <w:p w14:paraId="1B598E57" w14:textId="77777777" w:rsidR="004F44B3" w:rsidRPr="00D823FE" w:rsidRDefault="004F44B3" w:rsidP="00876B7D">
            <w:pPr>
              <w:pStyle w:val="TableParagraph"/>
              <w:spacing w:after="160" w:line="259" w:lineRule="auto"/>
              <w:ind w:left="130"/>
              <w:rPr>
                <w:rFonts w:eastAsia="Calibri" w:cstheme="minorHAnsi"/>
                <w:noProof/>
                <w:sz w:val="20"/>
                <w:szCs w:val="24"/>
              </w:rPr>
            </w:pPr>
            <w:r w:rsidRPr="00D823FE">
              <w:rPr>
                <w:rFonts w:ascii="Sylfaen" w:eastAsia="Arial Unicode MS" w:hAnsi="Sylfaen" w:cs="Arial Unicode MS"/>
                <w:noProof/>
                <w:sz w:val="18"/>
                <w:szCs w:val="18"/>
              </w:rPr>
              <w:t>სტატისტიკური პუბლიკაცია საქართველოს მუნებრივი რესურსები და გარემოს დაცვა</w:t>
            </w:r>
          </w:p>
        </w:tc>
      </w:tr>
      <w:tr w:rsidR="004F44B3" w:rsidRPr="00D823FE" w14:paraId="63FCCE8E" w14:textId="77777777" w:rsidTr="00A26D12">
        <w:trPr>
          <w:trHeight w:hRule="exact" w:val="837"/>
        </w:trPr>
        <w:tc>
          <w:tcPr>
            <w:tcW w:w="2693" w:type="dxa"/>
            <w:gridSpan w:val="3"/>
            <w:vMerge/>
            <w:tcBorders>
              <w:left w:val="single" w:sz="4" w:space="0" w:color="auto"/>
            </w:tcBorders>
            <w:shd w:val="clear" w:color="auto" w:fill="A8D08D"/>
          </w:tcPr>
          <w:p w14:paraId="4F95532E" w14:textId="77777777" w:rsidR="004F44B3" w:rsidRPr="00D823FE" w:rsidRDefault="004F44B3" w:rsidP="00876B7D">
            <w:pPr>
              <w:rPr>
                <w:rFonts w:cstheme="minorHAnsi"/>
                <w:noProof/>
              </w:rPr>
            </w:pPr>
          </w:p>
        </w:tc>
        <w:tc>
          <w:tcPr>
            <w:tcW w:w="3966" w:type="dxa"/>
            <w:vMerge/>
            <w:shd w:val="clear" w:color="auto" w:fill="E1EED9"/>
          </w:tcPr>
          <w:p w14:paraId="2EA4DBF6" w14:textId="77777777" w:rsidR="004F44B3" w:rsidRPr="00D823FE" w:rsidRDefault="004F44B3" w:rsidP="00876B7D">
            <w:pPr>
              <w:rPr>
                <w:rFonts w:cstheme="minorHAnsi"/>
                <w:noProof/>
                <w:sz w:val="20"/>
                <w:szCs w:val="20"/>
              </w:rPr>
            </w:pPr>
          </w:p>
        </w:tc>
        <w:tc>
          <w:tcPr>
            <w:tcW w:w="1134" w:type="dxa"/>
            <w:gridSpan w:val="3"/>
            <w:shd w:val="clear" w:color="auto" w:fill="E1EED9"/>
          </w:tcPr>
          <w:p w14:paraId="05973474"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14C3EF94" w14:textId="77777777" w:rsidR="004F44B3" w:rsidRPr="00D823FE" w:rsidRDefault="004F44B3" w:rsidP="00876B7D">
            <w:pPr>
              <w:pStyle w:val="TableParagraph"/>
              <w:spacing w:after="160" w:line="259" w:lineRule="auto"/>
              <w:jc w:val="center"/>
              <w:rPr>
                <w:rFonts w:eastAsia="Calibri" w:cstheme="minorHAnsi"/>
                <w:bCs/>
                <w:noProof/>
                <w:sz w:val="20"/>
                <w:szCs w:val="20"/>
              </w:rPr>
            </w:pPr>
            <w:r w:rsidRPr="00D823FE">
              <w:rPr>
                <w:rFonts w:ascii="Sylfaen" w:eastAsia="Merriweather" w:hAnsi="Sylfaen" w:cs="Merriweather"/>
                <w:bCs/>
                <w:noProof/>
                <w:sz w:val="18"/>
                <w:szCs w:val="18"/>
              </w:rPr>
              <w:t>39%</w:t>
            </w:r>
          </w:p>
        </w:tc>
        <w:tc>
          <w:tcPr>
            <w:tcW w:w="1134" w:type="dxa"/>
            <w:gridSpan w:val="3"/>
            <w:shd w:val="clear" w:color="auto" w:fill="E1EED9"/>
          </w:tcPr>
          <w:p w14:paraId="3BCAC567"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N/A</w:t>
            </w:r>
          </w:p>
        </w:tc>
        <w:tc>
          <w:tcPr>
            <w:tcW w:w="1147" w:type="dxa"/>
            <w:gridSpan w:val="4"/>
            <w:shd w:val="clear" w:color="auto" w:fill="E1EED9"/>
          </w:tcPr>
          <w:p w14:paraId="6D03C294"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N/A</w:t>
            </w:r>
          </w:p>
        </w:tc>
        <w:tc>
          <w:tcPr>
            <w:tcW w:w="1220" w:type="dxa"/>
            <w:gridSpan w:val="3"/>
            <w:shd w:val="clear" w:color="auto" w:fill="E1EED9"/>
          </w:tcPr>
          <w:p w14:paraId="444C9084" w14:textId="77777777" w:rsidR="004F44B3" w:rsidRPr="00D823FE" w:rsidRDefault="004F44B3" w:rsidP="00876B7D">
            <w:pPr>
              <w:pStyle w:val="TableParagraph"/>
              <w:spacing w:after="160" w:line="259" w:lineRule="auto"/>
              <w:jc w:val="center"/>
              <w:rPr>
                <w:rFonts w:eastAsia="Calibri" w:cstheme="minorHAnsi"/>
                <w:bCs/>
                <w:noProof/>
                <w:sz w:val="24"/>
                <w:szCs w:val="24"/>
              </w:rPr>
            </w:pPr>
            <w:r w:rsidRPr="00D823FE">
              <w:rPr>
                <w:rFonts w:ascii="Sylfaen" w:eastAsia="Merriweather" w:hAnsi="Sylfaen" w:cs="Merriweather"/>
                <w:bCs/>
                <w:noProof/>
                <w:sz w:val="18"/>
                <w:szCs w:val="18"/>
              </w:rPr>
              <w:t>20 %</w:t>
            </w:r>
          </w:p>
        </w:tc>
        <w:tc>
          <w:tcPr>
            <w:tcW w:w="2598" w:type="dxa"/>
            <w:gridSpan w:val="5"/>
            <w:vMerge/>
            <w:tcBorders>
              <w:bottom w:val="single" w:sz="4" w:space="0" w:color="auto"/>
            </w:tcBorders>
            <w:shd w:val="clear" w:color="auto" w:fill="E1EED9"/>
          </w:tcPr>
          <w:p w14:paraId="4850EF65" w14:textId="77777777" w:rsidR="004F44B3" w:rsidRPr="00D823FE" w:rsidRDefault="004F44B3" w:rsidP="00876B7D">
            <w:pPr>
              <w:pStyle w:val="TableParagraph"/>
              <w:spacing w:after="160" w:line="259" w:lineRule="auto"/>
              <w:ind w:left="132"/>
              <w:rPr>
                <w:rFonts w:eastAsia="Calibri" w:cstheme="minorHAnsi"/>
                <w:noProof/>
                <w:sz w:val="20"/>
                <w:szCs w:val="24"/>
              </w:rPr>
            </w:pPr>
          </w:p>
        </w:tc>
      </w:tr>
      <w:tr w:rsidR="004F44B3" w:rsidRPr="00D823FE" w14:paraId="4DEC6390" w14:textId="77777777" w:rsidTr="00A26D12">
        <w:trPr>
          <w:trHeight w:hRule="exact" w:val="279"/>
        </w:trPr>
        <w:tc>
          <w:tcPr>
            <w:tcW w:w="2693" w:type="dxa"/>
            <w:gridSpan w:val="3"/>
            <w:vMerge w:val="restart"/>
            <w:tcBorders>
              <w:left w:val="single" w:sz="4" w:space="0" w:color="auto"/>
            </w:tcBorders>
            <w:shd w:val="clear" w:color="auto" w:fill="A8D08D"/>
          </w:tcPr>
          <w:p w14:paraId="748D07C2" w14:textId="54B5C043" w:rsidR="004F44B3" w:rsidRPr="00D823FE" w:rsidRDefault="004F44B3" w:rsidP="00876B7D">
            <w:pPr>
              <w:pStyle w:val="TableParagraph"/>
              <w:spacing w:after="160" w:line="259" w:lineRule="auto"/>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7A088C">
              <w:rPr>
                <w:rFonts w:eastAsia="Sylfaen" w:cstheme="minorHAnsi"/>
                <w:b/>
                <w:bCs/>
                <w:noProof/>
                <w:spacing w:val="5"/>
              </w:rPr>
              <w:t>5.3.2</w:t>
            </w:r>
            <w:r w:rsidRPr="00D823FE">
              <w:rPr>
                <w:rFonts w:eastAsia="Calibri" w:cstheme="minorHAnsi"/>
                <w:b/>
                <w:bCs/>
                <w:noProof/>
              </w:rPr>
              <w:t>:</w:t>
            </w:r>
          </w:p>
        </w:tc>
        <w:tc>
          <w:tcPr>
            <w:tcW w:w="3966" w:type="dxa"/>
            <w:vMerge w:val="restart"/>
            <w:shd w:val="clear" w:color="auto" w:fill="E1EED9"/>
          </w:tcPr>
          <w:p w14:paraId="616F8613" w14:textId="77777777" w:rsidR="004F44B3" w:rsidRPr="00D823FE" w:rsidRDefault="004F44B3" w:rsidP="00876B7D">
            <w:pPr>
              <w:pStyle w:val="TableParagraph"/>
              <w:spacing w:after="160" w:line="259" w:lineRule="auto"/>
              <w:ind w:left="49"/>
              <w:rPr>
                <w:rFonts w:eastAsia="Sylfaen" w:cstheme="minorHAnsi"/>
                <w:noProof/>
                <w:sz w:val="20"/>
                <w:szCs w:val="20"/>
              </w:rPr>
            </w:pPr>
            <w:r w:rsidRPr="00D823FE">
              <w:rPr>
                <w:rFonts w:ascii="Sylfaen" w:eastAsia="Arial Unicode MS" w:hAnsi="Sylfaen" w:cs="Arial Unicode MS"/>
                <w:noProof/>
                <w:color w:val="000000"/>
                <w:sz w:val="20"/>
                <w:szCs w:val="20"/>
              </w:rPr>
              <w:t>ბრუნვითი წყლის გამოყენების წილი, მრეწველობასა და თბოენერგეტიკაში</w:t>
            </w:r>
          </w:p>
        </w:tc>
        <w:tc>
          <w:tcPr>
            <w:tcW w:w="1134" w:type="dxa"/>
            <w:gridSpan w:val="3"/>
            <w:vMerge w:val="restart"/>
            <w:shd w:val="clear" w:color="auto" w:fill="A8D08D"/>
          </w:tcPr>
          <w:p w14:paraId="0E7776A0" w14:textId="77777777" w:rsidR="004F44B3" w:rsidRPr="00D823FE" w:rsidRDefault="004F44B3" w:rsidP="00876B7D">
            <w:pPr>
              <w:rPr>
                <w:rFonts w:cstheme="minorHAnsi"/>
                <w:noProof/>
              </w:rPr>
            </w:pPr>
          </w:p>
        </w:tc>
        <w:tc>
          <w:tcPr>
            <w:tcW w:w="992" w:type="dxa"/>
            <w:gridSpan w:val="3"/>
            <w:vMerge w:val="restart"/>
            <w:shd w:val="clear" w:color="auto" w:fill="A8D08D"/>
          </w:tcPr>
          <w:p w14:paraId="180E84EF" w14:textId="77777777" w:rsidR="004F44B3" w:rsidRPr="00D823FE" w:rsidRDefault="004F44B3" w:rsidP="00876B7D">
            <w:pPr>
              <w:pStyle w:val="TableParagraph"/>
              <w:spacing w:after="160" w:line="259" w:lineRule="auto"/>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01" w:type="dxa"/>
            <w:gridSpan w:val="10"/>
            <w:shd w:val="clear" w:color="auto" w:fill="A8D08D"/>
          </w:tcPr>
          <w:p w14:paraId="000E9022" w14:textId="77777777" w:rsidR="004F44B3" w:rsidRPr="00D823FE" w:rsidRDefault="004F44B3" w:rsidP="00876B7D">
            <w:pPr>
              <w:pStyle w:val="TableParagraph"/>
              <w:spacing w:after="160" w:line="259" w:lineRule="auto"/>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598" w:type="dxa"/>
            <w:gridSpan w:val="5"/>
            <w:vMerge w:val="restart"/>
            <w:shd w:val="clear" w:color="auto" w:fill="A8D08D" w:themeFill="accent6" w:themeFillTint="99"/>
          </w:tcPr>
          <w:p w14:paraId="49BC0A85" w14:textId="77777777" w:rsidR="004F44B3" w:rsidRPr="00D823FE" w:rsidRDefault="004F44B3" w:rsidP="00876B7D">
            <w:pPr>
              <w:pStyle w:val="TableParagraph"/>
              <w:spacing w:after="160" w:line="259" w:lineRule="auto"/>
              <w:ind w:left="132"/>
              <w:rPr>
                <w:rFonts w:eastAsia="Calibri" w:cstheme="minorHAnsi"/>
                <w:noProof/>
                <w:sz w:val="18"/>
                <w:szCs w:val="18"/>
              </w:rPr>
            </w:pPr>
            <w:r w:rsidRPr="00D823FE">
              <w:rPr>
                <w:rFonts w:ascii="Sylfaen" w:eastAsia="Sylfaen" w:hAnsi="Sylfaen" w:cs="Sylfaen"/>
                <w:b/>
                <w:bCs/>
                <w:noProof/>
                <w:spacing w:val="-3"/>
                <w:sz w:val="24"/>
                <w:szCs w:val="24"/>
              </w:rPr>
              <w:t>დადასტურების</w:t>
            </w:r>
            <w:r w:rsidRPr="00D823FE">
              <w:rPr>
                <w:rFonts w:eastAsia="Sylfaen" w:cstheme="minorHAnsi"/>
                <w:b/>
                <w:bCs/>
                <w:noProof/>
                <w:spacing w:val="6"/>
                <w:sz w:val="24"/>
                <w:szCs w:val="24"/>
              </w:rPr>
              <w:t xml:space="preserve"> </w:t>
            </w:r>
            <w:r w:rsidRPr="00D823FE">
              <w:rPr>
                <w:rFonts w:ascii="Sylfaen" w:eastAsia="Sylfaen" w:hAnsi="Sylfaen" w:cs="Sylfaen"/>
                <w:b/>
                <w:bCs/>
                <w:noProof/>
                <w:spacing w:val="-3"/>
                <w:sz w:val="24"/>
                <w:szCs w:val="24"/>
              </w:rPr>
              <w:t>წყარო</w:t>
            </w:r>
          </w:p>
        </w:tc>
      </w:tr>
      <w:tr w:rsidR="004F44B3" w:rsidRPr="00D823FE" w14:paraId="4E3F52A9" w14:textId="77777777" w:rsidTr="00A26D12">
        <w:trPr>
          <w:trHeight w:hRule="exact" w:val="284"/>
        </w:trPr>
        <w:tc>
          <w:tcPr>
            <w:tcW w:w="2693" w:type="dxa"/>
            <w:gridSpan w:val="3"/>
            <w:vMerge/>
            <w:tcBorders>
              <w:left w:val="single" w:sz="4" w:space="0" w:color="auto"/>
            </w:tcBorders>
            <w:shd w:val="clear" w:color="auto" w:fill="A8D08D"/>
          </w:tcPr>
          <w:p w14:paraId="00B46B3A" w14:textId="77777777" w:rsidR="004F44B3" w:rsidRPr="00D823FE" w:rsidRDefault="004F44B3" w:rsidP="00876B7D">
            <w:pPr>
              <w:rPr>
                <w:rFonts w:cstheme="minorHAnsi"/>
                <w:noProof/>
              </w:rPr>
            </w:pPr>
          </w:p>
        </w:tc>
        <w:tc>
          <w:tcPr>
            <w:tcW w:w="3966" w:type="dxa"/>
            <w:vMerge/>
            <w:shd w:val="clear" w:color="auto" w:fill="E1EED9"/>
          </w:tcPr>
          <w:p w14:paraId="2482305E" w14:textId="77777777" w:rsidR="004F44B3" w:rsidRPr="00D823FE" w:rsidRDefault="004F44B3" w:rsidP="00876B7D">
            <w:pPr>
              <w:rPr>
                <w:rFonts w:cstheme="minorHAnsi"/>
                <w:noProof/>
              </w:rPr>
            </w:pPr>
          </w:p>
        </w:tc>
        <w:tc>
          <w:tcPr>
            <w:tcW w:w="1134" w:type="dxa"/>
            <w:gridSpan w:val="3"/>
            <w:vMerge/>
            <w:shd w:val="clear" w:color="auto" w:fill="A8D08D"/>
          </w:tcPr>
          <w:p w14:paraId="318644A4" w14:textId="77777777" w:rsidR="004F44B3" w:rsidRPr="00D823FE" w:rsidRDefault="004F44B3" w:rsidP="00876B7D">
            <w:pPr>
              <w:rPr>
                <w:rFonts w:cstheme="minorHAnsi"/>
                <w:noProof/>
              </w:rPr>
            </w:pPr>
          </w:p>
        </w:tc>
        <w:tc>
          <w:tcPr>
            <w:tcW w:w="992" w:type="dxa"/>
            <w:gridSpan w:val="3"/>
            <w:vMerge/>
            <w:shd w:val="clear" w:color="auto" w:fill="A8D08D"/>
          </w:tcPr>
          <w:p w14:paraId="0704194B" w14:textId="77777777" w:rsidR="004F44B3" w:rsidRPr="00D823FE" w:rsidRDefault="004F44B3" w:rsidP="00876B7D">
            <w:pPr>
              <w:rPr>
                <w:rFonts w:cstheme="minorHAnsi"/>
                <w:noProof/>
              </w:rPr>
            </w:pPr>
          </w:p>
        </w:tc>
        <w:tc>
          <w:tcPr>
            <w:tcW w:w="1134" w:type="dxa"/>
            <w:gridSpan w:val="3"/>
            <w:shd w:val="clear" w:color="auto" w:fill="A8D08D"/>
          </w:tcPr>
          <w:p w14:paraId="434AF593" w14:textId="77777777" w:rsidR="004F44B3" w:rsidRPr="00D823FE" w:rsidRDefault="004F44B3" w:rsidP="00876B7D">
            <w:pPr>
              <w:pStyle w:val="TableParagraph"/>
              <w:spacing w:after="160" w:line="259" w:lineRule="auto"/>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147" w:type="dxa"/>
            <w:gridSpan w:val="4"/>
            <w:shd w:val="clear" w:color="auto" w:fill="A8D08D"/>
          </w:tcPr>
          <w:p w14:paraId="2DBBE7C0" w14:textId="77777777" w:rsidR="004F44B3" w:rsidRPr="00D823FE" w:rsidRDefault="004F44B3" w:rsidP="00876B7D">
            <w:pPr>
              <w:pStyle w:val="TableParagraph"/>
              <w:spacing w:after="160" w:line="259" w:lineRule="auto"/>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220" w:type="dxa"/>
            <w:gridSpan w:val="3"/>
            <w:shd w:val="clear" w:color="auto" w:fill="A8D08D"/>
          </w:tcPr>
          <w:p w14:paraId="1CB67CBB" w14:textId="77777777" w:rsidR="004F44B3" w:rsidRPr="00D823FE" w:rsidRDefault="004F44B3" w:rsidP="00876B7D">
            <w:pPr>
              <w:pStyle w:val="TableParagraph"/>
              <w:spacing w:after="160" w:line="259" w:lineRule="auto"/>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598" w:type="dxa"/>
            <w:gridSpan w:val="5"/>
            <w:vMerge/>
            <w:shd w:val="clear" w:color="auto" w:fill="A8D08D" w:themeFill="accent6" w:themeFillTint="99"/>
          </w:tcPr>
          <w:p w14:paraId="1FDBCC74" w14:textId="77777777" w:rsidR="004F44B3" w:rsidRPr="00D823FE" w:rsidRDefault="004F44B3" w:rsidP="00876B7D">
            <w:pPr>
              <w:pStyle w:val="TableParagraph"/>
              <w:spacing w:after="160" w:line="259" w:lineRule="auto"/>
              <w:ind w:left="132"/>
              <w:rPr>
                <w:rFonts w:cstheme="minorHAnsi"/>
                <w:noProof/>
              </w:rPr>
            </w:pPr>
          </w:p>
        </w:tc>
      </w:tr>
      <w:tr w:rsidR="004F44B3" w:rsidRPr="00D823FE" w14:paraId="72EC5FB1" w14:textId="77777777" w:rsidTr="00A26D12">
        <w:trPr>
          <w:trHeight w:hRule="exact" w:val="304"/>
        </w:trPr>
        <w:tc>
          <w:tcPr>
            <w:tcW w:w="2693" w:type="dxa"/>
            <w:gridSpan w:val="3"/>
            <w:vMerge/>
            <w:tcBorders>
              <w:left w:val="single" w:sz="4" w:space="0" w:color="auto"/>
            </w:tcBorders>
            <w:shd w:val="clear" w:color="auto" w:fill="A8D08D"/>
          </w:tcPr>
          <w:p w14:paraId="6E52F309" w14:textId="77777777" w:rsidR="004F44B3" w:rsidRPr="00D823FE" w:rsidRDefault="004F44B3" w:rsidP="00876B7D">
            <w:pPr>
              <w:rPr>
                <w:rFonts w:cstheme="minorHAnsi"/>
                <w:noProof/>
              </w:rPr>
            </w:pPr>
          </w:p>
        </w:tc>
        <w:tc>
          <w:tcPr>
            <w:tcW w:w="3966" w:type="dxa"/>
            <w:vMerge/>
            <w:shd w:val="clear" w:color="auto" w:fill="E1EED9"/>
          </w:tcPr>
          <w:p w14:paraId="7F4291B5" w14:textId="77777777" w:rsidR="004F44B3" w:rsidRPr="00D823FE" w:rsidRDefault="004F44B3" w:rsidP="00876B7D">
            <w:pPr>
              <w:rPr>
                <w:rFonts w:cstheme="minorHAnsi"/>
                <w:noProof/>
              </w:rPr>
            </w:pPr>
          </w:p>
        </w:tc>
        <w:tc>
          <w:tcPr>
            <w:tcW w:w="1134" w:type="dxa"/>
            <w:gridSpan w:val="3"/>
            <w:shd w:val="clear" w:color="auto" w:fill="E1EED9"/>
          </w:tcPr>
          <w:p w14:paraId="37DCCD42"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2" w:type="dxa"/>
            <w:gridSpan w:val="3"/>
            <w:shd w:val="clear" w:color="auto" w:fill="E1EED9"/>
          </w:tcPr>
          <w:p w14:paraId="2CBB243C" w14:textId="77777777" w:rsidR="004F44B3" w:rsidRPr="00D823FE" w:rsidRDefault="004F44B3" w:rsidP="00876B7D">
            <w:pPr>
              <w:pStyle w:val="TableParagraph"/>
              <w:spacing w:after="160" w:line="259" w:lineRule="auto"/>
              <w:jc w:val="center"/>
              <w:rPr>
                <w:rFonts w:eastAsia="Calibri" w:cstheme="minorHAnsi"/>
                <w:noProof/>
                <w:sz w:val="20"/>
                <w:szCs w:val="20"/>
              </w:rPr>
            </w:pPr>
            <w:r w:rsidRPr="00D823FE">
              <w:rPr>
                <w:rFonts w:ascii="Sylfaen" w:hAnsi="Sylfaen" w:cstheme="minorHAnsi"/>
                <w:noProof/>
                <w:sz w:val="20"/>
                <w:szCs w:val="20"/>
              </w:rPr>
              <w:t>2019</w:t>
            </w:r>
          </w:p>
        </w:tc>
        <w:tc>
          <w:tcPr>
            <w:tcW w:w="1134" w:type="dxa"/>
            <w:gridSpan w:val="3"/>
            <w:shd w:val="clear" w:color="auto" w:fill="E1EED9"/>
          </w:tcPr>
          <w:p w14:paraId="2269E1AC"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2023</w:t>
            </w:r>
          </w:p>
        </w:tc>
        <w:tc>
          <w:tcPr>
            <w:tcW w:w="1147" w:type="dxa"/>
            <w:gridSpan w:val="4"/>
            <w:shd w:val="clear" w:color="auto" w:fill="E1EED9"/>
          </w:tcPr>
          <w:p w14:paraId="53034F16"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2025</w:t>
            </w:r>
          </w:p>
        </w:tc>
        <w:tc>
          <w:tcPr>
            <w:tcW w:w="1220" w:type="dxa"/>
            <w:gridSpan w:val="3"/>
            <w:shd w:val="clear" w:color="auto" w:fill="E1EED9"/>
          </w:tcPr>
          <w:p w14:paraId="40FDE365" w14:textId="77777777" w:rsidR="004F44B3" w:rsidRPr="00D823FE" w:rsidRDefault="004F44B3" w:rsidP="00876B7D">
            <w:pPr>
              <w:pStyle w:val="TableParagraph"/>
              <w:spacing w:after="160" w:line="259" w:lineRule="auto"/>
              <w:jc w:val="center"/>
              <w:rPr>
                <w:rFonts w:eastAsia="Calibri" w:cstheme="minorHAnsi"/>
                <w:noProof/>
                <w:sz w:val="24"/>
                <w:szCs w:val="24"/>
              </w:rPr>
            </w:pPr>
            <w:r w:rsidRPr="00D823FE">
              <w:rPr>
                <w:rFonts w:ascii="Sylfaen" w:hAnsi="Sylfaen" w:cstheme="minorHAnsi"/>
                <w:noProof/>
                <w:sz w:val="20"/>
                <w:szCs w:val="20"/>
              </w:rPr>
              <w:t>2026</w:t>
            </w:r>
          </w:p>
        </w:tc>
        <w:tc>
          <w:tcPr>
            <w:tcW w:w="2598" w:type="dxa"/>
            <w:gridSpan w:val="5"/>
            <w:vMerge w:val="restart"/>
            <w:shd w:val="clear" w:color="auto" w:fill="E1EED9"/>
          </w:tcPr>
          <w:p w14:paraId="670982D0" w14:textId="77777777" w:rsidR="004F44B3" w:rsidRPr="00D823FE" w:rsidRDefault="004F44B3" w:rsidP="00876B7D">
            <w:pPr>
              <w:pStyle w:val="TableParagraph"/>
              <w:spacing w:after="160" w:line="259" w:lineRule="auto"/>
              <w:ind w:left="132"/>
              <w:rPr>
                <w:rFonts w:eastAsia="Calibri" w:cstheme="minorHAnsi"/>
                <w:noProof/>
                <w:sz w:val="20"/>
                <w:szCs w:val="24"/>
              </w:rPr>
            </w:pPr>
            <w:r w:rsidRPr="00D823FE">
              <w:rPr>
                <w:rFonts w:ascii="Sylfaen" w:eastAsia="Arial Unicode MS" w:hAnsi="Sylfaen" w:cs="Arial Unicode MS"/>
                <w:noProof/>
                <w:sz w:val="18"/>
                <w:szCs w:val="18"/>
              </w:rPr>
              <w:t>საქართველოში წყალსარგებლობის ძირითადი მაჩვენებლების კრებული</w:t>
            </w:r>
          </w:p>
        </w:tc>
      </w:tr>
      <w:tr w:rsidR="004F44B3" w:rsidRPr="00D823FE" w14:paraId="346362DB" w14:textId="77777777" w:rsidTr="00A26D12">
        <w:trPr>
          <w:trHeight w:hRule="exact" w:val="831"/>
        </w:trPr>
        <w:tc>
          <w:tcPr>
            <w:tcW w:w="2693" w:type="dxa"/>
            <w:gridSpan w:val="3"/>
            <w:vMerge/>
            <w:tcBorders>
              <w:left w:val="single" w:sz="4" w:space="0" w:color="auto"/>
            </w:tcBorders>
            <w:shd w:val="clear" w:color="auto" w:fill="A8D08D"/>
          </w:tcPr>
          <w:p w14:paraId="71200C59" w14:textId="77777777" w:rsidR="004F44B3" w:rsidRPr="00D823FE" w:rsidRDefault="004F44B3" w:rsidP="00876B7D">
            <w:pPr>
              <w:rPr>
                <w:rFonts w:cstheme="minorHAnsi"/>
                <w:noProof/>
              </w:rPr>
            </w:pPr>
          </w:p>
        </w:tc>
        <w:tc>
          <w:tcPr>
            <w:tcW w:w="3966" w:type="dxa"/>
            <w:vMerge/>
            <w:shd w:val="clear" w:color="auto" w:fill="E1EED9"/>
          </w:tcPr>
          <w:p w14:paraId="7586A6B1" w14:textId="77777777" w:rsidR="004F44B3" w:rsidRPr="00D823FE" w:rsidRDefault="004F44B3" w:rsidP="00876B7D">
            <w:pPr>
              <w:rPr>
                <w:rFonts w:cstheme="minorHAnsi"/>
                <w:noProof/>
              </w:rPr>
            </w:pPr>
          </w:p>
        </w:tc>
        <w:tc>
          <w:tcPr>
            <w:tcW w:w="1134" w:type="dxa"/>
            <w:gridSpan w:val="3"/>
            <w:shd w:val="clear" w:color="auto" w:fill="E1EED9"/>
          </w:tcPr>
          <w:p w14:paraId="49B5D7F3"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602A64A9" w14:textId="77777777" w:rsidR="004F44B3" w:rsidRPr="00D823FE" w:rsidRDefault="004F44B3" w:rsidP="00876B7D">
            <w:pPr>
              <w:pStyle w:val="TableParagraph"/>
              <w:spacing w:after="160" w:line="259" w:lineRule="auto"/>
              <w:jc w:val="center"/>
              <w:rPr>
                <w:rFonts w:eastAsia="Calibri" w:cstheme="minorHAnsi"/>
                <w:bCs/>
                <w:noProof/>
                <w:sz w:val="20"/>
                <w:szCs w:val="20"/>
              </w:rPr>
            </w:pPr>
            <w:r w:rsidRPr="00D823FE">
              <w:rPr>
                <w:rFonts w:ascii="Sylfaen" w:eastAsia="Merriweather" w:hAnsi="Sylfaen" w:cs="Merriweather"/>
                <w:bCs/>
                <w:noProof/>
                <w:sz w:val="18"/>
                <w:szCs w:val="18"/>
              </w:rPr>
              <w:t>30%</w:t>
            </w:r>
          </w:p>
        </w:tc>
        <w:tc>
          <w:tcPr>
            <w:tcW w:w="1134" w:type="dxa"/>
            <w:gridSpan w:val="3"/>
            <w:shd w:val="clear" w:color="auto" w:fill="E1EED9"/>
          </w:tcPr>
          <w:p w14:paraId="55648A00"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N/A</w:t>
            </w:r>
          </w:p>
        </w:tc>
        <w:tc>
          <w:tcPr>
            <w:tcW w:w="1147" w:type="dxa"/>
            <w:gridSpan w:val="4"/>
            <w:shd w:val="clear" w:color="auto" w:fill="E1EED9"/>
          </w:tcPr>
          <w:p w14:paraId="0D0EFD57"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N/A</w:t>
            </w:r>
          </w:p>
        </w:tc>
        <w:tc>
          <w:tcPr>
            <w:tcW w:w="1220" w:type="dxa"/>
            <w:gridSpan w:val="3"/>
            <w:shd w:val="clear" w:color="auto" w:fill="E1EED9"/>
          </w:tcPr>
          <w:p w14:paraId="1319B632" w14:textId="3263519D" w:rsidR="004F44B3" w:rsidRPr="00D823FE" w:rsidRDefault="007A088C" w:rsidP="00876B7D">
            <w:pPr>
              <w:pStyle w:val="TableParagraph"/>
              <w:spacing w:after="160" w:line="259" w:lineRule="auto"/>
              <w:jc w:val="center"/>
              <w:rPr>
                <w:rFonts w:eastAsia="Calibri" w:cstheme="minorHAnsi"/>
                <w:bCs/>
                <w:noProof/>
                <w:sz w:val="24"/>
                <w:szCs w:val="24"/>
              </w:rPr>
            </w:pPr>
            <w:r w:rsidRPr="0018133C">
              <w:rPr>
                <w:rFonts w:ascii="Sylfaen" w:eastAsia="Merriweather" w:hAnsi="Sylfaen" w:cs="Merriweather"/>
                <w:bCs/>
                <w:noProof/>
                <w:sz w:val="18"/>
                <w:szCs w:val="18"/>
              </w:rPr>
              <w:t>&gt;</w:t>
            </w:r>
            <w:r w:rsidRPr="00D823FE">
              <w:rPr>
                <w:rFonts w:ascii="Sylfaen" w:eastAsia="Merriweather" w:hAnsi="Sylfaen" w:cs="Merriweather"/>
                <w:bCs/>
                <w:noProof/>
                <w:sz w:val="18"/>
                <w:szCs w:val="18"/>
              </w:rPr>
              <w:t>30%</w:t>
            </w:r>
          </w:p>
        </w:tc>
        <w:tc>
          <w:tcPr>
            <w:tcW w:w="2598" w:type="dxa"/>
            <w:gridSpan w:val="5"/>
            <w:vMerge/>
            <w:shd w:val="clear" w:color="auto" w:fill="E1EED9"/>
          </w:tcPr>
          <w:p w14:paraId="5C6F497F" w14:textId="77777777" w:rsidR="004F44B3" w:rsidRPr="00D823FE" w:rsidRDefault="004F44B3" w:rsidP="00876B7D">
            <w:pPr>
              <w:pStyle w:val="TableParagraph"/>
              <w:spacing w:after="160" w:line="259" w:lineRule="auto"/>
              <w:ind w:left="132"/>
              <w:rPr>
                <w:rFonts w:eastAsia="Calibri" w:cstheme="minorHAnsi"/>
                <w:noProof/>
                <w:sz w:val="20"/>
                <w:szCs w:val="24"/>
              </w:rPr>
            </w:pPr>
          </w:p>
        </w:tc>
      </w:tr>
      <w:tr w:rsidR="004F44B3" w:rsidRPr="00D823FE" w14:paraId="673A5354" w14:textId="77777777" w:rsidTr="00A26D12">
        <w:tc>
          <w:tcPr>
            <w:tcW w:w="2693" w:type="dxa"/>
            <w:gridSpan w:val="3"/>
            <w:tcBorders>
              <w:left w:val="single" w:sz="4" w:space="0" w:color="auto"/>
            </w:tcBorders>
            <w:shd w:val="clear" w:color="auto" w:fill="A8D08D"/>
          </w:tcPr>
          <w:p w14:paraId="63D43D9A" w14:textId="77777777" w:rsidR="004F44B3" w:rsidRPr="00D823FE" w:rsidRDefault="004F44B3" w:rsidP="00876B7D">
            <w:pPr>
              <w:pStyle w:val="TableParagraph"/>
              <w:spacing w:after="160" w:line="259" w:lineRule="auto"/>
              <w:ind w:left="100"/>
              <w:rPr>
                <w:rFonts w:eastAsia="Calibri" w:cstheme="minorHAnsi"/>
                <w:noProof/>
                <w:sz w:val="24"/>
                <w:szCs w:val="24"/>
              </w:rPr>
            </w:pPr>
            <w:r w:rsidRPr="00D823FE">
              <w:rPr>
                <w:rFonts w:ascii="Sylfaen" w:eastAsia="Sylfaen" w:hAnsi="Sylfaen" w:cs="Sylfaen"/>
                <w:b/>
                <w:bCs/>
                <w:noProof/>
                <w:spacing w:val="-3"/>
                <w:sz w:val="24"/>
                <w:szCs w:val="24"/>
              </w:rPr>
              <w:t>რისკი</w:t>
            </w:r>
            <w:r w:rsidRPr="00D823FE">
              <w:rPr>
                <w:rFonts w:eastAsia="Calibri" w:cstheme="minorHAnsi"/>
                <w:b/>
                <w:bCs/>
                <w:noProof/>
                <w:spacing w:val="-3"/>
                <w:sz w:val="24"/>
                <w:szCs w:val="24"/>
              </w:rPr>
              <w:t>:</w:t>
            </w:r>
          </w:p>
        </w:tc>
        <w:tc>
          <w:tcPr>
            <w:tcW w:w="12191" w:type="dxa"/>
            <w:gridSpan w:val="22"/>
            <w:shd w:val="clear" w:color="auto" w:fill="E1EED9"/>
          </w:tcPr>
          <w:p w14:paraId="604C392D" w14:textId="77777777" w:rsidR="004F44B3" w:rsidRPr="00D823FE" w:rsidRDefault="004F44B3" w:rsidP="00876B7D">
            <w:pPr>
              <w:widowControl w:val="0"/>
              <w:pBdr>
                <w:top w:val="nil"/>
                <w:left w:val="nil"/>
                <w:bottom w:val="nil"/>
                <w:right w:val="nil"/>
                <w:between w:val="nil"/>
              </w:pBdr>
              <w:ind w:left="141"/>
              <w:rPr>
                <w:rFonts w:ascii="Sylfaen" w:eastAsia="Arial Unicode MS" w:hAnsi="Sylfaen" w:cs="Arial Unicode MS"/>
                <w:noProof/>
                <w:color w:val="000000"/>
                <w:sz w:val="18"/>
                <w:szCs w:val="18"/>
              </w:rPr>
            </w:pPr>
            <w:r w:rsidRPr="00D823FE">
              <w:rPr>
                <w:rFonts w:ascii="Sylfaen" w:eastAsia="Arial Unicode MS" w:hAnsi="Sylfaen" w:cs="Arial Unicode MS"/>
                <w:noProof/>
                <w:color w:val="000000"/>
                <w:sz w:val="18"/>
                <w:szCs w:val="18"/>
              </w:rPr>
              <w:t>საკანონმდებლო ცვლილებების გაჭიანურება; დაინტერესებული მხარეების არასათანადო მხარდაჭერაა; არასაკმარისი ფინანსური რესურსი; ინფრასტრუქტურული და ტექნიკური პროექტების განხორციელების გაჭიანურება</w:t>
            </w:r>
          </w:p>
        </w:tc>
      </w:tr>
      <w:tr w:rsidR="004F44B3" w:rsidRPr="00D823FE" w14:paraId="5D25A423" w14:textId="77777777" w:rsidTr="00A26D12">
        <w:trPr>
          <w:trHeight w:hRule="exact" w:val="703"/>
        </w:trPr>
        <w:tc>
          <w:tcPr>
            <w:tcW w:w="2693" w:type="dxa"/>
            <w:gridSpan w:val="3"/>
            <w:tcBorders>
              <w:left w:val="single" w:sz="4" w:space="0" w:color="auto"/>
            </w:tcBorders>
            <w:shd w:val="clear" w:color="auto" w:fill="6FAC46"/>
          </w:tcPr>
          <w:p w14:paraId="7AA22DF1" w14:textId="03221B36" w:rsidR="004F44B3" w:rsidRPr="00D823FE" w:rsidRDefault="004F44B3" w:rsidP="00876B7D">
            <w:pPr>
              <w:pStyle w:val="TableParagraph"/>
              <w:spacing w:after="160" w:line="259" w:lineRule="auto"/>
              <w:ind w:left="100"/>
              <w:rPr>
                <w:rFonts w:eastAsia="Calibri" w:cstheme="minorHAnsi"/>
                <w:noProof/>
                <w:sz w:val="24"/>
                <w:szCs w:val="24"/>
              </w:rPr>
            </w:pPr>
            <w:r w:rsidRPr="00D823FE">
              <w:rPr>
                <w:rFonts w:ascii="Sylfaen" w:eastAsia="Sylfaen" w:hAnsi="Sylfaen" w:cs="Sylfaen"/>
                <w:b/>
                <w:bCs/>
                <w:noProof/>
                <w:spacing w:val="-3"/>
                <w:sz w:val="24"/>
                <w:szCs w:val="24"/>
              </w:rPr>
              <w:lastRenderedPageBreak/>
              <w:t>ამოცანა</w:t>
            </w:r>
            <w:r w:rsidRPr="00D823FE">
              <w:rPr>
                <w:rFonts w:eastAsia="Sylfaen" w:cstheme="minorHAnsi"/>
                <w:b/>
                <w:bCs/>
                <w:noProof/>
                <w:spacing w:val="3"/>
                <w:sz w:val="24"/>
                <w:szCs w:val="24"/>
              </w:rPr>
              <w:t xml:space="preserve"> </w:t>
            </w:r>
            <w:r w:rsidR="007A088C">
              <w:rPr>
                <w:rFonts w:eastAsia="Sylfaen" w:cstheme="minorHAnsi"/>
                <w:b/>
                <w:bCs/>
                <w:noProof/>
                <w:spacing w:val="3"/>
                <w:sz w:val="24"/>
                <w:szCs w:val="24"/>
              </w:rPr>
              <w:t>5.4</w:t>
            </w:r>
            <w:r w:rsidRPr="00D823FE">
              <w:rPr>
                <w:rFonts w:eastAsia="Calibri" w:cstheme="minorHAnsi"/>
                <w:b/>
                <w:bCs/>
                <w:noProof/>
                <w:spacing w:val="-1"/>
                <w:sz w:val="24"/>
                <w:szCs w:val="24"/>
              </w:rPr>
              <w:t>:</w:t>
            </w:r>
          </w:p>
        </w:tc>
        <w:tc>
          <w:tcPr>
            <w:tcW w:w="12191" w:type="dxa"/>
            <w:gridSpan w:val="22"/>
            <w:shd w:val="clear" w:color="auto" w:fill="E1EED9"/>
          </w:tcPr>
          <w:p w14:paraId="3AC971F5" w14:textId="77777777" w:rsidR="004F44B3" w:rsidRPr="00D823FE" w:rsidRDefault="004F44B3" w:rsidP="00876B7D">
            <w:pPr>
              <w:pStyle w:val="TableParagraph"/>
              <w:spacing w:after="160" w:line="259" w:lineRule="auto"/>
              <w:ind w:left="53"/>
              <w:rPr>
                <w:rFonts w:eastAsia="Calibri" w:cstheme="minorHAnsi"/>
                <w:noProof/>
              </w:rPr>
            </w:pPr>
            <w:r w:rsidRPr="00D823FE">
              <w:rPr>
                <w:rFonts w:ascii="Sylfaen" w:eastAsia="Arial Unicode MS" w:hAnsi="Sylfaen" w:cs="Arial Unicode MS"/>
                <w:noProof/>
                <w:color w:val="000000"/>
              </w:rPr>
              <w:t>განახლებადი წყლის რესურსებისა და მისი გამოყენების შესახებ სრულყოფილი ანალიზის შესაძლებლობის უზრუნველყოფა</w:t>
            </w:r>
          </w:p>
        </w:tc>
      </w:tr>
      <w:tr w:rsidR="004F44B3" w:rsidRPr="00D823FE" w14:paraId="3EE085AA" w14:textId="77777777" w:rsidTr="00A26D12">
        <w:trPr>
          <w:trHeight w:hRule="exact" w:val="278"/>
        </w:trPr>
        <w:tc>
          <w:tcPr>
            <w:tcW w:w="2693" w:type="dxa"/>
            <w:gridSpan w:val="3"/>
            <w:vMerge w:val="restart"/>
            <w:tcBorders>
              <w:left w:val="single" w:sz="4" w:space="0" w:color="auto"/>
            </w:tcBorders>
            <w:shd w:val="clear" w:color="auto" w:fill="A8D08D"/>
          </w:tcPr>
          <w:p w14:paraId="0816AE48" w14:textId="513CB378" w:rsidR="004F44B3" w:rsidRPr="00D823FE" w:rsidRDefault="004F44B3" w:rsidP="00D74AD5">
            <w:pPr>
              <w:pStyle w:val="TableParagraph"/>
              <w:spacing w:after="160" w:line="259" w:lineRule="auto"/>
              <w:ind w:left="100" w:right="563"/>
              <w:rPr>
                <w:rFonts w:eastAsia="Calibri" w:cstheme="minorHAnsi"/>
                <w:noProof/>
              </w:rPr>
            </w:pPr>
            <w:r w:rsidRPr="00D823FE">
              <w:rPr>
                <w:rFonts w:ascii="Sylfaen" w:eastAsia="Sylfaen" w:hAnsi="Sylfaen" w:cs="Sylfaen"/>
                <w:b/>
                <w:bCs/>
                <w:noProof/>
                <w:spacing w:val="-2"/>
              </w:rPr>
              <w:t>ამოცანის</w:t>
            </w:r>
            <w:r w:rsidRPr="00D823FE">
              <w:rPr>
                <w:rFonts w:eastAsia="Sylfaen" w:cstheme="minorHAnsi"/>
                <w:b/>
                <w:bCs/>
                <w:noProof/>
                <w:spacing w:val="15"/>
              </w:rPr>
              <w:t xml:space="preserve"> </w:t>
            </w:r>
            <w:r w:rsidRPr="00D823FE">
              <w:rPr>
                <w:rFonts w:ascii="Sylfaen" w:eastAsia="Sylfaen" w:hAnsi="Sylfaen" w:cs="Sylfaen"/>
                <w:b/>
                <w:bCs/>
                <w:noProof/>
                <w:spacing w:val="-3"/>
              </w:rPr>
              <w:t>შედეგის</w:t>
            </w:r>
            <w:r w:rsidRPr="00D823FE">
              <w:rPr>
                <w:rFonts w:eastAsia="Sylfaen" w:cstheme="minorHAnsi"/>
                <w:b/>
                <w:bCs/>
                <w:noProof/>
                <w:spacing w:val="27"/>
                <w:w w:val="101"/>
              </w:rPr>
              <w:t xml:space="preserve"> </w:t>
            </w:r>
            <w:r w:rsidRPr="00D823FE">
              <w:rPr>
                <w:rFonts w:ascii="Sylfaen" w:eastAsia="Sylfaen" w:hAnsi="Sylfaen" w:cs="Sylfaen"/>
                <w:b/>
                <w:bCs/>
                <w:noProof/>
                <w:spacing w:val="-3"/>
              </w:rPr>
              <w:t>ინდიკატორი</w:t>
            </w:r>
            <w:r w:rsidRPr="00D823FE">
              <w:rPr>
                <w:rFonts w:eastAsia="Sylfaen" w:cstheme="minorHAnsi"/>
                <w:b/>
                <w:bCs/>
                <w:noProof/>
                <w:spacing w:val="5"/>
              </w:rPr>
              <w:t xml:space="preserve"> </w:t>
            </w:r>
            <w:r w:rsidR="005B0C73">
              <w:rPr>
                <w:rFonts w:eastAsia="Sylfaen" w:cstheme="minorHAnsi"/>
                <w:b/>
                <w:bCs/>
                <w:noProof/>
                <w:spacing w:val="5"/>
              </w:rPr>
              <w:t>5.4.1</w:t>
            </w:r>
            <w:r w:rsidRPr="00D823FE">
              <w:rPr>
                <w:rFonts w:eastAsia="Calibri" w:cstheme="minorHAnsi"/>
                <w:b/>
                <w:bCs/>
                <w:noProof/>
              </w:rPr>
              <w:t>:</w:t>
            </w:r>
          </w:p>
        </w:tc>
        <w:tc>
          <w:tcPr>
            <w:tcW w:w="3966" w:type="dxa"/>
            <w:vMerge w:val="restart"/>
            <w:shd w:val="clear" w:color="auto" w:fill="E1EED9"/>
          </w:tcPr>
          <w:p w14:paraId="6928B248" w14:textId="77777777" w:rsidR="004F44B3" w:rsidRPr="00D823FE" w:rsidRDefault="004F44B3" w:rsidP="00876B7D">
            <w:pPr>
              <w:pStyle w:val="TableParagraph"/>
              <w:spacing w:after="160" w:line="259" w:lineRule="auto"/>
              <w:ind w:left="49"/>
              <w:rPr>
                <w:rFonts w:eastAsia="Sylfaen" w:cstheme="minorHAnsi"/>
                <w:noProof/>
                <w:sz w:val="19"/>
                <w:szCs w:val="19"/>
              </w:rPr>
            </w:pPr>
            <w:r w:rsidRPr="00D823FE">
              <w:rPr>
                <w:rFonts w:ascii="Sylfaen" w:eastAsia="Arial Unicode MS" w:hAnsi="Sylfaen" w:cs="Arial Unicode MS"/>
                <w:noProof/>
                <w:color w:val="000000"/>
                <w:sz w:val="19"/>
                <w:szCs w:val="19"/>
              </w:rPr>
              <w:t>ჰიდროლოგიური მონიტორინგის წერტილების რაოდენობა</w:t>
            </w:r>
          </w:p>
        </w:tc>
        <w:tc>
          <w:tcPr>
            <w:tcW w:w="1134" w:type="dxa"/>
            <w:gridSpan w:val="3"/>
            <w:vMerge w:val="restart"/>
            <w:shd w:val="clear" w:color="auto" w:fill="A8D08D"/>
          </w:tcPr>
          <w:p w14:paraId="594C61DA" w14:textId="77777777" w:rsidR="004F44B3" w:rsidRPr="00D823FE" w:rsidRDefault="004F44B3" w:rsidP="00876B7D">
            <w:pPr>
              <w:rPr>
                <w:rFonts w:cstheme="minorHAnsi"/>
                <w:noProof/>
              </w:rPr>
            </w:pPr>
          </w:p>
        </w:tc>
        <w:tc>
          <w:tcPr>
            <w:tcW w:w="992" w:type="dxa"/>
            <w:gridSpan w:val="3"/>
            <w:vMerge w:val="restart"/>
            <w:shd w:val="clear" w:color="auto" w:fill="A8D08D"/>
          </w:tcPr>
          <w:p w14:paraId="6252BF09" w14:textId="77777777" w:rsidR="004F44B3" w:rsidRPr="00D823FE" w:rsidRDefault="004F44B3" w:rsidP="00876B7D">
            <w:pPr>
              <w:pStyle w:val="TableParagraph"/>
              <w:spacing w:after="160" w:line="259" w:lineRule="auto"/>
              <w:ind w:left="63"/>
              <w:rPr>
                <w:rFonts w:eastAsia="Sylfaen" w:cstheme="minorHAnsi"/>
                <w:noProof/>
                <w:sz w:val="20"/>
                <w:szCs w:val="20"/>
              </w:rPr>
            </w:pPr>
            <w:r w:rsidRPr="00D823FE">
              <w:rPr>
                <w:rFonts w:ascii="Sylfaen" w:eastAsia="Sylfaen" w:hAnsi="Sylfaen" w:cs="Sylfaen"/>
                <w:b/>
                <w:bCs/>
                <w:noProof/>
                <w:spacing w:val="-3"/>
                <w:sz w:val="20"/>
                <w:szCs w:val="20"/>
              </w:rPr>
              <w:t>საბაზისო</w:t>
            </w:r>
          </w:p>
        </w:tc>
        <w:tc>
          <w:tcPr>
            <w:tcW w:w="3501" w:type="dxa"/>
            <w:gridSpan w:val="10"/>
            <w:shd w:val="clear" w:color="auto" w:fill="A8D08D"/>
          </w:tcPr>
          <w:p w14:paraId="1B77AA1E" w14:textId="77777777" w:rsidR="004F44B3" w:rsidRPr="00D823FE" w:rsidRDefault="004F44B3" w:rsidP="00876B7D">
            <w:pPr>
              <w:pStyle w:val="TableParagraph"/>
              <w:spacing w:after="160" w:line="259" w:lineRule="auto"/>
              <w:ind w:left="10"/>
              <w:jc w:val="center"/>
              <w:rPr>
                <w:rFonts w:eastAsia="Sylfaen" w:cstheme="minorHAnsi"/>
                <w:noProof/>
                <w:sz w:val="20"/>
                <w:szCs w:val="20"/>
              </w:rPr>
            </w:pPr>
            <w:r w:rsidRPr="00D823FE">
              <w:rPr>
                <w:rFonts w:ascii="Sylfaen" w:eastAsia="Sylfaen" w:hAnsi="Sylfaen" w:cs="Sylfaen"/>
                <w:b/>
                <w:bCs/>
                <w:noProof/>
                <w:spacing w:val="-3"/>
                <w:sz w:val="20"/>
                <w:szCs w:val="20"/>
              </w:rPr>
              <w:t>სამიზნე</w:t>
            </w:r>
          </w:p>
        </w:tc>
        <w:tc>
          <w:tcPr>
            <w:tcW w:w="2598" w:type="dxa"/>
            <w:gridSpan w:val="5"/>
            <w:vMerge w:val="restart"/>
            <w:shd w:val="clear" w:color="auto" w:fill="A8D08D"/>
          </w:tcPr>
          <w:p w14:paraId="58C5FF50" w14:textId="77777777" w:rsidR="004F44B3" w:rsidRPr="00D823FE" w:rsidRDefault="004F44B3" w:rsidP="00876B7D">
            <w:pPr>
              <w:pStyle w:val="TableParagraph"/>
              <w:spacing w:after="160" w:line="259" w:lineRule="auto"/>
              <w:ind w:left="57" w:right="43"/>
              <w:rPr>
                <w:rFonts w:eastAsia="Calibri" w:cstheme="minorHAnsi"/>
                <w:noProof/>
                <w:sz w:val="18"/>
                <w:szCs w:val="18"/>
              </w:rPr>
            </w:pPr>
            <w:r w:rsidRPr="00D823FE">
              <w:rPr>
                <w:rFonts w:ascii="Sylfaen" w:eastAsia="Sylfaen" w:hAnsi="Sylfaen" w:cs="Sylfaen"/>
                <w:b/>
                <w:bCs/>
                <w:noProof/>
                <w:spacing w:val="-3"/>
                <w:sz w:val="24"/>
                <w:szCs w:val="24"/>
              </w:rPr>
              <w:t>დადასტურების</w:t>
            </w:r>
            <w:r w:rsidRPr="00D823FE">
              <w:rPr>
                <w:rFonts w:eastAsia="Sylfaen" w:cstheme="minorHAnsi"/>
                <w:b/>
                <w:bCs/>
                <w:noProof/>
                <w:spacing w:val="6"/>
                <w:sz w:val="24"/>
                <w:szCs w:val="24"/>
              </w:rPr>
              <w:t xml:space="preserve"> </w:t>
            </w:r>
            <w:r w:rsidRPr="00D823FE">
              <w:rPr>
                <w:rFonts w:ascii="Sylfaen" w:eastAsia="Sylfaen" w:hAnsi="Sylfaen" w:cs="Sylfaen"/>
                <w:b/>
                <w:bCs/>
                <w:noProof/>
                <w:spacing w:val="-3"/>
                <w:sz w:val="24"/>
                <w:szCs w:val="24"/>
              </w:rPr>
              <w:t>წყარო</w:t>
            </w:r>
            <w:r w:rsidRPr="00D823FE">
              <w:rPr>
                <w:rFonts w:eastAsia="Sylfaen" w:cstheme="minorHAnsi"/>
                <w:b/>
                <w:bCs/>
                <w:noProof/>
                <w:spacing w:val="9"/>
                <w:sz w:val="24"/>
                <w:szCs w:val="24"/>
              </w:rPr>
              <w:t xml:space="preserve"> </w:t>
            </w:r>
          </w:p>
        </w:tc>
      </w:tr>
      <w:tr w:rsidR="004F44B3" w:rsidRPr="00D823FE" w14:paraId="4114691C" w14:textId="77777777" w:rsidTr="00A26D12">
        <w:trPr>
          <w:trHeight w:hRule="exact" w:val="284"/>
        </w:trPr>
        <w:tc>
          <w:tcPr>
            <w:tcW w:w="2693" w:type="dxa"/>
            <w:gridSpan w:val="3"/>
            <w:vMerge/>
            <w:tcBorders>
              <w:left w:val="single" w:sz="4" w:space="0" w:color="auto"/>
            </w:tcBorders>
            <w:shd w:val="clear" w:color="auto" w:fill="A8D08D"/>
          </w:tcPr>
          <w:p w14:paraId="4674B049" w14:textId="77777777" w:rsidR="004F44B3" w:rsidRPr="00D823FE" w:rsidRDefault="004F44B3" w:rsidP="00876B7D">
            <w:pPr>
              <w:rPr>
                <w:rFonts w:cstheme="minorHAnsi"/>
                <w:noProof/>
              </w:rPr>
            </w:pPr>
          </w:p>
        </w:tc>
        <w:tc>
          <w:tcPr>
            <w:tcW w:w="3966" w:type="dxa"/>
            <w:vMerge/>
            <w:shd w:val="clear" w:color="auto" w:fill="E1EED9"/>
          </w:tcPr>
          <w:p w14:paraId="059BBF15" w14:textId="77777777" w:rsidR="004F44B3" w:rsidRPr="00D823FE" w:rsidRDefault="004F44B3" w:rsidP="00876B7D">
            <w:pPr>
              <w:rPr>
                <w:rFonts w:cstheme="minorHAnsi"/>
                <w:noProof/>
                <w:sz w:val="19"/>
                <w:szCs w:val="19"/>
              </w:rPr>
            </w:pPr>
          </w:p>
        </w:tc>
        <w:tc>
          <w:tcPr>
            <w:tcW w:w="1134" w:type="dxa"/>
            <w:gridSpan w:val="3"/>
            <w:vMerge/>
            <w:shd w:val="clear" w:color="auto" w:fill="A8D08D"/>
          </w:tcPr>
          <w:p w14:paraId="42FE44F2" w14:textId="77777777" w:rsidR="004F44B3" w:rsidRPr="00D823FE" w:rsidRDefault="004F44B3" w:rsidP="00876B7D">
            <w:pPr>
              <w:rPr>
                <w:rFonts w:cstheme="minorHAnsi"/>
                <w:noProof/>
              </w:rPr>
            </w:pPr>
          </w:p>
        </w:tc>
        <w:tc>
          <w:tcPr>
            <w:tcW w:w="992" w:type="dxa"/>
            <w:gridSpan w:val="3"/>
            <w:vMerge/>
            <w:shd w:val="clear" w:color="auto" w:fill="A8D08D"/>
          </w:tcPr>
          <w:p w14:paraId="2FA7DA39" w14:textId="77777777" w:rsidR="004F44B3" w:rsidRPr="00D823FE" w:rsidRDefault="004F44B3" w:rsidP="00876B7D">
            <w:pPr>
              <w:rPr>
                <w:rFonts w:cstheme="minorHAnsi"/>
                <w:noProof/>
              </w:rPr>
            </w:pPr>
          </w:p>
        </w:tc>
        <w:tc>
          <w:tcPr>
            <w:tcW w:w="1134" w:type="dxa"/>
            <w:gridSpan w:val="3"/>
            <w:shd w:val="clear" w:color="auto" w:fill="A8D08D"/>
          </w:tcPr>
          <w:p w14:paraId="556B7C2C" w14:textId="77777777" w:rsidR="004F44B3" w:rsidRPr="00D823FE" w:rsidRDefault="004F44B3" w:rsidP="00876B7D">
            <w:pPr>
              <w:pStyle w:val="TableParagraph"/>
              <w:spacing w:after="160" w:line="259" w:lineRule="auto"/>
              <w:ind w:left="61"/>
              <w:rPr>
                <w:rFonts w:eastAsia="Sylfaen" w:cstheme="minorHAnsi"/>
                <w:noProof/>
                <w:sz w:val="18"/>
                <w:szCs w:val="18"/>
              </w:rPr>
            </w:pPr>
            <w:r w:rsidRPr="00D823FE">
              <w:rPr>
                <w:rFonts w:ascii="Sylfaen" w:eastAsia="Sylfaen" w:hAnsi="Sylfaen" w:cs="Sylfaen"/>
                <w:b/>
                <w:bCs/>
                <w:noProof/>
                <w:spacing w:val="-3"/>
                <w:sz w:val="18"/>
                <w:szCs w:val="18"/>
              </w:rPr>
              <w:t>შუალედური</w:t>
            </w:r>
          </w:p>
        </w:tc>
        <w:tc>
          <w:tcPr>
            <w:tcW w:w="1147" w:type="dxa"/>
            <w:gridSpan w:val="4"/>
            <w:shd w:val="clear" w:color="auto" w:fill="A8D08D"/>
          </w:tcPr>
          <w:p w14:paraId="1787780F" w14:textId="77777777" w:rsidR="004F44B3" w:rsidRPr="00D823FE" w:rsidRDefault="004F44B3" w:rsidP="00876B7D">
            <w:pPr>
              <w:pStyle w:val="TableParagraph"/>
              <w:spacing w:after="160" w:line="259" w:lineRule="auto"/>
              <w:rPr>
                <w:rFonts w:eastAsia="Sylfaen" w:cstheme="minorHAnsi"/>
                <w:noProof/>
                <w:sz w:val="18"/>
                <w:szCs w:val="18"/>
              </w:rPr>
            </w:pPr>
            <w:r w:rsidRPr="00D823FE">
              <w:rPr>
                <w:rFonts w:ascii="Sylfaen" w:eastAsia="Sylfaen" w:hAnsi="Sylfaen" w:cs="Sylfaen"/>
                <w:b/>
                <w:bCs/>
                <w:noProof/>
                <w:spacing w:val="-3"/>
                <w:sz w:val="18"/>
                <w:szCs w:val="18"/>
              </w:rPr>
              <w:t xml:space="preserve"> შუალედური</w:t>
            </w:r>
          </w:p>
        </w:tc>
        <w:tc>
          <w:tcPr>
            <w:tcW w:w="1220" w:type="dxa"/>
            <w:gridSpan w:val="3"/>
            <w:shd w:val="clear" w:color="auto" w:fill="A8D08D"/>
          </w:tcPr>
          <w:p w14:paraId="43158348" w14:textId="77777777" w:rsidR="004F44B3" w:rsidRPr="00D823FE" w:rsidRDefault="004F44B3" w:rsidP="00876B7D">
            <w:pPr>
              <w:pStyle w:val="TableParagraph"/>
              <w:spacing w:after="160" w:line="259" w:lineRule="auto"/>
              <w:ind w:left="260"/>
              <w:rPr>
                <w:rFonts w:eastAsia="Sylfaen" w:cstheme="minorHAnsi"/>
                <w:noProof/>
                <w:sz w:val="20"/>
                <w:szCs w:val="20"/>
              </w:rPr>
            </w:pPr>
            <w:r w:rsidRPr="00D823FE">
              <w:rPr>
                <w:rFonts w:ascii="Sylfaen" w:eastAsia="Sylfaen" w:hAnsi="Sylfaen" w:cs="Sylfaen"/>
                <w:b/>
                <w:bCs/>
                <w:noProof/>
                <w:spacing w:val="-3"/>
                <w:sz w:val="20"/>
                <w:szCs w:val="20"/>
              </w:rPr>
              <w:t>საბოლოო</w:t>
            </w:r>
          </w:p>
        </w:tc>
        <w:tc>
          <w:tcPr>
            <w:tcW w:w="2598" w:type="dxa"/>
            <w:gridSpan w:val="5"/>
            <w:vMerge/>
            <w:shd w:val="clear" w:color="auto" w:fill="A8D08D"/>
          </w:tcPr>
          <w:p w14:paraId="2B5A44F6" w14:textId="77777777" w:rsidR="004F44B3" w:rsidRPr="00D823FE" w:rsidRDefault="004F44B3" w:rsidP="00876B7D">
            <w:pPr>
              <w:rPr>
                <w:rFonts w:cstheme="minorHAnsi"/>
                <w:noProof/>
              </w:rPr>
            </w:pPr>
          </w:p>
        </w:tc>
      </w:tr>
      <w:tr w:rsidR="004F44B3" w:rsidRPr="00D823FE" w14:paraId="78BAC83D" w14:textId="77777777" w:rsidTr="00A26D12">
        <w:trPr>
          <w:trHeight w:hRule="exact" w:val="302"/>
        </w:trPr>
        <w:tc>
          <w:tcPr>
            <w:tcW w:w="2693" w:type="dxa"/>
            <w:gridSpan w:val="3"/>
            <w:vMerge/>
            <w:tcBorders>
              <w:left w:val="single" w:sz="4" w:space="0" w:color="auto"/>
            </w:tcBorders>
            <w:shd w:val="clear" w:color="auto" w:fill="A8D08D"/>
          </w:tcPr>
          <w:p w14:paraId="4711258C" w14:textId="77777777" w:rsidR="004F44B3" w:rsidRPr="00D823FE" w:rsidRDefault="004F44B3" w:rsidP="00876B7D">
            <w:pPr>
              <w:rPr>
                <w:rFonts w:cstheme="minorHAnsi"/>
                <w:noProof/>
              </w:rPr>
            </w:pPr>
          </w:p>
        </w:tc>
        <w:tc>
          <w:tcPr>
            <w:tcW w:w="3966" w:type="dxa"/>
            <w:vMerge/>
            <w:shd w:val="clear" w:color="auto" w:fill="E1EED9"/>
          </w:tcPr>
          <w:p w14:paraId="77DA458C" w14:textId="77777777" w:rsidR="004F44B3" w:rsidRPr="00D823FE" w:rsidRDefault="004F44B3" w:rsidP="00876B7D">
            <w:pPr>
              <w:rPr>
                <w:rFonts w:cstheme="minorHAnsi"/>
                <w:noProof/>
                <w:sz w:val="19"/>
                <w:szCs w:val="19"/>
              </w:rPr>
            </w:pPr>
          </w:p>
        </w:tc>
        <w:tc>
          <w:tcPr>
            <w:tcW w:w="1134" w:type="dxa"/>
            <w:gridSpan w:val="3"/>
            <w:shd w:val="clear" w:color="auto" w:fill="E1EED9"/>
          </w:tcPr>
          <w:p w14:paraId="0BAAF5F6"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წელი</w:t>
            </w:r>
          </w:p>
        </w:tc>
        <w:tc>
          <w:tcPr>
            <w:tcW w:w="992" w:type="dxa"/>
            <w:gridSpan w:val="3"/>
            <w:shd w:val="clear" w:color="auto" w:fill="E1EED9"/>
          </w:tcPr>
          <w:p w14:paraId="38AA99A3" w14:textId="77777777" w:rsidR="004F44B3" w:rsidRPr="00D823FE" w:rsidRDefault="004F44B3" w:rsidP="00876B7D">
            <w:pPr>
              <w:pStyle w:val="TableParagraph"/>
              <w:spacing w:after="160" w:line="259" w:lineRule="auto"/>
              <w:jc w:val="center"/>
              <w:rPr>
                <w:rFonts w:eastAsia="Calibri" w:cstheme="minorHAnsi"/>
                <w:noProof/>
                <w:sz w:val="20"/>
                <w:szCs w:val="20"/>
              </w:rPr>
            </w:pPr>
            <w:r w:rsidRPr="00D823FE">
              <w:rPr>
                <w:rFonts w:ascii="Sylfaen" w:hAnsi="Sylfaen" w:cstheme="minorHAnsi"/>
                <w:noProof/>
                <w:sz w:val="20"/>
                <w:szCs w:val="20"/>
              </w:rPr>
              <w:t>2019</w:t>
            </w:r>
          </w:p>
        </w:tc>
        <w:tc>
          <w:tcPr>
            <w:tcW w:w="1134" w:type="dxa"/>
            <w:gridSpan w:val="3"/>
            <w:shd w:val="clear" w:color="auto" w:fill="E1EED9"/>
          </w:tcPr>
          <w:p w14:paraId="03D4CFB2"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2023</w:t>
            </w:r>
          </w:p>
        </w:tc>
        <w:tc>
          <w:tcPr>
            <w:tcW w:w="1147" w:type="dxa"/>
            <w:gridSpan w:val="4"/>
            <w:shd w:val="clear" w:color="auto" w:fill="E1EED9"/>
          </w:tcPr>
          <w:p w14:paraId="16308C19" w14:textId="77777777" w:rsidR="004F44B3" w:rsidRPr="00D823FE" w:rsidRDefault="004F44B3" w:rsidP="00876B7D">
            <w:pPr>
              <w:pStyle w:val="TableParagraph"/>
              <w:spacing w:after="160" w:line="259" w:lineRule="auto"/>
              <w:ind w:left="7"/>
              <w:jc w:val="center"/>
              <w:rPr>
                <w:rFonts w:eastAsia="Calibri" w:cstheme="minorHAnsi"/>
                <w:noProof/>
                <w:sz w:val="24"/>
                <w:szCs w:val="24"/>
              </w:rPr>
            </w:pPr>
            <w:r w:rsidRPr="00D823FE">
              <w:rPr>
                <w:rFonts w:ascii="Sylfaen" w:hAnsi="Sylfaen" w:cstheme="minorHAnsi"/>
                <w:noProof/>
                <w:sz w:val="20"/>
                <w:szCs w:val="20"/>
              </w:rPr>
              <w:t>2025</w:t>
            </w:r>
          </w:p>
        </w:tc>
        <w:tc>
          <w:tcPr>
            <w:tcW w:w="1220" w:type="dxa"/>
            <w:gridSpan w:val="3"/>
            <w:shd w:val="clear" w:color="auto" w:fill="E1EED9"/>
          </w:tcPr>
          <w:p w14:paraId="5F7B69E8" w14:textId="77777777" w:rsidR="004F44B3" w:rsidRPr="00D823FE" w:rsidRDefault="004F44B3" w:rsidP="00876B7D">
            <w:pPr>
              <w:pStyle w:val="TableParagraph"/>
              <w:spacing w:after="160" w:line="259" w:lineRule="auto"/>
              <w:jc w:val="center"/>
              <w:rPr>
                <w:rFonts w:eastAsia="Calibri" w:cstheme="minorHAnsi"/>
                <w:noProof/>
                <w:sz w:val="24"/>
                <w:szCs w:val="24"/>
              </w:rPr>
            </w:pPr>
            <w:r w:rsidRPr="00D823FE">
              <w:rPr>
                <w:rFonts w:ascii="Sylfaen" w:hAnsi="Sylfaen" w:cstheme="minorHAnsi"/>
                <w:noProof/>
                <w:sz w:val="20"/>
                <w:szCs w:val="20"/>
              </w:rPr>
              <w:t>2026</w:t>
            </w:r>
          </w:p>
        </w:tc>
        <w:tc>
          <w:tcPr>
            <w:tcW w:w="2598" w:type="dxa"/>
            <w:gridSpan w:val="5"/>
            <w:vMerge w:val="restart"/>
            <w:shd w:val="clear" w:color="auto" w:fill="E1EED9"/>
            <w:vAlign w:val="center"/>
          </w:tcPr>
          <w:p w14:paraId="1C9AC66B" w14:textId="68FECB56" w:rsidR="004F44B3" w:rsidRPr="00D823FE" w:rsidRDefault="00000001" w:rsidP="00876B7D">
            <w:pPr>
              <w:pStyle w:val="TableParagraph"/>
              <w:spacing w:after="160" w:line="259" w:lineRule="auto"/>
              <w:ind w:left="130"/>
              <w:rPr>
                <w:rFonts w:eastAsia="Calibri" w:cstheme="minorHAnsi"/>
                <w:noProof/>
                <w:sz w:val="20"/>
                <w:szCs w:val="24"/>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4F44B3" w:rsidRPr="00D823FE" w14:paraId="78E522A2" w14:textId="77777777" w:rsidTr="00651152">
        <w:trPr>
          <w:trHeight w:hRule="exact" w:val="738"/>
        </w:trPr>
        <w:tc>
          <w:tcPr>
            <w:tcW w:w="2693" w:type="dxa"/>
            <w:gridSpan w:val="3"/>
            <w:vMerge/>
            <w:tcBorders>
              <w:left w:val="single" w:sz="4" w:space="0" w:color="auto"/>
            </w:tcBorders>
            <w:shd w:val="clear" w:color="auto" w:fill="A8D08D"/>
          </w:tcPr>
          <w:p w14:paraId="30A0D667" w14:textId="77777777" w:rsidR="004F44B3" w:rsidRPr="00D823FE" w:rsidRDefault="004F44B3" w:rsidP="00876B7D">
            <w:pPr>
              <w:rPr>
                <w:rFonts w:cstheme="minorHAnsi"/>
                <w:noProof/>
              </w:rPr>
            </w:pPr>
          </w:p>
        </w:tc>
        <w:tc>
          <w:tcPr>
            <w:tcW w:w="3966" w:type="dxa"/>
            <w:vMerge/>
            <w:shd w:val="clear" w:color="auto" w:fill="E1EED9"/>
          </w:tcPr>
          <w:p w14:paraId="254E0C34" w14:textId="77777777" w:rsidR="004F44B3" w:rsidRPr="00D823FE" w:rsidRDefault="004F44B3" w:rsidP="00876B7D">
            <w:pPr>
              <w:rPr>
                <w:rFonts w:cstheme="minorHAnsi"/>
                <w:noProof/>
                <w:sz w:val="19"/>
                <w:szCs w:val="19"/>
              </w:rPr>
            </w:pPr>
          </w:p>
        </w:tc>
        <w:tc>
          <w:tcPr>
            <w:tcW w:w="1134" w:type="dxa"/>
            <w:gridSpan w:val="3"/>
            <w:shd w:val="clear" w:color="auto" w:fill="E1EED9"/>
          </w:tcPr>
          <w:p w14:paraId="3E36F81D" w14:textId="77777777" w:rsidR="004F44B3" w:rsidRPr="00D823FE" w:rsidRDefault="004F44B3" w:rsidP="00876B7D">
            <w:pPr>
              <w:pStyle w:val="TableParagraph"/>
              <w:spacing w:after="160" w:line="259" w:lineRule="auto"/>
              <w:ind w:right="-2"/>
              <w:jc w:val="right"/>
              <w:rPr>
                <w:rFonts w:eastAsia="Sylfaen" w:cstheme="minorHAnsi"/>
                <w:noProof/>
                <w:sz w:val="18"/>
                <w:szCs w:val="18"/>
              </w:rPr>
            </w:pPr>
            <w:r w:rsidRPr="00D823FE">
              <w:rPr>
                <w:rFonts w:ascii="Sylfaen" w:eastAsia="Sylfaen" w:hAnsi="Sylfaen" w:cs="Sylfaen"/>
                <w:b/>
                <w:bCs/>
                <w:noProof/>
                <w:spacing w:val="-2"/>
                <w:sz w:val="18"/>
                <w:szCs w:val="18"/>
              </w:rPr>
              <w:t>მაჩვენებელი</w:t>
            </w:r>
          </w:p>
        </w:tc>
        <w:tc>
          <w:tcPr>
            <w:tcW w:w="992" w:type="dxa"/>
            <w:gridSpan w:val="3"/>
            <w:shd w:val="clear" w:color="auto" w:fill="E1EED9"/>
          </w:tcPr>
          <w:p w14:paraId="5DD9467A" w14:textId="77777777" w:rsidR="004F44B3" w:rsidRPr="00D823FE" w:rsidRDefault="004F44B3" w:rsidP="00876B7D">
            <w:pPr>
              <w:pStyle w:val="TableParagraph"/>
              <w:spacing w:after="160" w:line="259" w:lineRule="auto"/>
              <w:jc w:val="center"/>
              <w:rPr>
                <w:rFonts w:eastAsia="Calibri" w:cstheme="minorHAnsi"/>
                <w:bCs/>
                <w:noProof/>
                <w:sz w:val="20"/>
                <w:szCs w:val="20"/>
              </w:rPr>
            </w:pPr>
            <w:r w:rsidRPr="00D823FE">
              <w:rPr>
                <w:rFonts w:ascii="Sylfaen" w:eastAsia="Merriweather" w:hAnsi="Sylfaen" w:cs="Merriweather"/>
                <w:bCs/>
                <w:noProof/>
                <w:sz w:val="18"/>
                <w:szCs w:val="18"/>
              </w:rPr>
              <w:t>68</w:t>
            </w:r>
          </w:p>
        </w:tc>
        <w:tc>
          <w:tcPr>
            <w:tcW w:w="1134" w:type="dxa"/>
            <w:gridSpan w:val="3"/>
            <w:shd w:val="clear" w:color="auto" w:fill="E1EED9"/>
          </w:tcPr>
          <w:p w14:paraId="73719D45"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100</w:t>
            </w:r>
          </w:p>
        </w:tc>
        <w:tc>
          <w:tcPr>
            <w:tcW w:w="1147" w:type="dxa"/>
            <w:gridSpan w:val="4"/>
            <w:shd w:val="clear" w:color="auto" w:fill="E1EED9"/>
          </w:tcPr>
          <w:p w14:paraId="68AB4FEF" w14:textId="77777777" w:rsidR="004F44B3" w:rsidRPr="00D823FE" w:rsidRDefault="004F44B3" w:rsidP="00876B7D">
            <w:pPr>
              <w:pStyle w:val="TableParagraph"/>
              <w:spacing w:after="160" w:line="259" w:lineRule="auto"/>
              <w:jc w:val="center"/>
              <w:rPr>
                <w:rFonts w:ascii="Sylfaen" w:eastAsia="Merriweather" w:hAnsi="Sylfaen" w:cs="Merriweather"/>
                <w:bCs/>
                <w:noProof/>
                <w:sz w:val="18"/>
                <w:szCs w:val="18"/>
              </w:rPr>
            </w:pPr>
            <w:r w:rsidRPr="00D823FE">
              <w:rPr>
                <w:rFonts w:ascii="Sylfaen" w:eastAsia="Merriweather" w:hAnsi="Sylfaen" w:cs="Merriweather"/>
                <w:bCs/>
                <w:noProof/>
                <w:sz w:val="18"/>
                <w:szCs w:val="18"/>
              </w:rPr>
              <w:t>105</w:t>
            </w:r>
          </w:p>
        </w:tc>
        <w:tc>
          <w:tcPr>
            <w:tcW w:w="1220" w:type="dxa"/>
            <w:gridSpan w:val="3"/>
            <w:shd w:val="clear" w:color="auto" w:fill="E1EED9"/>
          </w:tcPr>
          <w:p w14:paraId="0F266502" w14:textId="77777777" w:rsidR="004F44B3" w:rsidRPr="00D823FE" w:rsidRDefault="004F44B3" w:rsidP="00876B7D">
            <w:pPr>
              <w:pStyle w:val="TableParagraph"/>
              <w:spacing w:after="160" w:line="259" w:lineRule="auto"/>
              <w:jc w:val="center"/>
              <w:rPr>
                <w:rFonts w:eastAsia="Calibri" w:cstheme="minorHAnsi"/>
                <w:bCs/>
                <w:noProof/>
                <w:sz w:val="24"/>
                <w:szCs w:val="24"/>
              </w:rPr>
            </w:pPr>
            <w:r w:rsidRPr="00D823FE">
              <w:rPr>
                <w:rFonts w:ascii="Sylfaen" w:eastAsia="Merriweather" w:hAnsi="Sylfaen" w:cs="Merriweather"/>
                <w:bCs/>
                <w:noProof/>
                <w:sz w:val="18"/>
                <w:szCs w:val="18"/>
              </w:rPr>
              <w:t>112</w:t>
            </w:r>
          </w:p>
        </w:tc>
        <w:tc>
          <w:tcPr>
            <w:tcW w:w="2598" w:type="dxa"/>
            <w:gridSpan w:val="5"/>
            <w:vMerge/>
            <w:tcBorders>
              <w:bottom w:val="single" w:sz="4" w:space="0" w:color="auto"/>
            </w:tcBorders>
            <w:shd w:val="clear" w:color="auto" w:fill="E1EED9"/>
          </w:tcPr>
          <w:p w14:paraId="4EFDC7C1" w14:textId="77777777" w:rsidR="004F44B3" w:rsidRPr="00D823FE" w:rsidRDefault="004F44B3" w:rsidP="00876B7D">
            <w:pPr>
              <w:pStyle w:val="TableParagraph"/>
              <w:spacing w:after="160" w:line="259" w:lineRule="auto"/>
              <w:ind w:left="132"/>
              <w:rPr>
                <w:rFonts w:eastAsia="Calibri" w:cstheme="minorHAnsi"/>
                <w:noProof/>
                <w:sz w:val="20"/>
                <w:szCs w:val="24"/>
              </w:rPr>
            </w:pPr>
          </w:p>
        </w:tc>
      </w:tr>
      <w:tr w:rsidR="004F44B3" w:rsidRPr="00D823FE" w14:paraId="3066A450" w14:textId="77777777" w:rsidTr="00A26D12">
        <w:tc>
          <w:tcPr>
            <w:tcW w:w="2693" w:type="dxa"/>
            <w:gridSpan w:val="3"/>
            <w:tcBorders>
              <w:left w:val="single" w:sz="4" w:space="0" w:color="auto"/>
            </w:tcBorders>
            <w:shd w:val="clear" w:color="auto" w:fill="A8D08D"/>
          </w:tcPr>
          <w:p w14:paraId="196B9CF8" w14:textId="77777777" w:rsidR="004F44B3" w:rsidRPr="00D823FE" w:rsidRDefault="004F44B3" w:rsidP="00876B7D">
            <w:pPr>
              <w:pStyle w:val="TableParagraph"/>
              <w:spacing w:after="160" w:line="259" w:lineRule="auto"/>
              <w:ind w:left="100"/>
              <w:rPr>
                <w:rFonts w:eastAsia="Calibri" w:cstheme="minorHAnsi"/>
                <w:noProof/>
                <w:sz w:val="24"/>
                <w:szCs w:val="24"/>
              </w:rPr>
            </w:pPr>
            <w:r w:rsidRPr="00D823FE">
              <w:rPr>
                <w:rFonts w:ascii="Sylfaen" w:eastAsia="Sylfaen" w:hAnsi="Sylfaen" w:cs="Sylfaen"/>
                <w:b/>
                <w:bCs/>
                <w:noProof/>
                <w:spacing w:val="-3"/>
                <w:sz w:val="24"/>
                <w:szCs w:val="24"/>
              </w:rPr>
              <w:t>რისკი</w:t>
            </w:r>
            <w:r w:rsidRPr="00D823FE">
              <w:rPr>
                <w:rFonts w:eastAsia="Calibri" w:cstheme="minorHAnsi"/>
                <w:b/>
                <w:bCs/>
                <w:noProof/>
                <w:spacing w:val="-3"/>
                <w:sz w:val="24"/>
                <w:szCs w:val="24"/>
              </w:rPr>
              <w:t>:</w:t>
            </w:r>
          </w:p>
        </w:tc>
        <w:tc>
          <w:tcPr>
            <w:tcW w:w="12191" w:type="dxa"/>
            <w:gridSpan w:val="22"/>
            <w:shd w:val="clear" w:color="auto" w:fill="E1EED9"/>
          </w:tcPr>
          <w:p w14:paraId="507194CF" w14:textId="3CFB7894" w:rsidR="004F44B3" w:rsidRPr="00D823FE" w:rsidRDefault="004F44B3" w:rsidP="00876B7D">
            <w:pPr>
              <w:widowControl w:val="0"/>
              <w:pBdr>
                <w:top w:val="nil"/>
                <w:left w:val="nil"/>
                <w:bottom w:val="nil"/>
                <w:right w:val="nil"/>
                <w:between w:val="nil"/>
              </w:pBdr>
              <w:ind w:left="60"/>
              <w:rPr>
                <w:rFonts w:ascii="Sylfaen" w:eastAsia="Arial Unicode MS" w:hAnsi="Sylfaen" w:cs="Arial Unicode MS"/>
                <w:noProof/>
                <w:color w:val="000000"/>
                <w:sz w:val="18"/>
                <w:szCs w:val="18"/>
              </w:rPr>
            </w:pPr>
            <w:r w:rsidRPr="00D823FE">
              <w:rPr>
                <w:rFonts w:ascii="Sylfaen" w:eastAsia="Arial Unicode MS" w:hAnsi="Sylfaen" w:cs="Arial Unicode MS"/>
                <w:noProof/>
                <w:color w:val="000000"/>
                <w:sz w:val="18"/>
                <w:szCs w:val="18"/>
              </w:rPr>
              <w:t>არასაკმარისი ფინანსური რესურსი</w:t>
            </w:r>
          </w:p>
        </w:tc>
      </w:tr>
    </w:tbl>
    <w:p w14:paraId="591196A3" w14:textId="68914449" w:rsidR="004F44B3" w:rsidRDefault="004F44B3" w:rsidP="00E873C4">
      <w:pPr>
        <w:rPr>
          <w:lang w:val="ka-GE"/>
        </w:rPr>
      </w:pPr>
    </w:p>
    <w:tbl>
      <w:tblPr>
        <w:tblW w:w="14990"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1"/>
        <w:gridCol w:w="71"/>
        <w:gridCol w:w="42"/>
        <w:gridCol w:w="3993"/>
        <w:gridCol w:w="74"/>
        <w:gridCol w:w="15"/>
        <w:gridCol w:w="27"/>
        <w:gridCol w:w="1165"/>
        <w:gridCol w:w="74"/>
        <w:gridCol w:w="15"/>
        <w:gridCol w:w="27"/>
        <w:gridCol w:w="879"/>
        <w:gridCol w:w="74"/>
        <w:gridCol w:w="15"/>
        <w:gridCol w:w="27"/>
        <w:gridCol w:w="1009"/>
        <w:gridCol w:w="74"/>
        <w:gridCol w:w="42"/>
        <w:gridCol w:w="166"/>
        <w:gridCol w:w="994"/>
        <w:gridCol w:w="74"/>
        <w:gridCol w:w="42"/>
        <w:gridCol w:w="875"/>
        <w:gridCol w:w="143"/>
        <w:gridCol w:w="74"/>
        <w:gridCol w:w="42"/>
        <w:gridCol w:w="26"/>
        <w:gridCol w:w="1566"/>
        <w:gridCol w:w="559"/>
        <w:gridCol w:w="8"/>
        <w:gridCol w:w="67"/>
        <w:gridCol w:w="45"/>
      </w:tblGrid>
      <w:tr w:rsidR="00632C97" w:rsidRPr="00D823FE" w14:paraId="7A0A1787" w14:textId="77777777" w:rsidTr="00A26D12">
        <w:trPr>
          <w:gridAfter w:val="3"/>
          <w:wAfter w:w="120" w:type="dxa"/>
          <w:trHeight w:val="709"/>
        </w:trPr>
        <w:tc>
          <w:tcPr>
            <w:tcW w:w="2686" w:type="dxa"/>
            <w:gridSpan w:val="2"/>
            <w:shd w:val="clear" w:color="auto" w:fill="70AD47" w:themeFill="accent6"/>
          </w:tcPr>
          <w:p w14:paraId="275BA44D" w14:textId="77777777" w:rsidR="00632C97" w:rsidRPr="00D823FE" w:rsidRDefault="00632C97" w:rsidP="00A26D12">
            <w:pPr>
              <w:pStyle w:val="TableParagraph"/>
              <w:keepNext/>
              <w:widowControl/>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სექტორული პრიორიტეტი</w:t>
            </w:r>
          </w:p>
        </w:tc>
        <w:tc>
          <w:tcPr>
            <w:tcW w:w="12184" w:type="dxa"/>
            <w:gridSpan w:val="28"/>
            <w:shd w:val="clear" w:color="auto" w:fill="C5E0B3" w:themeFill="accent6" w:themeFillTint="66"/>
          </w:tcPr>
          <w:p w14:paraId="01BAE5AF" w14:textId="49B9BCE4" w:rsidR="00632C97" w:rsidRPr="00D823FE" w:rsidRDefault="00632C97" w:rsidP="00A26D12">
            <w:pPr>
              <w:pStyle w:val="TableParagraph"/>
              <w:keepNext/>
              <w:widowControl/>
              <w:ind w:left="47"/>
              <w:rPr>
                <w:rFonts w:ascii="Sylfaen" w:eastAsia="Merriweather" w:hAnsi="Sylfaen" w:cs="Merriweather"/>
                <w:noProof/>
                <w:color w:val="000000"/>
              </w:rPr>
            </w:pPr>
            <w:r>
              <w:rPr>
                <w:rFonts w:ascii="Sylfaen" w:eastAsia="Arial Unicode MS" w:hAnsi="Sylfaen" w:cs="Arial Unicode MS"/>
                <w:b/>
                <w:noProof/>
                <w:sz w:val="24"/>
                <w:szCs w:val="24"/>
                <w:lang w:val="ka-GE"/>
              </w:rPr>
              <w:t>შავი ზღვ</w:t>
            </w:r>
            <w:r w:rsidR="00C81862">
              <w:rPr>
                <w:rFonts w:ascii="Sylfaen" w:eastAsia="Arial Unicode MS" w:hAnsi="Sylfaen" w:cs="Arial Unicode MS"/>
                <w:b/>
                <w:noProof/>
                <w:sz w:val="24"/>
                <w:szCs w:val="24"/>
                <w:lang w:val="ka-GE"/>
              </w:rPr>
              <w:t>ის გარემოს დაცვა</w:t>
            </w:r>
          </w:p>
        </w:tc>
      </w:tr>
      <w:tr w:rsidR="00876B7D" w:rsidRPr="00BD3223" w14:paraId="1AEFE26C" w14:textId="77777777" w:rsidTr="00A26D12">
        <w:trPr>
          <w:gridAfter w:val="3"/>
          <w:wAfter w:w="120" w:type="dxa"/>
          <w:trHeight w:val="709"/>
        </w:trPr>
        <w:tc>
          <w:tcPr>
            <w:tcW w:w="2686" w:type="dxa"/>
            <w:gridSpan w:val="2"/>
            <w:shd w:val="clear" w:color="auto" w:fill="5B9BD4"/>
          </w:tcPr>
          <w:p w14:paraId="50D34382" w14:textId="35830507" w:rsidR="00876B7D" w:rsidRPr="00BD3223" w:rsidRDefault="00876B7D" w:rsidP="00A26D12">
            <w:pPr>
              <w:pStyle w:val="TableParagraph"/>
              <w:keepNext/>
              <w:widowControl/>
              <w:ind w:left="102"/>
              <w:rPr>
                <w:rFonts w:eastAsia="Calibri" w:cstheme="minorHAnsi"/>
                <w:noProof/>
                <w:sz w:val="24"/>
                <w:szCs w:val="24"/>
              </w:rPr>
            </w:pPr>
            <w:r w:rsidRPr="00BD3223">
              <w:rPr>
                <w:rFonts w:ascii="Sylfaen" w:eastAsia="Sylfaen" w:hAnsi="Sylfaen" w:cs="Sylfaen"/>
                <w:b/>
                <w:bCs/>
                <w:noProof/>
                <w:spacing w:val="-1"/>
                <w:sz w:val="24"/>
                <w:szCs w:val="24"/>
              </w:rPr>
              <w:t>მიზანი</w:t>
            </w:r>
            <w:r w:rsidRPr="00BD3223">
              <w:rPr>
                <w:rFonts w:eastAsia="Sylfaen" w:cstheme="minorHAnsi"/>
                <w:b/>
                <w:bCs/>
                <w:noProof/>
                <w:spacing w:val="-1"/>
                <w:sz w:val="24"/>
                <w:szCs w:val="24"/>
              </w:rPr>
              <w:t xml:space="preserve"> </w:t>
            </w:r>
            <w:r w:rsidR="006F4F78">
              <w:rPr>
                <w:rFonts w:eastAsia="Calibri" w:cstheme="minorHAnsi"/>
                <w:b/>
                <w:bCs/>
                <w:noProof/>
                <w:spacing w:val="-1"/>
                <w:sz w:val="24"/>
                <w:szCs w:val="24"/>
                <w:lang w:val="ka-GE"/>
              </w:rPr>
              <w:t>6</w:t>
            </w:r>
            <w:r w:rsidRPr="00BD3223">
              <w:rPr>
                <w:rFonts w:eastAsia="Calibri" w:cstheme="minorHAnsi"/>
                <w:b/>
                <w:bCs/>
                <w:noProof/>
                <w:spacing w:val="-1"/>
                <w:sz w:val="24"/>
                <w:szCs w:val="24"/>
              </w:rPr>
              <w:t>:</w:t>
            </w:r>
          </w:p>
        </w:tc>
        <w:tc>
          <w:tcPr>
            <w:tcW w:w="8783" w:type="dxa"/>
            <w:gridSpan w:val="19"/>
            <w:shd w:val="clear" w:color="auto" w:fill="DEEAF6"/>
            <w:vAlign w:val="center"/>
          </w:tcPr>
          <w:p w14:paraId="53D1BEB9" w14:textId="77777777" w:rsidR="00876B7D" w:rsidRPr="00BD3223" w:rsidRDefault="00876B7D" w:rsidP="00A26D12">
            <w:pPr>
              <w:pStyle w:val="TableParagraph"/>
              <w:keepNext/>
              <w:widowControl/>
              <w:ind w:left="60"/>
              <w:rPr>
                <w:rFonts w:eastAsia="Calibri" w:cstheme="minorHAnsi"/>
                <w:noProof/>
                <w:sz w:val="24"/>
                <w:szCs w:val="24"/>
              </w:rPr>
            </w:pPr>
            <w:r w:rsidRPr="00BD3223">
              <w:rPr>
                <w:rFonts w:ascii="Sylfaen" w:eastAsia="Arial Unicode MS" w:hAnsi="Sylfaen" w:cs="Arial Unicode MS"/>
                <w:noProof/>
                <w:sz w:val="24"/>
                <w:szCs w:val="24"/>
              </w:rPr>
              <w:t>შავი ზღვის სახეობების და ჰაბიტატების დაცვა</w:t>
            </w:r>
          </w:p>
        </w:tc>
        <w:tc>
          <w:tcPr>
            <w:tcW w:w="2842" w:type="dxa"/>
            <w:gridSpan w:val="8"/>
            <w:shd w:val="clear" w:color="auto" w:fill="5B9BD4"/>
          </w:tcPr>
          <w:p w14:paraId="308E99A6" w14:textId="77777777" w:rsidR="00876B7D" w:rsidRPr="00BD3223" w:rsidRDefault="00876B7D" w:rsidP="00A26D12">
            <w:pPr>
              <w:pStyle w:val="TableParagraph"/>
              <w:keepNext/>
              <w:widowControl/>
              <w:ind w:left="53" w:right="294"/>
              <w:rPr>
                <w:rFonts w:eastAsia="Calibri" w:cstheme="minorHAnsi"/>
                <w:noProof/>
              </w:rPr>
            </w:pPr>
            <w:r w:rsidRPr="00BD3223">
              <w:rPr>
                <w:rFonts w:ascii="Sylfaen" w:eastAsia="Sylfaen" w:hAnsi="Sylfaen" w:cs="Sylfaen"/>
                <w:b/>
                <w:bCs/>
                <w:noProof/>
                <w:spacing w:val="-3"/>
              </w:rPr>
              <w:t>მდგრადი</w:t>
            </w:r>
            <w:r w:rsidRPr="00BD3223">
              <w:rPr>
                <w:rFonts w:eastAsia="Sylfaen" w:cstheme="minorHAnsi"/>
                <w:b/>
                <w:bCs/>
                <w:noProof/>
                <w:spacing w:val="10"/>
              </w:rPr>
              <w:t xml:space="preserve"> </w:t>
            </w:r>
            <w:r w:rsidRPr="00BD3223">
              <w:rPr>
                <w:rFonts w:ascii="Sylfaen" w:eastAsia="Sylfaen" w:hAnsi="Sylfaen" w:cs="Sylfaen"/>
                <w:b/>
                <w:bCs/>
                <w:noProof/>
                <w:spacing w:val="-3"/>
              </w:rPr>
              <w:t>განვითარების</w:t>
            </w:r>
            <w:r w:rsidRPr="00BD3223">
              <w:rPr>
                <w:rFonts w:eastAsia="Sylfaen" w:cstheme="minorHAnsi"/>
                <w:b/>
                <w:bCs/>
                <w:noProof/>
                <w:spacing w:val="11"/>
              </w:rPr>
              <w:t xml:space="preserve"> </w:t>
            </w:r>
            <w:r w:rsidRPr="00BD3223">
              <w:rPr>
                <w:rFonts w:ascii="Sylfaen" w:eastAsia="Sylfaen" w:hAnsi="Sylfaen" w:cs="Sylfaen"/>
                <w:b/>
                <w:bCs/>
                <w:noProof/>
                <w:spacing w:val="-3"/>
              </w:rPr>
              <w:t>მიზნებთან</w:t>
            </w:r>
            <w:r w:rsidRPr="00BD3223">
              <w:rPr>
                <w:rFonts w:eastAsia="Sylfaen" w:cstheme="minorHAnsi"/>
                <w:b/>
                <w:bCs/>
                <w:noProof/>
                <w:spacing w:val="10"/>
              </w:rPr>
              <w:t xml:space="preserve"> </w:t>
            </w:r>
            <w:r w:rsidRPr="00BD3223">
              <w:rPr>
                <w:rFonts w:eastAsia="Sylfaen" w:cstheme="minorHAnsi"/>
                <w:b/>
                <w:bCs/>
                <w:noProof/>
                <w:spacing w:val="-2"/>
              </w:rPr>
              <w:t>(SDGs)</w:t>
            </w:r>
            <w:r w:rsidRPr="00BD3223">
              <w:rPr>
                <w:rFonts w:eastAsia="Sylfaen" w:cstheme="minorHAnsi"/>
                <w:b/>
                <w:bCs/>
                <w:noProof/>
                <w:spacing w:val="45"/>
                <w:w w:val="101"/>
              </w:rPr>
              <w:t xml:space="preserve"> </w:t>
            </w:r>
            <w:r w:rsidRPr="00BD3223">
              <w:rPr>
                <w:rFonts w:ascii="Sylfaen" w:eastAsia="Sylfaen" w:hAnsi="Sylfaen" w:cs="Sylfaen"/>
                <w:b/>
                <w:bCs/>
                <w:noProof/>
                <w:spacing w:val="-2"/>
              </w:rPr>
              <w:t>კავშირი</w:t>
            </w:r>
            <w:r w:rsidRPr="00BD3223">
              <w:rPr>
                <w:rFonts w:eastAsia="Calibri" w:cstheme="minorHAnsi"/>
                <w:b/>
                <w:bCs/>
                <w:noProof/>
                <w:spacing w:val="-2"/>
              </w:rPr>
              <w:t>:</w:t>
            </w:r>
          </w:p>
        </w:tc>
        <w:tc>
          <w:tcPr>
            <w:tcW w:w="559" w:type="dxa"/>
            <w:shd w:val="clear" w:color="auto" w:fill="DEEAF6" w:themeFill="accent1" w:themeFillTint="33"/>
          </w:tcPr>
          <w:p w14:paraId="69A931FF" w14:textId="77777777" w:rsidR="00876B7D" w:rsidRPr="00BD3223" w:rsidRDefault="00876B7D" w:rsidP="00A26D12">
            <w:pPr>
              <w:pStyle w:val="TableParagraph"/>
              <w:keepNext/>
              <w:widowControl/>
              <w:ind w:left="47"/>
              <w:rPr>
                <w:rFonts w:ascii="Sylfaen" w:eastAsia="Calibri" w:hAnsi="Sylfaen" w:cstheme="minorHAnsi"/>
                <w:noProof/>
              </w:rPr>
            </w:pPr>
            <w:r w:rsidRPr="00BD3223">
              <w:rPr>
                <w:rFonts w:ascii="Sylfaen" w:eastAsia="Merriweather" w:hAnsi="Sylfaen" w:cs="Merriweather"/>
                <w:noProof/>
                <w:color w:val="000000"/>
              </w:rPr>
              <w:t>14</w:t>
            </w:r>
          </w:p>
        </w:tc>
      </w:tr>
      <w:tr w:rsidR="00876B7D" w:rsidRPr="00BD3223" w14:paraId="3CA16AB5" w14:textId="77777777" w:rsidTr="00A26D12">
        <w:trPr>
          <w:gridAfter w:val="3"/>
          <w:wAfter w:w="120" w:type="dxa"/>
          <w:trHeight w:hRule="exact" w:val="302"/>
        </w:trPr>
        <w:tc>
          <w:tcPr>
            <w:tcW w:w="2686" w:type="dxa"/>
            <w:gridSpan w:val="2"/>
            <w:vMerge w:val="restart"/>
            <w:shd w:val="clear" w:color="auto" w:fill="9CC2E4"/>
          </w:tcPr>
          <w:p w14:paraId="7FCE1A74" w14:textId="7F30911A" w:rsidR="00876B7D" w:rsidRPr="00BD3223" w:rsidRDefault="00876B7D" w:rsidP="00D74AD5">
            <w:pPr>
              <w:keepNext/>
              <w:spacing w:line="240" w:lineRule="auto"/>
              <w:jc w:val="center"/>
              <w:rPr>
                <w:rFonts w:cstheme="minorHAnsi"/>
                <w:noProof/>
              </w:rPr>
            </w:pPr>
            <w:r w:rsidRPr="00BD3223">
              <w:rPr>
                <w:rFonts w:ascii="Sylfaen" w:eastAsia="Sylfaen" w:hAnsi="Sylfaen" w:cs="Sylfaen"/>
                <w:b/>
                <w:bCs/>
                <w:noProof/>
                <w:spacing w:val="-3"/>
                <w:sz w:val="20"/>
              </w:rPr>
              <w:t>გავლენის</w:t>
            </w:r>
            <w:r w:rsidRPr="00BD3223">
              <w:rPr>
                <w:rFonts w:eastAsia="Sylfaen" w:cstheme="minorHAnsi"/>
                <w:b/>
                <w:bCs/>
                <w:noProof/>
                <w:spacing w:val="20"/>
                <w:sz w:val="20"/>
              </w:rPr>
              <w:t xml:space="preserve"> </w:t>
            </w:r>
            <w:r w:rsidRPr="00BD3223">
              <w:rPr>
                <w:rFonts w:ascii="Sylfaen" w:eastAsia="Sylfaen" w:hAnsi="Sylfaen" w:cs="Sylfaen"/>
                <w:b/>
                <w:bCs/>
                <w:noProof/>
                <w:spacing w:val="-3"/>
                <w:sz w:val="20"/>
              </w:rPr>
              <w:t>ინდიკატორი</w:t>
            </w:r>
            <w:r w:rsidRPr="00BD3223">
              <w:rPr>
                <w:rFonts w:eastAsia="Sylfaen" w:cstheme="minorHAnsi"/>
                <w:noProof/>
                <w:sz w:val="20"/>
              </w:rPr>
              <w:t xml:space="preserve"> </w:t>
            </w:r>
            <w:r w:rsidR="00350434">
              <w:rPr>
                <w:rFonts w:cstheme="minorHAnsi"/>
                <w:b/>
                <w:noProof/>
                <w:spacing w:val="-1"/>
                <w:sz w:val="20"/>
              </w:rPr>
              <w:t>6</w:t>
            </w:r>
            <w:r w:rsidR="00D74AD5">
              <w:rPr>
                <w:rFonts w:cstheme="minorHAnsi"/>
                <w:b/>
                <w:noProof/>
                <w:spacing w:val="-1"/>
                <w:sz w:val="20"/>
                <w:lang w:val="ka-GE"/>
              </w:rPr>
              <w:t xml:space="preserve">:1 </w:t>
            </w:r>
          </w:p>
        </w:tc>
        <w:tc>
          <w:tcPr>
            <w:tcW w:w="4195" w:type="dxa"/>
            <w:gridSpan w:val="5"/>
            <w:vMerge w:val="restart"/>
            <w:shd w:val="clear" w:color="auto" w:fill="DEEAF6"/>
          </w:tcPr>
          <w:p w14:paraId="20D9D073" w14:textId="77777777" w:rsidR="00876B7D" w:rsidRPr="00BD3223" w:rsidRDefault="00876B7D" w:rsidP="00A26D12">
            <w:pPr>
              <w:keepNext/>
              <w:spacing w:line="240" w:lineRule="auto"/>
              <w:ind w:left="88"/>
              <w:rPr>
                <w:rFonts w:cstheme="minorHAnsi"/>
                <w:noProof/>
              </w:rPr>
            </w:pPr>
            <w:r w:rsidRPr="00BD3223">
              <w:rPr>
                <w:rFonts w:ascii="Sylfaen" w:eastAsia="Calibri" w:hAnsi="Sylfaen" w:cstheme="minorHAnsi"/>
                <w:noProof/>
                <w:sz w:val="18"/>
                <w:szCs w:val="18"/>
              </w:rPr>
              <w:t xml:space="preserve">პარამეტრების რაოდენობა, </w:t>
            </w:r>
            <w:r w:rsidRPr="00BD3223">
              <w:rPr>
                <w:rFonts w:ascii="Sylfaen" w:hAnsi="Sylfaen"/>
                <w:noProof/>
                <w:spacing w:val="-1"/>
                <w:sz w:val="18"/>
                <w:szCs w:val="18"/>
              </w:rPr>
              <w:t>რომელთა მიხედვითაც ხელმისაწვდომია ინფორმაცია შავი ზღვის გარემოს ხარისხობრივი მდგომარეობის შესახებ</w:t>
            </w:r>
          </w:p>
        </w:tc>
        <w:tc>
          <w:tcPr>
            <w:tcW w:w="1281" w:type="dxa"/>
            <w:gridSpan w:val="4"/>
            <w:shd w:val="clear" w:color="auto" w:fill="9CC2E4"/>
          </w:tcPr>
          <w:p w14:paraId="5F1E8C70" w14:textId="77777777" w:rsidR="00876B7D" w:rsidRPr="00BD3223" w:rsidRDefault="00876B7D" w:rsidP="00A26D12">
            <w:pPr>
              <w:pStyle w:val="TableParagraph"/>
              <w:keepNext/>
              <w:widowControl/>
              <w:ind w:left="237" w:right="-13"/>
              <w:rPr>
                <w:rFonts w:ascii="Sylfaen" w:eastAsia="Sylfaen" w:hAnsi="Sylfaen" w:cs="Sylfaen"/>
                <w:b/>
                <w:bCs/>
                <w:noProof/>
                <w:spacing w:val="-2"/>
                <w:sz w:val="18"/>
                <w:szCs w:val="18"/>
              </w:rPr>
            </w:pPr>
          </w:p>
        </w:tc>
        <w:tc>
          <w:tcPr>
            <w:tcW w:w="2313" w:type="dxa"/>
            <w:gridSpan w:val="9"/>
            <w:shd w:val="clear" w:color="auto" w:fill="8EAADB" w:themeFill="accent5" w:themeFillTint="99"/>
          </w:tcPr>
          <w:p w14:paraId="31FE9B86" w14:textId="77777777" w:rsidR="00876B7D" w:rsidRPr="00BD3223" w:rsidRDefault="00876B7D" w:rsidP="00A26D12">
            <w:pPr>
              <w:pStyle w:val="TableParagraph"/>
              <w:keepNext/>
              <w:widowControl/>
              <w:jc w:val="center"/>
              <w:rPr>
                <w:rFonts w:ascii="Sylfaen" w:eastAsia="Merriweather" w:hAnsi="Sylfaen" w:cs="Merriweather"/>
                <w:noProof/>
                <w:sz w:val="20"/>
                <w:szCs w:val="20"/>
              </w:rPr>
            </w:pPr>
            <w:r w:rsidRPr="00BD3223">
              <w:rPr>
                <w:rFonts w:ascii="Sylfaen" w:eastAsia="Sylfaen" w:hAnsi="Sylfaen" w:cs="Sylfaen"/>
                <w:b/>
                <w:bCs/>
                <w:noProof/>
                <w:spacing w:val="-3"/>
                <w:sz w:val="20"/>
                <w:szCs w:val="20"/>
              </w:rPr>
              <w:t>საბაზისო</w:t>
            </w:r>
          </w:p>
        </w:tc>
        <w:tc>
          <w:tcPr>
            <w:tcW w:w="1985" w:type="dxa"/>
            <w:gridSpan w:val="4"/>
            <w:shd w:val="clear" w:color="auto" w:fill="8EAADB" w:themeFill="accent5" w:themeFillTint="99"/>
          </w:tcPr>
          <w:p w14:paraId="0FA140AB" w14:textId="77777777" w:rsidR="00876B7D" w:rsidRPr="00BD3223" w:rsidRDefault="00876B7D" w:rsidP="00A26D12">
            <w:pPr>
              <w:pStyle w:val="TableParagraph"/>
              <w:keepNext/>
              <w:widowControl/>
              <w:jc w:val="center"/>
              <w:rPr>
                <w:rFonts w:ascii="Sylfaen" w:eastAsia="Nova Mono" w:hAnsi="Sylfaen" w:cs="Nova Mono"/>
                <w:bCs/>
                <w:noProof/>
                <w:sz w:val="20"/>
                <w:szCs w:val="20"/>
              </w:rPr>
            </w:pPr>
            <w:r w:rsidRPr="00BD3223">
              <w:rPr>
                <w:rFonts w:ascii="Sylfaen" w:eastAsia="Sylfaen" w:hAnsi="Sylfaen" w:cs="Sylfaen"/>
                <w:b/>
                <w:bCs/>
                <w:noProof/>
                <w:spacing w:val="-3"/>
                <w:sz w:val="20"/>
                <w:szCs w:val="20"/>
              </w:rPr>
              <w:t>სამიზნე</w:t>
            </w:r>
          </w:p>
        </w:tc>
        <w:tc>
          <w:tcPr>
            <w:tcW w:w="2410" w:type="dxa"/>
            <w:gridSpan w:val="6"/>
            <w:shd w:val="clear" w:color="auto" w:fill="8EAADB" w:themeFill="accent5" w:themeFillTint="99"/>
          </w:tcPr>
          <w:p w14:paraId="383AA38F" w14:textId="77777777" w:rsidR="00876B7D" w:rsidRPr="00BD3223" w:rsidRDefault="00876B7D" w:rsidP="00A26D12">
            <w:pPr>
              <w:pStyle w:val="TableParagraph"/>
              <w:keepNext/>
              <w:widowControl/>
              <w:jc w:val="center"/>
              <w:rPr>
                <w:rFonts w:eastAsia="Calibri" w:cstheme="minorHAnsi"/>
                <w:noProof/>
                <w:sz w:val="20"/>
                <w:szCs w:val="24"/>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7"/>
              </w:rPr>
              <w:t xml:space="preserve"> </w:t>
            </w:r>
            <w:r w:rsidRPr="00BD3223">
              <w:rPr>
                <w:rFonts w:ascii="Sylfaen" w:eastAsia="Sylfaen" w:hAnsi="Sylfaen" w:cs="Sylfaen"/>
                <w:b/>
                <w:bCs/>
                <w:noProof/>
                <w:spacing w:val="-3"/>
              </w:rPr>
              <w:t>წყარო</w:t>
            </w:r>
          </w:p>
        </w:tc>
      </w:tr>
      <w:tr w:rsidR="00876B7D" w:rsidRPr="00BD3223" w14:paraId="53E6E295" w14:textId="77777777" w:rsidTr="00A26D12">
        <w:trPr>
          <w:gridAfter w:val="3"/>
          <w:wAfter w:w="120" w:type="dxa"/>
          <w:trHeight w:hRule="exact" w:val="302"/>
        </w:trPr>
        <w:tc>
          <w:tcPr>
            <w:tcW w:w="2686" w:type="dxa"/>
            <w:gridSpan w:val="2"/>
            <w:vMerge/>
            <w:shd w:val="clear" w:color="auto" w:fill="9CC2E4"/>
          </w:tcPr>
          <w:p w14:paraId="17877FB7" w14:textId="77777777" w:rsidR="00876B7D" w:rsidRPr="00BD3223" w:rsidRDefault="00876B7D" w:rsidP="00A26D12">
            <w:pPr>
              <w:keepNext/>
              <w:spacing w:line="240" w:lineRule="auto"/>
              <w:jc w:val="center"/>
              <w:rPr>
                <w:rFonts w:cstheme="minorHAnsi"/>
                <w:noProof/>
              </w:rPr>
            </w:pPr>
          </w:p>
        </w:tc>
        <w:tc>
          <w:tcPr>
            <w:tcW w:w="4195" w:type="dxa"/>
            <w:gridSpan w:val="5"/>
            <w:vMerge/>
            <w:shd w:val="clear" w:color="auto" w:fill="DEEAF6"/>
          </w:tcPr>
          <w:p w14:paraId="443B60C7" w14:textId="77777777" w:rsidR="00876B7D" w:rsidRPr="00BD3223" w:rsidRDefault="00876B7D" w:rsidP="00A26D12">
            <w:pPr>
              <w:keepNext/>
              <w:spacing w:line="240" w:lineRule="auto"/>
              <w:rPr>
                <w:rFonts w:cstheme="minorHAnsi"/>
                <w:noProof/>
              </w:rPr>
            </w:pPr>
          </w:p>
        </w:tc>
        <w:tc>
          <w:tcPr>
            <w:tcW w:w="1281" w:type="dxa"/>
            <w:gridSpan w:val="4"/>
            <w:shd w:val="clear" w:color="auto" w:fill="9CC2E4"/>
          </w:tcPr>
          <w:p w14:paraId="34FC8F34" w14:textId="77777777" w:rsidR="00876B7D" w:rsidRPr="00BD3223" w:rsidRDefault="00876B7D" w:rsidP="00A26D12">
            <w:pPr>
              <w:pStyle w:val="TableParagraph"/>
              <w:keepNext/>
              <w:widowControl/>
              <w:ind w:left="237" w:right="-13"/>
              <w:jc w:val="right"/>
              <w:rPr>
                <w:rFonts w:ascii="Sylfaen" w:eastAsia="Sylfaen" w:hAnsi="Sylfaen" w:cs="Sylfaen"/>
                <w:b/>
                <w:bCs/>
                <w:noProof/>
                <w:spacing w:val="-2"/>
                <w:sz w:val="18"/>
                <w:szCs w:val="18"/>
              </w:rPr>
            </w:pPr>
            <w:r w:rsidRPr="00BD3223">
              <w:rPr>
                <w:rFonts w:ascii="Sylfaen" w:eastAsia="Sylfaen" w:hAnsi="Sylfaen" w:cs="Sylfaen"/>
                <w:b/>
                <w:bCs/>
                <w:noProof/>
                <w:spacing w:val="-2"/>
                <w:sz w:val="18"/>
                <w:szCs w:val="18"/>
              </w:rPr>
              <w:t>წელი</w:t>
            </w:r>
          </w:p>
        </w:tc>
        <w:tc>
          <w:tcPr>
            <w:tcW w:w="2313" w:type="dxa"/>
            <w:gridSpan w:val="9"/>
            <w:shd w:val="clear" w:color="auto" w:fill="DEEAF6"/>
          </w:tcPr>
          <w:p w14:paraId="580EA0B8" w14:textId="77777777" w:rsidR="00876B7D" w:rsidRPr="00BD3223" w:rsidRDefault="00876B7D" w:rsidP="00A26D12">
            <w:pPr>
              <w:pStyle w:val="TableParagraph"/>
              <w:keepNext/>
              <w:widowControl/>
              <w:jc w:val="center"/>
              <w:rPr>
                <w:rFonts w:ascii="Sylfaen" w:eastAsia="Merriweather" w:hAnsi="Sylfaen" w:cs="Merriweather"/>
                <w:noProof/>
                <w:sz w:val="20"/>
                <w:szCs w:val="20"/>
              </w:rPr>
            </w:pPr>
            <w:r w:rsidRPr="00BD3223">
              <w:rPr>
                <w:rFonts w:ascii="Sylfaen" w:hAnsi="Sylfaen" w:cstheme="minorHAnsi"/>
                <w:noProof/>
                <w:sz w:val="20"/>
                <w:szCs w:val="20"/>
              </w:rPr>
              <w:t>2020</w:t>
            </w:r>
          </w:p>
        </w:tc>
        <w:tc>
          <w:tcPr>
            <w:tcW w:w="1985" w:type="dxa"/>
            <w:gridSpan w:val="4"/>
            <w:shd w:val="clear" w:color="auto" w:fill="DEEAF6"/>
          </w:tcPr>
          <w:p w14:paraId="4438A316" w14:textId="77777777" w:rsidR="00876B7D" w:rsidRPr="00BD3223" w:rsidRDefault="00876B7D" w:rsidP="00A26D12">
            <w:pPr>
              <w:pStyle w:val="TableParagraph"/>
              <w:keepNext/>
              <w:widowControl/>
              <w:jc w:val="center"/>
              <w:rPr>
                <w:rFonts w:ascii="Sylfaen" w:eastAsia="Nova Mono" w:hAnsi="Sylfaen" w:cs="Nova Mono"/>
                <w:bCs/>
                <w:noProof/>
                <w:sz w:val="20"/>
                <w:szCs w:val="20"/>
              </w:rPr>
            </w:pPr>
            <w:r w:rsidRPr="00BD3223">
              <w:rPr>
                <w:rFonts w:ascii="Sylfaen" w:hAnsi="Sylfaen" w:cstheme="minorHAnsi"/>
                <w:noProof/>
                <w:sz w:val="20"/>
                <w:szCs w:val="20"/>
              </w:rPr>
              <w:t>2026</w:t>
            </w:r>
          </w:p>
        </w:tc>
        <w:tc>
          <w:tcPr>
            <w:tcW w:w="2410" w:type="dxa"/>
            <w:gridSpan w:val="6"/>
            <w:vMerge w:val="restart"/>
            <w:shd w:val="clear" w:color="auto" w:fill="DEEAF6"/>
          </w:tcPr>
          <w:p w14:paraId="4BD56094" w14:textId="785AFD4D" w:rsidR="00876B7D" w:rsidRPr="0063777E" w:rsidRDefault="00831E70" w:rsidP="00A26D12">
            <w:pPr>
              <w:keepNext/>
              <w:spacing w:line="240" w:lineRule="auto"/>
              <w:ind w:left="88"/>
              <w:rPr>
                <w:rFonts w:eastAsia="Calibri" w:cstheme="minorHAnsi"/>
                <w:noProof/>
                <w:sz w:val="16"/>
                <w:szCs w:val="16"/>
                <w:lang w:val="ka-GE"/>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r>
              <w:rPr>
                <w:rFonts w:ascii="Sylfaen" w:hAnsi="Sylfaen" w:cstheme="minorHAnsi"/>
                <w:noProof/>
                <w:sz w:val="16"/>
                <w:szCs w:val="16"/>
                <w:lang w:val="ka-GE"/>
              </w:rPr>
              <w:t xml:space="preserve"> </w:t>
            </w:r>
            <w:r>
              <w:rPr>
                <w:rFonts w:ascii="Sylfaen" w:hAnsi="Sylfaen"/>
                <w:noProof/>
                <w:spacing w:val="-1"/>
                <w:sz w:val="18"/>
                <w:szCs w:val="18"/>
                <w:lang w:val="ka-GE"/>
              </w:rPr>
              <w:t xml:space="preserve"> </w:t>
            </w:r>
          </w:p>
        </w:tc>
      </w:tr>
      <w:tr w:rsidR="00876B7D" w:rsidRPr="00BD3223" w14:paraId="78BFC06B" w14:textId="77777777" w:rsidTr="00A26D12">
        <w:trPr>
          <w:gridAfter w:val="3"/>
          <w:wAfter w:w="120" w:type="dxa"/>
          <w:trHeight w:hRule="exact" w:val="843"/>
        </w:trPr>
        <w:tc>
          <w:tcPr>
            <w:tcW w:w="2686" w:type="dxa"/>
            <w:gridSpan w:val="2"/>
            <w:vMerge/>
            <w:shd w:val="clear" w:color="auto" w:fill="9CC2E4"/>
          </w:tcPr>
          <w:p w14:paraId="5B8F5FA5" w14:textId="77777777" w:rsidR="00876B7D" w:rsidRPr="00BD3223" w:rsidRDefault="00876B7D" w:rsidP="00A26D12">
            <w:pPr>
              <w:keepNext/>
              <w:spacing w:line="240" w:lineRule="auto"/>
              <w:jc w:val="center"/>
              <w:rPr>
                <w:rFonts w:cstheme="minorHAnsi"/>
                <w:noProof/>
              </w:rPr>
            </w:pPr>
          </w:p>
        </w:tc>
        <w:tc>
          <w:tcPr>
            <w:tcW w:w="4195" w:type="dxa"/>
            <w:gridSpan w:val="5"/>
            <w:vMerge/>
            <w:shd w:val="clear" w:color="auto" w:fill="DEEAF6"/>
          </w:tcPr>
          <w:p w14:paraId="26551DE7" w14:textId="77777777" w:rsidR="00876B7D" w:rsidRPr="00BD3223" w:rsidRDefault="00876B7D" w:rsidP="00A26D12">
            <w:pPr>
              <w:keepNext/>
              <w:spacing w:line="240" w:lineRule="auto"/>
              <w:rPr>
                <w:rFonts w:cstheme="minorHAnsi"/>
                <w:noProof/>
              </w:rPr>
            </w:pPr>
          </w:p>
        </w:tc>
        <w:tc>
          <w:tcPr>
            <w:tcW w:w="1281" w:type="dxa"/>
            <w:gridSpan w:val="4"/>
            <w:shd w:val="clear" w:color="auto" w:fill="9CC2E4"/>
          </w:tcPr>
          <w:p w14:paraId="2A68DC0B" w14:textId="77777777" w:rsidR="00876B7D" w:rsidRPr="00BD3223" w:rsidRDefault="00876B7D" w:rsidP="00A26D12">
            <w:pPr>
              <w:pStyle w:val="TableParagraph"/>
              <w:keepNext/>
              <w:widowControl/>
              <w:ind w:left="237" w:right="-13"/>
              <w:jc w:val="right"/>
              <w:rPr>
                <w:rFonts w:ascii="Sylfaen" w:eastAsia="Sylfaen" w:hAnsi="Sylfaen" w:cs="Sylfaen"/>
                <w:b/>
                <w:bCs/>
                <w:noProof/>
                <w:spacing w:val="-2"/>
                <w:sz w:val="18"/>
                <w:szCs w:val="18"/>
              </w:rPr>
            </w:pPr>
            <w:r w:rsidRPr="00BD3223">
              <w:rPr>
                <w:rFonts w:ascii="Sylfaen" w:eastAsia="Sylfaen" w:hAnsi="Sylfaen" w:cs="Sylfaen"/>
                <w:b/>
                <w:bCs/>
                <w:noProof/>
                <w:spacing w:val="-2"/>
                <w:sz w:val="18"/>
                <w:szCs w:val="18"/>
              </w:rPr>
              <w:t>მაჩვენებელი</w:t>
            </w:r>
          </w:p>
        </w:tc>
        <w:tc>
          <w:tcPr>
            <w:tcW w:w="2313" w:type="dxa"/>
            <w:gridSpan w:val="9"/>
            <w:shd w:val="clear" w:color="auto" w:fill="DEEAF6"/>
          </w:tcPr>
          <w:p w14:paraId="13CE6385" w14:textId="77777777" w:rsidR="00876B7D" w:rsidRPr="00BD3223" w:rsidRDefault="00876B7D" w:rsidP="00A26D12">
            <w:pPr>
              <w:pStyle w:val="TableParagraph"/>
              <w:keepNext/>
              <w:widowControl/>
              <w:jc w:val="center"/>
              <w:rPr>
                <w:rFonts w:ascii="Sylfaen" w:eastAsia="Merriweather" w:hAnsi="Sylfaen" w:cs="Merriweather"/>
                <w:noProof/>
                <w:sz w:val="20"/>
                <w:szCs w:val="20"/>
              </w:rPr>
            </w:pPr>
            <w:r w:rsidRPr="00BD3223">
              <w:rPr>
                <w:rFonts w:ascii="Sylfaen" w:eastAsia="Merriweather" w:hAnsi="Sylfaen" w:cs="Merriweather"/>
                <w:noProof/>
                <w:sz w:val="20"/>
                <w:szCs w:val="20"/>
              </w:rPr>
              <w:t>17</w:t>
            </w:r>
          </w:p>
        </w:tc>
        <w:tc>
          <w:tcPr>
            <w:tcW w:w="1985" w:type="dxa"/>
            <w:gridSpan w:val="4"/>
            <w:shd w:val="clear" w:color="auto" w:fill="DEEAF6"/>
          </w:tcPr>
          <w:p w14:paraId="6FCCB0C4" w14:textId="77777777" w:rsidR="00876B7D" w:rsidRPr="00BD3223" w:rsidRDefault="00876B7D" w:rsidP="00A26D12">
            <w:pPr>
              <w:pStyle w:val="TableParagraph"/>
              <w:keepNext/>
              <w:widowControl/>
              <w:jc w:val="center"/>
              <w:rPr>
                <w:rFonts w:ascii="Sylfaen" w:eastAsia="Nova Mono" w:hAnsi="Sylfaen" w:cs="Nova Mono"/>
                <w:bCs/>
                <w:noProof/>
                <w:sz w:val="20"/>
                <w:szCs w:val="20"/>
              </w:rPr>
            </w:pPr>
            <w:r w:rsidRPr="00BD3223">
              <w:rPr>
                <w:rFonts w:ascii="Sylfaen" w:eastAsia="Nova Mono" w:hAnsi="Sylfaen" w:cs="Nova Mono"/>
                <w:bCs/>
                <w:noProof/>
                <w:sz w:val="20"/>
                <w:szCs w:val="20"/>
              </w:rPr>
              <w:t>36</w:t>
            </w:r>
          </w:p>
        </w:tc>
        <w:tc>
          <w:tcPr>
            <w:tcW w:w="2410" w:type="dxa"/>
            <w:gridSpan w:val="6"/>
            <w:vMerge/>
            <w:shd w:val="clear" w:color="auto" w:fill="DEEAF6"/>
          </w:tcPr>
          <w:p w14:paraId="1AA64C09" w14:textId="77777777" w:rsidR="00876B7D" w:rsidRPr="00BD3223" w:rsidRDefault="00876B7D" w:rsidP="00A26D12">
            <w:pPr>
              <w:pStyle w:val="TableParagraph"/>
              <w:keepNext/>
              <w:widowControl/>
              <w:ind w:left="132"/>
              <w:rPr>
                <w:rFonts w:eastAsia="Calibri" w:cstheme="minorHAnsi"/>
                <w:noProof/>
                <w:sz w:val="20"/>
                <w:szCs w:val="24"/>
              </w:rPr>
            </w:pPr>
          </w:p>
        </w:tc>
      </w:tr>
      <w:tr w:rsidR="00876B7D" w:rsidRPr="00BD3223" w14:paraId="3C2B77E3" w14:textId="77777777" w:rsidTr="00A26D12">
        <w:trPr>
          <w:gridAfter w:val="3"/>
          <w:wAfter w:w="120" w:type="dxa"/>
          <w:trHeight w:hRule="exact" w:val="417"/>
        </w:trPr>
        <w:tc>
          <w:tcPr>
            <w:tcW w:w="25" w:type="dxa"/>
            <w:vMerge w:val="restart"/>
            <w:tcBorders>
              <w:top w:val="nil"/>
              <w:left w:val="nil"/>
              <w:bottom w:val="nil"/>
              <w:right w:val="single" w:sz="4" w:space="0" w:color="auto"/>
            </w:tcBorders>
          </w:tcPr>
          <w:p w14:paraId="6F45D030" w14:textId="77777777" w:rsidR="00876B7D" w:rsidRPr="00BD3223" w:rsidRDefault="00876B7D" w:rsidP="00A26D12">
            <w:pPr>
              <w:keepNext/>
              <w:spacing w:line="240" w:lineRule="auto"/>
              <w:rPr>
                <w:rFonts w:cstheme="minorHAnsi"/>
                <w:noProof/>
              </w:rPr>
            </w:pPr>
          </w:p>
        </w:tc>
        <w:tc>
          <w:tcPr>
            <w:tcW w:w="2661" w:type="dxa"/>
            <w:tcBorders>
              <w:left w:val="single" w:sz="4" w:space="0" w:color="auto"/>
            </w:tcBorders>
            <w:shd w:val="clear" w:color="auto" w:fill="6FAC46"/>
          </w:tcPr>
          <w:p w14:paraId="6450C370" w14:textId="59140073" w:rsidR="00876B7D" w:rsidRPr="00BD3223" w:rsidRDefault="00876B7D" w:rsidP="00A26D12">
            <w:pPr>
              <w:pStyle w:val="TableParagraph"/>
              <w:keepNext/>
              <w:widowControl/>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50434">
              <w:rPr>
                <w:rFonts w:eastAsia="Calibri" w:cstheme="minorHAnsi"/>
                <w:b/>
                <w:bCs/>
                <w:noProof/>
                <w:spacing w:val="-1"/>
                <w:sz w:val="24"/>
                <w:szCs w:val="24"/>
              </w:rPr>
              <w:t>6</w:t>
            </w:r>
            <w:r w:rsidRPr="00BD3223">
              <w:rPr>
                <w:rFonts w:eastAsia="Calibri" w:cstheme="minorHAnsi"/>
                <w:b/>
                <w:bCs/>
                <w:noProof/>
                <w:spacing w:val="-1"/>
                <w:sz w:val="24"/>
                <w:szCs w:val="24"/>
              </w:rPr>
              <w:t>.1:</w:t>
            </w:r>
          </w:p>
        </w:tc>
        <w:tc>
          <w:tcPr>
            <w:tcW w:w="12184" w:type="dxa"/>
            <w:gridSpan w:val="28"/>
            <w:shd w:val="clear" w:color="auto" w:fill="E1EED9"/>
            <w:vAlign w:val="center"/>
          </w:tcPr>
          <w:p w14:paraId="09667F3A" w14:textId="77777777" w:rsidR="00876B7D" w:rsidRPr="00BD3223" w:rsidRDefault="00876B7D" w:rsidP="00A26D12">
            <w:pPr>
              <w:pStyle w:val="TableParagraph"/>
              <w:keepNext/>
              <w:widowControl/>
              <w:ind w:left="53"/>
              <w:rPr>
                <w:rFonts w:ascii="Sylfaen" w:eastAsia="Arial Unicode MS" w:hAnsi="Sylfaen" w:cs="Arial Unicode MS"/>
                <w:noProof/>
              </w:rPr>
            </w:pPr>
            <w:r w:rsidRPr="00BD3223">
              <w:rPr>
                <w:rFonts w:ascii="Sylfaen" w:eastAsia="Arial Unicode MS" w:hAnsi="Sylfaen" w:cs="Arial Unicode MS"/>
                <w:noProof/>
              </w:rPr>
              <w:t xml:space="preserve">ბალასტური წყლებიდან ახალი უცხო სახეობების გავრცელების პრევენცია </w:t>
            </w:r>
          </w:p>
        </w:tc>
      </w:tr>
      <w:tr w:rsidR="00876B7D" w:rsidRPr="00BD3223" w14:paraId="6A5C1CF9" w14:textId="77777777" w:rsidTr="00A26D12">
        <w:trPr>
          <w:gridAfter w:val="3"/>
          <w:wAfter w:w="120" w:type="dxa"/>
          <w:trHeight w:hRule="exact" w:val="278"/>
        </w:trPr>
        <w:tc>
          <w:tcPr>
            <w:tcW w:w="25" w:type="dxa"/>
            <w:vMerge/>
            <w:tcBorders>
              <w:top w:val="nil"/>
              <w:left w:val="nil"/>
              <w:bottom w:val="nil"/>
              <w:right w:val="single" w:sz="4" w:space="0" w:color="auto"/>
            </w:tcBorders>
          </w:tcPr>
          <w:p w14:paraId="6AA3128F" w14:textId="77777777" w:rsidR="00876B7D" w:rsidRPr="00BD3223" w:rsidRDefault="00876B7D" w:rsidP="00876B7D">
            <w:pPr>
              <w:rPr>
                <w:rFonts w:cstheme="minorHAnsi"/>
                <w:noProof/>
              </w:rPr>
            </w:pPr>
          </w:p>
        </w:tc>
        <w:tc>
          <w:tcPr>
            <w:tcW w:w="2661" w:type="dxa"/>
            <w:vMerge w:val="restart"/>
            <w:tcBorders>
              <w:left w:val="single" w:sz="4" w:space="0" w:color="auto"/>
            </w:tcBorders>
            <w:shd w:val="clear" w:color="auto" w:fill="A8D08D"/>
          </w:tcPr>
          <w:p w14:paraId="0D0BE2A7" w14:textId="1FDE8BD7" w:rsidR="00876B7D" w:rsidRPr="00BD3223" w:rsidRDefault="00876B7D" w:rsidP="00876B7D">
            <w:pPr>
              <w:pStyle w:val="TableParagraph"/>
              <w:ind w:left="100" w:right="563"/>
              <w:rPr>
                <w:rFonts w:eastAsia="Calibri" w:cstheme="minorHAnsi"/>
                <w:noProof/>
              </w:rPr>
            </w:pPr>
            <w:r w:rsidRPr="00BD3223">
              <w:rPr>
                <w:rFonts w:ascii="Sylfaen" w:eastAsia="Sylfaen" w:hAnsi="Sylfaen" w:cs="Sylfaen"/>
                <w:b/>
                <w:bCs/>
                <w:noProof/>
                <w:spacing w:val="-2"/>
              </w:rPr>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50434">
              <w:rPr>
                <w:rFonts w:eastAsia="Calibri" w:cstheme="minorHAnsi"/>
                <w:b/>
                <w:bCs/>
                <w:noProof/>
              </w:rPr>
              <w:t>6</w:t>
            </w:r>
            <w:r w:rsidRPr="00BD3223">
              <w:rPr>
                <w:rFonts w:eastAsia="Calibri" w:cstheme="minorHAnsi"/>
                <w:b/>
                <w:bCs/>
                <w:noProof/>
              </w:rPr>
              <w:t>.1.1:</w:t>
            </w:r>
          </w:p>
          <w:p w14:paraId="1C02C6F5" w14:textId="77777777" w:rsidR="00876B7D" w:rsidRPr="00BD3223" w:rsidRDefault="00876B7D" w:rsidP="00876B7D">
            <w:pPr>
              <w:pStyle w:val="TableParagraph"/>
              <w:ind w:left="100"/>
              <w:rPr>
                <w:rFonts w:eastAsia="Calibri" w:cstheme="minorHAnsi"/>
                <w:noProof/>
                <w:sz w:val="20"/>
                <w:szCs w:val="20"/>
              </w:rPr>
            </w:pPr>
          </w:p>
        </w:tc>
        <w:tc>
          <w:tcPr>
            <w:tcW w:w="4195" w:type="dxa"/>
            <w:gridSpan w:val="5"/>
            <w:vMerge w:val="restart"/>
            <w:shd w:val="clear" w:color="auto" w:fill="E1EED9"/>
          </w:tcPr>
          <w:p w14:paraId="319777E0" w14:textId="77777777" w:rsidR="00876B7D" w:rsidRPr="00BD3223" w:rsidRDefault="00876B7D" w:rsidP="00876B7D">
            <w:pPr>
              <w:pStyle w:val="TableParagraph"/>
              <w:ind w:left="60"/>
              <w:rPr>
                <w:rFonts w:ascii="Sylfaen" w:eastAsia="Arial Unicode MS" w:hAnsi="Sylfaen" w:cs="Arial Unicode MS"/>
                <w:noProof/>
                <w:color w:val="000000"/>
                <w:sz w:val="18"/>
                <w:szCs w:val="18"/>
              </w:rPr>
            </w:pPr>
            <w:r w:rsidRPr="00BD3223">
              <w:rPr>
                <w:rFonts w:ascii="Sylfaen" w:eastAsia="Arial Unicode MS" w:hAnsi="Sylfaen" w:cs="Arial Unicode MS"/>
                <w:noProof/>
                <w:color w:val="000000"/>
                <w:sz w:val="18"/>
                <w:szCs w:val="18"/>
              </w:rPr>
              <w:t>გავრცელებული უცხო სახეობების რიცხვი</w:t>
            </w:r>
          </w:p>
          <w:p w14:paraId="1ADEA22C" w14:textId="77777777" w:rsidR="00876B7D" w:rsidRPr="00BD3223" w:rsidRDefault="00876B7D" w:rsidP="00876B7D">
            <w:pPr>
              <w:pStyle w:val="TableParagraph"/>
              <w:rPr>
                <w:rFonts w:eastAsia="Sylfaen" w:cstheme="minorHAnsi"/>
                <w:noProof/>
                <w:sz w:val="20"/>
                <w:szCs w:val="20"/>
              </w:rPr>
            </w:pPr>
          </w:p>
        </w:tc>
        <w:tc>
          <w:tcPr>
            <w:tcW w:w="1281" w:type="dxa"/>
            <w:gridSpan w:val="4"/>
            <w:vMerge w:val="restart"/>
            <w:shd w:val="clear" w:color="auto" w:fill="A8D08D"/>
          </w:tcPr>
          <w:p w14:paraId="6A0024A2" w14:textId="77777777" w:rsidR="00876B7D" w:rsidRPr="00BD3223" w:rsidRDefault="00876B7D" w:rsidP="00876B7D">
            <w:pPr>
              <w:rPr>
                <w:rFonts w:cstheme="minorHAnsi"/>
                <w:noProof/>
              </w:rPr>
            </w:pPr>
          </w:p>
        </w:tc>
        <w:tc>
          <w:tcPr>
            <w:tcW w:w="995" w:type="dxa"/>
            <w:gridSpan w:val="4"/>
            <w:vMerge w:val="restart"/>
            <w:shd w:val="clear" w:color="auto" w:fill="A8D08D"/>
          </w:tcPr>
          <w:p w14:paraId="228A52F7"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88" w:type="dxa"/>
            <w:gridSpan w:val="13"/>
            <w:shd w:val="clear" w:color="auto" w:fill="A8D08D"/>
          </w:tcPr>
          <w:p w14:paraId="2F9D87BA"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125" w:type="dxa"/>
            <w:gridSpan w:val="2"/>
            <w:vMerge w:val="restart"/>
            <w:shd w:val="clear" w:color="auto" w:fill="A8D08D"/>
          </w:tcPr>
          <w:p w14:paraId="496CB4AD"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p>
        </w:tc>
      </w:tr>
      <w:tr w:rsidR="00876B7D" w:rsidRPr="00BD3223" w14:paraId="494DF3EE" w14:textId="77777777" w:rsidTr="00A26D12">
        <w:trPr>
          <w:gridAfter w:val="3"/>
          <w:wAfter w:w="120" w:type="dxa"/>
          <w:trHeight w:hRule="exact" w:val="284"/>
        </w:trPr>
        <w:tc>
          <w:tcPr>
            <w:tcW w:w="25" w:type="dxa"/>
            <w:vMerge/>
            <w:tcBorders>
              <w:top w:val="nil"/>
              <w:left w:val="nil"/>
              <w:bottom w:val="nil"/>
              <w:right w:val="single" w:sz="4" w:space="0" w:color="auto"/>
            </w:tcBorders>
          </w:tcPr>
          <w:p w14:paraId="6AD06B46" w14:textId="77777777" w:rsidR="00876B7D" w:rsidRPr="00BD3223" w:rsidRDefault="00876B7D" w:rsidP="00876B7D">
            <w:pPr>
              <w:rPr>
                <w:rFonts w:cstheme="minorHAnsi"/>
                <w:noProof/>
              </w:rPr>
            </w:pPr>
          </w:p>
        </w:tc>
        <w:tc>
          <w:tcPr>
            <w:tcW w:w="2661" w:type="dxa"/>
            <w:vMerge/>
            <w:tcBorders>
              <w:left w:val="single" w:sz="4" w:space="0" w:color="auto"/>
            </w:tcBorders>
            <w:shd w:val="clear" w:color="auto" w:fill="A8D08D"/>
          </w:tcPr>
          <w:p w14:paraId="58B04F12" w14:textId="77777777" w:rsidR="00876B7D" w:rsidRPr="00BD3223" w:rsidRDefault="00876B7D" w:rsidP="00876B7D">
            <w:pPr>
              <w:rPr>
                <w:rFonts w:cstheme="minorHAnsi"/>
                <w:noProof/>
              </w:rPr>
            </w:pPr>
          </w:p>
        </w:tc>
        <w:tc>
          <w:tcPr>
            <w:tcW w:w="4195" w:type="dxa"/>
            <w:gridSpan w:val="5"/>
            <w:vMerge/>
            <w:shd w:val="clear" w:color="auto" w:fill="E1EED9"/>
          </w:tcPr>
          <w:p w14:paraId="7ED63C14" w14:textId="77777777" w:rsidR="00876B7D" w:rsidRPr="00BD3223" w:rsidRDefault="00876B7D" w:rsidP="00876B7D">
            <w:pPr>
              <w:rPr>
                <w:rFonts w:cstheme="minorHAnsi"/>
                <w:noProof/>
              </w:rPr>
            </w:pPr>
          </w:p>
        </w:tc>
        <w:tc>
          <w:tcPr>
            <w:tcW w:w="1281" w:type="dxa"/>
            <w:gridSpan w:val="4"/>
            <w:vMerge/>
            <w:shd w:val="clear" w:color="auto" w:fill="A8D08D"/>
          </w:tcPr>
          <w:p w14:paraId="7BCBC399" w14:textId="77777777" w:rsidR="00876B7D" w:rsidRPr="00BD3223" w:rsidRDefault="00876B7D" w:rsidP="00876B7D">
            <w:pPr>
              <w:rPr>
                <w:rFonts w:cstheme="minorHAnsi"/>
                <w:noProof/>
              </w:rPr>
            </w:pPr>
          </w:p>
        </w:tc>
        <w:tc>
          <w:tcPr>
            <w:tcW w:w="995" w:type="dxa"/>
            <w:gridSpan w:val="4"/>
            <w:vMerge/>
            <w:shd w:val="clear" w:color="auto" w:fill="A8D08D"/>
          </w:tcPr>
          <w:p w14:paraId="531BB9FE" w14:textId="77777777" w:rsidR="00876B7D" w:rsidRPr="00BD3223" w:rsidRDefault="00876B7D" w:rsidP="00876B7D">
            <w:pPr>
              <w:rPr>
                <w:rFonts w:cstheme="minorHAnsi"/>
                <w:noProof/>
              </w:rPr>
            </w:pPr>
          </w:p>
        </w:tc>
        <w:tc>
          <w:tcPr>
            <w:tcW w:w="1318" w:type="dxa"/>
            <w:gridSpan w:val="5"/>
            <w:shd w:val="clear" w:color="auto" w:fill="A8D08D"/>
          </w:tcPr>
          <w:p w14:paraId="69BB3763"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994" w:type="dxa"/>
            <w:shd w:val="clear" w:color="auto" w:fill="A8D08D"/>
          </w:tcPr>
          <w:p w14:paraId="4E48C34E"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7"/>
            <w:shd w:val="clear" w:color="auto" w:fill="A8D08D"/>
          </w:tcPr>
          <w:p w14:paraId="58796838"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125" w:type="dxa"/>
            <w:gridSpan w:val="2"/>
            <w:vMerge/>
            <w:shd w:val="clear" w:color="auto" w:fill="A8D08D"/>
          </w:tcPr>
          <w:p w14:paraId="44A000DD" w14:textId="77777777" w:rsidR="00876B7D" w:rsidRPr="00BD3223" w:rsidRDefault="00876B7D" w:rsidP="00876B7D">
            <w:pPr>
              <w:rPr>
                <w:rFonts w:cstheme="minorHAnsi"/>
                <w:noProof/>
              </w:rPr>
            </w:pPr>
          </w:p>
        </w:tc>
      </w:tr>
      <w:tr w:rsidR="00876B7D" w:rsidRPr="00BD3223" w14:paraId="623C6218" w14:textId="77777777" w:rsidTr="00A26D12">
        <w:trPr>
          <w:gridAfter w:val="3"/>
          <w:wAfter w:w="120" w:type="dxa"/>
          <w:trHeight w:hRule="exact" w:val="302"/>
        </w:trPr>
        <w:tc>
          <w:tcPr>
            <w:tcW w:w="25" w:type="dxa"/>
            <w:vMerge/>
            <w:tcBorders>
              <w:top w:val="nil"/>
              <w:left w:val="nil"/>
              <w:bottom w:val="nil"/>
              <w:right w:val="single" w:sz="4" w:space="0" w:color="auto"/>
            </w:tcBorders>
          </w:tcPr>
          <w:p w14:paraId="4E93BC8A" w14:textId="77777777" w:rsidR="00876B7D" w:rsidRPr="00BD3223" w:rsidRDefault="00876B7D" w:rsidP="00876B7D">
            <w:pPr>
              <w:rPr>
                <w:rFonts w:cstheme="minorHAnsi"/>
                <w:noProof/>
              </w:rPr>
            </w:pPr>
          </w:p>
        </w:tc>
        <w:tc>
          <w:tcPr>
            <w:tcW w:w="2661" w:type="dxa"/>
            <w:vMerge/>
            <w:tcBorders>
              <w:left w:val="single" w:sz="4" w:space="0" w:color="auto"/>
            </w:tcBorders>
            <w:shd w:val="clear" w:color="auto" w:fill="A8D08D"/>
          </w:tcPr>
          <w:p w14:paraId="14B4D420" w14:textId="77777777" w:rsidR="00876B7D" w:rsidRPr="00BD3223" w:rsidRDefault="00876B7D" w:rsidP="00876B7D">
            <w:pPr>
              <w:rPr>
                <w:rFonts w:cstheme="minorHAnsi"/>
                <w:noProof/>
              </w:rPr>
            </w:pPr>
          </w:p>
        </w:tc>
        <w:tc>
          <w:tcPr>
            <w:tcW w:w="4195" w:type="dxa"/>
            <w:gridSpan w:val="5"/>
            <w:vMerge/>
            <w:shd w:val="clear" w:color="auto" w:fill="E1EED9"/>
          </w:tcPr>
          <w:p w14:paraId="783A88DE" w14:textId="77777777" w:rsidR="00876B7D" w:rsidRPr="00BD3223" w:rsidRDefault="00876B7D" w:rsidP="00876B7D">
            <w:pPr>
              <w:rPr>
                <w:rFonts w:cstheme="minorHAnsi"/>
                <w:noProof/>
              </w:rPr>
            </w:pPr>
          </w:p>
        </w:tc>
        <w:tc>
          <w:tcPr>
            <w:tcW w:w="1281" w:type="dxa"/>
            <w:gridSpan w:val="4"/>
            <w:shd w:val="clear" w:color="auto" w:fill="E1EED9"/>
          </w:tcPr>
          <w:p w14:paraId="78A1A428"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6C2387F1"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2021</w:t>
            </w:r>
          </w:p>
        </w:tc>
        <w:tc>
          <w:tcPr>
            <w:tcW w:w="1318" w:type="dxa"/>
            <w:gridSpan w:val="5"/>
            <w:shd w:val="clear" w:color="auto" w:fill="E1EED9"/>
          </w:tcPr>
          <w:p w14:paraId="2A231AAB"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994" w:type="dxa"/>
            <w:shd w:val="clear" w:color="auto" w:fill="E1EED9"/>
          </w:tcPr>
          <w:p w14:paraId="1FC2DE2D"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276" w:type="dxa"/>
            <w:gridSpan w:val="7"/>
            <w:shd w:val="clear" w:color="auto" w:fill="E1EED9"/>
          </w:tcPr>
          <w:p w14:paraId="11D225D7"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125" w:type="dxa"/>
            <w:gridSpan w:val="2"/>
            <w:vMerge w:val="restart"/>
            <w:shd w:val="clear" w:color="auto" w:fill="E1EED9"/>
            <w:vAlign w:val="center"/>
          </w:tcPr>
          <w:p w14:paraId="46025324" w14:textId="765EBB06" w:rsidR="00876B7D" w:rsidRPr="00BD3223" w:rsidRDefault="00831E70" w:rsidP="00876B7D">
            <w:pPr>
              <w:pStyle w:val="TableParagraph"/>
              <w:ind w:left="132"/>
              <w:rPr>
                <w:rFonts w:eastAsia="Calibri" w:cstheme="minorHAnsi"/>
                <w:noProof/>
                <w:sz w:val="18"/>
                <w:szCs w:val="18"/>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876B7D" w:rsidRPr="00BD3223" w14:paraId="2D746DE9" w14:textId="77777777" w:rsidTr="00651152">
        <w:trPr>
          <w:gridAfter w:val="3"/>
          <w:wAfter w:w="120" w:type="dxa"/>
          <w:trHeight w:hRule="exact" w:val="780"/>
        </w:trPr>
        <w:tc>
          <w:tcPr>
            <w:tcW w:w="25" w:type="dxa"/>
            <w:vMerge/>
            <w:tcBorders>
              <w:top w:val="nil"/>
              <w:left w:val="nil"/>
              <w:bottom w:val="nil"/>
              <w:right w:val="single" w:sz="4" w:space="0" w:color="auto"/>
            </w:tcBorders>
          </w:tcPr>
          <w:p w14:paraId="418C20A4" w14:textId="77777777" w:rsidR="00876B7D" w:rsidRPr="00BD3223" w:rsidRDefault="00876B7D" w:rsidP="00876B7D">
            <w:pPr>
              <w:rPr>
                <w:rFonts w:cstheme="minorHAnsi"/>
                <w:noProof/>
              </w:rPr>
            </w:pPr>
          </w:p>
        </w:tc>
        <w:tc>
          <w:tcPr>
            <w:tcW w:w="2661" w:type="dxa"/>
            <w:vMerge/>
            <w:tcBorders>
              <w:left w:val="single" w:sz="4" w:space="0" w:color="auto"/>
            </w:tcBorders>
            <w:shd w:val="clear" w:color="auto" w:fill="A8D08D"/>
          </w:tcPr>
          <w:p w14:paraId="37CCF8F6" w14:textId="77777777" w:rsidR="00876B7D" w:rsidRPr="00BD3223" w:rsidRDefault="00876B7D" w:rsidP="00876B7D">
            <w:pPr>
              <w:rPr>
                <w:rFonts w:cstheme="minorHAnsi"/>
                <w:noProof/>
              </w:rPr>
            </w:pPr>
          </w:p>
        </w:tc>
        <w:tc>
          <w:tcPr>
            <w:tcW w:w="4195" w:type="dxa"/>
            <w:gridSpan w:val="5"/>
            <w:vMerge/>
            <w:shd w:val="clear" w:color="auto" w:fill="E1EED9"/>
          </w:tcPr>
          <w:p w14:paraId="4D77D6D9" w14:textId="77777777" w:rsidR="00876B7D" w:rsidRPr="00BD3223" w:rsidRDefault="00876B7D" w:rsidP="00876B7D">
            <w:pPr>
              <w:rPr>
                <w:rFonts w:cstheme="minorHAnsi"/>
                <w:noProof/>
              </w:rPr>
            </w:pPr>
          </w:p>
        </w:tc>
        <w:tc>
          <w:tcPr>
            <w:tcW w:w="1281" w:type="dxa"/>
            <w:gridSpan w:val="4"/>
            <w:shd w:val="clear" w:color="auto" w:fill="E1EED9"/>
          </w:tcPr>
          <w:p w14:paraId="097A28BD"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2E798F56" w14:textId="77777777" w:rsidR="00876B7D" w:rsidRPr="00BD3223" w:rsidRDefault="00876B7D" w:rsidP="00876B7D">
            <w:pPr>
              <w:pStyle w:val="TableParagraph"/>
              <w:tabs>
                <w:tab w:val="left" w:pos="453"/>
                <w:tab w:val="center" w:pos="492"/>
              </w:tabs>
              <w:jc w:val="center"/>
              <w:rPr>
                <w:rFonts w:eastAsia="Calibri" w:cstheme="minorHAnsi"/>
                <w:noProof/>
                <w:sz w:val="20"/>
                <w:szCs w:val="20"/>
              </w:rPr>
            </w:pPr>
            <w:r w:rsidRPr="00BD3223">
              <w:rPr>
                <w:rFonts w:ascii="Sylfaen" w:eastAsia="Merriweather" w:hAnsi="Sylfaen" w:cs="Merriweather"/>
                <w:noProof/>
                <w:sz w:val="18"/>
                <w:szCs w:val="18"/>
              </w:rPr>
              <w:t>31</w:t>
            </w:r>
          </w:p>
        </w:tc>
        <w:tc>
          <w:tcPr>
            <w:tcW w:w="1318" w:type="dxa"/>
            <w:gridSpan w:val="5"/>
            <w:shd w:val="clear" w:color="auto" w:fill="E1EED9"/>
          </w:tcPr>
          <w:p w14:paraId="087CA452" w14:textId="77777777" w:rsidR="00876B7D" w:rsidRPr="00BD3223" w:rsidRDefault="00876B7D" w:rsidP="00876B7D">
            <w:pPr>
              <w:pStyle w:val="TableParagraph"/>
              <w:jc w:val="center"/>
              <w:rPr>
                <w:rFonts w:ascii="Sylfaen" w:eastAsia="Merriweather" w:hAnsi="Sylfaen" w:cs="Merriweather"/>
                <w:noProof/>
                <w:sz w:val="18"/>
                <w:szCs w:val="18"/>
              </w:rPr>
            </w:pPr>
            <w:r w:rsidRPr="00BD3223">
              <w:rPr>
                <w:rFonts w:ascii="Sylfaen" w:eastAsia="Nova Mono" w:hAnsi="Sylfaen" w:cs="Nova Mono"/>
                <w:bCs/>
                <w:noProof/>
                <w:sz w:val="20"/>
                <w:szCs w:val="20"/>
              </w:rPr>
              <w:t>≤31</w:t>
            </w:r>
          </w:p>
        </w:tc>
        <w:tc>
          <w:tcPr>
            <w:tcW w:w="994" w:type="dxa"/>
            <w:shd w:val="clear" w:color="auto" w:fill="E1EED9"/>
          </w:tcPr>
          <w:p w14:paraId="30B89B9B" w14:textId="77777777" w:rsidR="00876B7D" w:rsidRPr="00BD3223" w:rsidRDefault="00876B7D" w:rsidP="00876B7D">
            <w:pPr>
              <w:pStyle w:val="TableParagraph"/>
              <w:jc w:val="center"/>
              <w:rPr>
                <w:rFonts w:ascii="Sylfaen" w:eastAsia="Merriweather" w:hAnsi="Sylfaen" w:cs="Merriweather"/>
                <w:noProof/>
                <w:sz w:val="18"/>
                <w:szCs w:val="18"/>
              </w:rPr>
            </w:pPr>
            <w:r w:rsidRPr="00BD3223">
              <w:rPr>
                <w:rFonts w:ascii="Sylfaen" w:eastAsia="Nova Mono" w:hAnsi="Sylfaen" w:cs="Nova Mono"/>
                <w:bCs/>
                <w:noProof/>
                <w:sz w:val="20"/>
                <w:szCs w:val="20"/>
              </w:rPr>
              <w:t>≤31</w:t>
            </w:r>
          </w:p>
        </w:tc>
        <w:tc>
          <w:tcPr>
            <w:tcW w:w="1276" w:type="dxa"/>
            <w:gridSpan w:val="7"/>
            <w:shd w:val="clear" w:color="auto" w:fill="E1EED9"/>
          </w:tcPr>
          <w:p w14:paraId="35365D87" w14:textId="77777777" w:rsidR="00876B7D" w:rsidRPr="00BD3223" w:rsidRDefault="00876B7D" w:rsidP="00876B7D">
            <w:pPr>
              <w:pStyle w:val="TableParagraph"/>
              <w:jc w:val="center"/>
              <w:rPr>
                <w:rFonts w:eastAsia="Calibri" w:cstheme="minorHAnsi"/>
                <w:noProof/>
                <w:sz w:val="24"/>
                <w:szCs w:val="24"/>
              </w:rPr>
            </w:pPr>
            <w:r w:rsidRPr="00BD3223">
              <w:rPr>
                <w:rFonts w:ascii="Sylfaen" w:eastAsia="Nova Mono" w:hAnsi="Sylfaen" w:cs="Nova Mono"/>
                <w:bCs/>
                <w:noProof/>
                <w:sz w:val="20"/>
                <w:szCs w:val="20"/>
              </w:rPr>
              <w:t xml:space="preserve">≤31 </w:t>
            </w:r>
          </w:p>
        </w:tc>
        <w:tc>
          <w:tcPr>
            <w:tcW w:w="2125" w:type="dxa"/>
            <w:gridSpan w:val="2"/>
            <w:vMerge/>
            <w:shd w:val="clear" w:color="auto" w:fill="E1EED9"/>
          </w:tcPr>
          <w:p w14:paraId="01AEE42E"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08CC47CF" w14:textId="77777777" w:rsidTr="00A26D12">
        <w:trPr>
          <w:gridAfter w:val="3"/>
          <w:wAfter w:w="120" w:type="dxa"/>
        </w:trPr>
        <w:tc>
          <w:tcPr>
            <w:tcW w:w="25" w:type="dxa"/>
            <w:vMerge/>
            <w:tcBorders>
              <w:top w:val="nil"/>
              <w:left w:val="nil"/>
              <w:bottom w:val="nil"/>
              <w:right w:val="single" w:sz="4" w:space="0" w:color="auto"/>
            </w:tcBorders>
          </w:tcPr>
          <w:p w14:paraId="66A95C23" w14:textId="77777777" w:rsidR="00876B7D" w:rsidRPr="00BD3223" w:rsidRDefault="00876B7D" w:rsidP="00876B7D">
            <w:pPr>
              <w:rPr>
                <w:rFonts w:cstheme="minorHAnsi"/>
                <w:noProof/>
              </w:rPr>
            </w:pPr>
          </w:p>
        </w:tc>
        <w:tc>
          <w:tcPr>
            <w:tcW w:w="2661" w:type="dxa"/>
            <w:tcBorders>
              <w:left w:val="single" w:sz="4" w:space="0" w:color="auto"/>
            </w:tcBorders>
            <w:shd w:val="clear" w:color="auto" w:fill="A8D08D"/>
          </w:tcPr>
          <w:p w14:paraId="0A40890E"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84" w:type="dxa"/>
            <w:gridSpan w:val="28"/>
            <w:shd w:val="clear" w:color="auto" w:fill="E1EED9"/>
          </w:tcPr>
          <w:p w14:paraId="68D6857F" w14:textId="77777777" w:rsidR="00876B7D" w:rsidRPr="00BD3223" w:rsidRDefault="00876B7D" w:rsidP="00876B7D">
            <w:pPr>
              <w:widowControl w:val="0"/>
              <w:pBdr>
                <w:top w:val="nil"/>
                <w:left w:val="nil"/>
                <w:bottom w:val="nil"/>
                <w:right w:val="nil"/>
                <w:between w:val="nil"/>
              </w:pBdr>
              <w:ind w:left="74"/>
              <w:rPr>
                <w:rFonts w:ascii="Sylfaen" w:eastAsia="Merriweather" w:hAnsi="Sylfaen" w:cs="Merriweather"/>
                <w:noProof/>
                <w:color w:val="000000"/>
                <w:sz w:val="18"/>
                <w:szCs w:val="18"/>
              </w:rPr>
            </w:pPr>
            <w:r w:rsidRPr="00BD3223">
              <w:rPr>
                <w:rFonts w:ascii="Sylfaen" w:eastAsia="Arial Unicode MS" w:hAnsi="Sylfaen" w:cs="Arial Unicode MS"/>
                <w:noProof/>
                <w:color w:val="000000"/>
                <w:sz w:val="18"/>
                <w:szCs w:val="18"/>
              </w:rPr>
              <w:t>არასაკმარისი ფინანსური რესურსი ბალასტური წყლების მართვისთვის შესაბამისი ტექნიკური აღჭურვილობის უზრუნველსაყოფად</w:t>
            </w:r>
          </w:p>
        </w:tc>
      </w:tr>
      <w:tr w:rsidR="00876B7D" w:rsidRPr="00BD3223" w14:paraId="7AA4A36A" w14:textId="77777777" w:rsidTr="00A26D12">
        <w:trPr>
          <w:gridAfter w:val="2"/>
          <w:wAfter w:w="112" w:type="dxa"/>
          <w:trHeight w:hRule="exact" w:val="382"/>
        </w:trPr>
        <w:tc>
          <w:tcPr>
            <w:tcW w:w="2686" w:type="dxa"/>
            <w:gridSpan w:val="2"/>
            <w:tcBorders>
              <w:left w:val="single" w:sz="4" w:space="0" w:color="auto"/>
            </w:tcBorders>
            <w:shd w:val="clear" w:color="auto" w:fill="6FAC46"/>
          </w:tcPr>
          <w:p w14:paraId="723E5385" w14:textId="3117751B" w:rsidR="00876B7D" w:rsidRPr="00BD3223" w:rsidRDefault="00876B7D" w:rsidP="00D74AD5">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50434">
              <w:rPr>
                <w:rFonts w:eastAsia="Calibri" w:cstheme="minorHAnsi"/>
                <w:b/>
                <w:bCs/>
                <w:noProof/>
                <w:spacing w:val="-1"/>
                <w:sz w:val="24"/>
                <w:szCs w:val="24"/>
              </w:rPr>
              <w:t>6</w:t>
            </w:r>
            <w:r w:rsidRPr="00BD3223">
              <w:rPr>
                <w:rFonts w:eastAsia="Calibri" w:cstheme="minorHAnsi"/>
                <w:b/>
                <w:bCs/>
                <w:noProof/>
                <w:spacing w:val="-1"/>
                <w:sz w:val="24"/>
                <w:szCs w:val="24"/>
              </w:rPr>
              <w:t>.2:</w:t>
            </w:r>
          </w:p>
        </w:tc>
        <w:tc>
          <w:tcPr>
            <w:tcW w:w="12192" w:type="dxa"/>
            <w:gridSpan w:val="29"/>
            <w:shd w:val="clear" w:color="auto" w:fill="E1EED9"/>
          </w:tcPr>
          <w:p w14:paraId="5C170842" w14:textId="7A22CDEF" w:rsidR="00876B7D" w:rsidRPr="00BD3223" w:rsidRDefault="00876B7D" w:rsidP="00876B7D">
            <w:pPr>
              <w:pStyle w:val="TableParagraph"/>
              <w:ind w:left="74"/>
              <w:rPr>
                <w:rFonts w:eastAsia="Calibri" w:cstheme="minorHAnsi"/>
                <w:noProof/>
                <w:sz w:val="24"/>
                <w:szCs w:val="24"/>
                <w:highlight w:val="cyan"/>
              </w:rPr>
            </w:pPr>
            <w:r w:rsidRPr="00BD3223">
              <w:rPr>
                <w:rFonts w:ascii="Sylfaen" w:eastAsia="Arial Unicode MS" w:hAnsi="Sylfaen" w:cs="Arial Unicode MS"/>
                <w:noProof/>
              </w:rPr>
              <w:t xml:space="preserve">მდგრადი </w:t>
            </w:r>
            <w:r w:rsidR="004B7E53">
              <w:rPr>
                <w:rFonts w:ascii="Sylfaen" w:eastAsia="Arial Unicode MS" w:hAnsi="Sylfaen" w:cs="Arial Unicode MS"/>
                <w:noProof/>
                <w:lang w:val="ka-GE"/>
              </w:rPr>
              <w:t xml:space="preserve">სანაპირო </w:t>
            </w:r>
            <w:r w:rsidRPr="00BD3223">
              <w:rPr>
                <w:rFonts w:ascii="Sylfaen" w:eastAsia="Arial Unicode MS" w:hAnsi="Sylfaen" w:cs="Arial Unicode MS"/>
                <w:noProof/>
              </w:rPr>
              <w:t>თევზჭერის ხელშეწყობა</w:t>
            </w:r>
          </w:p>
        </w:tc>
      </w:tr>
      <w:tr w:rsidR="00876B7D" w:rsidRPr="00BD3223" w14:paraId="48F42ED3" w14:textId="77777777" w:rsidTr="00A26D12">
        <w:trPr>
          <w:gridAfter w:val="2"/>
          <w:wAfter w:w="112" w:type="dxa"/>
          <w:trHeight w:hRule="exact" w:val="278"/>
        </w:trPr>
        <w:tc>
          <w:tcPr>
            <w:tcW w:w="2686" w:type="dxa"/>
            <w:gridSpan w:val="2"/>
            <w:vMerge w:val="restart"/>
            <w:tcBorders>
              <w:left w:val="single" w:sz="4" w:space="0" w:color="auto"/>
            </w:tcBorders>
            <w:shd w:val="clear" w:color="auto" w:fill="A8D08D"/>
          </w:tcPr>
          <w:p w14:paraId="191E18BD" w14:textId="196087FF" w:rsidR="00876B7D" w:rsidRPr="00BD3223" w:rsidRDefault="00876B7D" w:rsidP="00876B7D">
            <w:pPr>
              <w:pStyle w:val="TableParagraph"/>
              <w:ind w:left="100" w:right="563"/>
              <w:rPr>
                <w:rFonts w:eastAsia="Calibri" w:cstheme="minorHAnsi"/>
                <w:noProof/>
              </w:rPr>
            </w:pPr>
            <w:r w:rsidRPr="00BD3223">
              <w:rPr>
                <w:rFonts w:ascii="Sylfaen" w:eastAsia="Sylfaen" w:hAnsi="Sylfaen" w:cs="Sylfaen"/>
                <w:b/>
                <w:bCs/>
                <w:noProof/>
                <w:spacing w:val="-2"/>
              </w:rPr>
              <w:lastRenderedPageBreak/>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50434">
              <w:rPr>
                <w:rFonts w:eastAsia="Calibri" w:cstheme="minorHAnsi"/>
                <w:b/>
                <w:bCs/>
                <w:noProof/>
              </w:rPr>
              <w:t>6</w:t>
            </w:r>
            <w:r w:rsidRPr="00BD3223">
              <w:rPr>
                <w:rFonts w:eastAsia="Calibri" w:cstheme="minorHAnsi"/>
                <w:b/>
                <w:bCs/>
                <w:noProof/>
              </w:rPr>
              <w:t>.2.1:</w:t>
            </w:r>
          </w:p>
        </w:tc>
        <w:tc>
          <w:tcPr>
            <w:tcW w:w="4106" w:type="dxa"/>
            <w:gridSpan w:val="3"/>
            <w:vMerge w:val="restart"/>
            <w:shd w:val="clear" w:color="auto" w:fill="E1EED9"/>
          </w:tcPr>
          <w:p w14:paraId="32A7CE9F" w14:textId="6FDBA8E9" w:rsidR="00876B7D" w:rsidRPr="00BD3223" w:rsidRDefault="00B4526E" w:rsidP="00876B7D">
            <w:pPr>
              <w:pStyle w:val="TableParagraph"/>
              <w:ind w:left="88"/>
              <w:rPr>
                <w:rFonts w:ascii="Sylfaen" w:eastAsia="Sylfaen" w:hAnsi="Sylfaen" w:cstheme="minorHAnsi"/>
                <w:noProof/>
                <w:sz w:val="20"/>
                <w:szCs w:val="20"/>
              </w:rPr>
            </w:pPr>
            <w:r>
              <w:rPr>
                <w:rFonts w:ascii="Sylfaen" w:eastAsia="Sylfaen" w:hAnsi="Sylfaen" w:cstheme="minorHAnsi"/>
                <w:noProof/>
                <w:sz w:val="20"/>
                <w:szCs w:val="20"/>
              </w:rPr>
              <w:t>აღრიცხული სანაპირო თევზმჭერების წილი</w:t>
            </w:r>
          </w:p>
        </w:tc>
        <w:tc>
          <w:tcPr>
            <w:tcW w:w="1281" w:type="dxa"/>
            <w:gridSpan w:val="4"/>
            <w:vMerge w:val="restart"/>
            <w:shd w:val="clear" w:color="auto" w:fill="A8D08D"/>
          </w:tcPr>
          <w:p w14:paraId="6AAE79EF" w14:textId="77777777" w:rsidR="00876B7D" w:rsidRPr="00BD3223" w:rsidRDefault="00876B7D" w:rsidP="00876B7D">
            <w:pPr>
              <w:rPr>
                <w:rFonts w:cstheme="minorHAnsi"/>
                <w:noProof/>
              </w:rPr>
            </w:pPr>
          </w:p>
        </w:tc>
        <w:tc>
          <w:tcPr>
            <w:tcW w:w="995" w:type="dxa"/>
            <w:gridSpan w:val="4"/>
            <w:vMerge w:val="restart"/>
            <w:shd w:val="clear" w:color="auto" w:fill="A8D08D"/>
          </w:tcPr>
          <w:p w14:paraId="4288AD4D"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35" w:type="dxa"/>
            <w:gridSpan w:val="12"/>
            <w:shd w:val="clear" w:color="auto" w:fill="A8D08D"/>
          </w:tcPr>
          <w:p w14:paraId="106D36E5"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275" w:type="dxa"/>
            <w:gridSpan w:val="6"/>
            <w:vMerge w:val="restart"/>
            <w:shd w:val="clear" w:color="auto" w:fill="A8D08D"/>
          </w:tcPr>
          <w:p w14:paraId="48DFB373"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r w:rsidRPr="00BD3223">
              <w:rPr>
                <w:rFonts w:eastAsia="Sylfaen" w:cstheme="minorHAnsi"/>
                <w:b/>
                <w:bCs/>
                <w:noProof/>
                <w:spacing w:val="9"/>
              </w:rPr>
              <w:t xml:space="preserve"> </w:t>
            </w:r>
          </w:p>
        </w:tc>
      </w:tr>
      <w:tr w:rsidR="00876B7D" w:rsidRPr="00BD3223" w14:paraId="5DE7E225" w14:textId="77777777" w:rsidTr="00A26D12">
        <w:trPr>
          <w:gridAfter w:val="2"/>
          <w:wAfter w:w="112" w:type="dxa"/>
          <w:trHeight w:hRule="exact" w:val="284"/>
        </w:trPr>
        <w:tc>
          <w:tcPr>
            <w:tcW w:w="2686" w:type="dxa"/>
            <w:gridSpan w:val="2"/>
            <w:vMerge/>
            <w:tcBorders>
              <w:left w:val="single" w:sz="4" w:space="0" w:color="auto"/>
            </w:tcBorders>
            <w:shd w:val="clear" w:color="auto" w:fill="A8D08D"/>
          </w:tcPr>
          <w:p w14:paraId="5AB52BA5" w14:textId="77777777" w:rsidR="00876B7D" w:rsidRPr="00BD3223" w:rsidRDefault="00876B7D" w:rsidP="00876B7D">
            <w:pPr>
              <w:rPr>
                <w:rFonts w:cstheme="minorHAnsi"/>
                <w:noProof/>
              </w:rPr>
            </w:pPr>
          </w:p>
        </w:tc>
        <w:tc>
          <w:tcPr>
            <w:tcW w:w="4106" w:type="dxa"/>
            <w:gridSpan w:val="3"/>
            <w:vMerge/>
            <w:shd w:val="clear" w:color="auto" w:fill="E1EED9"/>
          </w:tcPr>
          <w:p w14:paraId="73582E5B" w14:textId="77777777" w:rsidR="00876B7D" w:rsidRPr="00BD3223" w:rsidRDefault="00876B7D" w:rsidP="00876B7D">
            <w:pPr>
              <w:rPr>
                <w:rFonts w:cstheme="minorHAnsi"/>
                <w:noProof/>
                <w:highlight w:val="yellow"/>
              </w:rPr>
            </w:pPr>
          </w:p>
        </w:tc>
        <w:tc>
          <w:tcPr>
            <w:tcW w:w="1281" w:type="dxa"/>
            <w:gridSpan w:val="4"/>
            <w:vMerge/>
            <w:shd w:val="clear" w:color="auto" w:fill="A8D08D"/>
          </w:tcPr>
          <w:p w14:paraId="18F75BF6" w14:textId="77777777" w:rsidR="00876B7D" w:rsidRPr="00BD3223" w:rsidRDefault="00876B7D" w:rsidP="00876B7D">
            <w:pPr>
              <w:rPr>
                <w:rFonts w:cstheme="minorHAnsi"/>
                <w:noProof/>
              </w:rPr>
            </w:pPr>
          </w:p>
        </w:tc>
        <w:tc>
          <w:tcPr>
            <w:tcW w:w="995" w:type="dxa"/>
            <w:gridSpan w:val="4"/>
            <w:vMerge/>
            <w:shd w:val="clear" w:color="auto" w:fill="A8D08D"/>
          </w:tcPr>
          <w:p w14:paraId="648FAC6E" w14:textId="77777777" w:rsidR="00876B7D" w:rsidRPr="00BD3223" w:rsidRDefault="00876B7D" w:rsidP="00876B7D">
            <w:pPr>
              <w:rPr>
                <w:rFonts w:cstheme="minorHAnsi"/>
                <w:noProof/>
              </w:rPr>
            </w:pPr>
          </w:p>
        </w:tc>
        <w:tc>
          <w:tcPr>
            <w:tcW w:w="1125" w:type="dxa"/>
            <w:gridSpan w:val="4"/>
            <w:shd w:val="clear" w:color="auto" w:fill="A8D08D"/>
          </w:tcPr>
          <w:p w14:paraId="76D6DD69"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4"/>
            <w:shd w:val="clear" w:color="auto" w:fill="A8D08D"/>
          </w:tcPr>
          <w:p w14:paraId="2BF9031A" w14:textId="77777777" w:rsidR="00876B7D" w:rsidRPr="00BD3223" w:rsidRDefault="00876B7D" w:rsidP="00876B7D">
            <w:pPr>
              <w:pStyle w:val="TableParagraph"/>
              <w:rPr>
                <w:rFonts w:eastAsia="Sylfaen" w:cstheme="minorHAnsi"/>
                <w:noProof/>
                <w:sz w:val="18"/>
                <w:szCs w:val="18"/>
              </w:rPr>
            </w:pPr>
            <w:r w:rsidRPr="00BD3223">
              <w:rPr>
                <w:rFonts w:ascii="Sylfaen" w:eastAsia="Sylfaen" w:hAnsi="Sylfaen" w:cs="Sylfaen"/>
                <w:b/>
                <w:bCs/>
                <w:noProof/>
                <w:spacing w:val="-3"/>
                <w:sz w:val="18"/>
                <w:szCs w:val="18"/>
              </w:rPr>
              <w:t xml:space="preserve"> შუალედური</w:t>
            </w:r>
          </w:p>
        </w:tc>
        <w:tc>
          <w:tcPr>
            <w:tcW w:w="1134" w:type="dxa"/>
            <w:gridSpan w:val="4"/>
            <w:shd w:val="clear" w:color="auto" w:fill="A8D08D"/>
          </w:tcPr>
          <w:p w14:paraId="0AF8BCF6"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275" w:type="dxa"/>
            <w:gridSpan w:val="6"/>
            <w:vMerge/>
            <w:shd w:val="clear" w:color="auto" w:fill="A8D08D"/>
          </w:tcPr>
          <w:p w14:paraId="0375EBE8" w14:textId="77777777" w:rsidR="00876B7D" w:rsidRPr="00BD3223" w:rsidRDefault="00876B7D" w:rsidP="00876B7D">
            <w:pPr>
              <w:rPr>
                <w:rFonts w:cstheme="minorHAnsi"/>
                <w:noProof/>
              </w:rPr>
            </w:pPr>
          </w:p>
        </w:tc>
      </w:tr>
      <w:tr w:rsidR="00876B7D" w:rsidRPr="00BD3223" w14:paraId="69415F57" w14:textId="77777777" w:rsidTr="00A26D12">
        <w:trPr>
          <w:gridAfter w:val="2"/>
          <w:wAfter w:w="112" w:type="dxa"/>
          <w:trHeight w:hRule="exact" w:val="302"/>
        </w:trPr>
        <w:tc>
          <w:tcPr>
            <w:tcW w:w="2686" w:type="dxa"/>
            <w:gridSpan w:val="2"/>
            <w:vMerge/>
            <w:tcBorders>
              <w:left w:val="single" w:sz="4" w:space="0" w:color="auto"/>
            </w:tcBorders>
            <w:shd w:val="clear" w:color="auto" w:fill="A8D08D"/>
          </w:tcPr>
          <w:p w14:paraId="23DB8E7E" w14:textId="77777777" w:rsidR="00876B7D" w:rsidRPr="00BD3223" w:rsidRDefault="00876B7D" w:rsidP="00876B7D">
            <w:pPr>
              <w:rPr>
                <w:rFonts w:cstheme="minorHAnsi"/>
                <w:noProof/>
              </w:rPr>
            </w:pPr>
          </w:p>
        </w:tc>
        <w:tc>
          <w:tcPr>
            <w:tcW w:w="4106" w:type="dxa"/>
            <w:gridSpan w:val="3"/>
            <w:vMerge/>
            <w:shd w:val="clear" w:color="auto" w:fill="E1EED9"/>
          </w:tcPr>
          <w:p w14:paraId="38F64493" w14:textId="77777777" w:rsidR="00876B7D" w:rsidRPr="00BD3223" w:rsidRDefault="00876B7D" w:rsidP="00876B7D">
            <w:pPr>
              <w:rPr>
                <w:rFonts w:cstheme="minorHAnsi"/>
                <w:noProof/>
                <w:highlight w:val="yellow"/>
              </w:rPr>
            </w:pPr>
          </w:p>
        </w:tc>
        <w:tc>
          <w:tcPr>
            <w:tcW w:w="1281" w:type="dxa"/>
            <w:gridSpan w:val="4"/>
            <w:shd w:val="clear" w:color="auto" w:fill="E1EED9"/>
          </w:tcPr>
          <w:p w14:paraId="5AB19C35"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6AC2912A"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2020</w:t>
            </w:r>
          </w:p>
        </w:tc>
        <w:tc>
          <w:tcPr>
            <w:tcW w:w="1125" w:type="dxa"/>
            <w:gridSpan w:val="4"/>
            <w:shd w:val="clear" w:color="auto" w:fill="E1EED9"/>
          </w:tcPr>
          <w:p w14:paraId="4547F863"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1276" w:type="dxa"/>
            <w:gridSpan w:val="4"/>
            <w:shd w:val="clear" w:color="auto" w:fill="E1EED9"/>
          </w:tcPr>
          <w:p w14:paraId="7510B8AA"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134" w:type="dxa"/>
            <w:gridSpan w:val="4"/>
            <w:shd w:val="clear" w:color="auto" w:fill="E1EED9"/>
          </w:tcPr>
          <w:p w14:paraId="1D8955A2"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275" w:type="dxa"/>
            <w:gridSpan w:val="6"/>
            <w:vMerge w:val="restart"/>
            <w:shd w:val="clear" w:color="auto" w:fill="E1EED9"/>
          </w:tcPr>
          <w:p w14:paraId="782CC9A9" w14:textId="5166C9D6" w:rsidR="00876B7D" w:rsidRPr="00BD3223" w:rsidRDefault="00831E70" w:rsidP="00876B7D">
            <w:pPr>
              <w:pStyle w:val="TableParagraph"/>
              <w:rPr>
                <w:rFonts w:ascii="Sylfaen" w:eastAsia="Calibri" w:hAnsi="Sylfaen" w:cstheme="minorHAnsi"/>
                <w:noProof/>
                <w:sz w:val="20"/>
                <w:szCs w:val="24"/>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r w:rsidR="00876B7D" w:rsidRPr="00BD3223">
              <w:rPr>
                <w:rFonts w:eastAsia="Calibri" w:cstheme="minorHAnsi"/>
                <w:noProof/>
                <w:sz w:val="20"/>
                <w:szCs w:val="24"/>
              </w:rPr>
              <w:t xml:space="preserve"> </w:t>
            </w:r>
          </w:p>
        </w:tc>
      </w:tr>
      <w:tr w:rsidR="00876B7D" w:rsidRPr="00BD3223" w14:paraId="659737F7" w14:textId="77777777" w:rsidTr="00651152">
        <w:trPr>
          <w:gridAfter w:val="2"/>
          <w:wAfter w:w="112" w:type="dxa"/>
          <w:trHeight w:hRule="exact" w:val="1028"/>
        </w:trPr>
        <w:tc>
          <w:tcPr>
            <w:tcW w:w="2686" w:type="dxa"/>
            <w:gridSpan w:val="2"/>
            <w:vMerge/>
            <w:tcBorders>
              <w:left w:val="single" w:sz="4" w:space="0" w:color="auto"/>
            </w:tcBorders>
            <w:shd w:val="clear" w:color="auto" w:fill="A8D08D"/>
          </w:tcPr>
          <w:p w14:paraId="0BF36BB1" w14:textId="77777777" w:rsidR="00876B7D" w:rsidRPr="00BD3223" w:rsidRDefault="00876B7D" w:rsidP="00876B7D">
            <w:pPr>
              <w:rPr>
                <w:rFonts w:cstheme="minorHAnsi"/>
                <w:noProof/>
              </w:rPr>
            </w:pPr>
          </w:p>
        </w:tc>
        <w:tc>
          <w:tcPr>
            <w:tcW w:w="4106" w:type="dxa"/>
            <w:gridSpan w:val="3"/>
            <w:vMerge/>
            <w:shd w:val="clear" w:color="auto" w:fill="E1EED9"/>
          </w:tcPr>
          <w:p w14:paraId="14772C09" w14:textId="77777777" w:rsidR="00876B7D" w:rsidRPr="00BD3223" w:rsidRDefault="00876B7D" w:rsidP="00876B7D">
            <w:pPr>
              <w:rPr>
                <w:rFonts w:cstheme="minorHAnsi"/>
                <w:noProof/>
                <w:highlight w:val="yellow"/>
              </w:rPr>
            </w:pPr>
          </w:p>
        </w:tc>
        <w:tc>
          <w:tcPr>
            <w:tcW w:w="1281" w:type="dxa"/>
            <w:gridSpan w:val="4"/>
            <w:shd w:val="clear" w:color="auto" w:fill="E1EED9"/>
          </w:tcPr>
          <w:p w14:paraId="3AE11ABB"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68CB3A05" w14:textId="02CF1DC0"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0</w:t>
            </w:r>
            <w:r w:rsidR="00B4526E">
              <w:rPr>
                <w:rFonts w:ascii="Sylfaen" w:eastAsia="Merriweather" w:hAnsi="Sylfaen" w:cs="Merriweather"/>
                <w:noProof/>
                <w:sz w:val="20"/>
                <w:szCs w:val="20"/>
              </w:rPr>
              <w:t>%</w:t>
            </w:r>
          </w:p>
        </w:tc>
        <w:tc>
          <w:tcPr>
            <w:tcW w:w="1125" w:type="dxa"/>
            <w:gridSpan w:val="4"/>
            <w:shd w:val="clear" w:color="auto" w:fill="E1EED9"/>
          </w:tcPr>
          <w:p w14:paraId="577DB399" w14:textId="2BF8CCA2" w:rsidR="00876B7D" w:rsidRPr="00BD3223" w:rsidRDefault="00B4526E"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rPr>
              <w:t>5</w:t>
            </w:r>
            <w:r w:rsidR="00876B7D" w:rsidRPr="00BD3223">
              <w:rPr>
                <w:rFonts w:ascii="Sylfaen" w:eastAsia="Merriweather" w:hAnsi="Sylfaen" w:cs="Merriweather"/>
                <w:noProof/>
                <w:sz w:val="20"/>
                <w:szCs w:val="20"/>
              </w:rPr>
              <w:t>0</w:t>
            </w:r>
            <w:r>
              <w:rPr>
                <w:rFonts w:ascii="Sylfaen" w:eastAsia="Merriweather" w:hAnsi="Sylfaen" w:cs="Merriweather"/>
                <w:noProof/>
                <w:sz w:val="20"/>
                <w:szCs w:val="20"/>
              </w:rPr>
              <w:t>%</w:t>
            </w:r>
          </w:p>
        </w:tc>
        <w:tc>
          <w:tcPr>
            <w:tcW w:w="1276" w:type="dxa"/>
            <w:gridSpan w:val="4"/>
            <w:shd w:val="clear" w:color="auto" w:fill="E1EED9"/>
          </w:tcPr>
          <w:p w14:paraId="0C5FCFFF" w14:textId="5FD00C01" w:rsidR="00876B7D" w:rsidRPr="00BD3223" w:rsidRDefault="00B4526E"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rPr>
              <w:t>8</w:t>
            </w:r>
            <w:r w:rsidR="00876B7D" w:rsidRPr="00BD3223">
              <w:rPr>
                <w:rFonts w:ascii="Sylfaen" w:eastAsia="Merriweather" w:hAnsi="Sylfaen" w:cs="Merriweather"/>
                <w:noProof/>
                <w:sz w:val="20"/>
                <w:szCs w:val="20"/>
              </w:rPr>
              <w:t>0</w:t>
            </w:r>
            <w:r>
              <w:rPr>
                <w:rFonts w:ascii="Sylfaen" w:eastAsia="Merriweather" w:hAnsi="Sylfaen" w:cs="Merriweather"/>
                <w:noProof/>
                <w:sz w:val="20"/>
                <w:szCs w:val="20"/>
              </w:rPr>
              <w:t>%</w:t>
            </w:r>
          </w:p>
        </w:tc>
        <w:tc>
          <w:tcPr>
            <w:tcW w:w="1134" w:type="dxa"/>
            <w:gridSpan w:val="4"/>
            <w:shd w:val="clear" w:color="auto" w:fill="E1EED9"/>
          </w:tcPr>
          <w:p w14:paraId="52BB3431"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100%</w:t>
            </w:r>
          </w:p>
        </w:tc>
        <w:tc>
          <w:tcPr>
            <w:tcW w:w="2275" w:type="dxa"/>
            <w:gridSpan w:val="6"/>
            <w:vMerge/>
            <w:tcBorders>
              <w:bottom w:val="single" w:sz="4" w:space="0" w:color="auto"/>
            </w:tcBorders>
            <w:shd w:val="clear" w:color="auto" w:fill="E1EED9"/>
          </w:tcPr>
          <w:p w14:paraId="72CE0B5F"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0DFC1DEE" w14:textId="77777777" w:rsidTr="00A26D12">
        <w:trPr>
          <w:gridAfter w:val="2"/>
          <w:wAfter w:w="112" w:type="dxa"/>
        </w:trPr>
        <w:tc>
          <w:tcPr>
            <w:tcW w:w="2686" w:type="dxa"/>
            <w:gridSpan w:val="2"/>
            <w:tcBorders>
              <w:left w:val="single" w:sz="4" w:space="0" w:color="auto"/>
            </w:tcBorders>
            <w:shd w:val="clear" w:color="auto" w:fill="A8D08D"/>
          </w:tcPr>
          <w:p w14:paraId="754AF3B1"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92" w:type="dxa"/>
            <w:gridSpan w:val="29"/>
            <w:shd w:val="clear" w:color="auto" w:fill="E1EED9"/>
          </w:tcPr>
          <w:p w14:paraId="5773BBE5" w14:textId="77777777" w:rsidR="00876B7D" w:rsidRPr="00BD3223" w:rsidRDefault="00876B7D" w:rsidP="00876B7D">
            <w:pPr>
              <w:widowControl w:val="0"/>
              <w:pBdr>
                <w:top w:val="nil"/>
                <w:left w:val="nil"/>
                <w:bottom w:val="nil"/>
                <w:right w:val="nil"/>
                <w:between w:val="nil"/>
              </w:pBdr>
              <w:ind w:left="88"/>
              <w:rPr>
                <w:rFonts w:ascii="Sylfaen" w:eastAsia="Merriweather" w:hAnsi="Sylfaen" w:cs="Merriweather"/>
                <w:noProof/>
                <w:color w:val="000000"/>
                <w:sz w:val="18"/>
                <w:szCs w:val="18"/>
              </w:rPr>
            </w:pPr>
            <w:r w:rsidRPr="00BD3223">
              <w:rPr>
                <w:rFonts w:ascii="Sylfaen" w:eastAsia="Merriweather" w:hAnsi="Sylfaen" w:cs="Merriweather"/>
                <w:noProof/>
                <w:color w:val="000000"/>
                <w:sz w:val="18"/>
                <w:szCs w:val="18"/>
              </w:rPr>
              <w:t>საკანონმდებლო ცვლილებების გაჭიანურება; სანაპირო თევზმჭერების არასაკმარისი შესაძლებლობები; აღსრულების არასაკმარისი შესაძლებლობები</w:t>
            </w:r>
          </w:p>
        </w:tc>
      </w:tr>
      <w:tr w:rsidR="00876B7D" w:rsidRPr="00BD3223" w14:paraId="269D4AFA" w14:textId="77777777" w:rsidTr="00A26D12">
        <w:trPr>
          <w:gridAfter w:val="2"/>
          <w:wAfter w:w="112" w:type="dxa"/>
          <w:trHeight w:hRule="exact" w:val="581"/>
        </w:trPr>
        <w:tc>
          <w:tcPr>
            <w:tcW w:w="2686" w:type="dxa"/>
            <w:gridSpan w:val="2"/>
            <w:tcBorders>
              <w:left w:val="single" w:sz="4" w:space="0" w:color="auto"/>
            </w:tcBorders>
            <w:shd w:val="clear" w:color="auto" w:fill="6FAC46"/>
          </w:tcPr>
          <w:p w14:paraId="462A63CB" w14:textId="59C86D8F"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40F68">
              <w:rPr>
                <w:rFonts w:eastAsia="Calibri" w:cstheme="minorHAnsi"/>
                <w:b/>
                <w:bCs/>
                <w:noProof/>
                <w:spacing w:val="-1"/>
                <w:sz w:val="24"/>
                <w:szCs w:val="24"/>
              </w:rPr>
              <w:t>6</w:t>
            </w:r>
            <w:r w:rsidRPr="00BD3223">
              <w:rPr>
                <w:rFonts w:eastAsia="Calibri" w:cstheme="minorHAnsi"/>
                <w:b/>
                <w:bCs/>
                <w:noProof/>
                <w:spacing w:val="-1"/>
                <w:sz w:val="24"/>
                <w:szCs w:val="24"/>
              </w:rPr>
              <w:t>.3:</w:t>
            </w:r>
          </w:p>
        </w:tc>
        <w:tc>
          <w:tcPr>
            <w:tcW w:w="12192" w:type="dxa"/>
            <w:gridSpan w:val="29"/>
            <w:shd w:val="clear" w:color="auto" w:fill="E1EED9"/>
          </w:tcPr>
          <w:p w14:paraId="6343443A" w14:textId="27E24B70" w:rsidR="00876B7D" w:rsidRPr="00BD3223" w:rsidRDefault="004B7E53" w:rsidP="00876B7D">
            <w:pPr>
              <w:pStyle w:val="TableParagraph"/>
              <w:ind w:left="74"/>
              <w:rPr>
                <w:rFonts w:eastAsia="Calibri" w:cstheme="minorHAnsi"/>
                <w:noProof/>
                <w:sz w:val="20"/>
                <w:szCs w:val="20"/>
              </w:rPr>
            </w:pPr>
            <w:r w:rsidRPr="00E517E6">
              <w:rPr>
                <w:rFonts w:ascii="Sylfaen" w:eastAsia="Arial Unicode MS" w:hAnsi="Sylfaen" w:cs="Arial Unicode MS"/>
                <w:noProof/>
                <w:sz w:val="20"/>
                <w:szCs w:val="20"/>
              </w:rPr>
              <w:t>გადაშენების საფრთხის წინაშე მყოფი ზუთხისებრთა სახეობების კონსერვაციისთვის ეფექტიანი ღონისძიებების დაგეგმვის ხელშეწყობა</w:t>
            </w:r>
            <w:r>
              <w:rPr>
                <w:rFonts w:ascii="Sylfaen" w:eastAsia="Arial Unicode MS" w:hAnsi="Sylfaen" w:cs="Arial Unicode MS"/>
                <w:noProof/>
                <w:sz w:val="20"/>
                <w:szCs w:val="20"/>
                <w:lang w:val="ka-GE"/>
              </w:rPr>
              <w:t xml:space="preserve"> </w:t>
            </w:r>
          </w:p>
        </w:tc>
      </w:tr>
      <w:tr w:rsidR="00876B7D" w:rsidRPr="00BD3223" w14:paraId="12DDACE1" w14:textId="77777777" w:rsidTr="00A26D12">
        <w:trPr>
          <w:gridAfter w:val="2"/>
          <w:wAfter w:w="112" w:type="dxa"/>
          <w:trHeight w:hRule="exact" w:val="278"/>
        </w:trPr>
        <w:tc>
          <w:tcPr>
            <w:tcW w:w="2686" w:type="dxa"/>
            <w:gridSpan w:val="2"/>
            <w:vMerge w:val="restart"/>
            <w:tcBorders>
              <w:left w:val="single" w:sz="4" w:space="0" w:color="auto"/>
            </w:tcBorders>
            <w:shd w:val="clear" w:color="auto" w:fill="A8D08D"/>
          </w:tcPr>
          <w:p w14:paraId="7B520D7E" w14:textId="0D061A4A" w:rsidR="00876B7D" w:rsidRPr="00BD3223" w:rsidRDefault="00876B7D" w:rsidP="00D74AD5">
            <w:pPr>
              <w:pStyle w:val="TableParagraph"/>
              <w:ind w:left="100" w:right="563"/>
              <w:rPr>
                <w:rFonts w:eastAsia="Calibri" w:cstheme="minorHAnsi"/>
                <w:noProof/>
              </w:rPr>
            </w:pPr>
            <w:r w:rsidRPr="00BD3223">
              <w:rPr>
                <w:rFonts w:ascii="Sylfaen" w:eastAsia="Sylfaen" w:hAnsi="Sylfaen" w:cs="Sylfaen"/>
                <w:b/>
                <w:bCs/>
                <w:noProof/>
                <w:spacing w:val="-2"/>
              </w:rPr>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57B46">
              <w:rPr>
                <w:rFonts w:eastAsia="Sylfaen" w:cstheme="minorHAnsi"/>
                <w:b/>
                <w:bCs/>
                <w:noProof/>
                <w:spacing w:val="5"/>
              </w:rPr>
              <w:t>6</w:t>
            </w:r>
            <w:r w:rsidRPr="00BD3223">
              <w:rPr>
                <w:rFonts w:eastAsia="Calibri" w:cstheme="minorHAnsi"/>
                <w:b/>
                <w:bCs/>
                <w:noProof/>
              </w:rPr>
              <w:t>.3.1:</w:t>
            </w:r>
          </w:p>
        </w:tc>
        <w:tc>
          <w:tcPr>
            <w:tcW w:w="4106" w:type="dxa"/>
            <w:gridSpan w:val="3"/>
            <w:vMerge w:val="restart"/>
            <w:shd w:val="clear" w:color="auto" w:fill="E1EED9"/>
          </w:tcPr>
          <w:p w14:paraId="15DC8F37" w14:textId="17C4C43E" w:rsidR="00876B7D" w:rsidRPr="00BD3223" w:rsidRDefault="004B7E53" w:rsidP="00876B7D">
            <w:pPr>
              <w:pStyle w:val="TableParagraph"/>
              <w:ind w:left="49"/>
              <w:rPr>
                <w:rFonts w:eastAsia="Sylfaen" w:cstheme="minorHAnsi"/>
                <w:noProof/>
                <w:sz w:val="20"/>
                <w:szCs w:val="20"/>
              </w:rPr>
            </w:pPr>
            <w:r w:rsidRPr="00E517E6">
              <w:rPr>
                <w:rFonts w:ascii="Sylfaen" w:eastAsia="Sylfaen" w:hAnsi="Sylfaen" w:cstheme="minorHAnsi"/>
                <w:noProof/>
                <w:sz w:val="20"/>
                <w:szCs w:val="20"/>
              </w:rPr>
              <w:t>ზუთხისებრთა სახეობების რაოდენობა, რომელთა შესახებ  ხელმისაწვდომია მონაცემები და ინფორმაცია</w:t>
            </w:r>
          </w:p>
        </w:tc>
        <w:tc>
          <w:tcPr>
            <w:tcW w:w="1281" w:type="dxa"/>
            <w:gridSpan w:val="4"/>
            <w:vMerge w:val="restart"/>
            <w:shd w:val="clear" w:color="auto" w:fill="A8D08D"/>
          </w:tcPr>
          <w:p w14:paraId="496EEEF2" w14:textId="77777777" w:rsidR="00876B7D" w:rsidRPr="00BD3223" w:rsidRDefault="00876B7D" w:rsidP="00876B7D">
            <w:pPr>
              <w:rPr>
                <w:rFonts w:cstheme="minorHAnsi"/>
                <w:noProof/>
              </w:rPr>
            </w:pPr>
          </w:p>
        </w:tc>
        <w:tc>
          <w:tcPr>
            <w:tcW w:w="995" w:type="dxa"/>
            <w:gridSpan w:val="4"/>
            <w:vMerge w:val="restart"/>
            <w:shd w:val="clear" w:color="auto" w:fill="A8D08D"/>
          </w:tcPr>
          <w:p w14:paraId="3FD19C12"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35" w:type="dxa"/>
            <w:gridSpan w:val="12"/>
            <w:shd w:val="clear" w:color="auto" w:fill="A8D08D"/>
          </w:tcPr>
          <w:p w14:paraId="675D366E"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275" w:type="dxa"/>
            <w:gridSpan w:val="6"/>
            <w:vMerge w:val="restart"/>
            <w:shd w:val="clear" w:color="auto" w:fill="A8D08D"/>
          </w:tcPr>
          <w:p w14:paraId="7DFDF645"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r w:rsidRPr="00BD3223">
              <w:rPr>
                <w:rFonts w:eastAsia="Sylfaen" w:cstheme="minorHAnsi"/>
                <w:b/>
                <w:bCs/>
                <w:noProof/>
                <w:spacing w:val="9"/>
              </w:rPr>
              <w:t xml:space="preserve"> </w:t>
            </w:r>
          </w:p>
        </w:tc>
      </w:tr>
      <w:tr w:rsidR="00876B7D" w:rsidRPr="00BD3223" w14:paraId="0AEB3FEC" w14:textId="77777777" w:rsidTr="00A26D12">
        <w:trPr>
          <w:gridAfter w:val="2"/>
          <w:wAfter w:w="112" w:type="dxa"/>
          <w:trHeight w:hRule="exact" w:val="284"/>
        </w:trPr>
        <w:tc>
          <w:tcPr>
            <w:tcW w:w="2686" w:type="dxa"/>
            <w:gridSpan w:val="2"/>
            <w:vMerge/>
            <w:tcBorders>
              <w:left w:val="single" w:sz="4" w:space="0" w:color="auto"/>
            </w:tcBorders>
            <w:shd w:val="clear" w:color="auto" w:fill="A8D08D"/>
          </w:tcPr>
          <w:p w14:paraId="5D3DF84C" w14:textId="77777777" w:rsidR="00876B7D" w:rsidRPr="00BD3223" w:rsidRDefault="00876B7D" w:rsidP="00876B7D">
            <w:pPr>
              <w:rPr>
                <w:rFonts w:cstheme="minorHAnsi"/>
                <w:noProof/>
              </w:rPr>
            </w:pPr>
          </w:p>
        </w:tc>
        <w:tc>
          <w:tcPr>
            <w:tcW w:w="4106" w:type="dxa"/>
            <w:gridSpan w:val="3"/>
            <w:vMerge/>
            <w:shd w:val="clear" w:color="auto" w:fill="E1EED9"/>
          </w:tcPr>
          <w:p w14:paraId="2D6B5D2B" w14:textId="77777777" w:rsidR="00876B7D" w:rsidRPr="00BD3223" w:rsidRDefault="00876B7D" w:rsidP="00876B7D">
            <w:pPr>
              <w:rPr>
                <w:rFonts w:cstheme="minorHAnsi"/>
                <w:noProof/>
              </w:rPr>
            </w:pPr>
          </w:p>
        </w:tc>
        <w:tc>
          <w:tcPr>
            <w:tcW w:w="1281" w:type="dxa"/>
            <w:gridSpan w:val="4"/>
            <w:vMerge/>
            <w:shd w:val="clear" w:color="auto" w:fill="A8D08D"/>
          </w:tcPr>
          <w:p w14:paraId="0AE20122" w14:textId="77777777" w:rsidR="00876B7D" w:rsidRPr="00BD3223" w:rsidRDefault="00876B7D" w:rsidP="00876B7D">
            <w:pPr>
              <w:rPr>
                <w:rFonts w:cstheme="minorHAnsi"/>
                <w:noProof/>
              </w:rPr>
            </w:pPr>
          </w:p>
        </w:tc>
        <w:tc>
          <w:tcPr>
            <w:tcW w:w="995" w:type="dxa"/>
            <w:gridSpan w:val="4"/>
            <w:vMerge/>
            <w:shd w:val="clear" w:color="auto" w:fill="A8D08D"/>
          </w:tcPr>
          <w:p w14:paraId="1B5225E8" w14:textId="77777777" w:rsidR="00876B7D" w:rsidRPr="00BD3223" w:rsidRDefault="00876B7D" w:rsidP="00876B7D">
            <w:pPr>
              <w:rPr>
                <w:rFonts w:cstheme="minorHAnsi"/>
                <w:noProof/>
              </w:rPr>
            </w:pPr>
          </w:p>
        </w:tc>
        <w:tc>
          <w:tcPr>
            <w:tcW w:w="1125" w:type="dxa"/>
            <w:gridSpan w:val="4"/>
            <w:shd w:val="clear" w:color="auto" w:fill="A8D08D"/>
          </w:tcPr>
          <w:p w14:paraId="398503BB"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4"/>
            <w:shd w:val="clear" w:color="auto" w:fill="A8D08D"/>
          </w:tcPr>
          <w:p w14:paraId="3EECFD97" w14:textId="77777777" w:rsidR="00876B7D" w:rsidRPr="00BD3223" w:rsidRDefault="00876B7D" w:rsidP="00876B7D">
            <w:pPr>
              <w:pStyle w:val="TableParagraph"/>
              <w:rPr>
                <w:rFonts w:eastAsia="Sylfaen" w:cstheme="minorHAnsi"/>
                <w:noProof/>
                <w:sz w:val="18"/>
                <w:szCs w:val="18"/>
              </w:rPr>
            </w:pPr>
            <w:r w:rsidRPr="00BD3223">
              <w:rPr>
                <w:rFonts w:ascii="Sylfaen" w:eastAsia="Sylfaen" w:hAnsi="Sylfaen" w:cs="Sylfaen"/>
                <w:b/>
                <w:bCs/>
                <w:noProof/>
                <w:spacing w:val="-3"/>
                <w:sz w:val="18"/>
                <w:szCs w:val="18"/>
              </w:rPr>
              <w:t xml:space="preserve"> შუალედური</w:t>
            </w:r>
          </w:p>
        </w:tc>
        <w:tc>
          <w:tcPr>
            <w:tcW w:w="1134" w:type="dxa"/>
            <w:gridSpan w:val="4"/>
            <w:shd w:val="clear" w:color="auto" w:fill="A8D08D"/>
          </w:tcPr>
          <w:p w14:paraId="24C96FD6"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275" w:type="dxa"/>
            <w:gridSpan w:val="6"/>
            <w:vMerge/>
            <w:shd w:val="clear" w:color="auto" w:fill="A8D08D"/>
          </w:tcPr>
          <w:p w14:paraId="5ED42062" w14:textId="77777777" w:rsidR="00876B7D" w:rsidRPr="00BD3223" w:rsidRDefault="00876B7D" w:rsidP="00876B7D">
            <w:pPr>
              <w:rPr>
                <w:rFonts w:cstheme="minorHAnsi"/>
                <w:noProof/>
              </w:rPr>
            </w:pPr>
          </w:p>
        </w:tc>
      </w:tr>
      <w:tr w:rsidR="00876B7D" w:rsidRPr="00BD3223" w14:paraId="33625F52" w14:textId="77777777" w:rsidTr="00A26D12">
        <w:trPr>
          <w:gridAfter w:val="2"/>
          <w:wAfter w:w="112" w:type="dxa"/>
          <w:trHeight w:hRule="exact" w:val="302"/>
        </w:trPr>
        <w:tc>
          <w:tcPr>
            <w:tcW w:w="2686" w:type="dxa"/>
            <w:gridSpan w:val="2"/>
            <w:vMerge/>
            <w:tcBorders>
              <w:left w:val="single" w:sz="4" w:space="0" w:color="auto"/>
            </w:tcBorders>
            <w:shd w:val="clear" w:color="auto" w:fill="A8D08D"/>
          </w:tcPr>
          <w:p w14:paraId="7DFFFEEC" w14:textId="77777777" w:rsidR="00876B7D" w:rsidRPr="00BD3223" w:rsidRDefault="00876B7D" w:rsidP="00876B7D">
            <w:pPr>
              <w:rPr>
                <w:rFonts w:cstheme="minorHAnsi"/>
                <w:noProof/>
              </w:rPr>
            </w:pPr>
          </w:p>
        </w:tc>
        <w:tc>
          <w:tcPr>
            <w:tcW w:w="4106" w:type="dxa"/>
            <w:gridSpan w:val="3"/>
            <w:vMerge/>
            <w:shd w:val="clear" w:color="auto" w:fill="E1EED9"/>
          </w:tcPr>
          <w:p w14:paraId="60E39ACB" w14:textId="77777777" w:rsidR="00876B7D" w:rsidRPr="00BD3223" w:rsidRDefault="00876B7D" w:rsidP="00876B7D">
            <w:pPr>
              <w:rPr>
                <w:rFonts w:cstheme="minorHAnsi"/>
                <w:noProof/>
              </w:rPr>
            </w:pPr>
          </w:p>
        </w:tc>
        <w:tc>
          <w:tcPr>
            <w:tcW w:w="1281" w:type="dxa"/>
            <w:gridSpan w:val="4"/>
            <w:shd w:val="clear" w:color="auto" w:fill="E1EED9"/>
          </w:tcPr>
          <w:p w14:paraId="16B64FB7"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6B1CDD85"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2020</w:t>
            </w:r>
          </w:p>
        </w:tc>
        <w:tc>
          <w:tcPr>
            <w:tcW w:w="1125" w:type="dxa"/>
            <w:gridSpan w:val="4"/>
            <w:shd w:val="clear" w:color="auto" w:fill="E1EED9"/>
          </w:tcPr>
          <w:p w14:paraId="4D6B2071"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1276" w:type="dxa"/>
            <w:gridSpan w:val="4"/>
            <w:shd w:val="clear" w:color="auto" w:fill="E1EED9"/>
          </w:tcPr>
          <w:p w14:paraId="21C862E6"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134" w:type="dxa"/>
            <w:gridSpan w:val="4"/>
            <w:shd w:val="clear" w:color="auto" w:fill="E1EED9"/>
          </w:tcPr>
          <w:p w14:paraId="1F86CED9"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275" w:type="dxa"/>
            <w:gridSpan w:val="6"/>
            <w:vMerge w:val="restart"/>
            <w:shd w:val="clear" w:color="auto" w:fill="E1EED9"/>
          </w:tcPr>
          <w:p w14:paraId="11BA24A4" w14:textId="77777777" w:rsidR="00876B7D" w:rsidRPr="00BD3223" w:rsidRDefault="00876B7D" w:rsidP="00876B7D">
            <w:pPr>
              <w:pStyle w:val="TableParagraph"/>
              <w:ind w:left="64"/>
              <w:rPr>
                <w:rFonts w:ascii="Sylfaen" w:eastAsia="Arial Unicode MS" w:hAnsi="Sylfaen" w:cs="Arial Unicode MS"/>
                <w:noProof/>
                <w:color w:val="000000"/>
                <w:sz w:val="18"/>
                <w:szCs w:val="18"/>
              </w:rPr>
            </w:pPr>
            <w:r w:rsidRPr="00BD3223">
              <w:rPr>
                <w:rFonts w:ascii="Sylfaen" w:eastAsia="Arial Unicode MS" w:hAnsi="Sylfaen" w:cs="Arial Unicode MS"/>
                <w:noProof/>
                <w:color w:val="000000"/>
                <w:sz w:val="18"/>
                <w:szCs w:val="18"/>
              </w:rPr>
              <w:t xml:space="preserve"> შესაბამისი კვლევების ანგარიშები</w:t>
            </w:r>
          </w:p>
          <w:p w14:paraId="2D1C57D5" w14:textId="77777777" w:rsidR="00876B7D" w:rsidRPr="00BD3223" w:rsidRDefault="00876B7D" w:rsidP="00876B7D">
            <w:pPr>
              <w:pStyle w:val="TableParagraph"/>
              <w:rPr>
                <w:rFonts w:eastAsia="Calibri" w:cstheme="minorHAnsi"/>
                <w:noProof/>
                <w:sz w:val="20"/>
                <w:szCs w:val="24"/>
              </w:rPr>
            </w:pPr>
          </w:p>
        </w:tc>
      </w:tr>
      <w:tr w:rsidR="00876B7D" w:rsidRPr="00BD3223" w14:paraId="4B06B18E" w14:textId="77777777" w:rsidTr="00A26D12">
        <w:trPr>
          <w:gridAfter w:val="2"/>
          <w:wAfter w:w="112" w:type="dxa"/>
          <w:trHeight w:hRule="exact" w:val="466"/>
        </w:trPr>
        <w:tc>
          <w:tcPr>
            <w:tcW w:w="2686" w:type="dxa"/>
            <w:gridSpan w:val="2"/>
            <w:vMerge/>
            <w:tcBorders>
              <w:left w:val="single" w:sz="4" w:space="0" w:color="auto"/>
            </w:tcBorders>
            <w:shd w:val="clear" w:color="auto" w:fill="A8D08D"/>
          </w:tcPr>
          <w:p w14:paraId="5FEF9791" w14:textId="77777777" w:rsidR="00876B7D" w:rsidRPr="00BD3223" w:rsidRDefault="00876B7D" w:rsidP="00876B7D">
            <w:pPr>
              <w:rPr>
                <w:rFonts w:cstheme="minorHAnsi"/>
                <w:noProof/>
              </w:rPr>
            </w:pPr>
          </w:p>
        </w:tc>
        <w:tc>
          <w:tcPr>
            <w:tcW w:w="4106" w:type="dxa"/>
            <w:gridSpan w:val="3"/>
            <w:vMerge/>
            <w:shd w:val="clear" w:color="auto" w:fill="E1EED9"/>
          </w:tcPr>
          <w:p w14:paraId="05967A29" w14:textId="77777777" w:rsidR="00876B7D" w:rsidRPr="00BD3223" w:rsidRDefault="00876B7D" w:rsidP="00876B7D">
            <w:pPr>
              <w:rPr>
                <w:rFonts w:cstheme="minorHAnsi"/>
                <w:noProof/>
              </w:rPr>
            </w:pPr>
          </w:p>
        </w:tc>
        <w:tc>
          <w:tcPr>
            <w:tcW w:w="1281" w:type="dxa"/>
            <w:gridSpan w:val="4"/>
            <w:shd w:val="clear" w:color="auto" w:fill="E1EED9"/>
          </w:tcPr>
          <w:p w14:paraId="78D91A42"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3BD14BFD"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18"/>
                <w:szCs w:val="18"/>
              </w:rPr>
              <w:t>0</w:t>
            </w:r>
          </w:p>
        </w:tc>
        <w:tc>
          <w:tcPr>
            <w:tcW w:w="1125" w:type="dxa"/>
            <w:gridSpan w:val="4"/>
            <w:shd w:val="clear" w:color="auto" w:fill="E1EED9"/>
          </w:tcPr>
          <w:p w14:paraId="675D060B" w14:textId="4C149688" w:rsidR="00876B7D" w:rsidRPr="00C37C0C" w:rsidRDefault="004B7E53" w:rsidP="00876B7D">
            <w:pPr>
              <w:pStyle w:val="TableParagraph"/>
              <w:jc w:val="center"/>
              <w:rPr>
                <w:rFonts w:ascii="Sylfaen" w:eastAsia="Merriweather" w:hAnsi="Sylfaen" w:cs="Merriweather"/>
                <w:noProof/>
                <w:sz w:val="16"/>
                <w:szCs w:val="16"/>
                <w:lang w:val="ka-GE"/>
              </w:rPr>
            </w:pPr>
            <w:r w:rsidRPr="00C37C0C">
              <w:rPr>
                <w:rFonts w:ascii="Sylfaen" w:eastAsia="Merriweather" w:hAnsi="Sylfaen" w:cs="Merriweather"/>
                <w:noProof/>
                <w:sz w:val="16"/>
                <w:szCs w:val="16"/>
                <w:lang w:val="ka-GE"/>
              </w:rPr>
              <w:t xml:space="preserve">სულ მცირე </w:t>
            </w:r>
            <w:r w:rsidR="00876B7D" w:rsidRPr="00C37C0C">
              <w:rPr>
                <w:rFonts w:ascii="Sylfaen" w:eastAsia="Merriweather" w:hAnsi="Sylfaen" w:cs="Merriweather"/>
                <w:noProof/>
                <w:sz w:val="16"/>
                <w:szCs w:val="16"/>
              </w:rPr>
              <w:t>1</w:t>
            </w:r>
            <w:r w:rsidR="00C37C0C" w:rsidRPr="00C37C0C">
              <w:rPr>
                <w:rFonts w:ascii="Sylfaen" w:eastAsia="Merriweather" w:hAnsi="Sylfaen" w:cs="Merriweather"/>
                <w:noProof/>
                <w:sz w:val="16"/>
                <w:szCs w:val="16"/>
                <w:lang w:val="ka-GE"/>
              </w:rPr>
              <w:t xml:space="preserve"> სახეობისთვის</w:t>
            </w:r>
          </w:p>
        </w:tc>
        <w:tc>
          <w:tcPr>
            <w:tcW w:w="1276" w:type="dxa"/>
            <w:gridSpan w:val="4"/>
            <w:shd w:val="clear" w:color="auto" w:fill="E1EED9"/>
          </w:tcPr>
          <w:p w14:paraId="76BDCBBA" w14:textId="46A0C9F5" w:rsidR="00876B7D" w:rsidRPr="00C37C0C" w:rsidRDefault="004B7E53" w:rsidP="00876B7D">
            <w:pPr>
              <w:pStyle w:val="TableParagraph"/>
              <w:jc w:val="center"/>
              <w:rPr>
                <w:rFonts w:ascii="Sylfaen" w:eastAsia="Merriweather" w:hAnsi="Sylfaen" w:cs="Merriweather"/>
                <w:noProof/>
                <w:sz w:val="16"/>
                <w:szCs w:val="16"/>
                <w:lang w:val="ka-GE"/>
              </w:rPr>
            </w:pPr>
            <w:r w:rsidRPr="00C37C0C">
              <w:rPr>
                <w:rFonts w:ascii="Sylfaen" w:eastAsia="Merriweather" w:hAnsi="Sylfaen" w:cs="Merriweather"/>
                <w:noProof/>
                <w:sz w:val="16"/>
                <w:szCs w:val="16"/>
                <w:lang w:val="ka-GE"/>
              </w:rPr>
              <w:t xml:space="preserve">სულ მცირე </w:t>
            </w:r>
            <w:r w:rsidR="00876B7D" w:rsidRPr="00C37C0C">
              <w:rPr>
                <w:rFonts w:ascii="Sylfaen" w:eastAsia="Merriweather" w:hAnsi="Sylfaen" w:cs="Merriweather"/>
                <w:noProof/>
                <w:sz w:val="16"/>
                <w:szCs w:val="16"/>
              </w:rPr>
              <w:t>2</w:t>
            </w:r>
            <w:r w:rsidR="00C37C0C" w:rsidRPr="00C37C0C">
              <w:rPr>
                <w:rFonts w:ascii="Sylfaen" w:eastAsia="Merriweather" w:hAnsi="Sylfaen" w:cs="Merriweather"/>
                <w:noProof/>
                <w:sz w:val="16"/>
                <w:szCs w:val="16"/>
                <w:lang w:val="ka-GE"/>
              </w:rPr>
              <w:t xml:space="preserve"> სახეობისთვის</w:t>
            </w:r>
          </w:p>
        </w:tc>
        <w:tc>
          <w:tcPr>
            <w:tcW w:w="1134" w:type="dxa"/>
            <w:gridSpan w:val="4"/>
            <w:shd w:val="clear" w:color="auto" w:fill="E1EED9"/>
          </w:tcPr>
          <w:p w14:paraId="6A3DA8D0" w14:textId="3D5E2092" w:rsidR="00876B7D" w:rsidRPr="00C37C0C" w:rsidRDefault="004B7E53" w:rsidP="00876B7D">
            <w:pPr>
              <w:pStyle w:val="TableParagraph"/>
              <w:jc w:val="center"/>
              <w:rPr>
                <w:rFonts w:ascii="Sylfaen" w:eastAsia="Merriweather" w:hAnsi="Sylfaen" w:cs="Merriweather"/>
                <w:noProof/>
                <w:sz w:val="16"/>
                <w:szCs w:val="16"/>
                <w:lang w:val="ka-GE"/>
              </w:rPr>
            </w:pPr>
            <w:r w:rsidRPr="00C37C0C">
              <w:rPr>
                <w:rFonts w:ascii="Sylfaen" w:eastAsia="Merriweather" w:hAnsi="Sylfaen" w:cs="Merriweather"/>
                <w:noProof/>
                <w:sz w:val="16"/>
                <w:szCs w:val="16"/>
                <w:lang w:val="ka-GE"/>
              </w:rPr>
              <w:t>სულ მცირე 3</w:t>
            </w:r>
            <w:r w:rsidR="00C37C0C" w:rsidRPr="00C37C0C">
              <w:rPr>
                <w:rFonts w:ascii="Sylfaen" w:eastAsia="Merriweather" w:hAnsi="Sylfaen" w:cs="Merriweather"/>
                <w:noProof/>
                <w:sz w:val="16"/>
                <w:szCs w:val="16"/>
                <w:lang w:val="ka-GE"/>
              </w:rPr>
              <w:t xml:space="preserve"> სახეობისთვის</w:t>
            </w:r>
          </w:p>
        </w:tc>
        <w:tc>
          <w:tcPr>
            <w:tcW w:w="2275" w:type="dxa"/>
            <w:gridSpan w:val="6"/>
            <w:vMerge/>
            <w:tcBorders>
              <w:bottom w:val="single" w:sz="4" w:space="0" w:color="auto"/>
            </w:tcBorders>
            <w:shd w:val="clear" w:color="auto" w:fill="E1EED9"/>
          </w:tcPr>
          <w:p w14:paraId="5A821258"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653BCD5D" w14:textId="77777777" w:rsidTr="00A26D12">
        <w:trPr>
          <w:gridAfter w:val="2"/>
          <w:wAfter w:w="112" w:type="dxa"/>
        </w:trPr>
        <w:tc>
          <w:tcPr>
            <w:tcW w:w="2686" w:type="dxa"/>
            <w:gridSpan w:val="2"/>
            <w:tcBorders>
              <w:left w:val="single" w:sz="4" w:space="0" w:color="auto"/>
            </w:tcBorders>
            <w:shd w:val="clear" w:color="auto" w:fill="A8D08D"/>
          </w:tcPr>
          <w:p w14:paraId="0DC6C639"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92" w:type="dxa"/>
            <w:gridSpan w:val="29"/>
            <w:shd w:val="clear" w:color="auto" w:fill="E1EED9"/>
          </w:tcPr>
          <w:p w14:paraId="1DAF32C7" w14:textId="77777777" w:rsidR="00876B7D" w:rsidRPr="00BD3223" w:rsidRDefault="00876B7D" w:rsidP="00876B7D">
            <w:pPr>
              <w:widowControl w:val="0"/>
              <w:pBdr>
                <w:top w:val="nil"/>
                <w:left w:val="nil"/>
                <w:bottom w:val="nil"/>
                <w:right w:val="nil"/>
                <w:between w:val="nil"/>
              </w:pBdr>
              <w:rPr>
                <w:rFonts w:ascii="Sylfaen" w:eastAsia="Merriweather" w:hAnsi="Sylfaen" w:cs="Merriweather"/>
                <w:noProof/>
                <w:color w:val="000000"/>
                <w:sz w:val="18"/>
                <w:szCs w:val="18"/>
              </w:rPr>
            </w:pPr>
            <w:r w:rsidRPr="00BD3223">
              <w:rPr>
                <w:rFonts w:ascii="Sylfaen" w:eastAsia="Merriweather" w:hAnsi="Sylfaen" w:cs="Merriweather"/>
                <w:noProof/>
                <w:color w:val="000000"/>
                <w:sz w:val="18"/>
                <w:szCs w:val="18"/>
              </w:rPr>
              <w:t xml:space="preserve"> ფინანსური და ადამიანური რესურსის სიმცირე</w:t>
            </w:r>
          </w:p>
        </w:tc>
      </w:tr>
      <w:tr w:rsidR="00876B7D" w:rsidRPr="00BD3223" w14:paraId="05746BED" w14:textId="77777777" w:rsidTr="00A26D12">
        <w:trPr>
          <w:gridAfter w:val="1"/>
          <w:wAfter w:w="45" w:type="dxa"/>
          <w:trHeight w:hRule="exact" w:val="424"/>
        </w:trPr>
        <w:tc>
          <w:tcPr>
            <w:tcW w:w="2757" w:type="dxa"/>
            <w:gridSpan w:val="3"/>
            <w:tcBorders>
              <w:left w:val="single" w:sz="4" w:space="0" w:color="auto"/>
            </w:tcBorders>
            <w:shd w:val="clear" w:color="auto" w:fill="6FAC46"/>
          </w:tcPr>
          <w:p w14:paraId="09095DEC" w14:textId="1D9D313D"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57B46">
              <w:rPr>
                <w:rFonts w:eastAsia="Calibri" w:cstheme="minorHAnsi"/>
                <w:b/>
                <w:bCs/>
                <w:noProof/>
                <w:spacing w:val="-1"/>
                <w:sz w:val="24"/>
                <w:szCs w:val="24"/>
              </w:rPr>
              <w:t>6</w:t>
            </w:r>
            <w:r w:rsidRPr="00BD3223">
              <w:rPr>
                <w:rFonts w:eastAsia="Calibri" w:cstheme="minorHAnsi"/>
                <w:b/>
                <w:bCs/>
                <w:noProof/>
                <w:spacing w:val="-1"/>
                <w:sz w:val="24"/>
                <w:szCs w:val="24"/>
              </w:rPr>
              <w:t>.4:</w:t>
            </w:r>
          </w:p>
        </w:tc>
        <w:tc>
          <w:tcPr>
            <w:tcW w:w="12188" w:type="dxa"/>
            <w:gridSpan w:val="29"/>
            <w:shd w:val="clear" w:color="auto" w:fill="E1EED9"/>
          </w:tcPr>
          <w:p w14:paraId="4764EA11" w14:textId="77777777" w:rsidR="00876B7D" w:rsidRPr="00BD3223" w:rsidRDefault="00876B7D" w:rsidP="00876B7D">
            <w:pPr>
              <w:pStyle w:val="TableParagraph"/>
              <w:ind w:left="60"/>
              <w:rPr>
                <w:rFonts w:eastAsia="Calibri" w:cstheme="minorHAnsi"/>
                <w:noProof/>
                <w:sz w:val="24"/>
                <w:szCs w:val="24"/>
              </w:rPr>
            </w:pPr>
            <w:r w:rsidRPr="00BD3223">
              <w:rPr>
                <w:rFonts w:ascii="Sylfaen" w:eastAsia="Arial Unicode MS" w:hAnsi="Sylfaen" w:cs="Arial Unicode MS"/>
                <w:noProof/>
              </w:rPr>
              <w:t>ზღვის აკვაკულტურის ხელშეწყობა</w:t>
            </w:r>
          </w:p>
        </w:tc>
      </w:tr>
      <w:tr w:rsidR="00876B7D" w:rsidRPr="00BD3223" w14:paraId="7398192B" w14:textId="77777777" w:rsidTr="00A26D12">
        <w:trPr>
          <w:gridAfter w:val="1"/>
          <w:wAfter w:w="45" w:type="dxa"/>
          <w:trHeight w:hRule="exact" w:val="278"/>
        </w:trPr>
        <w:tc>
          <w:tcPr>
            <w:tcW w:w="2757" w:type="dxa"/>
            <w:gridSpan w:val="3"/>
            <w:vMerge w:val="restart"/>
            <w:tcBorders>
              <w:left w:val="single" w:sz="4" w:space="0" w:color="auto"/>
            </w:tcBorders>
            <w:shd w:val="clear" w:color="auto" w:fill="A8D08D"/>
          </w:tcPr>
          <w:p w14:paraId="5E5D0869" w14:textId="11623BAB" w:rsidR="00876B7D" w:rsidRPr="00BD3223" w:rsidRDefault="00876B7D" w:rsidP="00D74AD5">
            <w:pPr>
              <w:pStyle w:val="TableParagraph"/>
              <w:ind w:left="100" w:right="563"/>
              <w:rPr>
                <w:rFonts w:eastAsia="Calibri" w:cstheme="minorHAnsi"/>
                <w:noProof/>
              </w:rPr>
            </w:pPr>
            <w:r w:rsidRPr="00BD3223">
              <w:rPr>
                <w:rFonts w:ascii="Sylfaen" w:eastAsia="Sylfaen" w:hAnsi="Sylfaen" w:cs="Sylfaen"/>
                <w:b/>
                <w:bCs/>
                <w:noProof/>
                <w:spacing w:val="-2"/>
              </w:rPr>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57B46">
              <w:rPr>
                <w:rFonts w:eastAsia="Sylfaen" w:cstheme="minorHAnsi"/>
                <w:b/>
                <w:bCs/>
                <w:noProof/>
                <w:spacing w:val="5"/>
              </w:rPr>
              <w:t>6</w:t>
            </w:r>
            <w:r w:rsidRPr="00BD3223">
              <w:rPr>
                <w:rFonts w:eastAsia="Calibri" w:cstheme="minorHAnsi"/>
                <w:b/>
                <w:bCs/>
                <w:noProof/>
              </w:rPr>
              <w:t>.4.1:</w:t>
            </w:r>
          </w:p>
        </w:tc>
        <w:tc>
          <w:tcPr>
            <w:tcW w:w="4109" w:type="dxa"/>
            <w:gridSpan w:val="3"/>
            <w:vMerge w:val="restart"/>
            <w:shd w:val="clear" w:color="auto" w:fill="E1EED9"/>
          </w:tcPr>
          <w:p w14:paraId="32188F85" w14:textId="77777777" w:rsidR="00876B7D" w:rsidRPr="00BD3223" w:rsidRDefault="00876B7D" w:rsidP="00876B7D">
            <w:pPr>
              <w:pStyle w:val="TableParagraph"/>
              <w:ind w:left="74"/>
              <w:rPr>
                <w:rFonts w:eastAsia="Sylfaen" w:cstheme="minorHAnsi"/>
                <w:noProof/>
                <w:sz w:val="20"/>
                <w:szCs w:val="20"/>
              </w:rPr>
            </w:pPr>
            <w:r w:rsidRPr="00BD3223">
              <w:rPr>
                <w:rFonts w:ascii="Sylfaen" w:eastAsia="Sylfaen" w:hAnsi="Sylfaen" w:cstheme="minorHAnsi"/>
                <w:noProof/>
                <w:sz w:val="20"/>
                <w:szCs w:val="20"/>
              </w:rPr>
              <w:t>ზღვის აკვაკულტურის წარმოების შედეგად წარმოებული პროდუქციის რაოდენობა</w:t>
            </w:r>
          </w:p>
        </w:tc>
        <w:tc>
          <w:tcPr>
            <w:tcW w:w="1281" w:type="dxa"/>
            <w:gridSpan w:val="4"/>
            <w:vMerge w:val="restart"/>
            <w:shd w:val="clear" w:color="auto" w:fill="A8D08D"/>
          </w:tcPr>
          <w:p w14:paraId="73469FF4" w14:textId="77777777" w:rsidR="00876B7D" w:rsidRPr="00BD3223" w:rsidRDefault="00876B7D" w:rsidP="00876B7D">
            <w:pPr>
              <w:rPr>
                <w:rFonts w:cstheme="minorHAnsi"/>
                <w:noProof/>
              </w:rPr>
            </w:pPr>
          </w:p>
        </w:tc>
        <w:tc>
          <w:tcPr>
            <w:tcW w:w="995" w:type="dxa"/>
            <w:gridSpan w:val="4"/>
            <w:vMerge w:val="restart"/>
            <w:shd w:val="clear" w:color="auto" w:fill="A8D08D"/>
          </w:tcPr>
          <w:p w14:paraId="77734E25"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35" w:type="dxa"/>
            <w:gridSpan w:val="12"/>
            <w:shd w:val="clear" w:color="auto" w:fill="A8D08D"/>
          </w:tcPr>
          <w:p w14:paraId="1D89E10C"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268" w:type="dxa"/>
            <w:gridSpan w:val="6"/>
            <w:vMerge w:val="restart"/>
            <w:shd w:val="clear" w:color="auto" w:fill="A8D08D"/>
          </w:tcPr>
          <w:p w14:paraId="4D8B49B9"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r w:rsidRPr="00BD3223">
              <w:rPr>
                <w:rFonts w:eastAsia="Sylfaen" w:cstheme="minorHAnsi"/>
                <w:b/>
                <w:bCs/>
                <w:noProof/>
                <w:spacing w:val="9"/>
              </w:rPr>
              <w:t xml:space="preserve"> </w:t>
            </w:r>
          </w:p>
        </w:tc>
      </w:tr>
      <w:tr w:rsidR="00876B7D" w:rsidRPr="00BD3223" w14:paraId="16BEB1F6" w14:textId="77777777" w:rsidTr="00A26D12">
        <w:trPr>
          <w:gridAfter w:val="1"/>
          <w:wAfter w:w="45" w:type="dxa"/>
          <w:trHeight w:hRule="exact" w:val="284"/>
        </w:trPr>
        <w:tc>
          <w:tcPr>
            <w:tcW w:w="2757" w:type="dxa"/>
            <w:gridSpan w:val="3"/>
            <w:vMerge/>
            <w:tcBorders>
              <w:left w:val="single" w:sz="4" w:space="0" w:color="auto"/>
            </w:tcBorders>
            <w:shd w:val="clear" w:color="auto" w:fill="A8D08D"/>
          </w:tcPr>
          <w:p w14:paraId="2D0A7418" w14:textId="77777777" w:rsidR="00876B7D" w:rsidRPr="00BD3223" w:rsidRDefault="00876B7D" w:rsidP="00876B7D">
            <w:pPr>
              <w:rPr>
                <w:rFonts w:cstheme="minorHAnsi"/>
                <w:noProof/>
              </w:rPr>
            </w:pPr>
          </w:p>
        </w:tc>
        <w:tc>
          <w:tcPr>
            <w:tcW w:w="4109" w:type="dxa"/>
            <w:gridSpan w:val="3"/>
            <w:vMerge/>
            <w:shd w:val="clear" w:color="auto" w:fill="E1EED9"/>
          </w:tcPr>
          <w:p w14:paraId="05147EBC" w14:textId="77777777" w:rsidR="00876B7D" w:rsidRPr="00BD3223" w:rsidRDefault="00876B7D" w:rsidP="00876B7D">
            <w:pPr>
              <w:rPr>
                <w:rFonts w:cstheme="minorHAnsi"/>
                <w:noProof/>
              </w:rPr>
            </w:pPr>
          </w:p>
        </w:tc>
        <w:tc>
          <w:tcPr>
            <w:tcW w:w="1281" w:type="dxa"/>
            <w:gridSpan w:val="4"/>
            <w:vMerge/>
            <w:shd w:val="clear" w:color="auto" w:fill="A8D08D"/>
          </w:tcPr>
          <w:p w14:paraId="7E4EA6BE" w14:textId="77777777" w:rsidR="00876B7D" w:rsidRPr="00BD3223" w:rsidRDefault="00876B7D" w:rsidP="00876B7D">
            <w:pPr>
              <w:rPr>
                <w:rFonts w:cstheme="minorHAnsi"/>
                <w:noProof/>
              </w:rPr>
            </w:pPr>
          </w:p>
        </w:tc>
        <w:tc>
          <w:tcPr>
            <w:tcW w:w="995" w:type="dxa"/>
            <w:gridSpan w:val="4"/>
            <w:vMerge/>
            <w:shd w:val="clear" w:color="auto" w:fill="A8D08D"/>
          </w:tcPr>
          <w:p w14:paraId="2A5FCCEC" w14:textId="77777777" w:rsidR="00876B7D" w:rsidRPr="00BD3223" w:rsidRDefault="00876B7D" w:rsidP="00876B7D">
            <w:pPr>
              <w:rPr>
                <w:rFonts w:cstheme="minorHAnsi"/>
                <w:noProof/>
              </w:rPr>
            </w:pPr>
          </w:p>
        </w:tc>
        <w:tc>
          <w:tcPr>
            <w:tcW w:w="1125" w:type="dxa"/>
            <w:gridSpan w:val="4"/>
            <w:shd w:val="clear" w:color="auto" w:fill="A8D08D"/>
          </w:tcPr>
          <w:p w14:paraId="384543FD"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4"/>
            <w:shd w:val="clear" w:color="auto" w:fill="A8D08D"/>
          </w:tcPr>
          <w:p w14:paraId="544E1AF9" w14:textId="77777777" w:rsidR="00876B7D" w:rsidRPr="00BD3223" w:rsidRDefault="00876B7D" w:rsidP="00876B7D">
            <w:pPr>
              <w:pStyle w:val="TableParagraph"/>
              <w:rPr>
                <w:rFonts w:eastAsia="Sylfaen" w:cstheme="minorHAnsi"/>
                <w:noProof/>
                <w:sz w:val="18"/>
                <w:szCs w:val="18"/>
              </w:rPr>
            </w:pPr>
            <w:r w:rsidRPr="00BD3223">
              <w:rPr>
                <w:rFonts w:ascii="Sylfaen" w:eastAsia="Sylfaen" w:hAnsi="Sylfaen" w:cs="Sylfaen"/>
                <w:b/>
                <w:bCs/>
                <w:noProof/>
                <w:spacing w:val="-3"/>
                <w:sz w:val="18"/>
                <w:szCs w:val="18"/>
              </w:rPr>
              <w:t xml:space="preserve"> შუალედური</w:t>
            </w:r>
          </w:p>
        </w:tc>
        <w:tc>
          <w:tcPr>
            <w:tcW w:w="1134" w:type="dxa"/>
            <w:gridSpan w:val="4"/>
            <w:shd w:val="clear" w:color="auto" w:fill="A8D08D"/>
          </w:tcPr>
          <w:p w14:paraId="536DA908"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268" w:type="dxa"/>
            <w:gridSpan w:val="6"/>
            <w:vMerge/>
            <w:shd w:val="clear" w:color="auto" w:fill="A8D08D"/>
          </w:tcPr>
          <w:p w14:paraId="30FA8B4C" w14:textId="77777777" w:rsidR="00876B7D" w:rsidRPr="00BD3223" w:rsidRDefault="00876B7D" w:rsidP="00876B7D">
            <w:pPr>
              <w:rPr>
                <w:rFonts w:cstheme="minorHAnsi"/>
                <w:noProof/>
              </w:rPr>
            </w:pPr>
          </w:p>
        </w:tc>
      </w:tr>
      <w:tr w:rsidR="00876B7D" w:rsidRPr="00BD3223" w14:paraId="66F31225" w14:textId="77777777" w:rsidTr="00A26D12">
        <w:trPr>
          <w:gridAfter w:val="1"/>
          <w:wAfter w:w="45" w:type="dxa"/>
          <w:trHeight w:hRule="exact" w:val="302"/>
        </w:trPr>
        <w:tc>
          <w:tcPr>
            <w:tcW w:w="2757" w:type="dxa"/>
            <w:gridSpan w:val="3"/>
            <w:vMerge/>
            <w:tcBorders>
              <w:left w:val="single" w:sz="4" w:space="0" w:color="auto"/>
            </w:tcBorders>
            <w:shd w:val="clear" w:color="auto" w:fill="A8D08D"/>
          </w:tcPr>
          <w:p w14:paraId="2CBDEB8E" w14:textId="77777777" w:rsidR="00876B7D" w:rsidRPr="00BD3223" w:rsidRDefault="00876B7D" w:rsidP="00876B7D">
            <w:pPr>
              <w:rPr>
                <w:rFonts w:cstheme="minorHAnsi"/>
                <w:noProof/>
              </w:rPr>
            </w:pPr>
          </w:p>
        </w:tc>
        <w:tc>
          <w:tcPr>
            <w:tcW w:w="4109" w:type="dxa"/>
            <w:gridSpan w:val="3"/>
            <w:vMerge/>
            <w:shd w:val="clear" w:color="auto" w:fill="E1EED9"/>
          </w:tcPr>
          <w:p w14:paraId="0D02817A" w14:textId="77777777" w:rsidR="00876B7D" w:rsidRPr="00BD3223" w:rsidRDefault="00876B7D" w:rsidP="00876B7D">
            <w:pPr>
              <w:rPr>
                <w:rFonts w:cstheme="minorHAnsi"/>
                <w:noProof/>
              </w:rPr>
            </w:pPr>
          </w:p>
        </w:tc>
        <w:tc>
          <w:tcPr>
            <w:tcW w:w="1281" w:type="dxa"/>
            <w:gridSpan w:val="4"/>
            <w:shd w:val="clear" w:color="auto" w:fill="E1EED9"/>
          </w:tcPr>
          <w:p w14:paraId="342DE576"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5FC8A5EC"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2020</w:t>
            </w:r>
          </w:p>
        </w:tc>
        <w:tc>
          <w:tcPr>
            <w:tcW w:w="1125" w:type="dxa"/>
            <w:gridSpan w:val="4"/>
            <w:shd w:val="clear" w:color="auto" w:fill="E1EED9"/>
          </w:tcPr>
          <w:p w14:paraId="2F924892"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1276" w:type="dxa"/>
            <w:gridSpan w:val="4"/>
            <w:shd w:val="clear" w:color="auto" w:fill="E1EED9"/>
          </w:tcPr>
          <w:p w14:paraId="19F6C9DB"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134" w:type="dxa"/>
            <w:gridSpan w:val="4"/>
            <w:shd w:val="clear" w:color="auto" w:fill="E1EED9"/>
          </w:tcPr>
          <w:p w14:paraId="2BAA8E9B"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268" w:type="dxa"/>
            <w:gridSpan w:val="6"/>
            <w:vMerge w:val="restart"/>
            <w:shd w:val="clear" w:color="auto" w:fill="E1EED9"/>
          </w:tcPr>
          <w:p w14:paraId="7721CE45" w14:textId="16217DB8" w:rsidR="00876B7D" w:rsidRPr="00BD3223" w:rsidRDefault="00831E70" w:rsidP="00876B7D">
            <w:pPr>
              <w:pStyle w:val="TableParagraph"/>
              <w:rPr>
                <w:rFonts w:eastAsia="Calibri" w:cstheme="minorHAnsi"/>
                <w:noProof/>
                <w:sz w:val="20"/>
                <w:szCs w:val="24"/>
              </w:rPr>
            </w:pPr>
            <w:r w:rsidRPr="00095ACE">
              <w:rPr>
                <w:rFonts w:ascii="Sylfaen" w:hAnsi="Sylfaen" w:cstheme="minorHAnsi"/>
                <w:noProof/>
                <w:sz w:val="16"/>
                <w:szCs w:val="16"/>
              </w:rPr>
              <w:t>გარემოს დაცვისა და სოფლის მეურნეობის სამინისტროს NEAP 4-ის მონიტორინგის ანგარიში</w:t>
            </w:r>
          </w:p>
        </w:tc>
      </w:tr>
      <w:tr w:rsidR="00876B7D" w:rsidRPr="00BD3223" w14:paraId="7F4D7944" w14:textId="77777777" w:rsidTr="00651152">
        <w:trPr>
          <w:gridAfter w:val="1"/>
          <w:wAfter w:w="45" w:type="dxa"/>
          <w:trHeight w:hRule="exact" w:val="1455"/>
        </w:trPr>
        <w:tc>
          <w:tcPr>
            <w:tcW w:w="2757" w:type="dxa"/>
            <w:gridSpan w:val="3"/>
            <w:vMerge/>
            <w:tcBorders>
              <w:left w:val="single" w:sz="4" w:space="0" w:color="auto"/>
            </w:tcBorders>
            <w:shd w:val="clear" w:color="auto" w:fill="A8D08D"/>
          </w:tcPr>
          <w:p w14:paraId="160BF0A2" w14:textId="77777777" w:rsidR="00876B7D" w:rsidRPr="00BD3223" w:rsidRDefault="00876B7D" w:rsidP="00876B7D">
            <w:pPr>
              <w:rPr>
                <w:rFonts w:cstheme="minorHAnsi"/>
                <w:noProof/>
              </w:rPr>
            </w:pPr>
          </w:p>
        </w:tc>
        <w:tc>
          <w:tcPr>
            <w:tcW w:w="4109" w:type="dxa"/>
            <w:gridSpan w:val="3"/>
            <w:vMerge/>
            <w:shd w:val="clear" w:color="auto" w:fill="E1EED9"/>
          </w:tcPr>
          <w:p w14:paraId="631B2C80" w14:textId="77777777" w:rsidR="00876B7D" w:rsidRPr="00BD3223" w:rsidRDefault="00876B7D" w:rsidP="00876B7D">
            <w:pPr>
              <w:rPr>
                <w:rFonts w:cstheme="minorHAnsi"/>
                <w:noProof/>
              </w:rPr>
            </w:pPr>
          </w:p>
        </w:tc>
        <w:tc>
          <w:tcPr>
            <w:tcW w:w="1281" w:type="dxa"/>
            <w:gridSpan w:val="4"/>
            <w:shd w:val="clear" w:color="auto" w:fill="E1EED9"/>
          </w:tcPr>
          <w:p w14:paraId="24870670"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6B0ECBA7"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0</w:t>
            </w:r>
          </w:p>
        </w:tc>
        <w:tc>
          <w:tcPr>
            <w:tcW w:w="1125" w:type="dxa"/>
            <w:gridSpan w:val="4"/>
            <w:shd w:val="clear" w:color="auto" w:fill="E1EED9"/>
          </w:tcPr>
          <w:p w14:paraId="31A7C51F" w14:textId="0097C72C" w:rsidR="00876B7D" w:rsidRPr="00BD3223" w:rsidRDefault="00326B99"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lang w:val="ka-GE"/>
              </w:rPr>
              <w:t>40</w:t>
            </w:r>
            <w:r w:rsidRPr="00BD3223">
              <w:rPr>
                <w:rFonts w:ascii="Sylfaen" w:eastAsia="Merriweather" w:hAnsi="Sylfaen" w:cs="Merriweather"/>
                <w:noProof/>
                <w:sz w:val="20"/>
                <w:szCs w:val="20"/>
              </w:rPr>
              <w:t xml:space="preserve"> </w:t>
            </w:r>
            <w:r w:rsidR="00876B7D" w:rsidRPr="00BD3223">
              <w:rPr>
                <w:rFonts w:ascii="Sylfaen" w:eastAsia="Merriweather" w:hAnsi="Sylfaen" w:cs="Merriweather"/>
                <w:noProof/>
                <w:sz w:val="20"/>
                <w:szCs w:val="20"/>
              </w:rPr>
              <w:t>ტონა</w:t>
            </w:r>
          </w:p>
        </w:tc>
        <w:tc>
          <w:tcPr>
            <w:tcW w:w="1276" w:type="dxa"/>
            <w:gridSpan w:val="4"/>
            <w:shd w:val="clear" w:color="auto" w:fill="E1EED9"/>
          </w:tcPr>
          <w:p w14:paraId="0C420F0E" w14:textId="59C0915D" w:rsidR="00876B7D" w:rsidRPr="00BD3223" w:rsidRDefault="00326B99"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lang w:val="ka-GE"/>
              </w:rPr>
              <w:t>800</w:t>
            </w:r>
            <w:r w:rsidRPr="00BD3223">
              <w:rPr>
                <w:rFonts w:ascii="Sylfaen" w:eastAsia="Merriweather" w:hAnsi="Sylfaen" w:cs="Merriweather"/>
                <w:noProof/>
                <w:sz w:val="20"/>
                <w:szCs w:val="20"/>
              </w:rPr>
              <w:t xml:space="preserve"> </w:t>
            </w:r>
            <w:r w:rsidR="00876B7D" w:rsidRPr="00BD3223">
              <w:rPr>
                <w:rFonts w:ascii="Sylfaen" w:eastAsia="Merriweather" w:hAnsi="Sylfaen" w:cs="Merriweather"/>
                <w:noProof/>
                <w:sz w:val="20"/>
                <w:szCs w:val="20"/>
              </w:rPr>
              <w:t>ტონა</w:t>
            </w:r>
          </w:p>
        </w:tc>
        <w:tc>
          <w:tcPr>
            <w:tcW w:w="1134" w:type="dxa"/>
            <w:gridSpan w:val="4"/>
            <w:shd w:val="clear" w:color="auto" w:fill="E1EED9"/>
          </w:tcPr>
          <w:p w14:paraId="5D4848ED" w14:textId="4B958755" w:rsidR="00876B7D" w:rsidRPr="00BD3223" w:rsidRDefault="00326B99" w:rsidP="00876B7D">
            <w:pPr>
              <w:pStyle w:val="TableParagraph"/>
              <w:jc w:val="center"/>
              <w:rPr>
                <w:rFonts w:ascii="Sylfaen" w:eastAsia="Merriweather" w:hAnsi="Sylfaen" w:cs="Merriweather"/>
                <w:noProof/>
                <w:sz w:val="20"/>
                <w:szCs w:val="20"/>
              </w:rPr>
            </w:pPr>
            <w:r>
              <w:rPr>
                <w:rFonts w:ascii="Sylfaen" w:eastAsia="Merriweather" w:hAnsi="Sylfaen" w:cs="Merriweather"/>
                <w:noProof/>
                <w:sz w:val="20"/>
                <w:szCs w:val="20"/>
                <w:lang w:val="ka-GE"/>
              </w:rPr>
              <w:t>1000</w:t>
            </w:r>
            <w:r w:rsidRPr="00BD3223">
              <w:rPr>
                <w:rFonts w:ascii="Sylfaen" w:eastAsia="Merriweather" w:hAnsi="Sylfaen" w:cs="Merriweather"/>
                <w:noProof/>
                <w:sz w:val="20"/>
                <w:szCs w:val="20"/>
              </w:rPr>
              <w:t xml:space="preserve"> </w:t>
            </w:r>
            <w:r w:rsidR="00876B7D" w:rsidRPr="00BD3223">
              <w:rPr>
                <w:rFonts w:ascii="Sylfaen" w:eastAsia="Merriweather" w:hAnsi="Sylfaen" w:cs="Merriweather"/>
                <w:noProof/>
                <w:sz w:val="20"/>
                <w:szCs w:val="20"/>
              </w:rPr>
              <w:t xml:space="preserve">ტონა </w:t>
            </w:r>
          </w:p>
        </w:tc>
        <w:tc>
          <w:tcPr>
            <w:tcW w:w="2268" w:type="dxa"/>
            <w:gridSpan w:val="6"/>
            <w:vMerge/>
            <w:tcBorders>
              <w:bottom w:val="single" w:sz="4" w:space="0" w:color="auto"/>
            </w:tcBorders>
            <w:shd w:val="clear" w:color="auto" w:fill="E1EED9"/>
          </w:tcPr>
          <w:p w14:paraId="392298D2"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65BE187E" w14:textId="77777777" w:rsidTr="00A26D12">
        <w:trPr>
          <w:gridAfter w:val="1"/>
          <w:wAfter w:w="45" w:type="dxa"/>
          <w:trHeight w:val="114"/>
        </w:trPr>
        <w:tc>
          <w:tcPr>
            <w:tcW w:w="2757" w:type="dxa"/>
            <w:gridSpan w:val="3"/>
            <w:tcBorders>
              <w:left w:val="single" w:sz="4" w:space="0" w:color="auto"/>
            </w:tcBorders>
            <w:shd w:val="clear" w:color="auto" w:fill="A8D08D"/>
          </w:tcPr>
          <w:p w14:paraId="5A3222C2"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88" w:type="dxa"/>
            <w:gridSpan w:val="29"/>
            <w:shd w:val="clear" w:color="auto" w:fill="E1EED9"/>
          </w:tcPr>
          <w:p w14:paraId="506C4C76" w14:textId="77777777" w:rsidR="00876B7D" w:rsidRPr="00BD3223" w:rsidRDefault="00876B7D" w:rsidP="00876B7D">
            <w:pPr>
              <w:widowControl w:val="0"/>
              <w:pBdr>
                <w:top w:val="nil"/>
                <w:left w:val="nil"/>
                <w:bottom w:val="nil"/>
                <w:right w:val="nil"/>
                <w:between w:val="nil"/>
              </w:pBdr>
              <w:ind w:left="74"/>
              <w:rPr>
                <w:rFonts w:ascii="Sylfaen" w:eastAsia="Merriweather" w:hAnsi="Sylfaen" w:cs="Merriweather"/>
                <w:noProof/>
                <w:color w:val="000000"/>
                <w:sz w:val="18"/>
                <w:szCs w:val="18"/>
              </w:rPr>
            </w:pPr>
            <w:r w:rsidRPr="00BD3223">
              <w:rPr>
                <w:rFonts w:ascii="Sylfaen" w:eastAsia="Merriweather" w:hAnsi="Sylfaen" w:cs="Merriweather"/>
                <w:noProof/>
                <w:color w:val="000000"/>
                <w:sz w:val="18"/>
                <w:szCs w:val="18"/>
              </w:rPr>
              <w:t>ზღვის აკვაკულტურის სექტორის არასათანადო მხარდაჭერა; კერძო სექტორის არასაკმარისი შესაძლებლობები</w:t>
            </w:r>
          </w:p>
        </w:tc>
      </w:tr>
      <w:tr w:rsidR="00876B7D" w:rsidRPr="00BD3223" w14:paraId="268ED9D6" w14:textId="77777777" w:rsidTr="00A26D12">
        <w:trPr>
          <w:trHeight w:hRule="exact" w:val="334"/>
        </w:trPr>
        <w:tc>
          <w:tcPr>
            <w:tcW w:w="2799" w:type="dxa"/>
            <w:gridSpan w:val="4"/>
            <w:tcBorders>
              <w:left w:val="single" w:sz="4" w:space="0" w:color="auto"/>
            </w:tcBorders>
            <w:shd w:val="clear" w:color="auto" w:fill="6FAC46"/>
          </w:tcPr>
          <w:p w14:paraId="7AE22B7B" w14:textId="27FEC652"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C6D42">
              <w:rPr>
                <w:rFonts w:eastAsia="Sylfaen" w:cstheme="minorHAnsi"/>
                <w:b/>
                <w:bCs/>
                <w:noProof/>
                <w:spacing w:val="3"/>
                <w:sz w:val="24"/>
                <w:szCs w:val="24"/>
              </w:rPr>
              <w:t>6</w:t>
            </w:r>
            <w:r w:rsidRPr="00BD3223">
              <w:rPr>
                <w:rFonts w:eastAsia="Calibri" w:cstheme="minorHAnsi"/>
                <w:b/>
                <w:bCs/>
                <w:noProof/>
                <w:spacing w:val="-1"/>
                <w:sz w:val="24"/>
                <w:szCs w:val="24"/>
              </w:rPr>
              <w:t>.5:</w:t>
            </w:r>
          </w:p>
        </w:tc>
        <w:tc>
          <w:tcPr>
            <w:tcW w:w="12191" w:type="dxa"/>
            <w:gridSpan w:val="29"/>
            <w:shd w:val="clear" w:color="auto" w:fill="E1EED9"/>
          </w:tcPr>
          <w:p w14:paraId="51AAF53C" w14:textId="7066CC8F" w:rsidR="00876B7D" w:rsidRPr="00BD3223" w:rsidRDefault="00876B7D" w:rsidP="00876B7D">
            <w:pPr>
              <w:pStyle w:val="TableParagraph"/>
              <w:rPr>
                <w:rFonts w:eastAsia="Calibri" w:cstheme="minorHAnsi"/>
                <w:noProof/>
                <w:sz w:val="24"/>
                <w:szCs w:val="24"/>
                <w:highlight w:val="yellow"/>
              </w:rPr>
            </w:pPr>
            <w:r w:rsidRPr="00BD3223">
              <w:rPr>
                <w:rFonts w:ascii="Sylfaen" w:eastAsia="Arial Unicode MS" w:hAnsi="Sylfaen" w:cs="Arial Unicode MS"/>
                <w:noProof/>
              </w:rPr>
              <w:t xml:space="preserve"> საზღვაო ნარჩენების შემცირება</w:t>
            </w:r>
          </w:p>
        </w:tc>
      </w:tr>
      <w:tr w:rsidR="00876B7D" w:rsidRPr="00BD3223" w14:paraId="35FD0E8C" w14:textId="77777777" w:rsidTr="00A26D12">
        <w:trPr>
          <w:trHeight w:hRule="exact" w:val="278"/>
        </w:trPr>
        <w:tc>
          <w:tcPr>
            <w:tcW w:w="2799" w:type="dxa"/>
            <w:gridSpan w:val="4"/>
            <w:vMerge w:val="restart"/>
            <w:tcBorders>
              <w:left w:val="single" w:sz="4" w:space="0" w:color="auto"/>
            </w:tcBorders>
            <w:shd w:val="clear" w:color="auto" w:fill="A8D08D"/>
          </w:tcPr>
          <w:p w14:paraId="5147B4D1" w14:textId="679EDFEF" w:rsidR="00876B7D" w:rsidRPr="00BD3223" w:rsidRDefault="00876B7D" w:rsidP="00D74AD5">
            <w:pPr>
              <w:pStyle w:val="TableParagraph"/>
              <w:ind w:left="100" w:right="563"/>
              <w:rPr>
                <w:rFonts w:eastAsia="Calibri" w:cstheme="minorHAnsi"/>
                <w:noProof/>
              </w:rPr>
            </w:pPr>
            <w:r w:rsidRPr="00BD3223">
              <w:rPr>
                <w:rFonts w:ascii="Sylfaen" w:eastAsia="Sylfaen" w:hAnsi="Sylfaen" w:cs="Sylfaen"/>
                <w:b/>
                <w:bCs/>
                <w:noProof/>
                <w:spacing w:val="-2"/>
              </w:rPr>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C6D42">
              <w:rPr>
                <w:rFonts w:eastAsia="Sylfaen" w:cstheme="minorHAnsi"/>
                <w:b/>
                <w:bCs/>
                <w:noProof/>
                <w:spacing w:val="5"/>
              </w:rPr>
              <w:t>6</w:t>
            </w:r>
            <w:r w:rsidRPr="00BD3223">
              <w:rPr>
                <w:rFonts w:eastAsia="Calibri" w:cstheme="minorHAnsi"/>
                <w:b/>
                <w:bCs/>
                <w:noProof/>
              </w:rPr>
              <w:t>.5.1:</w:t>
            </w:r>
          </w:p>
        </w:tc>
        <w:tc>
          <w:tcPr>
            <w:tcW w:w="4109" w:type="dxa"/>
            <w:gridSpan w:val="4"/>
            <w:vMerge w:val="restart"/>
            <w:shd w:val="clear" w:color="auto" w:fill="E1EED9"/>
          </w:tcPr>
          <w:p w14:paraId="46F09A1B" w14:textId="7DF73355" w:rsidR="00876B7D" w:rsidRPr="00BD3223" w:rsidRDefault="0071702F" w:rsidP="00876B7D">
            <w:pPr>
              <w:pStyle w:val="TableParagraph"/>
              <w:ind w:left="49"/>
              <w:rPr>
                <w:rFonts w:eastAsia="Sylfaen" w:cstheme="minorHAnsi"/>
                <w:noProof/>
                <w:sz w:val="20"/>
                <w:szCs w:val="20"/>
                <w:highlight w:val="yellow"/>
              </w:rPr>
            </w:pPr>
            <w:r>
              <w:rPr>
                <w:rFonts w:ascii="Sylfaen" w:eastAsia="Sylfaen" w:hAnsi="Sylfaen" w:cstheme="minorHAnsi"/>
                <w:noProof/>
                <w:sz w:val="20"/>
                <w:szCs w:val="20"/>
              </w:rPr>
              <w:t>მუნიციპალური ნარჩენების მართვის</w:t>
            </w:r>
            <w:r w:rsidRPr="00BD3223">
              <w:rPr>
                <w:rFonts w:ascii="Sylfaen" w:eastAsia="Sylfaen" w:hAnsi="Sylfaen" w:cstheme="minorHAnsi"/>
                <w:noProof/>
                <w:sz w:val="20"/>
                <w:szCs w:val="20"/>
              </w:rPr>
              <w:t xml:space="preserve"> </w:t>
            </w:r>
            <w:r w:rsidR="00876B7D" w:rsidRPr="00BD3223">
              <w:rPr>
                <w:rFonts w:ascii="Sylfaen" w:eastAsia="Sylfaen" w:hAnsi="Sylfaen" w:cstheme="minorHAnsi"/>
                <w:noProof/>
                <w:sz w:val="20"/>
                <w:szCs w:val="20"/>
              </w:rPr>
              <w:t xml:space="preserve">გეგმების რაოდენობა, სადაც გათვალისწინებულია საზღვაო ნარჩენების </w:t>
            </w:r>
            <w:r w:rsidR="00876B7D" w:rsidRPr="00BD3223">
              <w:rPr>
                <w:rFonts w:ascii="Sylfaen" w:eastAsia="Sylfaen" w:hAnsi="Sylfaen" w:cstheme="minorHAnsi"/>
                <w:noProof/>
                <w:sz w:val="20"/>
                <w:szCs w:val="20"/>
              </w:rPr>
              <w:lastRenderedPageBreak/>
              <w:t>მართვის საკითხები</w:t>
            </w:r>
          </w:p>
        </w:tc>
        <w:tc>
          <w:tcPr>
            <w:tcW w:w="1281" w:type="dxa"/>
            <w:gridSpan w:val="4"/>
            <w:vMerge w:val="restart"/>
            <w:shd w:val="clear" w:color="auto" w:fill="A8D08D"/>
          </w:tcPr>
          <w:p w14:paraId="1754D208" w14:textId="77777777" w:rsidR="00876B7D" w:rsidRPr="00BD3223" w:rsidRDefault="00876B7D" w:rsidP="00876B7D">
            <w:pPr>
              <w:rPr>
                <w:rFonts w:cstheme="minorHAnsi"/>
                <w:noProof/>
              </w:rPr>
            </w:pPr>
          </w:p>
        </w:tc>
        <w:tc>
          <w:tcPr>
            <w:tcW w:w="995" w:type="dxa"/>
            <w:gridSpan w:val="4"/>
            <w:vMerge w:val="restart"/>
            <w:shd w:val="clear" w:color="auto" w:fill="A8D08D"/>
          </w:tcPr>
          <w:p w14:paraId="2C0A36AD"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35" w:type="dxa"/>
            <w:gridSpan w:val="11"/>
            <w:shd w:val="clear" w:color="auto" w:fill="A8D08D"/>
          </w:tcPr>
          <w:p w14:paraId="1EE0666A"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271" w:type="dxa"/>
            <w:gridSpan w:val="6"/>
            <w:vMerge w:val="restart"/>
            <w:shd w:val="clear" w:color="auto" w:fill="A8D08D"/>
          </w:tcPr>
          <w:p w14:paraId="21C5A2A3"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r w:rsidRPr="00BD3223">
              <w:rPr>
                <w:rFonts w:eastAsia="Sylfaen" w:cstheme="minorHAnsi"/>
                <w:b/>
                <w:bCs/>
                <w:noProof/>
                <w:spacing w:val="9"/>
              </w:rPr>
              <w:t xml:space="preserve"> </w:t>
            </w:r>
          </w:p>
        </w:tc>
      </w:tr>
      <w:tr w:rsidR="00876B7D" w:rsidRPr="00BD3223" w14:paraId="115F7F17" w14:textId="77777777" w:rsidTr="00A26D12">
        <w:trPr>
          <w:trHeight w:hRule="exact" w:val="284"/>
        </w:trPr>
        <w:tc>
          <w:tcPr>
            <w:tcW w:w="2799" w:type="dxa"/>
            <w:gridSpan w:val="4"/>
            <w:vMerge/>
            <w:tcBorders>
              <w:left w:val="single" w:sz="4" w:space="0" w:color="auto"/>
            </w:tcBorders>
            <w:shd w:val="clear" w:color="auto" w:fill="A8D08D"/>
          </w:tcPr>
          <w:p w14:paraId="4823E7B3" w14:textId="77777777" w:rsidR="00876B7D" w:rsidRPr="00BD3223" w:rsidRDefault="00876B7D" w:rsidP="00876B7D">
            <w:pPr>
              <w:rPr>
                <w:rFonts w:cstheme="minorHAnsi"/>
                <w:noProof/>
              </w:rPr>
            </w:pPr>
          </w:p>
        </w:tc>
        <w:tc>
          <w:tcPr>
            <w:tcW w:w="4109" w:type="dxa"/>
            <w:gridSpan w:val="4"/>
            <w:vMerge/>
            <w:shd w:val="clear" w:color="auto" w:fill="E1EED9"/>
          </w:tcPr>
          <w:p w14:paraId="247CABE0" w14:textId="77777777" w:rsidR="00876B7D" w:rsidRPr="00BD3223" w:rsidRDefault="00876B7D" w:rsidP="00876B7D">
            <w:pPr>
              <w:rPr>
                <w:rFonts w:cstheme="minorHAnsi"/>
                <w:noProof/>
              </w:rPr>
            </w:pPr>
          </w:p>
        </w:tc>
        <w:tc>
          <w:tcPr>
            <w:tcW w:w="1281" w:type="dxa"/>
            <w:gridSpan w:val="4"/>
            <w:vMerge/>
            <w:shd w:val="clear" w:color="auto" w:fill="A8D08D"/>
          </w:tcPr>
          <w:p w14:paraId="5DDA6ECA" w14:textId="77777777" w:rsidR="00876B7D" w:rsidRPr="00BD3223" w:rsidRDefault="00876B7D" w:rsidP="00876B7D">
            <w:pPr>
              <w:rPr>
                <w:rFonts w:cstheme="minorHAnsi"/>
                <w:noProof/>
              </w:rPr>
            </w:pPr>
          </w:p>
        </w:tc>
        <w:tc>
          <w:tcPr>
            <w:tcW w:w="995" w:type="dxa"/>
            <w:gridSpan w:val="4"/>
            <w:vMerge/>
            <w:shd w:val="clear" w:color="auto" w:fill="A8D08D"/>
          </w:tcPr>
          <w:p w14:paraId="1FD920FD" w14:textId="77777777" w:rsidR="00876B7D" w:rsidRPr="00BD3223" w:rsidRDefault="00876B7D" w:rsidP="00876B7D">
            <w:pPr>
              <w:rPr>
                <w:rFonts w:cstheme="minorHAnsi"/>
                <w:noProof/>
              </w:rPr>
            </w:pPr>
          </w:p>
        </w:tc>
        <w:tc>
          <w:tcPr>
            <w:tcW w:w="1125" w:type="dxa"/>
            <w:gridSpan w:val="3"/>
            <w:shd w:val="clear" w:color="auto" w:fill="A8D08D"/>
          </w:tcPr>
          <w:p w14:paraId="67D34913"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4"/>
            <w:shd w:val="clear" w:color="auto" w:fill="A8D08D"/>
          </w:tcPr>
          <w:p w14:paraId="2FA73C77" w14:textId="77777777" w:rsidR="00876B7D" w:rsidRPr="00BD3223" w:rsidRDefault="00876B7D" w:rsidP="00876B7D">
            <w:pPr>
              <w:pStyle w:val="TableParagraph"/>
              <w:rPr>
                <w:rFonts w:eastAsia="Sylfaen" w:cstheme="minorHAnsi"/>
                <w:noProof/>
                <w:sz w:val="18"/>
                <w:szCs w:val="18"/>
              </w:rPr>
            </w:pPr>
            <w:r w:rsidRPr="00BD3223">
              <w:rPr>
                <w:rFonts w:ascii="Sylfaen" w:eastAsia="Sylfaen" w:hAnsi="Sylfaen" w:cs="Sylfaen"/>
                <w:b/>
                <w:bCs/>
                <w:noProof/>
                <w:spacing w:val="-3"/>
                <w:sz w:val="18"/>
                <w:szCs w:val="18"/>
              </w:rPr>
              <w:t xml:space="preserve"> შუალედური</w:t>
            </w:r>
          </w:p>
        </w:tc>
        <w:tc>
          <w:tcPr>
            <w:tcW w:w="1134" w:type="dxa"/>
            <w:gridSpan w:val="4"/>
            <w:shd w:val="clear" w:color="auto" w:fill="A8D08D"/>
          </w:tcPr>
          <w:p w14:paraId="3DC75D8C"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271" w:type="dxa"/>
            <w:gridSpan w:val="6"/>
            <w:vMerge/>
            <w:shd w:val="clear" w:color="auto" w:fill="A8D08D"/>
          </w:tcPr>
          <w:p w14:paraId="245CA62B" w14:textId="77777777" w:rsidR="00876B7D" w:rsidRPr="00BD3223" w:rsidRDefault="00876B7D" w:rsidP="00876B7D">
            <w:pPr>
              <w:rPr>
                <w:rFonts w:cstheme="minorHAnsi"/>
                <w:noProof/>
              </w:rPr>
            </w:pPr>
          </w:p>
        </w:tc>
      </w:tr>
      <w:tr w:rsidR="00876B7D" w:rsidRPr="00BD3223" w14:paraId="15432BF4" w14:textId="77777777" w:rsidTr="00A26D12">
        <w:trPr>
          <w:trHeight w:hRule="exact" w:val="302"/>
        </w:trPr>
        <w:tc>
          <w:tcPr>
            <w:tcW w:w="2799" w:type="dxa"/>
            <w:gridSpan w:val="4"/>
            <w:vMerge/>
            <w:tcBorders>
              <w:left w:val="single" w:sz="4" w:space="0" w:color="auto"/>
            </w:tcBorders>
            <w:shd w:val="clear" w:color="auto" w:fill="A8D08D"/>
          </w:tcPr>
          <w:p w14:paraId="179B4311" w14:textId="77777777" w:rsidR="00876B7D" w:rsidRPr="00BD3223" w:rsidRDefault="00876B7D" w:rsidP="00876B7D">
            <w:pPr>
              <w:rPr>
                <w:rFonts w:cstheme="minorHAnsi"/>
                <w:noProof/>
              </w:rPr>
            </w:pPr>
          </w:p>
        </w:tc>
        <w:tc>
          <w:tcPr>
            <w:tcW w:w="4109" w:type="dxa"/>
            <w:gridSpan w:val="4"/>
            <w:vMerge/>
            <w:shd w:val="clear" w:color="auto" w:fill="E1EED9"/>
          </w:tcPr>
          <w:p w14:paraId="3A688F02" w14:textId="77777777" w:rsidR="00876B7D" w:rsidRPr="00BD3223" w:rsidRDefault="00876B7D" w:rsidP="00876B7D">
            <w:pPr>
              <w:rPr>
                <w:rFonts w:cstheme="minorHAnsi"/>
                <w:noProof/>
              </w:rPr>
            </w:pPr>
          </w:p>
        </w:tc>
        <w:tc>
          <w:tcPr>
            <w:tcW w:w="1281" w:type="dxa"/>
            <w:gridSpan w:val="4"/>
            <w:shd w:val="clear" w:color="auto" w:fill="E1EED9"/>
          </w:tcPr>
          <w:p w14:paraId="58432388"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22B6F026"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2020</w:t>
            </w:r>
          </w:p>
        </w:tc>
        <w:tc>
          <w:tcPr>
            <w:tcW w:w="1125" w:type="dxa"/>
            <w:gridSpan w:val="3"/>
            <w:shd w:val="clear" w:color="auto" w:fill="E1EED9"/>
          </w:tcPr>
          <w:p w14:paraId="5F27B02E"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1276" w:type="dxa"/>
            <w:gridSpan w:val="4"/>
            <w:shd w:val="clear" w:color="auto" w:fill="E1EED9"/>
          </w:tcPr>
          <w:p w14:paraId="109EAE67"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134" w:type="dxa"/>
            <w:gridSpan w:val="4"/>
            <w:shd w:val="clear" w:color="auto" w:fill="E1EED9"/>
          </w:tcPr>
          <w:p w14:paraId="32956927"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271" w:type="dxa"/>
            <w:gridSpan w:val="6"/>
            <w:vMerge w:val="restart"/>
            <w:shd w:val="clear" w:color="auto" w:fill="E1EED9"/>
          </w:tcPr>
          <w:p w14:paraId="28EFDECD" w14:textId="77777777" w:rsidR="00876B7D" w:rsidRPr="00BD3223" w:rsidRDefault="00876B7D" w:rsidP="00876B7D">
            <w:pPr>
              <w:pStyle w:val="TableParagraph"/>
              <w:ind w:left="64"/>
              <w:rPr>
                <w:rFonts w:eastAsia="Calibri" w:cstheme="minorHAnsi"/>
                <w:noProof/>
                <w:sz w:val="20"/>
                <w:szCs w:val="24"/>
              </w:rPr>
            </w:pPr>
            <w:r w:rsidRPr="00BD3223">
              <w:rPr>
                <w:rFonts w:ascii="Sylfaen" w:hAnsi="Sylfaen" w:cstheme="minorHAnsi"/>
                <w:noProof/>
                <w:sz w:val="16"/>
                <w:szCs w:val="16"/>
              </w:rPr>
              <w:t xml:space="preserve">მუნიციპალიტეტების </w:t>
            </w:r>
            <w:r w:rsidRPr="00BD3223">
              <w:rPr>
                <w:rFonts w:ascii="Sylfaen" w:hAnsi="Sylfaen" w:cstheme="minorHAnsi"/>
                <w:noProof/>
                <w:sz w:val="16"/>
                <w:szCs w:val="16"/>
              </w:rPr>
              <w:lastRenderedPageBreak/>
              <w:t>ნარჩენების მართვის გეგმები</w:t>
            </w:r>
          </w:p>
        </w:tc>
      </w:tr>
      <w:tr w:rsidR="00876B7D" w:rsidRPr="00BD3223" w14:paraId="5771D992" w14:textId="77777777" w:rsidTr="00A26D12">
        <w:trPr>
          <w:trHeight w:hRule="exact" w:val="466"/>
        </w:trPr>
        <w:tc>
          <w:tcPr>
            <w:tcW w:w="2799" w:type="dxa"/>
            <w:gridSpan w:val="4"/>
            <w:vMerge/>
            <w:tcBorders>
              <w:left w:val="single" w:sz="4" w:space="0" w:color="auto"/>
            </w:tcBorders>
            <w:shd w:val="clear" w:color="auto" w:fill="A8D08D"/>
          </w:tcPr>
          <w:p w14:paraId="4CF9DC13" w14:textId="77777777" w:rsidR="00876B7D" w:rsidRPr="00BD3223" w:rsidRDefault="00876B7D" w:rsidP="00876B7D">
            <w:pPr>
              <w:rPr>
                <w:rFonts w:cstheme="minorHAnsi"/>
                <w:noProof/>
              </w:rPr>
            </w:pPr>
          </w:p>
        </w:tc>
        <w:tc>
          <w:tcPr>
            <w:tcW w:w="4109" w:type="dxa"/>
            <w:gridSpan w:val="4"/>
            <w:vMerge/>
            <w:shd w:val="clear" w:color="auto" w:fill="E1EED9"/>
          </w:tcPr>
          <w:p w14:paraId="287C93BB" w14:textId="77777777" w:rsidR="00876B7D" w:rsidRPr="00BD3223" w:rsidRDefault="00876B7D" w:rsidP="00876B7D">
            <w:pPr>
              <w:rPr>
                <w:rFonts w:cstheme="minorHAnsi"/>
                <w:noProof/>
              </w:rPr>
            </w:pPr>
          </w:p>
        </w:tc>
        <w:tc>
          <w:tcPr>
            <w:tcW w:w="1281" w:type="dxa"/>
            <w:gridSpan w:val="4"/>
            <w:shd w:val="clear" w:color="auto" w:fill="E1EED9"/>
          </w:tcPr>
          <w:p w14:paraId="4E3C23B5"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7432A820" w14:textId="77777777" w:rsidR="00876B7D" w:rsidRPr="00BD3223" w:rsidRDefault="00876B7D" w:rsidP="00876B7D">
            <w:pPr>
              <w:pStyle w:val="TableParagraph"/>
              <w:jc w:val="center"/>
              <w:rPr>
                <w:rFonts w:ascii="Sylfaen" w:hAnsi="Sylfaen" w:cstheme="minorHAnsi"/>
                <w:noProof/>
                <w:sz w:val="20"/>
                <w:szCs w:val="20"/>
              </w:rPr>
            </w:pPr>
            <w:r w:rsidRPr="00BD3223">
              <w:rPr>
                <w:rFonts w:ascii="Sylfaen" w:hAnsi="Sylfaen" w:cstheme="minorHAnsi"/>
                <w:noProof/>
                <w:sz w:val="20"/>
                <w:szCs w:val="20"/>
              </w:rPr>
              <w:t>0</w:t>
            </w:r>
          </w:p>
        </w:tc>
        <w:tc>
          <w:tcPr>
            <w:tcW w:w="1125" w:type="dxa"/>
            <w:gridSpan w:val="3"/>
            <w:shd w:val="clear" w:color="auto" w:fill="E1EED9"/>
          </w:tcPr>
          <w:p w14:paraId="5668B781" w14:textId="77777777" w:rsidR="00876B7D" w:rsidRPr="00BD3223" w:rsidRDefault="00876B7D" w:rsidP="00876B7D">
            <w:pPr>
              <w:pStyle w:val="TableParagraph"/>
              <w:jc w:val="center"/>
              <w:rPr>
                <w:rFonts w:ascii="Sylfaen" w:hAnsi="Sylfaen" w:cstheme="minorHAnsi"/>
                <w:noProof/>
                <w:sz w:val="20"/>
                <w:szCs w:val="20"/>
              </w:rPr>
            </w:pPr>
            <w:r w:rsidRPr="00BD3223">
              <w:rPr>
                <w:rFonts w:ascii="Sylfaen" w:hAnsi="Sylfaen" w:cstheme="minorHAnsi"/>
                <w:noProof/>
                <w:sz w:val="20"/>
                <w:szCs w:val="20"/>
              </w:rPr>
              <w:t>8</w:t>
            </w:r>
          </w:p>
        </w:tc>
        <w:tc>
          <w:tcPr>
            <w:tcW w:w="1276" w:type="dxa"/>
            <w:gridSpan w:val="4"/>
            <w:shd w:val="clear" w:color="auto" w:fill="E1EED9"/>
          </w:tcPr>
          <w:p w14:paraId="0A54AEA7" w14:textId="77777777" w:rsidR="00876B7D" w:rsidRPr="00BD3223" w:rsidRDefault="00876B7D" w:rsidP="00876B7D">
            <w:pPr>
              <w:pStyle w:val="TableParagraph"/>
              <w:jc w:val="center"/>
              <w:rPr>
                <w:rFonts w:ascii="Sylfaen" w:hAnsi="Sylfaen" w:cstheme="minorHAnsi"/>
                <w:noProof/>
                <w:sz w:val="20"/>
                <w:szCs w:val="20"/>
              </w:rPr>
            </w:pPr>
            <w:r w:rsidRPr="00BD3223">
              <w:rPr>
                <w:rFonts w:ascii="Sylfaen" w:hAnsi="Sylfaen" w:cstheme="minorHAnsi"/>
                <w:noProof/>
                <w:sz w:val="20"/>
                <w:szCs w:val="20"/>
              </w:rPr>
              <w:t>8</w:t>
            </w:r>
          </w:p>
        </w:tc>
        <w:tc>
          <w:tcPr>
            <w:tcW w:w="1134" w:type="dxa"/>
            <w:gridSpan w:val="4"/>
            <w:shd w:val="clear" w:color="auto" w:fill="E1EED9"/>
          </w:tcPr>
          <w:p w14:paraId="6DBCE786" w14:textId="77777777" w:rsidR="00876B7D" w:rsidRPr="00BD3223" w:rsidRDefault="00876B7D" w:rsidP="00876B7D">
            <w:pPr>
              <w:pStyle w:val="TableParagraph"/>
              <w:jc w:val="center"/>
              <w:rPr>
                <w:rFonts w:ascii="Sylfaen" w:hAnsi="Sylfaen" w:cstheme="minorHAnsi"/>
                <w:noProof/>
                <w:sz w:val="20"/>
                <w:szCs w:val="20"/>
              </w:rPr>
            </w:pPr>
            <w:r w:rsidRPr="00BD3223">
              <w:rPr>
                <w:rFonts w:ascii="Sylfaen" w:hAnsi="Sylfaen" w:cstheme="minorHAnsi"/>
                <w:noProof/>
                <w:sz w:val="20"/>
                <w:szCs w:val="20"/>
              </w:rPr>
              <w:t xml:space="preserve">8 </w:t>
            </w:r>
          </w:p>
        </w:tc>
        <w:tc>
          <w:tcPr>
            <w:tcW w:w="2271" w:type="dxa"/>
            <w:gridSpan w:val="6"/>
            <w:vMerge/>
            <w:tcBorders>
              <w:bottom w:val="single" w:sz="4" w:space="0" w:color="auto"/>
            </w:tcBorders>
            <w:shd w:val="clear" w:color="auto" w:fill="E1EED9"/>
          </w:tcPr>
          <w:p w14:paraId="030AFBFD"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54962D84" w14:textId="77777777" w:rsidTr="00A26D12">
        <w:tc>
          <w:tcPr>
            <w:tcW w:w="2799" w:type="dxa"/>
            <w:gridSpan w:val="4"/>
            <w:tcBorders>
              <w:left w:val="single" w:sz="4" w:space="0" w:color="auto"/>
            </w:tcBorders>
            <w:shd w:val="clear" w:color="auto" w:fill="A8D08D"/>
          </w:tcPr>
          <w:p w14:paraId="45B4ACE1"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91" w:type="dxa"/>
            <w:gridSpan w:val="29"/>
            <w:shd w:val="clear" w:color="auto" w:fill="E1EED9"/>
          </w:tcPr>
          <w:p w14:paraId="3F59015D" w14:textId="77777777" w:rsidR="00876B7D" w:rsidRPr="00BD3223" w:rsidRDefault="00876B7D" w:rsidP="00876B7D">
            <w:pPr>
              <w:widowControl w:val="0"/>
              <w:pBdr>
                <w:top w:val="nil"/>
                <w:left w:val="nil"/>
                <w:bottom w:val="nil"/>
                <w:right w:val="nil"/>
                <w:between w:val="nil"/>
              </w:pBdr>
              <w:rPr>
                <w:rFonts w:ascii="Sylfaen" w:eastAsia="Merriweather" w:hAnsi="Sylfaen" w:cs="Merriweather"/>
                <w:noProof/>
                <w:color w:val="000000"/>
                <w:sz w:val="18"/>
                <w:szCs w:val="18"/>
              </w:rPr>
            </w:pPr>
            <w:r w:rsidRPr="00BD3223">
              <w:rPr>
                <w:rFonts w:ascii="Sylfaen" w:eastAsia="Merriweather" w:hAnsi="Sylfaen" w:cs="Merriweather"/>
                <w:noProof/>
                <w:color w:val="000000"/>
                <w:sz w:val="18"/>
                <w:szCs w:val="18"/>
              </w:rPr>
              <w:t xml:space="preserve"> საზღვაო ნარჩენების შესახებ მონაცემების სიმწირე; არასაკმარისი ფინანსური რესურსები</w:t>
            </w:r>
          </w:p>
        </w:tc>
      </w:tr>
      <w:tr w:rsidR="00876B7D" w:rsidRPr="00BD3223" w14:paraId="293F4308" w14:textId="77777777" w:rsidTr="00A26D12">
        <w:trPr>
          <w:trHeight w:hRule="exact" w:val="458"/>
        </w:trPr>
        <w:tc>
          <w:tcPr>
            <w:tcW w:w="2799" w:type="dxa"/>
            <w:gridSpan w:val="4"/>
            <w:tcBorders>
              <w:left w:val="single" w:sz="4" w:space="0" w:color="auto"/>
            </w:tcBorders>
            <w:shd w:val="clear" w:color="auto" w:fill="6FAC46"/>
          </w:tcPr>
          <w:p w14:paraId="47A5998D" w14:textId="40137A8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ამოცანა</w:t>
            </w:r>
            <w:r w:rsidRPr="00BD3223">
              <w:rPr>
                <w:rFonts w:eastAsia="Sylfaen" w:cstheme="minorHAnsi"/>
                <w:b/>
                <w:bCs/>
                <w:noProof/>
                <w:spacing w:val="3"/>
                <w:sz w:val="24"/>
                <w:szCs w:val="24"/>
              </w:rPr>
              <w:t xml:space="preserve"> </w:t>
            </w:r>
            <w:r w:rsidR="003C6D42">
              <w:rPr>
                <w:rFonts w:eastAsia="Sylfaen" w:cstheme="minorHAnsi"/>
                <w:b/>
                <w:bCs/>
                <w:noProof/>
                <w:spacing w:val="3"/>
                <w:sz w:val="24"/>
                <w:szCs w:val="24"/>
              </w:rPr>
              <w:t>6</w:t>
            </w:r>
            <w:r w:rsidRPr="00BD3223">
              <w:rPr>
                <w:rFonts w:eastAsia="Calibri" w:cstheme="minorHAnsi"/>
                <w:b/>
                <w:bCs/>
                <w:noProof/>
                <w:spacing w:val="-1"/>
                <w:sz w:val="24"/>
                <w:szCs w:val="24"/>
              </w:rPr>
              <w:t>.6:</w:t>
            </w:r>
          </w:p>
        </w:tc>
        <w:tc>
          <w:tcPr>
            <w:tcW w:w="12191" w:type="dxa"/>
            <w:gridSpan w:val="29"/>
            <w:shd w:val="clear" w:color="auto" w:fill="E1EED9"/>
          </w:tcPr>
          <w:p w14:paraId="3700801A" w14:textId="77777777" w:rsidR="00876B7D" w:rsidRPr="00BD3223" w:rsidRDefault="00876B7D" w:rsidP="00876B7D">
            <w:pPr>
              <w:pStyle w:val="TableParagraph"/>
              <w:ind w:left="74"/>
              <w:rPr>
                <w:rFonts w:eastAsia="Calibri" w:cstheme="minorHAnsi"/>
                <w:noProof/>
                <w:sz w:val="24"/>
                <w:szCs w:val="24"/>
              </w:rPr>
            </w:pPr>
            <w:r w:rsidRPr="00BD3223">
              <w:rPr>
                <w:rFonts w:ascii="Sylfaen" w:eastAsia="Arial Unicode MS" w:hAnsi="Sylfaen" w:cs="Arial Unicode MS"/>
                <w:noProof/>
              </w:rPr>
              <w:t>შავი ზღვის ინტეგრირებული მონიტორინგის პროგრამის შექმნა</w:t>
            </w:r>
          </w:p>
        </w:tc>
      </w:tr>
      <w:tr w:rsidR="00876B7D" w:rsidRPr="00BD3223" w14:paraId="45DB62CA" w14:textId="77777777" w:rsidTr="00A26D12">
        <w:trPr>
          <w:trHeight w:hRule="exact" w:val="278"/>
        </w:trPr>
        <w:tc>
          <w:tcPr>
            <w:tcW w:w="2799" w:type="dxa"/>
            <w:gridSpan w:val="4"/>
            <w:vMerge w:val="restart"/>
            <w:tcBorders>
              <w:left w:val="single" w:sz="4" w:space="0" w:color="auto"/>
            </w:tcBorders>
            <w:shd w:val="clear" w:color="auto" w:fill="A8D08D"/>
          </w:tcPr>
          <w:p w14:paraId="7AFB5EB9" w14:textId="1695F19F" w:rsidR="00876B7D" w:rsidRPr="00BD3223" w:rsidRDefault="00876B7D" w:rsidP="00D74AD5">
            <w:pPr>
              <w:pStyle w:val="TableParagraph"/>
              <w:ind w:left="100" w:right="563"/>
              <w:rPr>
                <w:rFonts w:eastAsia="Calibri" w:cstheme="minorHAnsi"/>
                <w:noProof/>
              </w:rPr>
            </w:pPr>
            <w:r w:rsidRPr="00BD3223">
              <w:rPr>
                <w:rFonts w:ascii="Sylfaen" w:eastAsia="Sylfaen" w:hAnsi="Sylfaen" w:cs="Sylfaen"/>
                <w:b/>
                <w:bCs/>
                <w:noProof/>
                <w:spacing w:val="-2"/>
              </w:rPr>
              <w:t>ამოცანის</w:t>
            </w:r>
            <w:r w:rsidRPr="00BD3223">
              <w:rPr>
                <w:rFonts w:eastAsia="Sylfaen" w:cstheme="minorHAnsi"/>
                <w:b/>
                <w:bCs/>
                <w:noProof/>
                <w:spacing w:val="15"/>
              </w:rPr>
              <w:t xml:space="preserve"> </w:t>
            </w:r>
            <w:r w:rsidRPr="00BD3223">
              <w:rPr>
                <w:rFonts w:ascii="Sylfaen" w:eastAsia="Sylfaen" w:hAnsi="Sylfaen" w:cs="Sylfaen"/>
                <w:b/>
                <w:bCs/>
                <w:noProof/>
                <w:spacing w:val="-3"/>
              </w:rPr>
              <w:t>შედეგის</w:t>
            </w:r>
            <w:r w:rsidRPr="00BD3223">
              <w:rPr>
                <w:rFonts w:eastAsia="Sylfaen" w:cstheme="minorHAnsi"/>
                <w:b/>
                <w:bCs/>
                <w:noProof/>
                <w:spacing w:val="27"/>
                <w:w w:val="101"/>
              </w:rPr>
              <w:t xml:space="preserve"> </w:t>
            </w:r>
            <w:r w:rsidRPr="00BD3223">
              <w:rPr>
                <w:rFonts w:ascii="Sylfaen" w:eastAsia="Sylfaen" w:hAnsi="Sylfaen" w:cs="Sylfaen"/>
                <w:b/>
                <w:bCs/>
                <w:noProof/>
                <w:spacing w:val="-3"/>
              </w:rPr>
              <w:t>ინდიკატორი</w:t>
            </w:r>
            <w:r w:rsidRPr="00BD3223">
              <w:rPr>
                <w:rFonts w:eastAsia="Sylfaen" w:cstheme="minorHAnsi"/>
                <w:b/>
                <w:bCs/>
                <w:noProof/>
                <w:spacing w:val="5"/>
              </w:rPr>
              <w:t xml:space="preserve"> </w:t>
            </w:r>
            <w:r w:rsidR="003C6D42">
              <w:rPr>
                <w:rFonts w:eastAsia="Sylfaen" w:cstheme="minorHAnsi"/>
                <w:b/>
                <w:bCs/>
                <w:noProof/>
                <w:spacing w:val="5"/>
              </w:rPr>
              <w:t>6</w:t>
            </w:r>
            <w:r w:rsidRPr="00BD3223">
              <w:rPr>
                <w:rFonts w:eastAsia="Calibri" w:cstheme="minorHAnsi"/>
                <w:b/>
                <w:bCs/>
                <w:noProof/>
              </w:rPr>
              <w:t>.6.1:</w:t>
            </w:r>
          </w:p>
        </w:tc>
        <w:tc>
          <w:tcPr>
            <w:tcW w:w="4109" w:type="dxa"/>
            <w:gridSpan w:val="4"/>
            <w:vMerge w:val="restart"/>
            <w:shd w:val="clear" w:color="auto" w:fill="E1EED9"/>
          </w:tcPr>
          <w:p w14:paraId="186DD0BA" w14:textId="77777777" w:rsidR="00876B7D" w:rsidRPr="00BD3223" w:rsidRDefault="00876B7D" w:rsidP="00876B7D">
            <w:pPr>
              <w:pStyle w:val="TableParagraph"/>
              <w:ind w:left="49"/>
              <w:rPr>
                <w:rFonts w:ascii="Sylfaen" w:eastAsia="Sylfaen" w:hAnsi="Sylfaen" w:cstheme="minorHAnsi"/>
                <w:noProof/>
                <w:sz w:val="20"/>
                <w:szCs w:val="20"/>
                <w:highlight w:val="yellow"/>
              </w:rPr>
            </w:pPr>
            <w:r w:rsidRPr="00BD3223">
              <w:rPr>
                <w:rFonts w:ascii="Sylfaen" w:eastAsia="Sylfaen" w:hAnsi="Sylfaen" w:cstheme="minorHAnsi"/>
                <w:noProof/>
                <w:sz w:val="20"/>
                <w:szCs w:val="20"/>
              </w:rPr>
              <w:t>ინტეგრირებული მონიტორინგის პროგრამის ანგარიშების რაოდენობა შავი ზღვის გარემოს ხარისხობრივი მდგომარეობის შესახებ</w:t>
            </w:r>
          </w:p>
        </w:tc>
        <w:tc>
          <w:tcPr>
            <w:tcW w:w="1281" w:type="dxa"/>
            <w:gridSpan w:val="4"/>
            <w:vMerge w:val="restart"/>
            <w:shd w:val="clear" w:color="auto" w:fill="A8D08D"/>
          </w:tcPr>
          <w:p w14:paraId="47ED2A3D" w14:textId="77777777" w:rsidR="00876B7D" w:rsidRPr="00BD3223" w:rsidRDefault="00876B7D" w:rsidP="00876B7D">
            <w:pPr>
              <w:rPr>
                <w:rFonts w:cstheme="minorHAnsi"/>
                <w:noProof/>
              </w:rPr>
            </w:pPr>
          </w:p>
        </w:tc>
        <w:tc>
          <w:tcPr>
            <w:tcW w:w="995" w:type="dxa"/>
            <w:gridSpan w:val="4"/>
            <w:vMerge w:val="restart"/>
            <w:shd w:val="clear" w:color="auto" w:fill="A8D08D"/>
          </w:tcPr>
          <w:p w14:paraId="707A489D" w14:textId="77777777" w:rsidR="00876B7D" w:rsidRPr="00BD3223" w:rsidRDefault="00876B7D" w:rsidP="00876B7D">
            <w:pPr>
              <w:pStyle w:val="TableParagraph"/>
              <w:ind w:left="63"/>
              <w:rPr>
                <w:rFonts w:eastAsia="Sylfaen" w:cstheme="minorHAnsi"/>
                <w:noProof/>
                <w:sz w:val="20"/>
                <w:szCs w:val="20"/>
              </w:rPr>
            </w:pPr>
            <w:r w:rsidRPr="00BD3223">
              <w:rPr>
                <w:rFonts w:ascii="Sylfaen" w:eastAsia="Sylfaen" w:hAnsi="Sylfaen" w:cs="Sylfaen"/>
                <w:b/>
                <w:bCs/>
                <w:noProof/>
                <w:spacing w:val="-3"/>
                <w:sz w:val="20"/>
                <w:szCs w:val="20"/>
              </w:rPr>
              <w:t>საბაზისო</w:t>
            </w:r>
          </w:p>
        </w:tc>
        <w:tc>
          <w:tcPr>
            <w:tcW w:w="3535" w:type="dxa"/>
            <w:gridSpan w:val="11"/>
            <w:shd w:val="clear" w:color="auto" w:fill="A8D08D"/>
          </w:tcPr>
          <w:p w14:paraId="1E40A2CD" w14:textId="77777777" w:rsidR="00876B7D" w:rsidRPr="00BD3223" w:rsidRDefault="00876B7D" w:rsidP="00876B7D">
            <w:pPr>
              <w:pStyle w:val="TableParagraph"/>
              <w:ind w:left="10"/>
              <w:jc w:val="center"/>
              <w:rPr>
                <w:rFonts w:eastAsia="Sylfaen" w:cstheme="minorHAnsi"/>
                <w:noProof/>
                <w:sz w:val="20"/>
                <w:szCs w:val="20"/>
              </w:rPr>
            </w:pPr>
            <w:r w:rsidRPr="00BD3223">
              <w:rPr>
                <w:rFonts w:ascii="Sylfaen" w:eastAsia="Sylfaen" w:hAnsi="Sylfaen" w:cs="Sylfaen"/>
                <w:b/>
                <w:bCs/>
                <w:noProof/>
                <w:spacing w:val="-3"/>
                <w:sz w:val="20"/>
                <w:szCs w:val="20"/>
              </w:rPr>
              <w:t>სამიზნე</w:t>
            </w:r>
          </w:p>
        </w:tc>
        <w:tc>
          <w:tcPr>
            <w:tcW w:w="2271" w:type="dxa"/>
            <w:gridSpan w:val="6"/>
            <w:vMerge w:val="restart"/>
            <w:shd w:val="clear" w:color="auto" w:fill="A8D08D"/>
          </w:tcPr>
          <w:p w14:paraId="30B25E60" w14:textId="77777777" w:rsidR="00876B7D" w:rsidRPr="00BD3223" w:rsidRDefault="00876B7D" w:rsidP="00876B7D">
            <w:pPr>
              <w:pStyle w:val="TableParagraph"/>
              <w:ind w:left="57" w:right="43"/>
              <w:rPr>
                <w:rFonts w:eastAsia="Calibri" w:cstheme="minorHAnsi"/>
                <w:noProof/>
              </w:rPr>
            </w:pPr>
            <w:r w:rsidRPr="00BD3223">
              <w:rPr>
                <w:rFonts w:ascii="Sylfaen" w:eastAsia="Sylfaen" w:hAnsi="Sylfaen" w:cs="Sylfaen"/>
                <w:b/>
                <w:bCs/>
                <w:noProof/>
                <w:spacing w:val="-3"/>
              </w:rPr>
              <w:t>დადასტურების</w:t>
            </w:r>
            <w:r w:rsidRPr="00BD3223">
              <w:rPr>
                <w:rFonts w:eastAsia="Sylfaen" w:cstheme="minorHAnsi"/>
                <w:b/>
                <w:bCs/>
                <w:noProof/>
                <w:spacing w:val="6"/>
              </w:rPr>
              <w:t xml:space="preserve"> </w:t>
            </w:r>
            <w:r w:rsidRPr="00BD3223">
              <w:rPr>
                <w:rFonts w:ascii="Sylfaen" w:eastAsia="Sylfaen" w:hAnsi="Sylfaen" w:cs="Sylfaen"/>
                <w:b/>
                <w:bCs/>
                <w:noProof/>
                <w:spacing w:val="-3"/>
              </w:rPr>
              <w:t>წყარო</w:t>
            </w:r>
            <w:r w:rsidRPr="00BD3223">
              <w:rPr>
                <w:rFonts w:eastAsia="Sylfaen" w:cstheme="minorHAnsi"/>
                <w:b/>
                <w:bCs/>
                <w:noProof/>
                <w:spacing w:val="9"/>
              </w:rPr>
              <w:t xml:space="preserve"> </w:t>
            </w:r>
          </w:p>
        </w:tc>
      </w:tr>
      <w:tr w:rsidR="00876B7D" w:rsidRPr="00BD3223" w14:paraId="135FD04B" w14:textId="77777777" w:rsidTr="00A26D12">
        <w:trPr>
          <w:trHeight w:hRule="exact" w:val="284"/>
        </w:trPr>
        <w:tc>
          <w:tcPr>
            <w:tcW w:w="2799" w:type="dxa"/>
            <w:gridSpan w:val="4"/>
            <w:vMerge/>
            <w:tcBorders>
              <w:left w:val="single" w:sz="4" w:space="0" w:color="auto"/>
            </w:tcBorders>
            <w:shd w:val="clear" w:color="auto" w:fill="A8D08D"/>
          </w:tcPr>
          <w:p w14:paraId="0C69B807" w14:textId="77777777" w:rsidR="00876B7D" w:rsidRPr="00BD3223" w:rsidRDefault="00876B7D" w:rsidP="00876B7D">
            <w:pPr>
              <w:rPr>
                <w:rFonts w:cstheme="minorHAnsi"/>
                <w:noProof/>
              </w:rPr>
            </w:pPr>
          </w:p>
        </w:tc>
        <w:tc>
          <w:tcPr>
            <w:tcW w:w="4109" w:type="dxa"/>
            <w:gridSpan w:val="4"/>
            <w:vMerge/>
            <w:shd w:val="clear" w:color="auto" w:fill="E1EED9"/>
          </w:tcPr>
          <w:p w14:paraId="4EC59373" w14:textId="77777777" w:rsidR="00876B7D" w:rsidRPr="00BD3223" w:rsidRDefault="00876B7D" w:rsidP="00876B7D">
            <w:pPr>
              <w:rPr>
                <w:rFonts w:cstheme="minorHAnsi"/>
                <w:noProof/>
              </w:rPr>
            </w:pPr>
          </w:p>
        </w:tc>
        <w:tc>
          <w:tcPr>
            <w:tcW w:w="1281" w:type="dxa"/>
            <w:gridSpan w:val="4"/>
            <w:vMerge/>
            <w:shd w:val="clear" w:color="auto" w:fill="A8D08D"/>
          </w:tcPr>
          <w:p w14:paraId="0CB67161" w14:textId="77777777" w:rsidR="00876B7D" w:rsidRPr="00BD3223" w:rsidRDefault="00876B7D" w:rsidP="00876B7D">
            <w:pPr>
              <w:rPr>
                <w:rFonts w:cstheme="minorHAnsi"/>
                <w:noProof/>
              </w:rPr>
            </w:pPr>
          </w:p>
        </w:tc>
        <w:tc>
          <w:tcPr>
            <w:tcW w:w="995" w:type="dxa"/>
            <w:gridSpan w:val="4"/>
            <w:vMerge/>
            <w:shd w:val="clear" w:color="auto" w:fill="A8D08D"/>
          </w:tcPr>
          <w:p w14:paraId="4E285E78" w14:textId="77777777" w:rsidR="00876B7D" w:rsidRPr="00BD3223" w:rsidRDefault="00876B7D" w:rsidP="00876B7D">
            <w:pPr>
              <w:rPr>
                <w:rFonts w:cstheme="minorHAnsi"/>
                <w:noProof/>
              </w:rPr>
            </w:pPr>
          </w:p>
        </w:tc>
        <w:tc>
          <w:tcPr>
            <w:tcW w:w="1125" w:type="dxa"/>
            <w:gridSpan w:val="3"/>
            <w:shd w:val="clear" w:color="auto" w:fill="A8D08D"/>
          </w:tcPr>
          <w:p w14:paraId="7DBCFF53" w14:textId="77777777" w:rsidR="00876B7D" w:rsidRPr="00BD3223" w:rsidRDefault="00876B7D" w:rsidP="00876B7D">
            <w:pPr>
              <w:pStyle w:val="TableParagraph"/>
              <w:ind w:left="61"/>
              <w:rPr>
                <w:rFonts w:eastAsia="Sylfaen" w:cstheme="minorHAnsi"/>
                <w:noProof/>
                <w:sz w:val="18"/>
                <w:szCs w:val="18"/>
              </w:rPr>
            </w:pPr>
            <w:r w:rsidRPr="00BD3223">
              <w:rPr>
                <w:rFonts w:ascii="Sylfaen" w:eastAsia="Sylfaen" w:hAnsi="Sylfaen" w:cs="Sylfaen"/>
                <w:b/>
                <w:bCs/>
                <w:noProof/>
                <w:spacing w:val="-3"/>
                <w:sz w:val="18"/>
                <w:szCs w:val="18"/>
              </w:rPr>
              <w:t>შუალედური</w:t>
            </w:r>
          </w:p>
        </w:tc>
        <w:tc>
          <w:tcPr>
            <w:tcW w:w="1276" w:type="dxa"/>
            <w:gridSpan w:val="4"/>
            <w:shd w:val="clear" w:color="auto" w:fill="A8D08D"/>
          </w:tcPr>
          <w:p w14:paraId="569C1C45" w14:textId="77777777" w:rsidR="00876B7D" w:rsidRPr="00BD3223" w:rsidRDefault="00876B7D" w:rsidP="00876B7D">
            <w:pPr>
              <w:pStyle w:val="TableParagraph"/>
              <w:rPr>
                <w:rFonts w:eastAsia="Sylfaen" w:cstheme="minorHAnsi"/>
                <w:noProof/>
                <w:sz w:val="18"/>
                <w:szCs w:val="18"/>
              </w:rPr>
            </w:pPr>
            <w:r w:rsidRPr="00BD3223">
              <w:rPr>
                <w:rFonts w:ascii="Sylfaen" w:eastAsia="Sylfaen" w:hAnsi="Sylfaen" w:cs="Sylfaen"/>
                <w:b/>
                <w:bCs/>
                <w:noProof/>
                <w:spacing w:val="-3"/>
                <w:sz w:val="18"/>
                <w:szCs w:val="18"/>
              </w:rPr>
              <w:t xml:space="preserve"> შუალედური</w:t>
            </w:r>
          </w:p>
        </w:tc>
        <w:tc>
          <w:tcPr>
            <w:tcW w:w="1134" w:type="dxa"/>
            <w:gridSpan w:val="4"/>
            <w:shd w:val="clear" w:color="auto" w:fill="A8D08D"/>
          </w:tcPr>
          <w:p w14:paraId="3DF56C7E" w14:textId="77777777" w:rsidR="00876B7D" w:rsidRPr="00BD3223" w:rsidRDefault="00876B7D" w:rsidP="00876B7D">
            <w:pPr>
              <w:pStyle w:val="TableParagraph"/>
              <w:ind w:left="260"/>
              <w:rPr>
                <w:rFonts w:eastAsia="Sylfaen" w:cstheme="minorHAnsi"/>
                <w:noProof/>
                <w:sz w:val="20"/>
                <w:szCs w:val="20"/>
              </w:rPr>
            </w:pPr>
            <w:r w:rsidRPr="00BD3223">
              <w:rPr>
                <w:rFonts w:ascii="Sylfaen" w:eastAsia="Sylfaen" w:hAnsi="Sylfaen" w:cs="Sylfaen"/>
                <w:b/>
                <w:bCs/>
                <w:noProof/>
                <w:spacing w:val="-3"/>
                <w:sz w:val="20"/>
                <w:szCs w:val="20"/>
              </w:rPr>
              <w:t>საბოლოო</w:t>
            </w:r>
          </w:p>
        </w:tc>
        <w:tc>
          <w:tcPr>
            <w:tcW w:w="2271" w:type="dxa"/>
            <w:gridSpan w:val="6"/>
            <w:vMerge/>
            <w:shd w:val="clear" w:color="auto" w:fill="A8D08D"/>
          </w:tcPr>
          <w:p w14:paraId="0B4FE70F" w14:textId="77777777" w:rsidR="00876B7D" w:rsidRPr="00BD3223" w:rsidRDefault="00876B7D" w:rsidP="00876B7D">
            <w:pPr>
              <w:rPr>
                <w:rFonts w:cstheme="minorHAnsi"/>
                <w:noProof/>
              </w:rPr>
            </w:pPr>
          </w:p>
        </w:tc>
      </w:tr>
      <w:tr w:rsidR="00876B7D" w:rsidRPr="00BD3223" w14:paraId="1FD400EE" w14:textId="77777777" w:rsidTr="00A26D12">
        <w:trPr>
          <w:trHeight w:hRule="exact" w:val="302"/>
        </w:trPr>
        <w:tc>
          <w:tcPr>
            <w:tcW w:w="2799" w:type="dxa"/>
            <w:gridSpan w:val="4"/>
            <w:vMerge/>
            <w:tcBorders>
              <w:left w:val="single" w:sz="4" w:space="0" w:color="auto"/>
            </w:tcBorders>
            <w:shd w:val="clear" w:color="auto" w:fill="A8D08D"/>
          </w:tcPr>
          <w:p w14:paraId="5DC6764E" w14:textId="77777777" w:rsidR="00876B7D" w:rsidRPr="00BD3223" w:rsidRDefault="00876B7D" w:rsidP="00876B7D">
            <w:pPr>
              <w:rPr>
                <w:rFonts w:cstheme="minorHAnsi"/>
                <w:noProof/>
              </w:rPr>
            </w:pPr>
          </w:p>
        </w:tc>
        <w:tc>
          <w:tcPr>
            <w:tcW w:w="4109" w:type="dxa"/>
            <w:gridSpan w:val="4"/>
            <w:vMerge/>
            <w:shd w:val="clear" w:color="auto" w:fill="E1EED9"/>
          </w:tcPr>
          <w:p w14:paraId="21B57CDB" w14:textId="77777777" w:rsidR="00876B7D" w:rsidRPr="00BD3223" w:rsidRDefault="00876B7D" w:rsidP="00876B7D">
            <w:pPr>
              <w:rPr>
                <w:rFonts w:cstheme="minorHAnsi"/>
                <w:noProof/>
              </w:rPr>
            </w:pPr>
          </w:p>
        </w:tc>
        <w:tc>
          <w:tcPr>
            <w:tcW w:w="1281" w:type="dxa"/>
            <w:gridSpan w:val="4"/>
            <w:shd w:val="clear" w:color="auto" w:fill="E1EED9"/>
          </w:tcPr>
          <w:p w14:paraId="4A83B453" w14:textId="77777777" w:rsidR="00876B7D" w:rsidRPr="00BD3223" w:rsidRDefault="00876B7D" w:rsidP="00876B7D">
            <w:pPr>
              <w:pStyle w:val="TableParagraph"/>
              <w:ind w:left="828" w:right="-2"/>
              <w:rPr>
                <w:rFonts w:eastAsia="Sylfaen" w:cstheme="minorHAnsi"/>
                <w:noProof/>
                <w:sz w:val="18"/>
                <w:szCs w:val="18"/>
              </w:rPr>
            </w:pPr>
            <w:r w:rsidRPr="00BD3223">
              <w:rPr>
                <w:rFonts w:ascii="Sylfaen" w:eastAsia="Sylfaen" w:hAnsi="Sylfaen" w:cs="Sylfaen"/>
                <w:b/>
                <w:bCs/>
                <w:noProof/>
                <w:spacing w:val="-2"/>
                <w:sz w:val="18"/>
                <w:szCs w:val="18"/>
              </w:rPr>
              <w:t>წელი</w:t>
            </w:r>
          </w:p>
        </w:tc>
        <w:tc>
          <w:tcPr>
            <w:tcW w:w="995" w:type="dxa"/>
            <w:gridSpan w:val="4"/>
            <w:shd w:val="clear" w:color="auto" w:fill="E1EED9"/>
          </w:tcPr>
          <w:p w14:paraId="39A9BB08" w14:textId="77777777" w:rsidR="00876B7D" w:rsidRPr="00BD3223" w:rsidRDefault="00876B7D" w:rsidP="00876B7D">
            <w:pPr>
              <w:pStyle w:val="TableParagraph"/>
              <w:jc w:val="center"/>
              <w:rPr>
                <w:rFonts w:eastAsia="Calibri" w:cstheme="minorHAnsi"/>
                <w:noProof/>
                <w:sz w:val="20"/>
                <w:szCs w:val="20"/>
              </w:rPr>
            </w:pPr>
            <w:r w:rsidRPr="00BD3223">
              <w:rPr>
                <w:rFonts w:ascii="Sylfaen" w:hAnsi="Sylfaen" w:cstheme="minorHAnsi"/>
                <w:noProof/>
                <w:sz w:val="20"/>
                <w:szCs w:val="20"/>
              </w:rPr>
              <w:t>2020</w:t>
            </w:r>
          </w:p>
        </w:tc>
        <w:tc>
          <w:tcPr>
            <w:tcW w:w="1125" w:type="dxa"/>
            <w:gridSpan w:val="3"/>
            <w:shd w:val="clear" w:color="auto" w:fill="E1EED9"/>
          </w:tcPr>
          <w:p w14:paraId="3F78E471"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2023</w:t>
            </w:r>
          </w:p>
        </w:tc>
        <w:tc>
          <w:tcPr>
            <w:tcW w:w="1276" w:type="dxa"/>
            <w:gridSpan w:val="4"/>
            <w:shd w:val="clear" w:color="auto" w:fill="E1EED9"/>
          </w:tcPr>
          <w:p w14:paraId="1BE0A848" w14:textId="77777777" w:rsidR="00876B7D" w:rsidRPr="00BD3223" w:rsidRDefault="00876B7D" w:rsidP="00876B7D">
            <w:pPr>
              <w:pStyle w:val="TableParagraph"/>
              <w:ind w:left="7"/>
              <w:jc w:val="center"/>
              <w:rPr>
                <w:rFonts w:eastAsia="Calibri" w:cstheme="minorHAnsi"/>
                <w:noProof/>
                <w:sz w:val="24"/>
                <w:szCs w:val="24"/>
              </w:rPr>
            </w:pPr>
            <w:r w:rsidRPr="00BD3223">
              <w:rPr>
                <w:rFonts w:ascii="Sylfaen" w:hAnsi="Sylfaen" w:cstheme="minorHAnsi"/>
                <w:noProof/>
                <w:sz w:val="20"/>
                <w:szCs w:val="20"/>
              </w:rPr>
              <w:t>2025</w:t>
            </w:r>
          </w:p>
        </w:tc>
        <w:tc>
          <w:tcPr>
            <w:tcW w:w="1134" w:type="dxa"/>
            <w:gridSpan w:val="4"/>
            <w:shd w:val="clear" w:color="auto" w:fill="E1EED9"/>
          </w:tcPr>
          <w:p w14:paraId="14A494D8" w14:textId="77777777" w:rsidR="00876B7D" w:rsidRPr="00BD3223" w:rsidRDefault="00876B7D" w:rsidP="00876B7D">
            <w:pPr>
              <w:pStyle w:val="TableParagraph"/>
              <w:jc w:val="center"/>
              <w:rPr>
                <w:rFonts w:eastAsia="Calibri" w:cstheme="minorHAnsi"/>
                <w:noProof/>
                <w:sz w:val="24"/>
                <w:szCs w:val="24"/>
              </w:rPr>
            </w:pPr>
            <w:r w:rsidRPr="00BD3223">
              <w:rPr>
                <w:rFonts w:ascii="Sylfaen" w:hAnsi="Sylfaen" w:cstheme="minorHAnsi"/>
                <w:noProof/>
                <w:sz w:val="20"/>
                <w:szCs w:val="20"/>
              </w:rPr>
              <w:t>2026</w:t>
            </w:r>
          </w:p>
        </w:tc>
        <w:tc>
          <w:tcPr>
            <w:tcW w:w="2271" w:type="dxa"/>
            <w:gridSpan w:val="6"/>
            <w:vMerge w:val="restart"/>
            <w:shd w:val="clear" w:color="auto" w:fill="E1EED9"/>
          </w:tcPr>
          <w:p w14:paraId="08EEEF46" w14:textId="77777777" w:rsidR="00876B7D" w:rsidRPr="00BD3223" w:rsidRDefault="00876B7D" w:rsidP="00876B7D">
            <w:pPr>
              <w:pStyle w:val="TableParagraph"/>
              <w:ind w:left="130"/>
              <w:rPr>
                <w:rFonts w:ascii="Sylfaen" w:eastAsia="Arial Unicode MS" w:hAnsi="Sylfaen" w:cs="Arial Unicode MS"/>
                <w:noProof/>
                <w:color w:val="000000"/>
                <w:sz w:val="18"/>
                <w:szCs w:val="18"/>
              </w:rPr>
            </w:pPr>
            <w:r w:rsidRPr="00BD3223">
              <w:rPr>
                <w:rFonts w:ascii="Sylfaen" w:eastAsia="Calibri" w:hAnsi="Sylfaen" w:cstheme="minorHAnsi"/>
                <w:noProof/>
                <w:sz w:val="20"/>
                <w:szCs w:val="24"/>
              </w:rPr>
              <w:t>ინტეგრირებული მონიტორინგის პროგრამის ანგარიშები</w:t>
            </w:r>
          </w:p>
          <w:p w14:paraId="515E0ADF" w14:textId="77777777" w:rsidR="00876B7D" w:rsidRPr="00BD3223" w:rsidRDefault="00876B7D" w:rsidP="00876B7D">
            <w:pPr>
              <w:pStyle w:val="TableParagraph"/>
              <w:rPr>
                <w:rFonts w:eastAsia="Calibri" w:cstheme="minorHAnsi"/>
                <w:noProof/>
                <w:sz w:val="20"/>
                <w:szCs w:val="24"/>
              </w:rPr>
            </w:pPr>
          </w:p>
        </w:tc>
      </w:tr>
      <w:tr w:rsidR="00876B7D" w:rsidRPr="00BD3223" w14:paraId="67F049EE" w14:textId="77777777" w:rsidTr="00A26D12">
        <w:trPr>
          <w:trHeight w:hRule="exact" w:val="466"/>
        </w:trPr>
        <w:tc>
          <w:tcPr>
            <w:tcW w:w="2799" w:type="dxa"/>
            <w:gridSpan w:val="4"/>
            <w:vMerge/>
            <w:tcBorders>
              <w:left w:val="single" w:sz="4" w:space="0" w:color="auto"/>
            </w:tcBorders>
            <w:shd w:val="clear" w:color="auto" w:fill="A8D08D"/>
          </w:tcPr>
          <w:p w14:paraId="23345DDD" w14:textId="77777777" w:rsidR="00876B7D" w:rsidRPr="00BD3223" w:rsidRDefault="00876B7D" w:rsidP="00876B7D">
            <w:pPr>
              <w:rPr>
                <w:rFonts w:cstheme="minorHAnsi"/>
                <w:noProof/>
              </w:rPr>
            </w:pPr>
          </w:p>
        </w:tc>
        <w:tc>
          <w:tcPr>
            <w:tcW w:w="4109" w:type="dxa"/>
            <w:gridSpan w:val="4"/>
            <w:vMerge/>
            <w:shd w:val="clear" w:color="auto" w:fill="E1EED9"/>
          </w:tcPr>
          <w:p w14:paraId="2B01B1FE" w14:textId="77777777" w:rsidR="00876B7D" w:rsidRPr="00BD3223" w:rsidRDefault="00876B7D" w:rsidP="00876B7D">
            <w:pPr>
              <w:rPr>
                <w:rFonts w:cstheme="minorHAnsi"/>
                <w:noProof/>
              </w:rPr>
            </w:pPr>
          </w:p>
        </w:tc>
        <w:tc>
          <w:tcPr>
            <w:tcW w:w="1281" w:type="dxa"/>
            <w:gridSpan w:val="4"/>
            <w:shd w:val="clear" w:color="auto" w:fill="E1EED9"/>
          </w:tcPr>
          <w:p w14:paraId="7B16146B" w14:textId="77777777" w:rsidR="00876B7D" w:rsidRPr="00BD3223" w:rsidRDefault="00876B7D" w:rsidP="00876B7D">
            <w:pPr>
              <w:pStyle w:val="TableParagraph"/>
              <w:ind w:left="237" w:right="-2"/>
              <w:rPr>
                <w:rFonts w:eastAsia="Sylfaen" w:cstheme="minorHAnsi"/>
                <w:noProof/>
                <w:sz w:val="18"/>
                <w:szCs w:val="18"/>
              </w:rPr>
            </w:pPr>
            <w:r w:rsidRPr="00BD3223">
              <w:rPr>
                <w:rFonts w:ascii="Sylfaen" w:eastAsia="Sylfaen" w:hAnsi="Sylfaen" w:cs="Sylfaen"/>
                <w:b/>
                <w:bCs/>
                <w:noProof/>
                <w:spacing w:val="-2"/>
                <w:sz w:val="18"/>
                <w:szCs w:val="18"/>
              </w:rPr>
              <w:t>მაჩვენებელი</w:t>
            </w:r>
          </w:p>
        </w:tc>
        <w:tc>
          <w:tcPr>
            <w:tcW w:w="995" w:type="dxa"/>
            <w:gridSpan w:val="4"/>
            <w:shd w:val="clear" w:color="auto" w:fill="E1EED9"/>
          </w:tcPr>
          <w:p w14:paraId="191A4116"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0</w:t>
            </w:r>
          </w:p>
        </w:tc>
        <w:tc>
          <w:tcPr>
            <w:tcW w:w="1125" w:type="dxa"/>
            <w:gridSpan w:val="3"/>
            <w:shd w:val="clear" w:color="auto" w:fill="E1EED9"/>
          </w:tcPr>
          <w:p w14:paraId="1F3FB858"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1</w:t>
            </w:r>
          </w:p>
        </w:tc>
        <w:tc>
          <w:tcPr>
            <w:tcW w:w="1276" w:type="dxa"/>
            <w:gridSpan w:val="4"/>
            <w:shd w:val="clear" w:color="auto" w:fill="E1EED9"/>
          </w:tcPr>
          <w:p w14:paraId="6A8FC927"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2</w:t>
            </w:r>
          </w:p>
        </w:tc>
        <w:tc>
          <w:tcPr>
            <w:tcW w:w="1134" w:type="dxa"/>
            <w:gridSpan w:val="4"/>
            <w:shd w:val="clear" w:color="auto" w:fill="E1EED9"/>
          </w:tcPr>
          <w:p w14:paraId="2924DE6C" w14:textId="77777777" w:rsidR="00876B7D" w:rsidRPr="00BD3223" w:rsidRDefault="00876B7D" w:rsidP="00876B7D">
            <w:pPr>
              <w:pStyle w:val="TableParagraph"/>
              <w:jc w:val="center"/>
              <w:rPr>
                <w:rFonts w:ascii="Sylfaen" w:eastAsia="Merriweather" w:hAnsi="Sylfaen" w:cs="Merriweather"/>
                <w:noProof/>
                <w:sz w:val="20"/>
                <w:szCs w:val="20"/>
              </w:rPr>
            </w:pPr>
            <w:r w:rsidRPr="00BD3223">
              <w:rPr>
                <w:rFonts w:ascii="Sylfaen" w:eastAsia="Merriweather" w:hAnsi="Sylfaen" w:cs="Merriweather"/>
                <w:noProof/>
                <w:sz w:val="20"/>
                <w:szCs w:val="20"/>
              </w:rPr>
              <w:t>2</w:t>
            </w:r>
          </w:p>
        </w:tc>
        <w:tc>
          <w:tcPr>
            <w:tcW w:w="2271" w:type="dxa"/>
            <w:gridSpan w:val="6"/>
            <w:vMerge/>
            <w:tcBorders>
              <w:bottom w:val="single" w:sz="4" w:space="0" w:color="auto"/>
            </w:tcBorders>
            <w:shd w:val="clear" w:color="auto" w:fill="E1EED9"/>
          </w:tcPr>
          <w:p w14:paraId="06759560" w14:textId="77777777" w:rsidR="00876B7D" w:rsidRPr="00BD3223" w:rsidRDefault="00876B7D" w:rsidP="00876B7D">
            <w:pPr>
              <w:pStyle w:val="TableParagraph"/>
              <w:ind w:left="132"/>
              <w:rPr>
                <w:rFonts w:eastAsia="Calibri" w:cstheme="minorHAnsi"/>
                <w:noProof/>
                <w:sz w:val="20"/>
                <w:szCs w:val="24"/>
              </w:rPr>
            </w:pPr>
          </w:p>
        </w:tc>
      </w:tr>
      <w:tr w:rsidR="00876B7D" w:rsidRPr="00BD3223" w14:paraId="123852A6" w14:textId="77777777" w:rsidTr="00A26D12">
        <w:tc>
          <w:tcPr>
            <w:tcW w:w="2799" w:type="dxa"/>
            <w:gridSpan w:val="4"/>
            <w:tcBorders>
              <w:left w:val="single" w:sz="4" w:space="0" w:color="auto"/>
            </w:tcBorders>
            <w:shd w:val="clear" w:color="auto" w:fill="A8D08D"/>
          </w:tcPr>
          <w:p w14:paraId="0851294C" w14:textId="77777777" w:rsidR="00876B7D" w:rsidRPr="00BD3223" w:rsidRDefault="00876B7D" w:rsidP="00876B7D">
            <w:pPr>
              <w:pStyle w:val="TableParagraph"/>
              <w:ind w:left="100"/>
              <w:rPr>
                <w:rFonts w:eastAsia="Calibri" w:cstheme="minorHAnsi"/>
                <w:noProof/>
                <w:sz w:val="24"/>
                <w:szCs w:val="24"/>
              </w:rPr>
            </w:pPr>
            <w:r w:rsidRPr="00BD3223">
              <w:rPr>
                <w:rFonts w:ascii="Sylfaen" w:eastAsia="Sylfaen" w:hAnsi="Sylfaen" w:cs="Sylfaen"/>
                <w:b/>
                <w:bCs/>
                <w:noProof/>
                <w:spacing w:val="-3"/>
                <w:sz w:val="24"/>
                <w:szCs w:val="24"/>
              </w:rPr>
              <w:t>რისკი</w:t>
            </w:r>
            <w:r w:rsidRPr="00BD3223">
              <w:rPr>
                <w:rFonts w:eastAsia="Calibri" w:cstheme="minorHAnsi"/>
                <w:b/>
                <w:bCs/>
                <w:noProof/>
                <w:spacing w:val="-3"/>
                <w:sz w:val="24"/>
                <w:szCs w:val="24"/>
              </w:rPr>
              <w:t>:</w:t>
            </w:r>
          </w:p>
        </w:tc>
        <w:tc>
          <w:tcPr>
            <w:tcW w:w="12191" w:type="dxa"/>
            <w:gridSpan w:val="29"/>
            <w:shd w:val="clear" w:color="auto" w:fill="E1EED9"/>
          </w:tcPr>
          <w:p w14:paraId="2CAA096D" w14:textId="77777777" w:rsidR="00876B7D" w:rsidRPr="00BD3223" w:rsidRDefault="00876B7D" w:rsidP="00876B7D">
            <w:pPr>
              <w:widowControl w:val="0"/>
              <w:pBdr>
                <w:top w:val="nil"/>
                <w:left w:val="nil"/>
                <w:bottom w:val="nil"/>
                <w:right w:val="nil"/>
                <w:between w:val="nil"/>
              </w:pBdr>
              <w:rPr>
                <w:rFonts w:ascii="Sylfaen" w:eastAsia="Merriweather" w:hAnsi="Sylfaen" w:cs="Merriweather"/>
                <w:noProof/>
                <w:color w:val="000000"/>
                <w:sz w:val="18"/>
                <w:szCs w:val="18"/>
              </w:rPr>
            </w:pPr>
            <w:r w:rsidRPr="00BD3223">
              <w:rPr>
                <w:rFonts w:ascii="Sylfaen" w:eastAsia="Merriweather" w:hAnsi="Sylfaen" w:cs="Merriweather"/>
                <w:noProof/>
                <w:color w:val="000000"/>
                <w:sz w:val="18"/>
                <w:szCs w:val="18"/>
              </w:rPr>
              <w:t xml:space="preserve"> არასაკმარისი ფინანსური რესურსები; </w:t>
            </w:r>
          </w:p>
        </w:tc>
      </w:tr>
    </w:tbl>
    <w:p w14:paraId="3D0DADD9" w14:textId="77777777" w:rsidR="00876B7D" w:rsidRDefault="00876B7D" w:rsidP="00E873C4">
      <w:pPr>
        <w:rPr>
          <w:lang w:val="ka-GE"/>
        </w:rPr>
      </w:pPr>
    </w:p>
    <w:tbl>
      <w:tblPr>
        <w:tblW w:w="14884"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558"/>
        <w:gridCol w:w="4214"/>
        <w:gridCol w:w="86"/>
        <w:gridCol w:w="1190"/>
        <w:gridCol w:w="6"/>
        <w:gridCol w:w="987"/>
        <w:gridCol w:w="6"/>
        <w:gridCol w:w="1081"/>
        <w:gridCol w:w="6"/>
        <w:gridCol w:w="134"/>
        <w:gridCol w:w="905"/>
        <w:gridCol w:w="133"/>
        <w:gridCol w:w="138"/>
        <w:gridCol w:w="721"/>
        <w:gridCol w:w="136"/>
        <w:gridCol w:w="1708"/>
        <w:gridCol w:w="844"/>
        <w:gridCol w:w="6"/>
      </w:tblGrid>
      <w:tr w:rsidR="00681EDE" w:rsidRPr="00C962D3" w14:paraId="4FA248C9" w14:textId="77777777" w:rsidTr="006C36E1">
        <w:trPr>
          <w:gridAfter w:val="1"/>
          <w:wAfter w:w="6" w:type="dxa"/>
          <w:trHeight w:val="785"/>
        </w:trPr>
        <w:tc>
          <w:tcPr>
            <w:tcW w:w="2583" w:type="dxa"/>
            <w:gridSpan w:val="2"/>
            <w:shd w:val="clear" w:color="auto" w:fill="70AD47" w:themeFill="accent6"/>
          </w:tcPr>
          <w:p w14:paraId="68570F0C" w14:textId="0C8DBD1F" w:rsidR="00681EDE" w:rsidRPr="00C962D3" w:rsidRDefault="004361A9" w:rsidP="00A26D12">
            <w:pPr>
              <w:pStyle w:val="TableParagraph"/>
              <w:keepNext/>
              <w:spacing w:after="240"/>
              <w:ind w:left="102"/>
              <w:rPr>
                <w:rFonts w:ascii="Sylfaen" w:eastAsia="Sylfaen" w:hAnsi="Sylfaen" w:cs="Sylfaen"/>
                <w:b/>
                <w:bCs/>
                <w:noProof/>
                <w:spacing w:val="-1"/>
                <w:sz w:val="24"/>
                <w:szCs w:val="24"/>
              </w:rPr>
            </w:pPr>
            <w:r w:rsidRPr="00AB4F56">
              <w:rPr>
                <w:rFonts w:ascii="Sylfaen" w:hAnsi="Sylfaen"/>
                <w:sz w:val="40"/>
                <w:szCs w:val="40"/>
                <w:lang w:val="ka-GE"/>
              </w:rPr>
              <w:t xml:space="preserve"> </w:t>
            </w:r>
            <w:r w:rsidR="00681EDE" w:rsidRPr="00AA37A2">
              <w:rPr>
                <w:rFonts w:ascii="Sylfaen" w:eastAsia="Arial Unicode MS" w:hAnsi="Sylfaen" w:cs="Arial Unicode MS"/>
                <w:b/>
                <w:color w:val="000000"/>
                <w:sz w:val="24"/>
                <w:szCs w:val="24"/>
              </w:rPr>
              <w:t>სექტორული პრიორიტეტი</w:t>
            </w:r>
          </w:p>
        </w:tc>
        <w:tc>
          <w:tcPr>
            <w:tcW w:w="12295" w:type="dxa"/>
            <w:gridSpan w:val="16"/>
            <w:shd w:val="clear" w:color="auto" w:fill="C5E0B3" w:themeFill="accent6" w:themeFillTint="66"/>
          </w:tcPr>
          <w:p w14:paraId="08C6D9E8" w14:textId="24D99024" w:rsidR="00681EDE" w:rsidRPr="00681EDE" w:rsidRDefault="00681EDE" w:rsidP="00A26D12">
            <w:pPr>
              <w:pStyle w:val="TableParagraph"/>
              <w:keepNext/>
              <w:pBdr>
                <w:top w:val="nil"/>
                <w:left w:val="nil"/>
                <w:bottom w:val="nil"/>
                <w:right w:val="nil"/>
                <w:between w:val="nil"/>
              </w:pBdr>
              <w:ind w:left="47"/>
              <w:rPr>
                <w:rFonts w:ascii="Sylfaen" w:eastAsia="Merriweather" w:hAnsi="Sylfaen" w:cs="Merriweather"/>
                <w:b/>
                <w:bCs/>
                <w:noProof/>
                <w:color w:val="000000"/>
              </w:rPr>
            </w:pPr>
            <w:r w:rsidRPr="00681EDE">
              <w:rPr>
                <w:rFonts w:ascii="Sylfaen" w:eastAsia="Arial Unicode MS" w:hAnsi="Sylfaen" w:cs="Arial Unicode MS"/>
                <w:b/>
                <w:noProof/>
                <w:sz w:val="24"/>
                <w:szCs w:val="24"/>
                <w:lang w:val="ka-GE"/>
              </w:rPr>
              <w:t>ატმოსფერული ჰაერი</w:t>
            </w:r>
            <w:r w:rsidR="00CD1678">
              <w:rPr>
                <w:rFonts w:ascii="Sylfaen" w:eastAsia="Arial Unicode MS" w:hAnsi="Sylfaen" w:cs="Arial Unicode MS"/>
                <w:b/>
                <w:noProof/>
                <w:sz w:val="24"/>
                <w:szCs w:val="24"/>
                <w:lang w:val="ka-GE"/>
              </w:rPr>
              <w:t>ს</w:t>
            </w:r>
            <w:r w:rsidRPr="00681EDE">
              <w:rPr>
                <w:rFonts w:ascii="Sylfaen" w:eastAsia="Arial Unicode MS" w:hAnsi="Sylfaen" w:cs="Arial Unicode MS"/>
                <w:b/>
                <w:noProof/>
                <w:sz w:val="24"/>
                <w:szCs w:val="24"/>
                <w:lang w:val="ka-GE"/>
              </w:rPr>
              <w:t xml:space="preserve"> დაცვა</w:t>
            </w:r>
          </w:p>
        </w:tc>
      </w:tr>
      <w:tr w:rsidR="00285000" w:rsidRPr="00C962D3" w14:paraId="2811C448" w14:textId="77777777" w:rsidTr="006C36E1">
        <w:trPr>
          <w:gridAfter w:val="1"/>
          <w:wAfter w:w="6" w:type="dxa"/>
          <w:trHeight w:val="785"/>
        </w:trPr>
        <w:tc>
          <w:tcPr>
            <w:tcW w:w="2583" w:type="dxa"/>
            <w:gridSpan w:val="2"/>
            <w:shd w:val="clear" w:color="auto" w:fill="5B9BD4"/>
          </w:tcPr>
          <w:p w14:paraId="56859B57" w14:textId="5B8AA660" w:rsidR="00285000" w:rsidRPr="00C962D3" w:rsidRDefault="00285000" w:rsidP="00A26D12">
            <w:pPr>
              <w:pStyle w:val="TableParagraph"/>
              <w:keepNext/>
              <w:spacing w:after="240"/>
              <w:ind w:left="102"/>
              <w:rPr>
                <w:rFonts w:eastAsia="Calibri" w:cstheme="minorHAnsi"/>
                <w:noProof/>
                <w:sz w:val="24"/>
                <w:szCs w:val="24"/>
              </w:rPr>
            </w:pPr>
            <w:r w:rsidRPr="00C962D3">
              <w:rPr>
                <w:rFonts w:ascii="Sylfaen" w:eastAsia="Sylfaen" w:hAnsi="Sylfaen" w:cs="Sylfaen"/>
                <w:b/>
                <w:bCs/>
                <w:noProof/>
                <w:spacing w:val="-1"/>
                <w:sz w:val="24"/>
                <w:szCs w:val="24"/>
              </w:rPr>
              <w:t>მიზანი</w:t>
            </w:r>
            <w:r w:rsidRPr="00C962D3">
              <w:rPr>
                <w:rFonts w:eastAsia="Sylfaen" w:cstheme="minorHAnsi"/>
                <w:b/>
                <w:bCs/>
                <w:noProof/>
                <w:spacing w:val="-1"/>
                <w:sz w:val="24"/>
                <w:szCs w:val="24"/>
              </w:rPr>
              <w:t xml:space="preserve"> </w:t>
            </w:r>
            <w:r w:rsidR="00360E0A">
              <w:rPr>
                <w:rFonts w:eastAsia="Calibri" w:cstheme="minorHAnsi"/>
                <w:b/>
                <w:bCs/>
                <w:noProof/>
                <w:spacing w:val="-1"/>
                <w:sz w:val="24"/>
                <w:szCs w:val="24"/>
                <w:lang w:val="ka-GE"/>
              </w:rPr>
              <w:t>7</w:t>
            </w:r>
            <w:r w:rsidRPr="00C962D3">
              <w:rPr>
                <w:rFonts w:eastAsia="Calibri" w:cstheme="minorHAnsi"/>
                <w:b/>
                <w:bCs/>
                <w:noProof/>
                <w:spacing w:val="-1"/>
                <w:sz w:val="24"/>
                <w:szCs w:val="24"/>
              </w:rPr>
              <w:t>:</w:t>
            </w:r>
          </w:p>
        </w:tc>
        <w:tc>
          <w:tcPr>
            <w:tcW w:w="8748" w:type="dxa"/>
            <w:gridSpan w:val="11"/>
            <w:shd w:val="clear" w:color="auto" w:fill="DEEAF6"/>
          </w:tcPr>
          <w:p w14:paraId="5EA53703" w14:textId="77777777" w:rsidR="00285000" w:rsidRPr="00C962D3" w:rsidRDefault="00285000" w:rsidP="00EA7554">
            <w:pPr>
              <w:pStyle w:val="TableParagraph"/>
              <w:keepNext/>
              <w:widowControl/>
              <w:ind w:left="60"/>
              <w:rPr>
                <w:rFonts w:eastAsia="Calibri" w:cstheme="minorHAnsi"/>
                <w:noProof/>
                <w:sz w:val="24"/>
                <w:szCs w:val="24"/>
              </w:rPr>
            </w:pPr>
            <w:r w:rsidRPr="00EA7554">
              <w:rPr>
                <w:rFonts w:ascii="Sylfaen" w:eastAsia="Arial Unicode MS" w:hAnsi="Sylfaen" w:cs="Arial Unicode MS"/>
                <w:noProof/>
                <w:sz w:val="24"/>
                <w:szCs w:val="24"/>
              </w:rPr>
              <w:t>საქართველოს მთელ ტერიტორიაზე სუფთა და ადამიანის ჯანმრთელობისათვის უსაფრთხო ჰაერის უზრუნველყოფა</w:t>
            </w:r>
          </w:p>
        </w:tc>
        <w:tc>
          <w:tcPr>
            <w:tcW w:w="2703" w:type="dxa"/>
            <w:gridSpan w:val="4"/>
            <w:shd w:val="clear" w:color="auto" w:fill="5B9BD4"/>
          </w:tcPr>
          <w:p w14:paraId="033C6933" w14:textId="77777777" w:rsidR="00285000" w:rsidRPr="00C962D3" w:rsidRDefault="00285000" w:rsidP="00A26D12">
            <w:pPr>
              <w:pStyle w:val="TableParagraph"/>
              <w:keepNext/>
              <w:spacing w:after="240"/>
              <w:ind w:left="53" w:right="294"/>
              <w:rPr>
                <w:rFonts w:eastAsia="Calibri" w:cstheme="minorHAnsi"/>
                <w:noProof/>
              </w:rPr>
            </w:pPr>
            <w:r w:rsidRPr="00C962D3">
              <w:rPr>
                <w:rFonts w:ascii="Sylfaen" w:eastAsia="Sylfaen" w:hAnsi="Sylfaen" w:cs="Sylfaen"/>
                <w:b/>
                <w:bCs/>
                <w:noProof/>
                <w:spacing w:val="-3"/>
              </w:rPr>
              <w:t>მდგრადი</w:t>
            </w:r>
            <w:r w:rsidRPr="00C962D3">
              <w:rPr>
                <w:rFonts w:eastAsia="Sylfaen" w:cstheme="minorHAnsi"/>
                <w:b/>
                <w:bCs/>
                <w:noProof/>
                <w:spacing w:val="10"/>
              </w:rPr>
              <w:t xml:space="preserve"> </w:t>
            </w:r>
            <w:r w:rsidRPr="00C962D3">
              <w:rPr>
                <w:rFonts w:ascii="Sylfaen" w:eastAsia="Sylfaen" w:hAnsi="Sylfaen" w:cs="Sylfaen"/>
                <w:b/>
                <w:bCs/>
                <w:noProof/>
                <w:spacing w:val="-3"/>
              </w:rPr>
              <w:t>განვითარების</w:t>
            </w:r>
            <w:r w:rsidRPr="00C962D3">
              <w:rPr>
                <w:rFonts w:eastAsia="Sylfaen" w:cstheme="minorHAnsi"/>
                <w:b/>
                <w:bCs/>
                <w:noProof/>
                <w:spacing w:val="11"/>
              </w:rPr>
              <w:t xml:space="preserve"> </w:t>
            </w:r>
            <w:r w:rsidRPr="00C962D3">
              <w:rPr>
                <w:rFonts w:ascii="Sylfaen" w:eastAsia="Sylfaen" w:hAnsi="Sylfaen" w:cs="Sylfaen"/>
                <w:b/>
                <w:bCs/>
                <w:noProof/>
                <w:spacing w:val="-3"/>
              </w:rPr>
              <w:t>მიზნებთან</w:t>
            </w:r>
            <w:r w:rsidRPr="00C962D3">
              <w:rPr>
                <w:rFonts w:eastAsia="Sylfaen" w:cstheme="minorHAnsi"/>
                <w:b/>
                <w:bCs/>
                <w:noProof/>
                <w:spacing w:val="10"/>
              </w:rPr>
              <w:t xml:space="preserve"> </w:t>
            </w:r>
            <w:r w:rsidRPr="00C962D3">
              <w:rPr>
                <w:rFonts w:eastAsia="Sylfaen" w:cstheme="minorHAnsi"/>
                <w:b/>
                <w:bCs/>
                <w:noProof/>
                <w:spacing w:val="-2"/>
              </w:rPr>
              <w:t>(SDGs)</w:t>
            </w:r>
            <w:r w:rsidRPr="00C962D3">
              <w:rPr>
                <w:rFonts w:eastAsia="Sylfaen" w:cstheme="minorHAnsi"/>
                <w:b/>
                <w:bCs/>
                <w:noProof/>
                <w:spacing w:val="45"/>
                <w:w w:val="101"/>
              </w:rPr>
              <w:t xml:space="preserve"> </w:t>
            </w:r>
            <w:r w:rsidRPr="00C962D3">
              <w:rPr>
                <w:rFonts w:ascii="Sylfaen" w:eastAsia="Sylfaen" w:hAnsi="Sylfaen" w:cs="Sylfaen"/>
                <w:b/>
                <w:bCs/>
                <w:noProof/>
                <w:spacing w:val="-2"/>
              </w:rPr>
              <w:t>კავშირი</w:t>
            </w:r>
            <w:r w:rsidRPr="00C962D3">
              <w:rPr>
                <w:rFonts w:eastAsia="Calibri" w:cstheme="minorHAnsi"/>
                <w:b/>
                <w:bCs/>
                <w:noProof/>
                <w:spacing w:val="-2"/>
              </w:rPr>
              <w:t>:</w:t>
            </w:r>
          </w:p>
        </w:tc>
        <w:tc>
          <w:tcPr>
            <w:tcW w:w="844" w:type="dxa"/>
            <w:shd w:val="clear" w:color="auto" w:fill="DEEAF6" w:themeFill="accent1" w:themeFillTint="33"/>
          </w:tcPr>
          <w:p w14:paraId="73F56432" w14:textId="4FBE7727" w:rsidR="00285000" w:rsidRPr="00C962D3" w:rsidRDefault="00D70C96" w:rsidP="00D70C96">
            <w:pPr>
              <w:keepNext/>
              <w:widowControl w:val="0"/>
              <w:pBdr>
                <w:top w:val="nil"/>
                <w:left w:val="nil"/>
                <w:bottom w:val="nil"/>
                <w:right w:val="nil"/>
                <w:between w:val="nil"/>
              </w:pBdr>
              <w:spacing w:line="240" w:lineRule="auto"/>
              <w:ind w:left="47"/>
              <w:rPr>
                <w:rFonts w:ascii="Sylfaen" w:eastAsia="Calibri" w:hAnsi="Sylfaen" w:cstheme="minorHAnsi"/>
                <w:noProof/>
              </w:rPr>
            </w:pPr>
            <w:r>
              <w:rPr>
                <w:rFonts w:ascii="Sylfaen" w:eastAsia="Merriweather" w:hAnsi="Sylfaen" w:cs="Merriweather"/>
                <w:noProof/>
                <w:color w:val="000000"/>
              </w:rPr>
              <w:t>11, 3</w:t>
            </w:r>
          </w:p>
        </w:tc>
      </w:tr>
      <w:tr w:rsidR="00285000" w:rsidRPr="00C962D3" w14:paraId="048AB65E" w14:textId="77777777" w:rsidTr="006C36E1">
        <w:trPr>
          <w:gridAfter w:val="1"/>
          <w:wAfter w:w="6" w:type="dxa"/>
          <w:trHeight w:val="202"/>
        </w:trPr>
        <w:tc>
          <w:tcPr>
            <w:tcW w:w="2583" w:type="dxa"/>
            <w:gridSpan w:val="2"/>
            <w:vMerge w:val="restart"/>
            <w:shd w:val="clear" w:color="auto" w:fill="9CC2E4"/>
            <w:vAlign w:val="center"/>
          </w:tcPr>
          <w:p w14:paraId="4CA3CA35" w14:textId="1811411E" w:rsidR="00285000" w:rsidRPr="00C962D3" w:rsidRDefault="00285000" w:rsidP="00A26D12">
            <w:pPr>
              <w:pStyle w:val="TableParagraph"/>
              <w:keepNext/>
              <w:spacing w:after="240"/>
              <w:ind w:left="102"/>
              <w:rPr>
                <w:rFonts w:eastAsia="Sylfaen" w:cstheme="minorHAnsi"/>
                <w:noProof/>
                <w:sz w:val="20"/>
                <w:szCs w:val="24"/>
              </w:rPr>
            </w:pPr>
            <w:r w:rsidRPr="00C962D3">
              <w:rPr>
                <w:rFonts w:ascii="Sylfaen" w:eastAsia="Sylfaen" w:hAnsi="Sylfaen" w:cs="Sylfaen"/>
                <w:b/>
                <w:bCs/>
                <w:noProof/>
                <w:spacing w:val="-3"/>
                <w:sz w:val="20"/>
                <w:szCs w:val="24"/>
              </w:rPr>
              <w:t>გავლენის</w:t>
            </w:r>
            <w:r w:rsidRPr="00C962D3">
              <w:rPr>
                <w:rFonts w:eastAsia="Sylfaen" w:cstheme="minorHAnsi"/>
                <w:b/>
                <w:bCs/>
                <w:noProof/>
                <w:spacing w:val="20"/>
                <w:sz w:val="20"/>
                <w:szCs w:val="24"/>
              </w:rPr>
              <w:t xml:space="preserve"> </w:t>
            </w:r>
            <w:r w:rsidRPr="00C962D3">
              <w:rPr>
                <w:rFonts w:ascii="Sylfaen" w:eastAsia="Sylfaen" w:hAnsi="Sylfaen" w:cs="Sylfaen"/>
                <w:b/>
                <w:bCs/>
                <w:noProof/>
                <w:spacing w:val="-3"/>
                <w:sz w:val="20"/>
                <w:szCs w:val="24"/>
              </w:rPr>
              <w:t>ინდიკატორი</w:t>
            </w:r>
            <w:r w:rsidRPr="00C962D3">
              <w:rPr>
                <w:rFonts w:eastAsia="Sylfaen" w:cstheme="minorHAnsi"/>
                <w:noProof/>
                <w:sz w:val="20"/>
                <w:szCs w:val="24"/>
              </w:rPr>
              <w:t xml:space="preserve"> </w:t>
            </w:r>
            <w:r w:rsidR="00360E0A">
              <w:rPr>
                <w:rFonts w:cstheme="minorHAnsi"/>
                <w:b/>
                <w:noProof/>
                <w:spacing w:val="-1"/>
                <w:sz w:val="20"/>
                <w:lang w:val="ka-GE"/>
              </w:rPr>
              <w:t>7</w:t>
            </w:r>
            <w:r w:rsidRPr="00C962D3">
              <w:rPr>
                <w:rFonts w:cstheme="minorHAnsi"/>
                <w:b/>
                <w:noProof/>
                <w:spacing w:val="-1"/>
                <w:sz w:val="20"/>
              </w:rPr>
              <w:t>.1:</w:t>
            </w:r>
          </w:p>
          <w:p w14:paraId="42913B1B" w14:textId="77777777" w:rsidR="00285000" w:rsidRPr="00C962D3" w:rsidRDefault="00285000" w:rsidP="00A26D12">
            <w:pPr>
              <w:pStyle w:val="TableParagraph"/>
              <w:keepNext/>
              <w:spacing w:after="240"/>
              <w:rPr>
                <w:rFonts w:eastAsia="Calibri" w:cstheme="minorHAnsi"/>
                <w:noProof/>
                <w:sz w:val="20"/>
                <w:szCs w:val="20"/>
              </w:rPr>
            </w:pPr>
          </w:p>
        </w:tc>
        <w:tc>
          <w:tcPr>
            <w:tcW w:w="4300" w:type="dxa"/>
            <w:gridSpan w:val="2"/>
            <w:vMerge w:val="restart"/>
            <w:shd w:val="clear" w:color="auto" w:fill="DEEAF6"/>
          </w:tcPr>
          <w:p w14:paraId="58954B35" w14:textId="0E3317ED" w:rsidR="00285000" w:rsidRPr="00C962D3" w:rsidRDefault="00285000" w:rsidP="00A26D12">
            <w:pPr>
              <w:pStyle w:val="TableParagraph"/>
              <w:keepNext/>
              <w:spacing w:after="240"/>
              <w:ind w:left="102"/>
              <w:rPr>
                <w:rFonts w:eastAsia="Calibri" w:cstheme="minorHAnsi"/>
                <w:noProof/>
                <w:sz w:val="24"/>
                <w:szCs w:val="24"/>
              </w:rPr>
            </w:pPr>
            <w:r w:rsidRPr="00C962D3">
              <w:rPr>
                <w:rFonts w:ascii="Sylfaen" w:eastAsia="Arial Unicode MS" w:hAnsi="Sylfaen" w:cs="Arial Unicode MS"/>
                <w:noProof/>
                <w:color w:val="000000"/>
                <w:sz w:val="16"/>
                <w:szCs w:val="16"/>
              </w:rPr>
              <w:t>ატმოსფერული ჰაერის ხარისხის მონიტორინგით მოცული ქალაქების პროცენტული რაოდენობა, სადაც უმცირესი ზომის მყარი ნაწილაკების (PM2.5 და PM10) საშუალო წლიური კონცენტრაცია არ აღემატება ზღვრულ</w:t>
            </w:r>
            <w:r w:rsidR="00AE3270">
              <w:rPr>
                <w:rFonts w:ascii="Sylfaen" w:eastAsia="Arial Unicode MS" w:hAnsi="Sylfaen" w:cs="Arial Unicode MS"/>
                <w:noProof/>
                <w:color w:val="000000"/>
                <w:sz w:val="16"/>
                <w:szCs w:val="16"/>
                <w:lang w:val="ka-GE"/>
              </w:rPr>
              <w:t>ად დასაშვებ ნორმას</w:t>
            </w:r>
            <w:r w:rsidRPr="00C962D3">
              <w:rPr>
                <w:rFonts w:ascii="Sylfaen" w:eastAsia="Arial Unicode MS" w:hAnsi="Sylfaen" w:cs="Arial Unicode MS"/>
                <w:noProof/>
                <w:color w:val="000000"/>
                <w:sz w:val="16"/>
                <w:szCs w:val="16"/>
              </w:rPr>
              <w:t xml:space="preserve"> </w:t>
            </w:r>
          </w:p>
        </w:tc>
        <w:tc>
          <w:tcPr>
            <w:tcW w:w="1190" w:type="dxa"/>
            <w:shd w:val="clear" w:color="auto" w:fill="9CC2E4"/>
          </w:tcPr>
          <w:p w14:paraId="72730645" w14:textId="77777777" w:rsidR="00285000" w:rsidRPr="00C962D3" w:rsidRDefault="00285000" w:rsidP="00A26D12">
            <w:pPr>
              <w:keepNext/>
              <w:spacing w:after="240" w:line="240" w:lineRule="auto"/>
              <w:rPr>
                <w:rFonts w:cstheme="minorHAnsi"/>
                <w:noProof/>
              </w:rPr>
            </w:pPr>
          </w:p>
        </w:tc>
        <w:tc>
          <w:tcPr>
            <w:tcW w:w="2080" w:type="dxa"/>
            <w:gridSpan w:val="4"/>
            <w:shd w:val="clear" w:color="auto" w:fill="9CC2E4"/>
          </w:tcPr>
          <w:p w14:paraId="41C472FD" w14:textId="77777777" w:rsidR="00285000" w:rsidRPr="00C962D3" w:rsidRDefault="00285000" w:rsidP="00A26D12">
            <w:pPr>
              <w:pStyle w:val="TableParagraph"/>
              <w:keepNext/>
              <w:spacing w:after="240"/>
              <w:ind w:left="63"/>
              <w:jc w:val="center"/>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2173" w:type="dxa"/>
            <w:gridSpan w:val="7"/>
            <w:shd w:val="clear" w:color="auto" w:fill="9CC2E4"/>
          </w:tcPr>
          <w:p w14:paraId="287C195F" w14:textId="77777777" w:rsidR="00285000" w:rsidRPr="00C962D3" w:rsidRDefault="00285000" w:rsidP="00A26D12">
            <w:pPr>
              <w:pStyle w:val="TableParagraph"/>
              <w:keepNext/>
              <w:spacing w:after="240"/>
              <w:ind w:left="26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552" w:type="dxa"/>
            <w:gridSpan w:val="2"/>
            <w:shd w:val="clear" w:color="auto" w:fill="9CC2E4"/>
          </w:tcPr>
          <w:p w14:paraId="3BE61399" w14:textId="77777777" w:rsidR="00285000" w:rsidRPr="00C962D3" w:rsidRDefault="00285000" w:rsidP="00A26D12">
            <w:pPr>
              <w:pStyle w:val="TableParagraph"/>
              <w:keepNext/>
              <w:spacing w:after="240"/>
              <w:ind w:left="53" w:right="50"/>
              <w:rPr>
                <w:rFonts w:eastAsia="Calibri" w:cstheme="minorHAnsi"/>
                <w:noProof/>
                <w:sz w:val="16"/>
                <w:szCs w:val="16"/>
              </w:rPr>
            </w:pPr>
            <w:r w:rsidRPr="00C962D3">
              <w:rPr>
                <w:rFonts w:ascii="Sylfaen" w:eastAsia="Sylfaen" w:hAnsi="Sylfaen" w:cs="Sylfaen"/>
                <w:b/>
                <w:bCs/>
                <w:noProof/>
                <w:spacing w:val="-3"/>
                <w:sz w:val="24"/>
                <w:szCs w:val="24"/>
              </w:rPr>
              <w:t>დადასტურების</w:t>
            </w:r>
            <w:r w:rsidRPr="00C962D3">
              <w:rPr>
                <w:rFonts w:eastAsia="Sylfaen" w:cstheme="minorHAnsi"/>
                <w:b/>
                <w:bCs/>
                <w:noProof/>
                <w:spacing w:val="7"/>
                <w:sz w:val="24"/>
                <w:szCs w:val="24"/>
              </w:rPr>
              <w:t xml:space="preserve"> </w:t>
            </w:r>
            <w:r w:rsidRPr="00C962D3">
              <w:rPr>
                <w:rFonts w:ascii="Sylfaen" w:eastAsia="Sylfaen" w:hAnsi="Sylfaen" w:cs="Sylfaen"/>
                <w:b/>
                <w:bCs/>
                <w:noProof/>
                <w:spacing w:val="-3"/>
                <w:sz w:val="24"/>
                <w:szCs w:val="24"/>
              </w:rPr>
              <w:t>წყარო</w:t>
            </w:r>
            <w:r w:rsidRPr="00C962D3">
              <w:rPr>
                <w:rFonts w:eastAsia="Sylfaen" w:cstheme="minorHAnsi"/>
                <w:b/>
                <w:bCs/>
                <w:noProof/>
                <w:spacing w:val="7"/>
                <w:sz w:val="24"/>
                <w:szCs w:val="24"/>
              </w:rPr>
              <w:t xml:space="preserve"> </w:t>
            </w:r>
          </w:p>
        </w:tc>
      </w:tr>
      <w:tr w:rsidR="00285000" w:rsidRPr="00C962D3" w14:paraId="78B0010A" w14:textId="77777777" w:rsidTr="006C36E1">
        <w:trPr>
          <w:gridAfter w:val="1"/>
          <w:wAfter w:w="6" w:type="dxa"/>
          <w:trHeight w:hRule="exact" w:val="347"/>
        </w:trPr>
        <w:tc>
          <w:tcPr>
            <w:tcW w:w="2583" w:type="dxa"/>
            <w:gridSpan w:val="2"/>
            <w:vMerge/>
            <w:shd w:val="clear" w:color="auto" w:fill="9CC2E4"/>
          </w:tcPr>
          <w:p w14:paraId="5882E932" w14:textId="77777777" w:rsidR="00285000" w:rsidRPr="00C962D3" w:rsidRDefault="00285000" w:rsidP="00A26D12">
            <w:pPr>
              <w:keepNext/>
              <w:spacing w:after="240" w:line="240" w:lineRule="auto"/>
              <w:rPr>
                <w:rFonts w:cstheme="minorHAnsi"/>
                <w:noProof/>
              </w:rPr>
            </w:pPr>
          </w:p>
        </w:tc>
        <w:tc>
          <w:tcPr>
            <w:tcW w:w="4300" w:type="dxa"/>
            <w:gridSpan w:val="2"/>
            <w:vMerge/>
            <w:shd w:val="clear" w:color="auto" w:fill="DEEAF6"/>
          </w:tcPr>
          <w:p w14:paraId="31391415" w14:textId="77777777" w:rsidR="00285000" w:rsidRPr="00C962D3" w:rsidRDefault="00285000" w:rsidP="00A26D12">
            <w:pPr>
              <w:keepNext/>
              <w:spacing w:after="240" w:line="240" w:lineRule="auto"/>
              <w:ind w:left="102"/>
              <w:rPr>
                <w:rFonts w:cstheme="minorHAnsi"/>
                <w:noProof/>
              </w:rPr>
            </w:pPr>
          </w:p>
        </w:tc>
        <w:tc>
          <w:tcPr>
            <w:tcW w:w="1190" w:type="dxa"/>
            <w:shd w:val="clear" w:color="auto" w:fill="9CC2E4"/>
          </w:tcPr>
          <w:p w14:paraId="75C43933" w14:textId="77777777" w:rsidR="00285000" w:rsidRPr="00C962D3" w:rsidRDefault="00285000" w:rsidP="00A26D12">
            <w:pPr>
              <w:pStyle w:val="TableParagraph"/>
              <w:keepNext/>
              <w:spacing w:after="240"/>
              <w:ind w:right="-13"/>
              <w:jc w:val="right"/>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2080" w:type="dxa"/>
            <w:gridSpan w:val="4"/>
            <w:shd w:val="clear" w:color="auto" w:fill="DEEAF6"/>
          </w:tcPr>
          <w:p w14:paraId="03D355FD" w14:textId="77777777" w:rsidR="00285000" w:rsidRPr="00C962D3" w:rsidRDefault="00285000" w:rsidP="00A26D12">
            <w:pPr>
              <w:pStyle w:val="TableParagraph"/>
              <w:keepNext/>
              <w:spacing w:after="240"/>
              <w:jc w:val="center"/>
              <w:rPr>
                <w:rFonts w:ascii="Sylfaen" w:eastAsia="Calibri" w:hAnsi="Sylfaen" w:cstheme="minorHAnsi"/>
                <w:noProof/>
                <w:sz w:val="20"/>
                <w:szCs w:val="20"/>
              </w:rPr>
            </w:pPr>
            <w:r w:rsidRPr="00C962D3">
              <w:rPr>
                <w:rFonts w:ascii="Sylfaen" w:hAnsi="Sylfaen" w:cstheme="minorHAnsi"/>
                <w:noProof/>
                <w:sz w:val="20"/>
                <w:szCs w:val="20"/>
              </w:rPr>
              <w:t>2020</w:t>
            </w:r>
          </w:p>
        </w:tc>
        <w:tc>
          <w:tcPr>
            <w:tcW w:w="2173" w:type="dxa"/>
            <w:gridSpan w:val="7"/>
            <w:shd w:val="clear" w:color="auto" w:fill="DEEAF6"/>
          </w:tcPr>
          <w:p w14:paraId="5D967325" w14:textId="77777777" w:rsidR="00285000" w:rsidRPr="00C962D3" w:rsidRDefault="00285000" w:rsidP="00A26D12">
            <w:pPr>
              <w:pStyle w:val="TableParagraph"/>
              <w:keepNext/>
              <w:spacing w:after="240"/>
              <w:jc w:val="center"/>
              <w:rPr>
                <w:rFonts w:ascii="Sylfaen" w:eastAsia="Calibri" w:hAnsi="Sylfaen" w:cstheme="minorHAnsi"/>
                <w:noProof/>
                <w:sz w:val="20"/>
                <w:szCs w:val="20"/>
              </w:rPr>
            </w:pPr>
            <w:r w:rsidRPr="00C962D3">
              <w:rPr>
                <w:rFonts w:ascii="Sylfaen" w:hAnsi="Sylfaen" w:cstheme="minorHAnsi"/>
                <w:noProof/>
                <w:sz w:val="20"/>
                <w:szCs w:val="20"/>
              </w:rPr>
              <w:t>2026</w:t>
            </w:r>
          </w:p>
        </w:tc>
        <w:tc>
          <w:tcPr>
            <w:tcW w:w="2552" w:type="dxa"/>
            <w:gridSpan w:val="2"/>
            <w:vMerge w:val="restart"/>
            <w:shd w:val="clear" w:color="auto" w:fill="DEEAF6"/>
            <w:vAlign w:val="center"/>
          </w:tcPr>
          <w:p w14:paraId="6FCC4108" w14:textId="01C59ABC" w:rsidR="00285000" w:rsidRPr="00EA7554" w:rsidRDefault="00285000" w:rsidP="00EA7554">
            <w:pPr>
              <w:pStyle w:val="ListParagraph"/>
              <w:keepNext/>
              <w:widowControl w:val="0"/>
              <w:numPr>
                <w:ilvl w:val="0"/>
                <w:numId w:val="25"/>
              </w:numPr>
              <w:pBdr>
                <w:top w:val="nil"/>
                <w:left w:val="nil"/>
                <w:bottom w:val="nil"/>
                <w:right w:val="nil"/>
                <w:between w:val="nil"/>
              </w:pBdr>
              <w:spacing w:line="240" w:lineRule="auto"/>
              <w:rPr>
                <w:rFonts w:ascii="Sylfaen" w:eastAsia="Merriweather" w:hAnsi="Sylfaen" w:cs="Merriweather"/>
                <w:noProof/>
                <w:color w:val="000000"/>
                <w:sz w:val="20"/>
                <w:szCs w:val="20"/>
              </w:rPr>
            </w:pPr>
            <w:r w:rsidRPr="00EA7554">
              <w:rPr>
                <w:rFonts w:ascii="Sylfaen" w:eastAsia="Merriweather" w:hAnsi="Sylfaen" w:cs="Merriweather"/>
                <w:noProof/>
                <w:color w:val="000000"/>
                <w:sz w:val="20"/>
                <w:szCs w:val="20"/>
              </w:rPr>
              <w:t>Air.gov.ge</w:t>
            </w:r>
          </w:p>
          <w:p w14:paraId="09E7D402" w14:textId="77777777" w:rsidR="00285000" w:rsidRPr="00C962D3" w:rsidRDefault="00285000" w:rsidP="00EA7554">
            <w:pPr>
              <w:keepNext/>
              <w:widowControl w:val="0"/>
              <w:pBdr>
                <w:top w:val="nil"/>
                <w:left w:val="nil"/>
                <w:bottom w:val="nil"/>
                <w:right w:val="nil"/>
                <w:between w:val="nil"/>
              </w:pBdr>
              <w:spacing w:line="240" w:lineRule="auto"/>
              <w:ind w:left="20"/>
              <w:rPr>
                <w:rFonts w:ascii="Sylfaen" w:eastAsia="Merriweather" w:hAnsi="Sylfaen" w:cs="Merriweather"/>
                <w:noProof/>
                <w:color w:val="000000"/>
                <w:sz w:val="20"/>
                <w:szCs w:val="20"/>
              </w:rPr>
            </w:pPr>
          </w:p>
          <w:p w14:paraId="1DBD0D32" w14:textId="1269DED5" w:rsidR="00285000" w:rsidRPr="00C962D3" w:rsidRDefault="00285000" w:rsidP="00EA7554">
            <w:pPr>
              <w:pStyle w:val="TableParagraph"/>
              <w:keepNext/>
              <w:numPr>
                <w:ilvl w:val="0"/>
                <w:numId w:val="25"/>
              </w:numPr>
              <w:spacing w:after="240"/>
              <w:rPr>
                <w:rFonts w:eastAsia="Calibri" w:cstheme="minorHAnsi"/>
                <w:noProof/>
                <w:sz w:val="20"/>
                <w:szCs w:val="24"/>
              </w:rPr>
            </w:pPr>
            <w:r w:rsidRPr="00C962D3">
              <w:rPr>
                <w:rFonts w:ascii="Sylfaen" w:eastAsia="Arial Unicode MS" w:hAnsi="Sylfaen" w:cs="Arial Unicode MS"/>
                <w:noProof/>
                <w:sz w:val="20"/>
                <w:szCs w:val="20"/>
              </w:rPr>
              <w:t>ჰაერის წელიწდეული</w:t>
            </w:r>
          </w:p>
        </w:tc>
      </w:tr>
      <w:tr w:rsidR="00285000" w:rsidRPr="00C962D3" w14:paraId="3E6F2FB7" w14:textId="77777777" w:rsidTr="00A13C3F">
        <w:trPr>
          <w:gridAfter w:val="1"/>
          <w:wAfter w:w="6" w:type="dxa"/>
          <w:trHeight w:hRule="exact" w:val="766"/>
        </w:trPr>
        <w:tc>
          <w:tcPr>
            <w:tcW w:w="2583" w:type="dxa"/>
            <w:gridSpan w:val="2"/>
            <w:vMerge/>
            <w:shd w:val="clear" w:color="auto" w:fill="9CC2E4"/>
          </w:tcPr>
          <w:p w14:paraId="1324E096" w14:textId="77777777" w:rsidR="00285000" w:rsidRPr="00C962D3" w:rsidRDefault="00285000" w:rsidP="00A26D12">
            <w:pPr>
              <w:keepNext/>
              <w:spacing w:after="240" w:line="240" w:lineRule="auto"/>
              <w:rPr>
                <w:rFonts w:cstheme="minorHAnsi"/>
                <w:noProof/>
              </w:rPr>
            </w:pPr>
          </w:p>
        </w:tc>
        <w:tc>
          <w:tcPr>
            <w:tcW w:w="4300" w:type="dxa"/>
            <w:gridSpan w:val="2"/>
            <w:vMerge/>
            <w:shd w:val="clear" w:color="auto" w:fill="DEEAF6"/>
          </w:tcPr>
          <w:p w14:paraId="08C88907" w14:textId="77777777" w:rsidR="00285000" w:rsidRPr="00C962D3" w:rsidRDefault="00285000" w:rsidP="00A26D12">
            <w:pPr>
              <w:keepNext/>
              <w:spacing w:after="240" w:line="240" w:lineRule="auto"/>
              <w:ind w:left="102"/>
              <w:rPr>
                <w:rFonts w:cstheme="minorHAnsi"/>
                <w:noProof/>
              </w:rPr>
            </w:pPr>
          </w:p>
        </w:tc>
        <w:tc>
          <w:tcPr>
            <w:tcW w:w="1190" w:type="dxa"/>
            <w:shd w:val="clear" w:color="auto" w:fill="9CC2E4"/>
          </w:tcPr>
          <w:p w14:paraId="103D7D4E" w14:textId="77777777" w:rsidR="00285000" w:rsidRPr="00C962D3" w:rsidRDefault="00285000" w:rsidP="00A26D12">
            <w:pPr>
              <w:pStyle w:val="TableParagraph"/>
              <w:keepNext/>
              <w:spacing w:after="240"/>
              <w:ind w:right="-13"/>
              <w:jc w:val="right"/>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2080" w:type="dxa"/>
            <w:gridSpan w:val="4"/>
            <w:shd w:val="clear" w:color="auto" w:fill="DEEAF6"/>
          </w:tcPr>
          <w:p w14:paraId="21FCCFD0" w14:textId="77777777" w:rsidR="00285000" w:rsidRPr="00C962D3" w:rsidRDefault="00285000" w:rsidP="00A26D12">
            <w:pPr>
              <w:keepNext/>
              <w:widowControl w:val="0"/>
              <w:pBdr>
                <w:top w:val="nil"/>
                <w:left w:val="nil"/>
                <w:bottom w:val="nil"/>
                <w:right w:val="nil"/>
                <w:between w:val="nil"/>
              </w:pBdr>
              <w:spacing w:line="240" w:lineRule="auto"/>
              <w:jc w:val="center"/>
              <w:rPr>
                <w:rFonts w:ascii="Sylfaen" w:eastAsia="Merriweather" w:hAnsi="Sylfaen" w:cs="Merriweather"/>
                <w:noProof/>
                <w:color w:val="000000"/>
                <w:sz w:val="17"/>
                <w:szCs w:val="17"/>
              </w:rPr>
            </w:pPr>
            <w:r w:rsidRPr="00C962D3">
              <w:rPr>
                <w:rFonts w:ascii="Sylfaen" w:eastAsia="Merriweather" w:hAnsi="Sylfaen" w:cs="Merriweather"/>
                <w:noProof/>
                <w:color w:val="000000"/>
                <w:sz w:val="17"/>
                <w:szCs w:val="17"/>
              </w:rPr>
              <w:t>PM10 – 50%</w:t>
            </w:r>
          </w:p>
          <w:p w14:paraId="7ABD140F" w14:textId="77777777" w:rsidR="00285000" w:rsidRPr="00C962D3" w:rsidRDefault="00285000" w:rsidP="00A26D12">
            <w:pPr>
              <w:pStyle w:val="TableParagraph"/>
              <w:keepNext/>
              <w:spacing w:after="240"/>
              <w:jc w:val="center"/>
              <w:rPr>
                <w:rFonts w:eastAsia="Calibri" w:cstheme="minorHAnsi"/>
                <w:noProof/>
                <w:sz w:val="17"/>
                <w:szCs w:val="17"/>
              </w:rPr>
            </w:pPr>
            <w:r w:rsidRPr="00C962D3">
              <w:rPr>
                <w:rFonts w:ascii="Sylfaen" w:eastAsia="Merriweather" w:hAnsi="Sylfaen" w:cs="Merriweather"/>
                <w:noProof/>
                <w:color w:val="000000"/>
                <w:sz w:val="17"/>
                <w:szCs w:val="17"/>
              </w:rPr>
              <w:t>PM2.5 - 50%</w:t>
            </w:r>
          </w:p>
        </w:tc>
        <w:tc>
          <w:tcPr>
            <w:tcW w:w="2173" w:type="dxa"/>
            <w:gridSpan w:val="7"/>
            <w:shd w:val="clear" w:color="auto" w:fill="DEEAF6"/>
          </w:tcPr>
          <w:p w14:paraId="42B777D0" w14:textId="77777777" w:rsidR="00285000" w:rsidRPr="00C962D3" w:rsidRDefault="00285000" w:rsidP="00A26D12">
            <w:pPr>
              <w:keepNext/>
              <w:widowControl w:val="0"/>
              <w:pBdr>
                <w:top w:val="nil"/>
                <w:left w:val="nil"/>
                <w:bottom w:val="nil"/>
                <w:right w:val="nil"/>
                <w:between w:val="nil"/>
              </w:pBdr>
              <w:spacing w:line="240" w:lineRule="auto"/>
              <w:jc w:val="center"/>
              <w:rPr>
                <w:rFonts w:ascii="Sylfaen" w:eastAsia="Merriweather" w:hAnsi="Sylfaen" w:cs="Merriweather"/>
                <w:noProof/>
                <w:color w:val="000000"/>
                <w:sz w:val="17"/>
                <w:szCs w:val="17"/>
              </w:rPr>
            </w:pPr>
            <w:r w:rsidRPr="00C962D3">
              <w:rPr>
                <w:rFonts w:ascii="Sylfaen" w:eastAsia="Merriweather" w:hAnsi="Sylfaen" w:cs="Merriweather"/>
                <w:noProof/>
                <w:color w:val="000000"/>
                <w:sz w:val="17"/>
                <w:szCs w:val="17"/>
              </w:rPr>
              <w:t>PM10 – 60%</w:t>
            </w:r>
          </w:p>
          <w:p w14:paraId="137C43DA" w14:textId="4134B550" w:rsidR="00285000" w:rsidRPr="00C962D3" w:rsidRDefault="00285000" w:rsidP="00A26D12">
            <w:pPr>
              <w:pStyle w:val="TableParagraph"/>
              <w:keepNext/>
              <w:spacing w:after="240"/>
              <w:jc w:val="center"/>
              <w:rPr>
                <w:rFonts w:eastAsia="Calibri" w:cstheme="minorHAnsi"/>
                <w:noProof/>
                <w:sz w:val="17"/>
                <w:szCs w:val="17"/>
              </w:rPr>
            </w:pPr>
            <w:r w:rsidRPr="00C962D3">
              <w:rPr>
                <w:rFonts w:ascii="Sylfaen" w:eastAsia="Merriweather" w:hAnsi="Sylfaen" w:cs="Merriweather"/>
                <w:noProof/>
                <w:color w:val="000000"/>
                <w:sz w:val="17"/>
                <w:szCs w:val="17"/>
              </w:rPr>
              <w:t xml:space="preserve">PM2.5 – </w:t>
            </w:r>
            <w:r w:rsidR="00AE3270">
              <w:rPr>
                <w:rFonts w:ascii="Sylfaen" w:eastAsia="Merriweather" w:hAnsi="Sylfaen" w:cs="Merriweather"/>
                <w:noProof/>
                <w:color w:val="000000"/>
                <w:sz w:val="17"/>
                <w:szCs w:val="17"/>
                <w:lang w:val="ka-GE"/>
              </w:rPr>
              <w:t>6</w:t>
            </w:r>
            <w:r w:rsidRPr="00C962D3">
              <w:rPr>
                <w:rFonts w:ascii="Sylfaen" w:eastAsia="Merriweather" w:hAnsi="Sylfaen" w:cs="Merriweather"/>
                <w:noProof/>
                <w:color w:val="000000"/>
                <w:sz w:val="17"/>
                <w:szCs w:val="17"/>
              </w:rPr>
              <w:t>0%</w:t>
            </w:r>
          </w:p>
        </w:tc>
        <w:tc>
          <w:tcPr>
            <w:tcW w:w="2552" w:type="dxa"/>
            <w:gridSpan w:val="2"/>
            <w:vMerge/>
            <w:shd w:val="clear" w:color="auto" w:fill="DEEAF6"/>
          </w:tcPr>
          <w:p w14:paraId="2143BB25" w14:textId="77777777" w:rsidR="00285000" w:rsidRPr="00C962D3" w:rsidRDefault="00285000" w:rsidP="00A26D12">
            <w:pPr>
              <w:pStyle w:val="TableParagraph"/>
              <w:keepNext/>
              <w:spacing w:after="240"/>
              <w:ind w:left="132"/>
              <w:rPr>
                <w:rFonts w:eastAsia="Calibri" w:cstheme="minorHAnsi"/>
                <w:noProof/>
                <w:sz w:val="20"/>
                <w:szCs w:val="24"/>
              </w:rPr>
            </w:pPr>
          </w:p>
        </w:tc>
      </w:tr>
      <w:tr w:rsidR="00285000" w:rsidRPr="00C962D3" w14:paraId="3520583D" w14:textId="77777777" w:rsidTr="006C36E1">
        <w:trPr>
          <w:gridAfter w:val="1"/>
          <w:wAfter w:w="6" w:type="dxa"/>
          <w:trHeight w:val="566"/>
        </w:trPr>
        <w:tc>
          <w:tcPr>
            <w:tcW w:w="2583" w:type="dxa"/>
            <w:gridSpan w:val="2"/>
            <w:vMerge w:val="restart"/>
            <w:shd w:val="clear" w:color="auto" w:fill="9CC2E4"/>
            <w:vAlign w:val="center"/>
          </w:tcPr>
          <w:p w14:paraId="4A865EF0" w14:textId="2085D995" w:rsidR="00285000" w:rsidRPr="00C962D3" w:rsidRDefault="00285000" w:rsidP="00A26D12">
            <w:pPr>
              <w:pStyle w:val="TableParagraph"/>
              <w:keepNext/>
              <w:spacing w:after="240"/>
              <w:jc w:val="center"/>
              <w:rPr>
                <w:rFonts w:eastAsia="Sylfaen" w:cstheme="minorHAnsi"/>
                <w:noProof/>
                <w:sz w:val="20"/>
                <w:szCs w:val="24"/>
              </w:rPr>
            </w:pPr>
            <w:r w:rsidRPr="00C962D3">
              <w:rPr>
                <w:rFonts w:ascii="Sylfaen" w:eastAsia="Sylfaen" w:hAnsi="Sylfaen" w:cs="Sylfaen"/>
                <w:b/>
                <w:bCs/>
                <w:noProof/>
                <w:spacing w:val="-3"/>
                <w:sz w:val="20"/>
                <w:szCs w:val="24"/>
              </w:rPr>
              <w:t>გავლენის</w:t>
            </w:r>
            <w:r w:rsidRPr="00C962D3">
              <w:rPr>
                <w:rFonts w:eastAsia="Sylfaen" w:cstheme="minorHAnsi"/>
                <w:b/>
                <w:bCs/>
                <w:noProof/>
                <w:spacing w:val="20"/>
                <w:sz w:val="20"/>
                <w:szCs w:val="24"/>
              </w:rPr>
              <w:t xml:space="preserve"> </w:t>
            </w:r>
            <w:r w:rsidRPr="00C962D3">
              <w:rPr>
                <w:rFonts w:ascii="Sylfaen" w:eastAsia="Sylfaen" w:hAnsi="Sylfaen" w:cs="Sylfaen"/>
                <w:b/>
                <w:bCs/>
                <w:noProof/>
                <w:spacing w:val="-3"/>
                <w:sz w:val="20"/>
                <w:szCs w:val="24"/>
              </w:rPr>
              <w:t>ინდიკატორი</w:t>
            </w:r>
            <w:r w:rsidRPr="00C962D3">
              <w:rPr>
                <w:rFonts w:eastAsia="Sylfaen" w:cstheme="minorHAnsi"/>
                <w:noProof/>
                <w:sz w:val="20"/>
                <w:szCs w:val="24"/>
              </w:rPr>
              <w:t xml:space="preserve"> </w:t>
            </w:r>
            <w:r w:rsidR="00360E0A">
              <w:rPr>
                <w:rFonts w:cstheme="minorHAnsi"/>
                <w:b/>
                <w:noProof/>
                <w:spacing w:val="-1"/>
                <w:sz w:val="20"/>
                <w:lang w:val="ka-GE"/>
              </w:rPr>
              <w:t>7</w:t>
            </w:r>
            <w:r w:rsidRPr="00C962D3">
              <w:rPr>
                <w:rFonts w:cstheme="minorHAnsi"/>
                <w:b/>
                <w:noProof/>
                <w:spacing w:val="-1"/>
                <w:sz w:val="20"/>
              </w:rPr>
              <w:t>.2:</w:t>
            </w:r>
          </w:p>
          <w:p w14:paraId="1FF506C4" w14:textId="77777777" w:rsidR="00285000" w:rsidRPr="00C962D3" w:rsidRDefault="00285000" w:rsidP="00A26D12">
            <w:pPr>
              <w:pStyle w:val="TableParagraph"/>
              <w:keepNext/>
              <w:spacing w:after="240"/>
              <w:ind w:left="102"/>
              <w:rPr>
                <w:rFonts w:eastAsia="Calibri" w:cstheme="minorHAnsi"/>
                <w:noProof/>
                <w:sz w:val="20"/>
                <w:szCs w:val="20"/>
              </w:rPr>
            </w:pPr>
          </w:p>
        </w:tc>
        <w:tc>
          <w:tcPr>
            <w:tcW w:w="4300" w:type="dxa"/>
            <w:gridSpan w:val="2"/>
            <w:vMerge w:val="restart"/>
            <w:shd w:val="clear" w:color="auto" w:fill="DEEAF6"/>
          </w:tcPr>
          <w:p w14:paraId="16113E0F" w14:textId="2E8C392D" w:rsidR="00285000" w:rsidRPr="00C962D3" w:rsidRDefault="00285000" w:rsidP="00A26D12">
            <w:pPr>
              <w:pStyle w:val="TableParagraph"/>
              <w:keepNext/>
              <w:spacing w:after="240"/>
              <w:ind w:left="102"/>
              <w:rPr>
                <w:rFonts w:eastAsia="Calibri" w:cstheme="minorHAnsi"/>
                <w:noProof/>
                <w:sz w:val="24"/>
                <w:szCs w:val="24"/>
              </w:rPr>
            </w:pPr>
            <w:r w:rsidRPr="00C962D3">
              <w:rPr>
                <w:rFonts w:ascii="Sylfaen" w:eastAsia="Arial Unicode MS" w:hAnsi="Sylfaen" w:cs="Arial Unicode MS"/>
                <w:noProof/>
                <w:sz w:val="16"/>
                <w:szCs w:val="16"/>
              </w:rPr>
              <w:t>ატმოსფერული ჰაერის ხარისხის მონიტორინგით მოცული ქალაქების პროცენტული რაოდენობა, სადაც აზოტის დიოქსიდის (NO</w:t>
            </w:r>
            <w:r w:rsidRPr="00C962D3">
              <w:rPr>
                <w:rFonts w:ascii="Sylfaen" w:eastAsia="Merriweather" w:hAnsi="Sylfaen" w:cs="Merriweather"/>
                <w:noProof/>
                <w:sz w:val="16"/>
                <w:szCs w:val="16"/>
                <w:vertAlign w:val="subscript"/>
              </w:rPr>
              <w:t>2</w:t>
            </w:r>
            <w:r w:rsidRPr="00C962D3">
              <w:rPr>
                <w:rFonts w:ascii="Sylfaen" w:eastAsia="Arial Unicode MS" w:hAnsi="Sylfaen" w:cs="Arial Unicode MS"/>
                <w:noProof/>
                <w:sz w:val="16"/>
                <w:szCs w:val="16"/>
              </w:rPr>
              <w:t>) საშუალო წლიური კონცენტრაცია არ აღემატება ზღვრულ</w:t>
            </w:r>
            <w:r w:rsidR="00AE3270">
              <w:rPr>
                <w:rFonts w:ascii="Sylfaen" w:eastAsia="Arial Unicode MS" w:hAnsi="Sylfaen" w:cs="Arial Unicode MS"/>
                <w:noProof/>
                <w:color w:val="000000"/>
                <w:sz w:val="16"/>
                <w:szCs w:val="16"/>
                <w:lang w:val="ka-GE"/>
              </w:rPr>
              <w:t>ად დასაშვებ ნორმას</w:t>
            </w:r>
          </w:p>
        </w:tc>
        <w:tc>
          <w:tcPr>
            <w:tcW w:w="1190" w:type="dxa"/>
            <w:shd w:val="clear" w:color="auto" w:fill="9CC2E4"/>
          </w:tcPr>
          <w:p w14:paraId="2E868969" w14:textId="77777777" w:rsidR="00285000" w:rsidRPr="00C962D3" w:rsidRDefault="00285000" w:rsidP="00A26D12">
            <w:pPr>
              <w:keepNext/>
              <w:spacing w:after="240" w:line="240" w:lineRule="auto"/>
              <w:ind w:right="-13"/>
              <w:jc w:val="right"/>
              <w:rPr>
                <w:rFonts w:cstheme="minorHAnsi"/>
                <w:noProof/>
              </w:rPr>
            </w:pPr>
          </w:p>
        </w:tc>
        <w:tc>
          <w:tcPr>
            <w:tcW w:w="2080" w:type="dxa"/>
            <w:gridSpan w:val="4"/>
            <w:shd w:val="clear" w:color="auto" w:fill="9CC2E4"/>
          </w:tcPr>
          <w:p w14:paraId="7A525151" w14:textId="77777777" w:rsidR="00285000" w:rsidRPr="00C962D3" w:rsidRDefault="00285000" w:rsidP="00A26D12">
            <w:pPr>
              <w:pStyle w:val="TableParagraph"/>
              <w:keepNext/>
              <w:spacing w:after="240"/>
              <w:ind w:left="63"/>
              <w:jc w:val="center"/>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2173" w:type="dxa"/>
            <w:gridSpan w:val="7"/>
            <w:shd w:val="clear" w:color="auto" w:fill="9CC2E4"/>
          </w:tcPr>
          <w:p w14:paraId="430677E7" w14:textId="77777777" w:rsidR="00285000" w:rsidRPr="00C962D3" w:rsidRDefault="00285000" w:rsidP="00A26D12">
            <w:pPr>
              <w:pStyle w:val="TableParagraph"/>
              <w:keepNext/>
              <w:spacing w:after="240"/>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552" w:type="dxa"/>
            <w:gridSpan w:val="2"/>
            <w:vMerge/>
            <w:shd w:val="clear" w:color="auto" w:fill="DEEAF6"/>
          </w:tcPr>
          <w:p w14:paraId="6A32ACE9" w14:textId="77777777" w:rsidR="00285000" w:rsidRPr="00C962D3" w:rsidRDefault="00285000" w:rsidP="00A26D12">
            <w:pPr>
              <w:pStyle w:val="TableParagraph"/>
              <w:keepNext/>
              <w:spacing w:after="240"/>
              <w:ind w:left="132"/>
              <w:rPr>
                <w:rFonts w:eastAsia="Calibri" w:cstheme="minorHAnsi"/>
                <w:noProof/>
                <w:sz w:val="16"/>
                <w:szCs w:val="16"/>
              </w:rPr>
            </w:pPr>
          </w:p>
        </w:tc>
      </w:tr>
      <w:tr w:rsidR="00285000" w:rsidRPr="00C962D3" w14:paraId="39312C68" w14:textId="77777777" w:rsidTr="006C36E1">
        <w:trPr>
          <w:gridAfter w:val="1"/>
          <w:wAfter w:w="6" w:type="dxa"/>
          <w:trHeight w:hRule="exact" w:val="347"/>
        </w:trPr>
        <w:tc>
          <w:tcPr>
            <w:tcW w:w="2583" w:type="dxa"/>
            <w:gridSpan w:val="2"/>
            <w:vMerge/>
            <w:shd w:val="clear" w:color="auto" w:fill="9CC2E4"/>
          </w:tcPr>
          <w:p w14:paraId="34E5DDB9" w14:textId="77777777" w:rsidR="00285000" w:rsidRPr="00C962D3" w:rsidRDefault="00285000" w:rsidP="00285000">
            <w:pPr>
              <w:spacing w:after="240"/>
              <w:rPr>
                <w:rFonts w:cstheme="minorHAnsi"/>
                <w:noProof/>
              </w:rPr>
            </w:pPr>
          </w:p>
        </w:tc>
        <w:tc>
          <w:tcPr>
            <w:tcW w:w="4300" w:type="dxa"/>
            <w:gridSpan w:val="2"/>
            <w:vMerge/>
            <w:shd w:val="clear" w:color="auto" w:fill="DEEAF6"/>
          </w:tcPr>
          <w:p w14:paraId="7177D992" w14:textId="77777777" w:rsidR="00285000" w:rsidRPr="00C962D3" w:rsidRDefault="00285000" w:rsidP="00285000">
            <w:pPr>
              <w:spacing w:after="240"/>
              <w:ind w:left="102"/>
              <w:rPr>
                <w:rFonts w:cstheme="minorHAnsi"/>
                <w:noProof/>
              </w:rPr>
            </w:pPr>
          </w:p>
        </w:tc>
        <w:tc>
          <w:tcPr>
            <w:tcW w:w="1190" w:type="dxa"/>
            <w:shd w:val="clear" w:color="auto" w:fill="9CC2E4"/>
          </w:tcPr>
          <w:p w14:paraId="1DE2AE4D" w14:textId="77777777" w:rsidR="00285000" w:rsidRPr="00C962D3" w:rsidRDefault="00285000" w:rsidP="00285000">
            <w:pPr>
              <w:pStyle w:val="TableParagraph"/>
              <w:spacing w:after="240" w:line="259" w:lineRule="auto"/>
              <w:ind w:right="-13"/>
              <w:jc w:val="right"/>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2080" w:type="dxa"/>
            <w:gridSpan w:val="4"/>
            <w:shd w:val="clear" w:color="auto" w:fill="DEEAF6"/>
          </w:tcPr>
          <w:p w14:paraId="1C4587FB"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2020</w:t>
            </w:r>
          </w:p>
        </w:tc>
        <w:tc>
          <w:tcPr>
            <w:tcW w:w="2173" w:type="dxa"/>
            <w:gridSpan w:val="7"/>
            <w:shd w:val="clear" w:color="auto" w:fill="DEEAF6"/>
          </w:tcPr>
          <w:p w14:paraId="327E7104"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2026</w:t>
            </w:r>
          </w:p>
        </w:tc>
        <w:tc>
          <w:tcPr>
            <w:tcW w:w="2552" w:type="dxa"/>
            <w:gridSpan w:val="2"/>
            <w:vMerge/>
            <w:shd w:val="clear" w:color="auto" w:fill="DEEAF6"/>
          </w:tcPr>
          <w:p w14:paraId="37C26F36"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17F311B1" w14:textId="77777777" w:rsidTr="006C36E1">
        <w:trPr>
          <w:gridAfter w:val="1"/>
          <w:wAfter w:w="6" w:type="dxa"/>
          <w:trHeight w:hRule="exact" w:val="302"/>
        </w:trPr>
        <w:tc>
          <w:tcPr>
            <w:tcW w:w="2583" w:type="dxa"/>
            <w:gridSpan w:val="2"/>
            <w:vMerge/>
            <w:shd w:val="clear" w:color="auto" w:fill="9CC2E4"/>
          </w:tcPr>
          <w:p w14:paraId="2E8157B1" w14:textId="77777777" w:rsidR="00285000" w:rsidRPr="00C962D3" w:rsidRDefault="00285000" w:rsidP="00285000">
            <w:pPr>
              <w:spacing w:after="240"/>
              <w:rPr>
                <w:rFonts w:cstheme="minorHAnsi"/>
                <w:noProof/>
              </w:rPr>
            </w:pPr>
          </w:p>
        </w:tc>
        <w:tc>
          <w:tcPr>
            <w:tcW w:w="4300" w:type="dxa"/>
            <w:gridSpan w:val="2"/>
            <w:vMerge/>
            <w:shd w:val="clear" w:color="auto" w:fill="DEEAF6"/>
          </w:tcPr>
          <w:p w14:paraId="330DE6D6" w14:textId="77777777" w:rsidR="00285000" w:rsidRPr="00C962D3" w:rsidRDefault="00285000" w:rsidP="00285000">
            <w:pPr>
              <w:spacing w:after="240"/>
              <w:ind w:left="102"/>
              <w:rPr>
                <w:rFonts w:cstheme="minorHAnsi"/>
                <w:noProof/>
              </w:rPr>
            </w:pPr>
          </w:p>
        </w:tc>
        <w:tc>
          <w:tcPr>
            <w:tcW w:w="1190" w:type="dxa"/>
            <w:shd w:val="clear" w:color="auto" w:fill="9CC2E4"/>
          </w:tcPr>
          <w:p w14:paraId="375D68CC" w14:textId="77777777" w:rsidR="00285000" w:rsidRPr="00C962D3" w:rsidRDefault="00285000" w:rsidP="00285000">
            <w:pPr>
              <w:pStyle w:val="TableParagraph"/>
              <w:spacing w:after="240" w:line="259" w:lineRule="auto"/>
              <w:ind w:right="-13"/>
              <w:jc w:val="right"/>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2080" w:type="dxa"/>
            <w:gridSpan w:val="4"/>
            <w:shd w:val="clear" w:color="auto" w:fill="DEEAF6"/>
          </w:tcPr>
          <w:p w14:paraId="158A37C6" w14:textId="389EDA97" w:rsidR="00285000" w:rsidRPr="00AE3270" w:rsidRDefault="00AE3270" w:rsidP="00285000">
            <w:pPr>
              <w:pStyle w:val="TableParagraph"/>
              <w:spacing w:after="240" w:line="259" w:lineRule="auto"/>
              <w:jc w:val="center"/>
              <w:rPr>
                <w:rFonts w:eastAsia="Calibri" w:cstheme="minorHAnsi"/>
                <w:noProof/>
                <w:sz w:val="20"/>
                <w:szCs w:val="20"/>
                <w:lang w:val="ka-GE"/>
              </w:rPr>
            </w:pPr>
            <w:r>
              <w:rPr>
                <w:rFonts w:ascii="Sylfaen" w:eastAsia="Merriweather" w:hAnsi="Sylfaen" w:cs="Merriweather"/>
                <w:noProof/>
                <w:color w:val="000000"/>
                <w:sz w:val="20"/>
                <w:szCs w:val="20"/>
                <w:lang w:val="ka-GE"/>
              </w:rPr>
              <w:t>64%</w:t>
            </w:r>
          </w:p>
        </w:tc>
        <w:tc>
          <w:tcPr>
            <w:tcW w:w="2173" w:type="dxa"/>
            <w:gridSpan w:val="7"/>
            <w:shd w:val="clear" w:color="auto" w:fill="DEEAF6"/>
          </w:tcPr>
          <w:p w14:paraId="728A5C5A" w14:textId="481F200F" w:rsidR="00285000" w:rsidRPr="00AE3270" w:rsidRDefault="00AE3270" w:rsidP="00285000">
            <w:pPr>
              <w:pStyle w:val="TableParagraph"/>
              <w:spacing w:after="240" w:line="259" w:lineRule="auto"/>
              <w:jc w:val="center"/>
              <w:rPr>
                <w:rFonts w:eastAsia="Calibri" w:cstheme="minorHAnsi"/>
                <w:noProof/>
                <w:sz w:val="20"/>
                <w:szCs w:val="20"/>
                <w:lang w:val="ka-GE"/>
              </w:rPr>
            </w:pPr>
            <w:r>
              <w:rPr>
                <w:rFonts w:ascii="Sylfaen" w:eastAsia="Merriweather" w:hAnsi="Sylfaen" w:cs="Merriweather"/>
                <w:noProof/>
                <w:color w:val="000000"/>
                <w:sz w:val="20"/>
                <w:szCs w:val="20"/>
                <w:lang w:val="ka-GE"/>
              </w:rPr>
              <w:t>68%</w:t>
            </w:r>
          </w:p>
        </w:tc>
        <w:tc>
          <w:tcPr>
            <w:tcW w:w="2552" w:type="dxa"/>
            <w:gridSpan w:val="2"/>
            <w:vMerge/>
            <w:shd w:val="clear" w:color="auto" w:fill="DEEAF6"/>
          </w:tcPr>
          <w:p w14:paraId="4105D617"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2C2D0186" w14:textId="77777777" w:rsidTr="006C36E1">
        <w:trPr>
          <w:gridAfter w:val="1"/>
          <w:wAfter w:w="6" w:type="dxa"/>
          <w:trHeight w:val="63"/>
        </w:trPr>
        <w:tc>
          <w:tcPr>
            <w:tcW w:w="2583" w:type="dxa"/>
            <w:gridSpan w:val="2"/>
            <w:vMerge w:val="restart"/>
            <w:shd w:val="clear" w:color="auto" w:fill="9CC2E4"/>
            <w:vAlign w:val="center"/>
          </w:tcPr>
          <w:p w14:paraId="62FA64E7" w14:textId="6D6D1E5F" w:rsidR="00285000" w:rsidRPr="00C962D3" w:rsidRDefault="00285000" w:rsidP="00285000">
            <w:pPr>
              <w:pStyle w:val="TableParagraph"/>
              <w:spacing w:after="240" w:line="259" w:lineRule="auto"/>
              <w:ind w:left="102"/>
              <w:rPr>
                <w:rFonts w:eastAsia="Sylfaen" w:cstheme="minorHAnsi"/>
                <w:noProof/>
                <w:sz w:val="20"/>
                <w:szCs w:val="24"/>
              </w:rPr>
            </w:pPr>
            <w:r w:rsidRPr="00C962D3">
              <w:rPr>
                <w:rFonts w:ascii="Sylfaen" w:eastAsia="Sylfaen" w:hAnsi="Sylfaen" w:cs="Sylfaen"/>
                <w:b/>
                <w:bCs/>
                <w:noProof/>
                <w:spacing w:val="-3"/>
                <w:sz w:val="20"/>
                <w:szCs w:val="24"/>
              </w:rPr>
              <w:t>გავლენის</w:t>
            </w:r>
            <w:r w:rsidRPr="00C962D3">
              <w:rPr>
                <w:rFonts w:eastAsia="Sylfaen" w:cstheme="minorHAnsi"/>
                <w:b/>
                <w:bCs/>
                <w:noProof/>
                <w:spacing w:val="20"/>
                <w:sz w:val="20"/>
                <w:szCs w:val="24"/>
              </w:rPr>
              <w:t xml:space="preserve"> </w:t>
            </w:r>
            <w:r w:rsidRPr="00C962D3">
              <w:rPr>
                <w:rFonts w:ascii="Sylfaen" w:eastAsia="Sylfaen" w:hAnsi="Sylfaen" w:cs="Sylfaen"/>
                <w:b/>
                <w:bCs/>
                <w:noProof/>
                <w:spacing w:val="-3"/>
                <w:sz w:val="20"/>
                <w:szCs w:val="24"/>
              </w:rPr>
              <w:t>ინდიკატორი</w:t>
            </w:r>
            <w:r w:rsidRPr="00C962D3">
              <w:rPr>
                <w:rFonts w:eastAsia="Sylfaen" w:cstheme="minorHAnsi"/>
                <w:noProof/>
                <w:sz w:val="20"/>
                <w:szCs w:val="24"/>
              </w:rPr>
              <w:t xml:space="preserve"> </w:t>
            </w:r>
            <w:r w:rsidR="00360E0A">
              <w:rPr>
                <w:rFonts w:cstheme="minorHAnsi"/>
                <w:b/>
                <w:noProof/>
                <w:spacing w:val="-1"/>
                <w:sz w:val="20"/>
                <w:lang w:val="ka-GE"/>
              </w:rPr>
              <w:t>7</w:t>
            </w:r>
            <w:r w:rsidRPr="00C962D3">
              <w:rPr>
                <w:rFonts w:cstheme="minorHAnsi"/>
                <w:b/>
                <w:noProof/>
                <w:spacing w:val="-1"/>
                <w:sz w:val="20"/>
              </w:rPr>
              <w:t>.3:</w:t>
            </w:r>
          </w:p>
          <w:p w14:paraId="3AFDD533" w14:textId="77777777" w:rsidR="00285000" w:rsidRPr="00C962D3" w:rsidRDefault="00285000" w:rsidP="00285000">
            <w:pPr>
              <w:pStyle w:val="TableParagraph"/>
              <w:spacing w:after="240" w:line="259" w:lineRule="auto"/>
              <w:rPr>
                <w:rFonts w:eastAsia="Calibri" w:cstheme="minorHAnsi"/>
                <w:noProof/>
                <w:sz w:val="20"/>
                <w:szCs w:val="20"/>
              </w:rPr>
            </w:pPr>
          </w:p>
        </w:tc>
        <w:tc>
          <w:tcPr>
            <w:tcW w:w="4300" w:type="dxa"/>
            <w:gridSpan w:val="2"/>
            <w:vMerge w:val="restart"/>
            <w:shd w:val="clear" w:color="auto" w:fill="DEEAF6"/>
          </w:tcPr>
          <w:p w14:paraId="36E8D2DB" w14:textId="6E3E722A" w:rsidR="00285000" w:rsidRPr="00C962D3" w:rsidRDefault="00285000" w:rsidP="00285000">
            <w:pPr>
              <w:pStyle w:val="TableParagraph"/>
              <w:spacing w:after="240" w:line="259" w:lineRule="auto"/>
              <w:ind w:left="102"/>
              <w:rPr>
                <w:rFonts w:eastAsia="Calibri" w:cstheme="minorHAnsi"/>
                <w:noProof/>
                <w:sz w:val="24"/>
                <w:szCs w:val="24"/>
              </w:rPr>
            </w:pPr>
            <w:r w:rsidRPr="00C962D3">
              <w:rPr>
                <w:rFonts w:ascii="Sylfaen" w:eastAsia="Arial Unicode MS" w:hAnsi="Sylfaen" w:cs="Arial Unicode MS"/>
                <w:noProof/>
                <w:sz w:val="16"/>
                <w:szCs w:val="16"/>
              </w:rPr>
              <w:lastRenderedPageBreak/>
              <w:t xml:space="preserve">ატმოსფერული ჰაერის ხარისხის მონიტორინგით მოცული ქალაქების პროცენტული რაოდენობა, სადაც </w:t>
            </w:r>
            <w:r w:rsidRPr="00C962D3">
              <w:rPr>
                <w:rFonts w:ascii="Sylfaen" w:eastAsia="Merriweather" w:hAnsi="Sylfaen" w:cs="Merriweather"/>
                <w:noProof/>
                <w:color w:val="0D0D0D"/>
                <w:sz w:val="16"/>
                <w:szCs w:val="16"/>
              </w:rPr>
              <w:lastRenderedPageBreak/>
              <w:t>SO</w:t>
            </w:r>
            <w:r w:rsidRPr="00C962D3">
              <w:rPr>
                <w:rFonts w:ascii="Sylfaen" w:eastAsia="Merriweather" w:hAnsi="Sylfaen" w:cs="Merriweather"/>
                <w:noProof/>
                <w:color w:val="0D0D0D"/>
                <w:sz w:val="16"/>
                <w:szCs w:val="16"/>
                <w:vertAlign w:val="subscript"/>
              </w:rPr>
              <w:t>2</w:t>
            </w:r>
            <w:r w:rsidRPr="00C962D3">
              <w:rPr>
                <w:rFonts w:ascii="Sylfaen" w:eastAsia="Arial Unicode MS" w:hAnsi="Sylfaen" w:cs="Arial Unicode MS"/>
                <w:noProof/>
                <w:color w:val="0D0D0D"/>
                <w:sz w:val="16"/>
                <w:szCs w:val="16"/>
              </w:rPr>
              <w:t>-ის, CO-ს, O</w:t>
            </w:r>
            <w:r w:rsidRPr="00C962D3">
              <w:rPr>
                <w:rFonts w:ascii="Sylfaen" w:eastAsia="Merriweather" w:hAnsi="Sylfaen" w:cs="Merriweather"/>
                <w:noProof/>
                <w:color w:val="0D0D0D"/>
                <w:sz w:val="16"/>
                <w:szCs w:val="16"/>
                <w:vertAlign w:val="subscript"/>
              </w:rPr>
              <w:t>3</w:t>
            </w:r>
            <w:r w:rsidRPr="00C962D3">
              <w:rPr>
                <w:rFonts w:ascii="Sylfaen" w:eastAsia="Arial Unicode MS" w:hAnsi="Sylfaen" w:cs="Arial Unicode MS"/>
                <w:noProof/>
                <w:color w:val="0D0D0D"/>
                <w:sz w:val="16"/>
                <w:szCs w:val="16"/>
              </w:rPr>
              <w:t>-ის, Pb-ისა და C</w:t>
            </w:r>
            <w:r w:rsidRPr="00C962D3">
              <w:rPr>
                <w:rFonts w:ascii="Sylfaen" w:eastAsia="Merriweather" w:hAnsi="Sylfaen" w:cs="Merriweather"/>
                <w:noProof/>
                <w:color w:val="0D0D0D"/>
                <w:sz w:val="16"/>
                <w:szCs w:val="16"/>
                <w:vertAlign w:val="subscript"/>
              </w:rPr>
              <w:t>6</w:t>
            </w:r>
            <w:r w:rsidRPr="00C962D3">
              <w:rPr>
                <w:rFonts w:ascii="Sylfaen" w:eastAsia="Merriweather" w:hAnsi="Sylfaen" w:cs="Merriweather"/>
                <w:noProof/>
                <w:color w:val="0D0D0D"/>
                <w:sz w:val="16"/>
                <w:szCs w:val="16"/>
              </w:rPr>
              <w:t>H</w:t>
            </w:r>
            <w:r w:rsidRPr="00C962D3">
              <w:rPr>
                <w:rFonts w:ascii="Sylfaen" w:eastAsia="Merriweather" w:hAnsi="Sylfaen" w:cs="Merriweather"/>
                <w:noProof/>
                <w:color w:val="0D0D0D"/>
                <w:sz w:val="16"/>
                <w:szCs w:val="16"/>
                <w:vertAlign w:val="subscript"/>
              </w:rPr>
              <w:t>6</w:t>
            </w:r>
            <w:r w:rsidRPr="00C962D3">
              <w:rPr>
                <w:rFonts w:ascii="Sylfaen" w:eastAsia="Arial Unicode MS" w:hAnsi="Sylfaen" w:cs="Arial Unicode MS"/>
                <w:noProof/>
                <w:sz w:val="16"/>
                <w:szCs w:val="16"/>
              </w:rPr>
              <w:t xml:space="preserve"> საშუალო კონცენტრაცია არ აღემატება ზღვრულ</w:t>
            </w:r>
            <w:r w:rsidR="00AE3270">
              <w:rPr>
                <w:rFonts w:ascii="Sylfaen" w:eastAsia="Arial Unicode MS" w:hAnsi="Sylfaen" w:cs="Arial Unicode MS"/>
                <w:noProof/>
                <w:color w:val="000000"/>
                <w:sz w:val="16"/>
                <w:szCs w:val="16"/>
                <w:lang w:val="ka-GE"/>
              </w:rPr>
              <w:t>ად დასაშვებ ნორმას</w:t>
            </w:r>
          </w:p>
        </w:tc>
        <w:tc>
          <w:tcPr>
            <w:tcW w:w="1190" w:type="dxa"/>
            <w:shd w:val="clear" w:color="auto" w:fill="9CC2E4"/>
          </w:tcPr>
          <w:p w14:paraId="1CEDE06C" w14:textId="77777777" w:rsidR="00285000" w:rsidRPr="00C962D3" w:rsidRDefault="00285000" w:rsidP="00285000">
            <w:pPr>
              <w:spacing w:after="240"/>
              <w:jc w:val="right"/>
              <w:rPr>
                <w:rFonts w:cstheme="minorHAnsi"/>
                <w:noProof/>
              </w:rPr>
            </w:pPr>
          </w:p>
        </w:tc>
        <w:tc>
          <w:tcPr>
            <w:tcW w:w="2080" w:type="dxa"/>
            <w:gridSpan w:val="4"/>
            <w:shd w:val="clear" w:color="auto" w:fill="9CC2E4"/>
          </w:tcPr>
          <w:p w14:paraId="6CC73FEF" w14:textId="77777777" w:rsidR="00285000" w:rsidRPr="00C962D3" w:rsidRDefault="00285000" w:rsidP="00285000">
            <w:pPr>
              <w:pStyle w:val="TableParagraph"/>
              <w:spacing w:after="240" w:line="259" w:lineRule="auto"/>
              <w:ind w:left="63"/>
              <w:jc w:val="center"/>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2173" w:type="dxa"/>
            <w:gridSpan w:val="7"/>
            <w:shd w:val="clear" w:color="auto" w:fill="9CC2E4"/>
          </w:tcPr>
          <w:p w14:paraId="32ECB693"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552" w:type="dxa"/>
            <w:gridSpan w:val="2"/>
            <w:vMerge/>
            <w:shd w:val="clear" w:color="auto" w:fill="DEEAF6"/>
          </w:tcPr>
          <w:p w14:paraId="3E24FDE5" w14:textId="77777777" w:rsidR="00285000" w:rsidRPr="00C962D3" w:rsidRDefault="00285000" w:rsidP="00285000">
            <w:pPr>
              <w:pStyle w:val="TableParagraph"/>
              <w:spacing w:after="240" w:line="259" w:lineRule="auto"/>
              <w:ind w:left="132"/>
              <w:rPr>
                <w:rFonts w:eastAsia="Calibri" w:cstheme="minorHAnsi"/>
                <w:noProof/>
                <w:sz w:val="16"/>
                <w:szCs w:val="16"/>
              </w:rPr>
            </w:pPr>
          </w:p>
        </w:tc>
      </w:tr>
      <w:tr w:rsidR="00285000" w:rsidRPr="00C962D3" w14:paraId="61E9F045" w14:textId="77777777" w:rsidTr="006C36E1">
        <w:trPr>
          <w:gridAfter w:val="1"/>
          <w:wAfter w:w="6" w:type="dxa"/>
          <w:trHeight w:hRule="exact" w:val="347"/>
        </w:trPr>
        <w:tc>
          <w:tcPr>
            <w:tcW w:w="2583" w:type="dxa"/>
            <w:gridSpan w:val="2"/>
            <w:vMerge/>
            <w:shd w:val="clear" w:color="auto" w:fill="9CC2E4"/>
          </w:tcPr>
          <w:p w14:paraId="55A04885" w14:textId="77777777" w:rsidR="00285000" w:rsidRPr="00C962D3" w:rsidRDefault="00285000" w:rsidP="00285000">
            <w:pPr>
              <w:spacing w:after="240"/>
              <w:rPr>
                <w:rFonts w:cstheme="minorHAnsi"/>
                <w:noProof/>
              </w:rPr>
            </w:pPr>
          </w:p>
        </w:tc>
        <w:tc>
          <w:tcPr>
            <w:tcW w:w="4300" w:type="dxa"/>
            <w:gridSpan w:val="2"/>
            <w:vMerge/>
            <w:shd w:val="clear" w:color="auto" w:fill="DEEAF6"/>
          </w:tcPr>
          <w:p w14:paraId="010B042A" w14:textId="77777777" w:rsidR="00285000" w:rsidRPr="00C962D3" w:rsidRDefault="00285000" w:rsidP="00285000">
            <w:pPr>
              <w:spacing w:after="240"/>
              <w:ind w:left="102"/>
              <w:rPr>
                <w:rFonts w:cstheme="minorHAnsi"/>
                <w:noProof/>
              </w:rPr>
            </w:pPr>
          </w:p>
        </w:tc>
        <w:tc>
          <w:tcPr>
            <w:tcW w:w="1190" w:type="dxa"/>
            <w:shd w:val="clear" w:color="auto" w:fill="9CC2E4"/>
          </w:tcPr>
          <w:p w14:paraId="1EAB7DAD" w14:textId="77777777" w:rsidR="00285000" w:rsidRPr="00C962D3" w:rsidRDefault="00285000" w:rsidP="00285000">
            <w:pPr>
              <w:pStyle w:val="TableParagraph"/>
              <w:spacing w:after="240" w:line="259" w:lineRule="auto"/>
              <w:ind w:right="-13"/>
              <w:jc w:val="right"/>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2080" w:type="dxa"/>
            <w:gridSpan w:val="4"/>
            <w:shd w:val="clear" w:color="auto" w:fill="DEEAF6"/>
          </w:tcPr>
          <w:p w14:paraId="34011517" w14:textId="77777777" w:rsidR="00285000" w:rsidRPr="00C962D3" w:rsidRDefault="00285000" w:rsidP="00285000">
            <w:pPr>
              <w:pStyle w:val="TableParagraph"/>
              <w:spacing w:after="240" w:line="259" w:lineRule="auto"/>
              <w:jc w:val="center"/>
              <w:rPr>
                <w:rFonts w:ascii="Sylfaen" w:eastAsia="Calibri" w:hAnsi="Sylfaen" w:cstheme="minorHAnsi"/>
                <w:noProof/>
                <w:sz w:val="20"/>
                <w:szCs w:val="20"/>
              </w:rPr>
            </w:pPr>
            <w:r w:rsidRPr="00C962D3">
              <w:rPr>
                <w:rFonts w:ascii="Sylfaen" w:hAnsi="Sylfaen" w:cstheme="minorHAnsi"/>
                <w:noProof/>
                <w:sz w:val="20"/>
                <w:szCs w:val="20"/>
              </w:rPr>
              <w:t>2020</w:t>
            </w:r>
          </w:p>
        </w:tc>
        <w:tc>
          <w:tcPr>
            <w:tcW w:w="2173" w:type="dxa"/>
            <w:gridSpan w:val="7"/>
            <w:shd w:val="clear" w:color="auto" w:fill="DEEAF6"/>
          </w:tcPr>
          <w:p w14:paraId="2892DE06" w14:textId="77777777" w:rsidR="00285000" w:rsidRPr="00C962D3" w:rsidRDefault="00285000" w:rsidP="00285000">
            <w:pPr>
              <w:pStyle w:val="TableParagraph"/>
              <w:spacing w:after="240" w:line="259" w:lineRule="auto"/>
              <w:jc w:val="center"/>
              <w:rPr>
                <w:rFonts w:ascii="Sylfaen" w:eastAsia="Calibri" w:hAnsi="Sylfaen" w:cstheme="minorHAnsi"/>
                <w:noProof/>
                <w:sz w:val="20"/>
                <w:szCs w:val="20"/>
              </w:rPr>
            </w:pPr>
            <w:r w:rsidRPr="00C962D3">
              <w:rPr>
                <w:rFonts w:ascii="Sylfaen" w:hAnsi="Sylfaen" w:cstheme="minorHAnsi"/>
                <w:noProof/>
                <w:sz w:val="20"/>
                <w:szCs w:val="20"/>
              </w:rPr>
              <w:t>2026</w:t>
            </w:r>
          </w:p>
        </w:tc>
        <w:tc>
          <w:tcPr>
            <w:tcW w:w="2552" w:type="dxa"/>
            <w:gridSpan w:val="2"/>
            <w:vMerge/>
            <w:shd w:val="clear" w:color="auto" w:fill="DEEAF6"/>
          </w:tcPr>
          <w:p w14:paraId="255C5307"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0E546127" w14:textId="77777777" w:rsidTr="006C36E1">
        <w:trPr>
          <w:gridAfter w:val="1"/>
          <w:wAfter w:w="6" w:type="dxa"/>
          <w:trHeight w:hRule="exact" w:val="448"/>
        </w:trPr>
        <w:tc>
          <w:tcPr>
            <w:tcW w:w="2583" w:type="dxa"/>
            <w:gridSpan w:val="2"/>
            <w:vMerge/>
            <w:shd w:val="clear" w:color="auto" w:fill="9CC2E4"/>
          </w:tcPr>
          <w:p w14:paraId="66B37C84" w14:textId="77777777" w:rsidR="00285000" w:rsidRPr="00C962D3" w:rsidRDefault="00285000" w:rsidP="00285000">
            <w:pPr>
              <w:spacing w:after="240"/>
              <w:rPr>
                <w:rFonts w:cstheme="minorHAnsi"/>
                <w:noProof/>
              </w:rPr>
            </w:pPr>
          </w:p>
        </w:tc>
        <w:tc>
          <w:tcPr>
            <w:tcW w:w="4300" w:type="dxa"/>
            <w:gridSpan w:val="2"/>
            <w:vMerge/>
            <w:shd w:val="clear" w:color="auto" w:fill="DEEAF6"/>
          </w:tcPr>
          <w:p w14:paraId="0EBCB643" w14:textId="77777777" w:rsidR="00285000" w:rsidRPr="00C962D3" w:rsidRDefault="00285000" w:rsidP="00285000">
            <w:pPr>
              <w:spacing w:after="240"/>
              <w:ind w:left="102"/>
              <w:rPr>
                <w:rFonts w:cstheme="minorHAnsi"/>
                <w:noProof/>
              </w:rPr>
            </w:pPr>
          </w:p>
        </w:tc>
        <w:tc>
          <w:tcPr>
            <w:tcW w:w="1190" w:type="dxa"/>
            <w:shd w:val="clear" w:color="auto" w:fill="9CC2E4"/>
          </w:tcPr>
          <w:p w14:paraId="78A8E7CD" w14:textId="77777777" w:rsidR="00285000" w:rsidRPr="00C962D3" w:rsidRDefault="00285000" w:rsidP="00285000">
            <w:pPr>
              <w:pStyle w:val="TableParagraph"/>
              <w:spacing w:after="240" w:line="259" w:lineRule="auto"/>
              <w:ind w:right="-13"/>
              <w:jc w:val="right"/>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2080" w:type="dxa"/>
            <w:gridSpan w:val="4"/>
            <w:shd w:val="clear" w:color="auto" w:fill="DEEAF6"/>
          </w:tcPr>
          <w:p w14:paraId="02D19DE9"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eastAsia="Merriweather" w:hAnsi="Sylfaen" w:cs="Merriweather"/>
                <w:noProof/>
                <w:color w:val="000000"/>
                <w:sz w:val="20"/>
                <w:szCs w:val="20"/>
              </w:rPr>
              <w:t>100%</w:t>
            </w:r>
          </w:p>
        </w:tc>
        <w:tc>
          <w:tcPr>
            <w:tcW w:w="2173" w:type="dxa"/>
            <w:gridSpan w:val="7"/>
            <w:shd w:val="clear" w:color="auto" w:fill="DEEAF6"/>
          </w:tcPr>
          <w:p w14:paraId="3EA39FA1"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eastAsia="Merriweather" w:hAnsi="Sylfaen" w:cs="Merriweather"/>
                <w:noProof/>
                <w:color w:val="000000"/>
                <w:sz w:val="20"/>
                <w:szCs w:val="20"/>
              </w:rPr>
              <w:t>100%</w:t>
            </w:r>
          </w:p>
        </w:tc>
        <w:tc>
          <w:tcPr>
            <w:tcW w:w="2552" w:type="dxa"/>
            <w:gridSpan w:val="2"/>
            <w:vMerge/>
            <w:shd w:val="clear" w:color="auto" w:fill="DEEAF6"/>
          </w:tcPr>
          <w:p w14:paraId="262FAEDF"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2779C11C" w14:textId="77777777" w:rsidTr="006C36E1">
        <w:trPr>
          <w:gridAfter w:val="1"/>
          <w:wAfter w:w="6" w:type="dxa"/>
          <w:trHeight w:hRule="exact" w:val="404"/>
        </w:trPr>
        <w:tc>
          <w:tcPr>
            <w:tcW w:w="25" w:type="dxa"/>
            <w:vMerge w:val="restart"/>
            <w:tcBorders>
              <w:top w:val="nil"/>
              <w:left w:val="nil"/>
              <w:right w:val="single" w:sz="4" w:space="0" w:color="auto"/>
            </w:tcBorders>
          </w:tcPr>
          <w:p w14:paraId="561FDB3A" w14:textId="77777777" w:rsidR="00285000" w:rsidRPr="00C962D3" w:rsidRDefault="00285000" w:rsidP="00285000">
            <w:pPr>
              <w:spacing w:after="240"/>
              <w:rPr>
                <w:rFonts w:cstheme="minorHAnsi"/>
                <w:noProof/>
              </w:rPr>
            </w:pPr>
          </w:p>
        </w:tc>
        <w:tc>
          <w:tcPr>
            <w:tcW w:w="2558" w:type="dxa"/>
            <w:tcBorders>
              <w:left w:val="single" w:sz="4" w:space="0" w:color="auto"/>
            </w:tcBorders>
            <w:shd w:val="clear" w:color="auto" w:fill="6FAC46"/>
          </w:tcPr>
          <w:p w14:paraId="1F2A138B" w14:textId="23CC801B" w:rsidR="00285000" w:rsidRPr="00C962D3" w:rsidRDefault="00285000" w:rsidP="00285000">
            <w:pPr>
              <w:pStyle w:val="TableParagraph"/>
              <w:spacing w:after="240" w:line="259" w:lineRule="auto"/>
              <w:ind w:left="100"/>
              <w:rPr>
                <w:rFonts w:eastAsia="Calibri" w:cstheme="minorHAnsi"/>
                <w:noProof/>
                <w:sz w:val="24"/>
                <w:szCs w:val="24"/>
              </w:rPr>
            </w:pPr>
            <w:r w:rsidRPr="00C962D3">
              <w:rPr>
                <w:rFonts w:ascii="Sylfaen" w:eastAsia="Sylfaen" w:hAnsi="Sylfaen" w:cs="Sylfaen"/>
                <w:b/>
                <w:bCs/>
                <w:noProof/>
                <w:spacing w:val="-3"/>
                <w:sz w:val="24"/>
                <w:szCs w:val="24"/>
              </w:rPr>
              <w:t>ამოცანა</w:t>
            </w:r>
            <w:r w:rsidR="00D74AD5">
              <w:rPr>
                <w:rFonts w:eastAsia="Sylfaen" w:cstheme="minorHAnsi"/>
                <w:b/>
                <w:bCs/>
                <w:noProof/>
                <w:spacing w:val="3"/>
                <w:sz w:val="24"/>
                <w:szCs w:val="24"/>
                <w:lang w:val="ka-GE"/>
              </w:rPr>
              <w:t xml:space="preserve"> </w:t>
            </w:r>
            <w:r w:rsidR="00A5363F">
              <w:rPr>
                <w:rFonts w:eastAsia="Calibri" w:cstheme="minorHAnsi"/>
                <w:b/>
                <w:bCs/>
                <w:noProof/>
                <w:spacing w:val="-1"/>
                <w:sz w:val="24"/>
                <w:szCs w:val="24"/>
              </w:rPr>
              <w:t>7</w:t>
            </w:r>
            <w:r w:rsidRPr="00C962D3">
              <w:rPr>
                <w:rFonts w:eastAsia="Calibri" w:cstheme="minorHAnsi"/>
                <w:b/>
                <w:bCs/>
                <w:noProof/>
                <w:spacing w:val="-1"/>
                <w:sz w:val="24"/>
                <w:szCs w:val="24"/>
              </w:rPr>
              <w:t>.1:</w:t>
            </w:r>
          </w:p>
        </w:tc>
        <w:tc>
          <w:tcPr>
            <w:tcW w:w="12295" w:type="dxa"/>
            <w:gridSpan w:val="16"/>
            <w:shd w:val="clear" w:color="auto" w:fill="E1EED9"/>
            <w:vAlign w:val="center"/>
          </w:tcPr>
          <w:p w14:paraId="2C3C7C50" w14:textId="77777777" w:rsidR="00285000" w:rsidRPr="00C962D3" w:rsidRDefault="00285000" w:rsidP="00285000">
            <w:pPr>
              <w:pStyle w:val="TableParagraph"/>
              <w:spacing w:after="240" w:line="259" w:lineRule="auto"/>
              <w:ind w:left="53"/>
              <w:rPr>
                <w:rFonts w:ascii="Sylfaen" w:eastAsia="Arial Unicode MS" w:hAnsi="Sylfaen" w:cs="Arial Unicode MS"/>
                <w:noProof/>
              </w:rPr>
            </w:pPr>
            <w:r w:rsidRPr="00C962D3">
              <w:rPr>
                <w:rFonts w:ascii="Sylfaen" w:eastAsia="Arial Unicode MS" w:hAnsi="Sylfaen" w:cs="Arial Unicode MS"/>
                <w:noProof/>
                <w:color w:val="000000"/>
              </w:rPr>
              <w:t>დაბინძურების</w:t>
            </w:r>
            <w:r w:rsidRPr="00C962D3">
              <w:rPr>
                <w:rFonts w:ascii="Sylfaen" w:hAnsi="Sylfaen"/>
                <w:noProof/>
                <w:color w:val="000000"/>
              </w:rPr>
              <w:t xml:space="preserve"> </w:t>
            </w:r>
            <w:r w:rsidRPr="00C962D3">
              <w:rPr>
                <w:rFonts w:ascii="Sylfaen" w:eastAsia="Arial Unicode MS" w:hAnsi="Sylfaen" w:cs="Arial Unicode MS"/>
                <w:noProof/>
                <w:color w:val="000000"/>
              </w:rPr>
              <w:t>სხვადასხვა</w:t>
            </w:r>
            <w:r w:rsidRPr="00C962D3">
              <w:rPr>
                <w:rFonts w:ascii="Sylfaen" w:hAnsi="Sylfaen"/>
                <w:noProof/>
                <w:color w:val="000000"/>
              </w:rPr>
              <w:t xml:space="preserve"> </w:t>
            </w:r>
            <w:r w:rsidRPr="00C962D3">
              <w:rPr>
                <w:rFonts w:ascii="Sylfaen" w:eastAsia="Arial Unicode MS" w:hAnsi="Sylfaen" w:cs="Arial Unicode MS"/>
                <w:noProof/>
                <w:color w:val="000000"/>
              </w:rPr>
              <w:t>წყაროდან</w:t>
            </w:r>
            <w:r w:rsidRPr="00C962D3">
              <w:rPr>
                <w:rFonts w:ascii="Sylfaen" w:hAnsi="Sylfaen"/>
                <w:noProof/>
                <w:color w:val="000000"/>
              </w:rPr>
              <w:t xml:space="preserve"> </w:t>
            </w:r>
            <w:r w:rsidRPr="00C962D3">
              <w:rPr>
                <w:rFonts w:ascii="Sylfaen" w:eastAsia="Arial Unicode MS" w:hAnsi="Sylfaen" w:cs="Arial Unicode MS"/>
                <w:noProof/>
                <w:color w:val="000000"/>
              </w:rPr>
              <w:t>მავნე</w:t>
            </w:r>
            <w:r w:rsidRPr="00C962D3">
              <w:rPr>
                <w:rFonts w:ascii="Sylfaen" w:hAnsi="Sylfaen"/>
                <w:noProof/>
                <w:color w:val="000000"/>
              </w:rPr>
              <w:t xml:space="preserve"> </w:t>
            </w:r>
            <w:r w:rsidRPr="00C962D3">
              <w:rPr>
                <w:rFonts w:ascii="Sylfaen" w:eastAsia="Arial Unicode MS" w:hAnsi="Sylfaen" w:cs="Arial Unicode MS"/>
                <w:noProof/>
                <w:color w:val="000000"/>
              </w:rPr>
              <w:t>ნივთიერებათა</w:t>
            </w:r>
            <w:r w:rsidRPr="00C962D3">
              <w:rPr>
                <w:rFonts w:ascii="Sylfaen" w:hAnsi="Sylfaen"/>
                <w:noProof/>
                <w:color w:val="000000"/>
              </w:rPr>
              <w:t xml:space="preserve"> </w:t>
            </w:r>
            <w:r w:rsidRPr="00C962D3">
              <w:rPr>
                <w:rFonts w:ascii="Sylfaen" w:eastAsia="Arial Unicode MS" w:hAnsi="Sylfaen" w:cs="Arial Unicode MS"/>
                <w:noProof/>
                <w:color w:val="000000"/>
              </w:rPr>
              <w:t>გაფრქვევების შემცირება</w:t>
            </w:r>
          </w:p>
        </w:tc>
      </w:tr>
      <w:tr w:rsidR="00285000" w:rsidRPr="00C962D3" w14:paraId="034F0D10" w14:textId="77777777" w:rsidTr="006C36E1">
        <w:trPr>
          <w:gridAfter w:val="1"/>
          <w:wAfter w:w="6" w:type="dxa"/>
          <w:trHeight w:hRule="exact" w:val="278"/>
        </w:trPr>
        <w:tc>
          <w:tcPr>
            <w:tcW w:w="25" w:type="dxa"/>
            <w:vMerge/>
            <w:tcBorders>
              <w:left w:val="nil"/>
              <w:right w:val="single" w:sz="4" w:space="0" w:color="auto"/>
            </w:tcBorders>
          </w:tcPr>
          <w:p w14:paraId="04F223EB" w14:textId="77777777" w:rsidR="00285000" w:rsidRPr="00C962D3" w:rsidRDefault="00285000" w:rsidP="00285000">
            <w:pPr>
              <w:spacing w:after="240"/>
              <w:rPr>
                <w:rFonts w:cstheme="minorHAnsi"/>
                <w:noProof/>
              </w:rPr>
            </w:pPr>
          </w:p>
        </w:tc>
        <w:tc>
          <w:tcPr>
            <w:tcW w:w="2558" w:type="dxa"/>
            <w:vMerge w:val="restart"/>
            <w:tcBorders>
              <w:left w:val="single" w:sz="4" w:space="0" w:color="auto"/>
            </w:tcBorders>
            <w:shd w:val="clear" w:color="auto" w:fill="A8D08D"/>
          </w:tcPr>
          <w:p w14:paraId="5858B28E" w14:textId="0691376A"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.1.1:</w:t>
            </w:r>
          </w:p>
          <w:p w14:paraId="5DC6D6AA" w14:textId="77777777" w:rsidR="00285000" w:rsidRPr="00C962D3" w:rsidRDefault="00285000" w:rsidP="00285000">
            <w:pPr>
              <w:pStyle w:val="TableParagraph"/>
              <w:spacing w:after="240" w:line="259" w:lineRule="auto"/>
              <w:ind w:left="100"/>
              <w:rPr>
                <w:rFonts w:eastAsia="Calibri" w:cstheme="minorHAnsi"/>
                <w:noProof/>
                <w:sz w:val="20"/>
                <w:szCs w:val="20"/>
              </w:rPr>
            </w:pPr>
          </w:p>
        </w:tc>
        <w:tc>
          <w:tcPr>
            <w:tcW w:w="4300" w:type="dxa"/>
            <w:gridSpan w:val="2"/>
            <w:vMerge w:val="restart"/>
            <w:shd w:val="clear" w:color="auto" w:fill="E1EED9"/>
          </w:tcPr>
          <w:p w14:paraId="302612DF" w14:textId="77777777" w:rsidR="00285000" w:rsidRPr="00C962D3" w:rsidRDefault="00285000" w:rsidP="00285000">
            <w:pPr>
              <w:pStyle w:val="TableParagraph"/>
              <w:spacing w:after="240" w:line="259" w:lineRule="auto"/>
              <w:ind w:left="88"/>
              <w:rPr>
                <w:rFonts w:eastAsia="Sylfaen" w:cstheme="minorHAnsi"/>
                <w:noProof/>
                <w:sz w:val="18"/>
                <w:szCs w:val="18"/>
              </w:rPr>
            </w:pPr>
            <w:r w:rsidRPr="00C962D3">
              <w:rPr>
                <w:rFonts w:ascii="Sylfaen" w:eastAsia="Arial Unicode MS" w:hAnsi="Sylfaen" w:cs="Arial Unicode MS"/>
                <w:noProof/>
                <w:sz w:val="18"/>
                <w:szCs w:val="18"/>
              </w:rPr>
              <w:t>ტრანსპორტის სექტორიდან აზოტის დიოქსიდის გაფრქვევების რაოდენობის ფარდობა რეგისტრირებული ასს-ების რაოდენობასთან</w:t>
            </w:r>
          </w:p>
        </w:tc>
        <w:tc>
          <w:tcPr>
            <w:tcW w:w="1190" w:type="dxa"/>
            <w:vMerge w:val="restart"/>
            <w:shd w:val="clear" w:color="auto" w:fill="A8D08D"/>
          </w:tcPr>
          <w:p w14:paraId="3FAECA0E"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2F8A5B25"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260" w:type="dxa"/>
            <w:gridSpan w:val="9"/>
            <w:shd w:val="clear" w:color="auto" w:fill="A8D08D"/>
          </w:tcPr>
          <w:p w14:paraId="69D76F09"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552" w:type="dxa"/>
            <w:gridSpan w:val="2"/>
            <w:vMerge w:val="restart"/>
            <w:shd w:val="clear" w:color="auto" w:fill="A8D08D"/>
          </w:tcPr>
          <w:p w14:paraId="08CB88E2" w14:textId="77777777" w:rsidR="00285000" w:rsidRPr="00C962D3" w:rsidRDefault="00285000" w:rsidP="00285000">
            <w:pPr>
              <w:pStyle w:val="TableParagraph"/>
              <w:spacing w:after="240" w:line="259" w:lineRule="auto"/>
              <w:ind w:left="57" w:right="43"/>
              <w:rPr>
                <w:rFonts w:eastAsia="Calibri" w:cstheme="minorHAnsi"/>
                <w:noProof/>
                <w:sz w:val="18"/>
                <w:szCs w:val="18"/>
              </w:rPr>
            </w:pPr>
            <w:r w:rsidRPr="00C962D3">
              <w:rPr>
                <w:rFonts w:ascii="Sylfaen" w:eastAsia="Sylfaen" w:hAnsi="Sylfaen" w:cs="Sylfaen"/>
                <w:b/>
                <w:bCs/>
                <w:noProof/>
                <w:spacing w:val="-3"/>
                <w:sz w:val="24"/>
                <w:szCs w:val="24"/>
              </w:rPr>
              <w:t>დადასტურების</w:t>
            </w:r>
            <w:r w:rsidRPr="00C962D3">
              <w:rPr>
                <w:rFonts w:eastAsia="Sylfaen" w:cstheme="minorHAnsi"/>
                <w:b/>
                <w:bCs/>
                <w:noProof/>
                <w:spacing w:val="6"/>
                <w:sz w:val="24"/>
                <w:szCs w:val="24"/>
              </w:rPr>
              <w:t xml:space="preserve"> </w:t>
            </w:r>
            <w:r w:rsidRPr="00C962D3">
              <w:rPr>
                <w:rFonts w:ascii="Sylfaen" w:eastAsia="Sylfaen" w:hAnsi="Sylfaen" w:cs="Sylfaen"/>
                <w:b/>
                <w:bCs/>
                <w:noProof/>
                <w:spacing w:val="-3"/>
                <w:sz w:val="24"/>
                <w:szCs w:val="24"/>
              </w:rPr>
              <w:t>წყარო</w:t>
            </w:r>
            <w:r w:rsidRPr="00C962D3">
              <w:rPr>
                <w:rFonts w:eastAsia="Sylfaen" w:cstheme="minorHAnsi"/>
                <w:b/>
                <w:bCs/>
                <w:noProof/>
                <w:spacing w:val="9"/>
                <w:sz w:val="24"/>
                <w:szCs w:val="24"/>
              </w:rPr>
              <w:t xml:space="preserve"> </w:t>
            </w:r>
          </w:p>
        </w:tc>
      </w:tr>
      <w:tr w:rsidR="00285000" w:rsidRPr="00C962D3" w14:paraId="17382BDC" w14:textId="77777777" w:rsidTr="006C36E1">
        <w:trPr>
          <w:gridAfter w:val="1"/>
          <w:wAfter w:w="6" w:type="dxa"/>
          <w:trHeight w:hRule="exact" w:val="284"/>
        </w:trPr>
        <w:tc>
          <w:tcPr>
            <w:tcW w:w="25" w:type="dxa"/>
            <w:vMerge/>
            <w:tcBorders>
              <w:left w:val="nil"/>
              <w:right w:val="single" w:sz="4" w:space="0" w:color="auto"/>
            </w:tcBorders>
          </w:tcPr>
          <w:p w14:paraId="0AB4D2D1"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560851A7"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18314735" w14:textId="77777777" w:rsidR="00285000" w:rsidRPr="00C962D3" w:rsidRDefault="00285000" w:rsidP="00285000">
            <w:pPr>
              <w:spacing w:after="240"/>
              <w:ind w:left="88"/>
              <w:rPr>
                <w:rFonts w:cstheme="minorHAnsi"/>
                <w:noProof/>
              </w:rPr>
            </w:pPr>
          </w:p>
        </w:tc>
        <w:tc>
          <w:tcPr>
            <w:tcW w:w="1190" w:type="dxa"/>
            <w:vMerge/>
            <w:shd w:val="clear" w:color="auto" w:fill="A8D08D"/>
          </w:tcPr>
          <w:p w14:paraId="358574C0" w14:textId="77777777" w:rsidR="00285000" w:rsidRPr="00C962D3" w:rsidRDefault="00285000" w:rsidP="00285000">
            <w:pPr>
              <w:spacing w:after="240"/>
              <w:rPr>
                <w:rFonts w:cstheme="minorHAnsi"/>
                <w:noProof/>
              </w:rPr>
            </w:pPr>
          </w:p>
        </w:tc>
        <w:tc>
          <w:tcPr>
            <w:tcW w:w="993" w:type="dxa"/>
            <w:gridSpan w:val="2"/>
            <w:vMerge/>
            <w:shd w:val="clear" w:color="auto" w:fill="A8D08D"/>
          </w:tcPr>
          <w:p w14:paraId="5BDCC1F0" w14:textId="77777777" w:rsidR="00285000" w:rsidRPr="00C962D3" w:rsidRDefault="00285000" w:rsidP="00285000">
            <w:pPr>
              <w:spacing w:after="240"/>
              <w:rPr>
                <w:rFonts w:cstheme="minorHAnsi"/>
                <w:noProof/>
              </w:rPr>
            </w:pPr>
          </w:p>
        </w:tc>
        <w:tc>
          <w:tcPr>
            <w:tcW w:w="1227" w:type="dxa"/>
            <w:gridSpan w:val="4"/>
            <w:shd w:val="clear" w:color="auto" w:fill="A8D08D"/>
          </w:tcPr>
          <w:p w14:paraId="3F090C5F"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8" w:type="dxa"/>
            <w:gridSpan w:val="2"/>
            <w:shd w:val="clear" w:color="auto" w:fill="A8D08D"/>
          </w:tcPr>
          <w:p w14:paraId="592C7FD6"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5" w:type="dxa"/>
            <w:gridSpan w:val="3"/>
            <w:shd w:val="clear" w:color="auto" w:fill="A8D08D"/>
          </w:tcPr>
          <w:p w14:paraId="1B312117"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552" w:type="dxa"/>
            <w:gridSpan w:val="2"/>
            <w:vMerge/>
            <w:shd w:val="clear" w:color="auto" w:fill="A8D08D"/>
          </w:tcPr>
          <w:p w14:paraId="46CF3BDB" w14:textId="77777777" w:rsidR="00285000" w:rsidRPr="00C962D3" w:rsidRDefault="00285000" w:rsidP="00285000">
            <w:pPr>
              <w:spacing w:after="240"/>
              <w:rPr>
                <w:rFonts w:cstheme="minorHAnsi"/>
                <w:noProof/>
              </w:rPr>
            </w:pPr>
          </w:p>
        </w:tc>
      </w:tr>
      <w:tr w:rsidR="00285000" w:rsidRPr="00C962D3" w14:paraId="187B8FDD" w14:textId="77777777" w:rsidTr="006C36E1">
        <w:trPr>
          <w:gridAfter w:val="1"/>
          <w:wAfter w:w="6" w:type="dxa"/>
        </w:trPr>
        <w:tc>
          <w:tcPr>
            <w:tcW w:w="25" w:type="dxa"/>
            <w:vMerge/>
            <w:tcBorders>
              <w:left w:val="nil"/>
              <w:right w:val="single" w:sz="4" w:space="0" w:color="auto"/>
            </w:tcBorders>
          </w:tcPr>
          <w:p w14:paraId="60F74E98"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0A8EF57D"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296C6ED7" w14:textId="77777777" w:rsidR="00285000" w:rsidRPr="00C962D3" w:rsidRDefault="00285000" w:rsidP="00285000">
            <w:pPr>
              <w:spacing w:after="240"/>
              <w:ind w:left="88"/>
              <w:rPr>
                <w:rFonts w:cstheme="minorHAnsi"/>
                <w:noProof/>
              </w:rPr>
            </w:pPr>
          </w:p>
        </w:tc>
        <w:tc>
          <w:tcPr>
            <w:tcW w:w="1190" w:type="dxa"/>
            <w:shd w:val="clear" w:color="auto" w:fill="E1EED9"/>
          </w:tcPr>
          <w:p w14:paraId="3FE4EAF3" w14:textId="77777777" w:rsidR="00285000" w:rsidRPr="00C962D3" w:rsidRDefault="00285000" w:rsidP="00285000">
            <w:pPr>
              <w:pStyle w:val="TableParagraph"/>
              <w:spacing w:after="240" w:line="259" w:lineRule="auto"/>
              <w:ind w:right="-2"/>
              <w:jc w:val="right"/>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E1EED9"/>
          </w:tcPr>
          <w:p w14:paraId="4C1632A2" w14:textId="6237BF0F"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w:t>
            </w:r>
            <w:r w:rsidR="002F53F7">
              <w:rPr>
                <w:rFonts w:ascii="Sylfaen" w:hAnsi="Sylfaen" w:cstheme="minorHAnsi"/>
                <w:noProof/>
                <w:sz w:val="20"/>
                <w:szCs w:val="20"/>
                <w:lang w:val="ka-GE"/>
              </w:rPr>
              <w:t>20</w:t>
            </w:r>
          </w:p>
        </w:tc>
        <w:tc>
          <w:tcPr>
            <w:tcW w:w="1227" w:type="dxa"/>
            <w:gridSpan w:val="4"/>
            <w:shd w:val="clear" w:color="auto" w:fill="E1EED9"/>
          </w:tcPr>
          <w:p w14:paraId="0AA16033"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8" w:type="dxa"/>
            <w:gridSpan w:val="2"/>
            <w:shd w:val="clear" w:color="auto" w:fill="E1EED9"/>
          </w:tcPr>
          <w:p w14:paraId="6BF434DB"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5" w:type="dxa"/>
            <w:gridSpan w:val="3"/>
            <w:shd w:val="clear" w:color="auto" w:fill="E1EED9"/>
          </w:tcPr>
          <w:p w14:paraId="129C9578"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p>
        </w:tc>
        <w:tc>
          <w:tcPr>
            <w:tcW w:w="2552" w:type="dxa"/>
            <w:gridSpan w:val="2"/>
            <w:vMerge w:val="restart"/>
            <w:shd w:val="clear" w:color="auto" w:fill="E1EED9"/>
            <w:vAlign w:val="center"/>
          </w:tcPr>
          <w:p w14:paraId="1C1EE341" w14:textId="77777777" w:rsidR="00285000" w:rsidRPr="00C962D3" w:rsidRDefault="00285000" w:rsidP="007E45D2">
            <w:pPr>
              <w:pStyle w:val="TableParagraph"/>
              <w:spacing w:line="259" w:lineRule="auto"/>
              <w:ind w:left="130"/>
              <w:rPr>
                <w:rFonts w:ascii="Sylfaen" w:eastAsia="Arial Unicode MS" w:hAnsi="Sylfaen" w:cs="Arial Unicode MS"/>
                <w:noProof/>
                <w:sz w:val="18"/>
                <w:szCs w:val="18"/>
              </w:rPr>
            </w:pPr>
            <w:r w:rsidRPr="00C962D3">
              <w:rPr>
                <w:rFonts w:ascii="Sylfaen" w:eastAsia="Arial Unicode MS" w:hAnsi="Sylfaen" w:cs="Arial Unicode MS"/>
                <w:noProof/>
                <w:sz w:val="18"/>
                <w:szCs w:val="18"/>
              </w:rPr>
              <w:t>ატმოსფერულ ჰაერში მავნე ნივთიერებათა გაფრქვევების ინვენტარიზაციის ანგარიში</w:t>
            </w:r>
          </w:p>
          <w:p w14:paraId="6800F31A" w14:textId="77777777" w:rsidR="00285000" w:rsidRPr="00C962D3" w:rsidRDefault="00285000" w:rsidP="007E45D2">
            <w:pPr>
              <w:pStyle w:val="TableParagraph"/>
              <w:spacing w:line="259" w:lineRule="auto"/>
              <w:ind w:left="130"/>
              <w:rPr>
                <w:rFonts w:ascii="Sylfaen" w:eastAsia="Arial Unicode MS" w:hAnsi="Sylfaen" w:cs="Arial Unicode MS"/>
                <w:noProof/>
                <w:sz w:val="18"/>
                <w:szCs w:val="18"/>
              </w:rPr>
            </w:pPr>
          </w:p>
          <w:p w14:paraId="077B1905" w14:textId="77777777" w:rsidR="00285000" w:rsidRPr="00C962D3" w:rsidRDefault="00285000" w:rsidP="007E45D2">
            <w:pPr>
              <w:pStyle w:val="TableParagraph"/>
              <w:spacing w:line="259" w:lineRule="auto"/>
              <w:ind w:left="130"/>
              <w:rPr>
                <w:rFonts w:eastAsia="Calibri" w:cstheme="minorHAnsi"/>
                <w:noProof/>
                <w:sz w:val="18"/>
                <w:szCs w:val="18"/>
              </w:rPr>
            </w:pPr>
            <w:r w:rsidRPr="00C962D3">
              <w:rPr>
                <w:rFonts w:ascii="Sylfaen" w:eastAsia="Arial Unicode MS" w:hAnsi="Sylfaen" w:cs="Arial Unicode MS"/>
                <w:noProof/>
                <w:sz w:val="18"/>
                <w:szCs w:val="18"/>
              </w:rPr>
              <w:t>შინაგან საქმეთა სამინისტროს ვებგვერდი (ინფორმაცია რეგისტრირებული სატრანსპორტო საშუალებების შესახებ)</w:t>
            </w:r>
          </w:p>
        </w:tc>
      </w:tr>
      <w:tr w:rsidR="00285000" w:rsidRPr="00C962D3" w14:paraId="5C38ED2B" w14:textId="77777777" w:rsidTr="006C36E1">
        <w:trPr>
          <w:gridAfter w:val="1"/>
          <w:wAfter w:w="6" w:type="dxa"/>
          <w:trHeight w:val="456"/>
        </w:trPr>
        <w:tc>
          <w:tcPr>
            <w:tcW w:w="25" w:type="dxa"/>
            <w:vMerge/>
            <w:tcBorders>
              <w:left w:val="nil"/>
              <w:right w:val="single" w:sz="4" w:space="0" w:color="auto"/>
            </w:tcBorders>
          </w:tcPr>
          <w:p w14:paraId="574AC9DB"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6B2EB5B7"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79FE218B" w14:textId="77777777" w:rsidR="00285000" w:rsidRPr="00C962D3" w:rsidRDefault="00285000" w:rsidP="00285000">
            <w:pPr>
              <w:spacing w:after="240"/>
              <w:ind w:left="88"/>
              <w:rPr>
                <w:rFonts w:cstheme="minorHAnsi"/>
                <w:noProof/>
              </w:rPr>
            </w:pPr>
          </w:p>
        </w:tc>
        <w:tc>
          <w:tcPr>
            <w:tcW w:w="1190" w:type="dxa"/>
            <w:shd w:val="clear" w:color="auto" w:fill="E1EED9"/>
          </w:tcPr>
          <w:p w14:paraId="2559B946" w14:textId="77777777" w:rsidR="00285000" w:rsidRPr="00C962D3" w:rsidRDefault="00285000" w:rsidP="00285000">
            <w:pPr>
              <w:pStyle w:val="TableParagraph"/>
              <w:spacing w:after="240" w:line="259" w:lineRule="auto"/>
              <w:ind w:right="-2"/>
              <w:jc w:val="right"/>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1EED9"/>
          </w:tcPr>
          <w:p w14:paraId="7E257BEE" w14:textId="0FA98236" w:rsidR="00285000" w:rsidRPr="00C962D3" w:rsidRDefault="00285000" w:rsidP="00285000">
            <w:pPr>
              <w:pStyle w:val="TableParagraph"/>
              <w:tabs>
                <w:tab w:val="left" w:pos="453"/>
                <w:tab w:val="center" w:pos="492"/>
              </w:tabs>
              <w:spacing w:line="259" w:lineRule="auto"/>
              <w:jc w:val="center"/>
              <w:rPr>
                <w:rFonts w:eastAsia="Calibri" w:cstheme="minorHAnsi"/>
                <w:noProof/>
                <w:sz w:val="18"/>
                <w:szCs w:val="18"/>
              </w:rPr>
            </w:pPr>
            <w:r w:rsidRPr="00C962D3">
              <w:rPr>
                <w:rFonts w:ascii="Sylfaen" w:eastAsia="Arial Unicode MS" w:hAnsi="Sylfaen" w:cs="Arial Unicode MS"/>
                <w:noProof/>
                <w:sz w:val="18"/>
                <w:szCs w:val="18"/>
              </w:rPr>
              <w:t>14.</w:t>
            </w:r>
            <w:r w:rsidR="002F53F7">
              <w:rPr>
                <w:rFonts w:ascii="Sylfaen" w:eastAsia="Arial Unicode MS" w:hAnsi="Sylfaen" w:cs="Arial Unicode MS"/>
                <w:noProof/>
                <w:sz w:val="18"/>
                <w:szCs w:val="18"/>
                <w:lang w:val="ka-GE"/>
              </w:rPr>
              <w:t>2</w:t>
            </w:r>
            <w:r w:rsidRPr="00C962D3">
              <w:rPr>
                <w:rFonts w:ascii="Sylfaen" w:eastAsia="Arial Unicode MS" w:hAnsi="Sylfaen" w:cs="Arial Unicode MS"/>
                <w:noProof/>
                <w:sz w:val="18"/>
                <w:szCs w:val="18"/>
              </w:rPr>
              <w:t xml:space="preserve"> ტ/1000 ერთეულ ასს-ზე</w:t>
            </w:r>
          </w:p>
        </w:tc>
        <w:tc>
          <w:tcPr>
            <w:tcW w:w="1227" w:type="dxa"/>
            <w:gridSpan w:val="4"/>
            <w:shd w:val="clear" w:color="auto" w:fill="E1EED9"/>
          </w:tcPr>
          <w:p w14:paraId="7F1060EE" w14:textId="77777777" w:rsidR="00285000" w:rsidRPr="00C962D3" w:rsidRDefault="00285000" w:rsidP="00285000">
            <w:pPr>
              <w:pStyle w:val="TableParagraph"/>
              <w:spacing w:after="240" w:line="259" w:lineRule="auto"/>
              <w:ind w:left="7"/>
              <w:jc w:val="center"/>
              <w:rPr>
                <w:rFonts w:eastAsia="Calibri" w:cstheme="minorHAnsi"/>
                <w:noProof/>
                <w:sz w:val="18"/>
                <w:szCs w:val="18"/>
              </w:rPr>
            </w:pPr>
            <w:r w:rsidRPr="00C962D3">
              <w:rPr>
                <w:rFonts w:cstheme="minorHAnsi"/>
                <w:noProof/>
                <w:sz w:val="18"/>
                <w:szCs w:val="18"/>
              </w:rPr>
              <w:t>-</w:t>
            </w:r>
          </w:p>
        </w:tc>
        <w:tc>
          <w:tcPr>
            <w:tcW w:w="1038" w:type="dxa"/>
            <w:gridSpan w:val="2"/>
            <w:shd w:val="clear" w:color="auto" w:fill="E1EED9"/>
          </w:tcPr>
          <w:p w14:paraId="326373E3" w14:textId="77777777" w:rsidR="00285000" w:rsidRPr="00C962D3" w:rsidRDefault="00285000" w:rsidP="00285000">
            <w:pPr>
              <w:pStyle w:val="TableParagraph"/>
              <w:spacing w:after="240" w:line="259" w:lineRule="auto"/>
              <w:jc w:val="center"/>
              <w:rPr>
                <w:rFonts w:eastAsia="Calibri" w:cstheme="minorHAnsi"/>
                <w:noProof/>
                <w:sz w:val="18"/>
                <w:szCs w:val="18"/>
              </w:rPr>
            </w:pPr>
            <w:r w:rsidRPr="00C962D3">
              <w:rPr>
                <w:rFonts w:eastAsia="Calibri" w:cstheme="minorHAnsi"/>
                <w:noProof/>
                <w:sz w:val="18"/>
                <w:szCs w:val="18"/>
              </w:rPr>
              <w:t>-</w:t>
            </w:r>
          </w:p>
        </w:tc>
        <w:tc>
          <w:tcPr>
            <w:tcW w:w="995" w:type="dxa"/>
            <w:gridSpan w:val="3"/>
            <w:shd w:val="clear" w:color="auto" w:fill="E1EED9"/>
          </w:tcPr>
          <w:p w14:paraId="2C6194D2" w14:textId="45E6A4B9" w:rsidR="00285000" w:rsidRPr="00C962D3" w:rsidRDefault="00285000" w:rsidP="00285000">
            <w:pPr>
              <w:pStyle w:val="TableParagraph"/>
              <w:spacing w:line="259" w:lineRule="auto"/>
              <w:jc w:val="center"/>
              <w:rPr>
                <w:rFonts w:eastAsia="Calibri" w:cstheme="minorHAnsi"/>
                <w:noProof/>
                <w:sz w:val="18"/>
                <w:szCs w:val="18"/>
              </w:rPr>
            </w:pPr>
            <w:r w:rsidRPr="00C962D3">
              <w:rPr>
                <w:rFonts w:ascii="Sylfaen" w:eastAsia="Arial Unicode MS" w:hAnsi="Sylfaen" w:cs="Arial Unicode MS"/>
                <w:noProof/>
                <w:sz w:val="18"/>
                <w:szCs w:val="18"/>
              </w:rPr>
              <w:t>12</w:t>
            </w:r>
            <w:r w:rsidR="00CE562C">
              <w:rPr>
                <w:rFonts w:ascii="Sylfaen" w:eastAsia="Arial Unicode MS" w:hAnsi="Sylfaen" w:cs="Arial Unicode MS"/>
                <w:noProof/>
                <w:sz w:val="18"/>
                <w:szCs w:val="18"/>
                <w:lang w:val="ka-GE"/>
              </w:rPr>
              <w:t>.</w:t>
            </w:r>
            <w:r w:rsidR="002F53F7">
              <w:rPr>
                <w:rFonts w:ascii="Sylfaen" w:eastAsia="Arial Unicode MS" w:hAnsi="Sylfaen" w:cs="Arial Unicode MS"/>
                <w:noProof/>
                <w:sz w:val="18"/>
                <w:szCs w:val="18"/>
                <w:lang w:val="ka-GE"/>
              </w:rPr>
              <w:t>8</w:t>
            </w:r>
            <w:r w:rsidRPr="00C962D3">
              <w:rPr>
                <w:rFonts w:ascii="Sylfaen" w:eastAsia="Arial Unicode MS" w:hAnsi="Sylfaen" w:cs="Arial Unicode MS"/>
                <w:noProof/>
                <w:sz w:val="18"/>
                <w:szCs w:val="18"/>
              </w:rPr>
              <w:t xml:space="preserve"> ტ/ 1000 ერთეულ ასს-ზე</w:t>
            </w:r>
          </w:p>
        </w:tc>
        <w:tc>
          <w:tcPr>
            <w:tcW w:w="2552" w:type="dxa"/>
            <w:gridSpan w:val="2"/>
            <w:vMerge/>
            <w:shd w:val="clear" w:color="auto" w:fill="E1EED9"/>
          </w:tcPr>
          <w:p w14:paraId="36970F76"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78C8A479" w14:textId="77777777" w:rsidTr="006C36E1">
        <w:trPr>
          <w:gridAfter w:val="1"/>
          <w:wAfter w:w="6" w:type="dxa"/>
        </w:trPr>
        <w:tc>
          <w:tcPr>
            <w:tcW w:w="25" w:type="dxa"/>
            <w:vMerge/>
            <w:tcBorders>
              <w:left w:val="nil"/>
              <w:right w:val="single" w:sz="4" w:space="0" w:color="auto"/>
            </w:tcBorders>
          </w:tcPr>
          <w:p w14:paraId="0EEF7985" w14:textId="77777777" w:rsidR="00285000" w:rsidRPr="00C962D3" w:rsidRDefault="00285000" w:rsidP="00285000">
            <w:pPr>
              <w:spacing w:after="240"/>
              <w:rPr>
                <w:rFonts w:cstheme="minorHAnsi"/>
                <w:noProof/>
              </w:rPr>
            </w:pPr>
          </w:p>
        </w:tc>
        <w:tc>
          <w:tcPr>
            <w:tcW w:w="2558" w:type="dxa"/>
            <w:vMerge w:val="restart"/>
            <w:tcBorders>
              <w:left w:val="single" w:sz="4" w:space="0" w:color="auto"/>
            </w:tcBorders>
            <w:shd w:val="clear" w:color="auto" w:fill="A8D08D"/>
          </w:tcPr>
          <w:p w14:paraId="14159034" w14:textId="191867CF"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.1.2:</w:t>
            </w:r>
          </w:p>
        </w:tc>
        <w:tc>
          <w:tcPr>
            <w:tcW w:w="4300" w:type="dxa"/>
            <w:gridSpan w:val="2"/>
            <w:vMerge w:val="restart"/>
            <w:shd w:val="clear" w:color="auto" w:fill="E1EED9"/>
          </w:tcPr>
          <w:p w14:paraId="1A49C6CD" w14:textId="77777777" w:rsidR="00285000" w:rsidRPr="00C962D3" w:rsidRDefault="00285000" w:rsidP="00285000">
            <w:pPr>
              <w:pStyle w:val="TableParagraph"/>
              <w:spacing w:line="259" w:lineRule="auto"/>
              <w:ind w:left="88"/>
              <w:rPr>
                <w:rFonts w:ascii="Sylfaen" w:eastAsia="Arial Unicode MS" w:hAnsi="Sylfaen" w:cs="Arial Unicode MS"/>
                <w:noProof/>
                <w:sz w:val="18"/>
                <w:szCs w:val="18"/>
              </w:rPr>
            </w:pPr>
            <w:r w:rsidRPr="00C962D3">
              <w:rPr>
                <w:rFonts w:ascii="Sylfaen" w:eastAsia="Arial Unicode MS" w:hAnsi="Sylfaen" w:cs="Arial Unicode MS"/>
                <w:noProof/>
                <w:sz w:val="18"/>
                <w:szCs w:val="18"/>
              </w:rPr>
              <w:t>ტრანსპორტის სექტორიდან PM2.5-ის გაფრქვევების რაოდენობის ფარდობა რეგისტრირებული ასს-ების რაოდენობასთან</w:t>
            </w:r>
          </w:p>
        </w:tc>
        <w:tc>
          <w:tcPr>
            <w:tcW w:w="1190" w:type="dxa"/>
            <w:vMerge w:val="restart"/>
            <w:shd w:val="clear" w:color="auto" w:fill="A8D08D"/>
          </w:tcPr>
          <w:p w14:paraId="1B5C6AE2"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437D33B9" w14:textId="77777777" w:rsidR="00285000" w:rsidRPr="00C962D3" w:rsidRDefault="00285000" w:rsidP="00285000">
            <w:pPr>
              <w:pStyle w:val="TableParagraph"/>
              <w:spacing w:after="240" w:line="259" w:lineRule="auto"/>
              <w:ind w:left="63"/>
              <w:rPr>
                <w:rFonts w:ascii="Sylfaen" w:eastAsia="Sylfaen" w:hAnsi="Sylfaen" w:cs="Sylfaen"/>
                <w:noProof/>
                <w:spacing w:val="-3"/>
                <w:sz w:val="20"/>
                <w:szCs w:val="20"/>
              </w:rPr>
            </w:pPr>
            <w:r w:rsidRPr="00C962D3">
              <w:rPr>
                <w:rFonts w:ascii="Sylfaen" w:eastAsia="Sylfaen" w:hAnsi="Sylfaen" w:cs="Sylfaen"/>
                <w:b/>
                <w:bCs/>
                <w:noProof/>
                <w:spacing w:val="-3"/>
                <w:sz w:val="20"/>
                <w:szCs w:val="20"/>
              </w:rPr>
              <w:t>საბაზისო</w:t>
            </w:r>
          </w:p>
        </w:tc>
        <w:tc>
          <w:tcPr>
            <w:tcW w:w="3260" w:type="dxa"/>
            <w:gridSpan w:val="9"/>
            <w:tcBorders>
              <w:bottom w:val="single" w:sz="4" w:space="0" w:color="auto"/>
            </w:tcBorders>
            <w:shd w:val="clear" w:color="auto" w:fill="A8D08D"/>
          </w:tcPr>
          <w:p w14:paraId="35360EF5" w14:textId="77777777" w:rsidR="00285000" w:rsidRPr="00C962D3" w:rsidRDefault="00285000" w:rsidP="00285000">
            <w:pPr>
              <w:pStyle w:val="TableParagraph"/>
              <w:spacing w:line="259" w:lineRule="auto"/>
              <w:jc w:val="center"/>
              <w:rPr>
                <w:rFonts w:ascii="Sylfaen" w:eastAsia="Sylfaen" w:hAnsi="Sylfaen" w:cs="Sylfaen"/>
                <w:b/>
                <w:bCs/>
                <w:noProof/>
                <w:spacing w:val="-3"/>
                <w:sz w:val="20"/>
                <w:szCs w:val="20"/>
              </w:rPr>
            </w:pPr>
            <w:r w:rsidRPr="00C962D3">
              <w:rPr>
                <w:rFonts w:ascii="Sylfaen" w:eastAsia="Sylfaen" w:hAnsi="Sylfaen" w:cs="Sylfaen"/>
                <w:b/>
                <w:bCs/>
                <w:noProof/>
                <w:spacing w:val="-3"/>
                <w:sz w:val="20"/>
                <w:szCs w:val="20"/>
              </w:rPr>
              <w:t>სამიზნე</w:t>
            </w:r>
          </w:p>
        </w:tc>
        <w:tc>
          <w:tcPr>
            <w:tcW w:w="2552" w:type="dxa"/>
            <w:gridSpan w:val="2"/>
            <w:vMerge/>
            <w:shd w:val="clear" w:color="auto" w:fill="A8D08D"/>
          </w:tcPr>
          <w:p w14:paraId="75E8A32B"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00DEC54F" w14:textId="77777777" w:rsidTr="006C36E1">
        <w:trPr>
          <w:gridAfter w:val="1"/>
          <w:wAfter w:w="6" w:type="dxa"/>
          <w:trHeight w:val="63"/>
        </w:trPr>
        <w:tc>
          <w:tcPr>
            <w:tcW w:w="25" w:type="dxa"/>
            <w:vMerge/>
            <w:tcBorders>
              <w:left w:val="nil"/>
              <w:right w:val="single" w:sz="4" w:space="0" w:color="auto"/>
            </w:tcBorders>
          </w:tcPr>
          <w:p w14:paraId="445ABFE6"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6880C3D4" w14:textId="77777777" w:rsidR="00285000" w:rsidRPr="00C962D3" w:rsidRDefault="00285000" w:rsidP="00285000">
            <w:pPr>
              <w:pStyle w:val="TableParagraph"/>
              <w:spacing w:after="240" w:line="259" w:lineRule="auto"/>
              <w:ind w:left="100" w:right="563"/>
              <w:rPr>
                <w:rFonts w:ascii="Sylfaen" w:eastAsia="Sylfaen" w:hAnsi="Sylfaen" w:cs="Sylfaen"/>
                <w:b/>
                <w:bCs/>
                <w:noProof/>
                <w:spacing w:val="-2"/>
              </w:rPr>
            </w:pPr>
          </w:p>
        </w:tc>
        <w:tc>
          <w:tcPr>
            <w:tcW w:w="4300" w:type="dxa"/>
            <w:gridSpan w:val="2"/>
            <w:vMerge/>
            <w:shd w:val="clear" w:color="auto" w:fill="E1EED9"/>
          </w:tcPr>
          <w:p w14:paraId="2EE57DB9" w14:textId="77777777" w:rsidR="00285000" w:rsidRPr="00C962D3" w:rsidRDefault="00285000" w:rsidP="00285000">
            <w:pPr>
              <w:pStyle w:val="TableParagraph"/>
              <w:spacing w:after="240" w:line="259" w:lineRule="auto"/>
              <w:ind w:left="88"/>
              <w:rPr>
                <w:rFonts w:ascii="Sylfaen" w:eastAsia="Arial Unicode MS" w:hAnsi="Sylfaen" w:cs="Arial Unicode MS"/>
                <w:noProof/>
                <w:sz w:val="18"/>
                <w:szCs w:val="18"/>
              </w:rPr>
            </w:pPr>
          </w:p>
        </w:tc>
        <w:tc>
          <w:tcPr>
            <w:tcW w:w="1190" w:type="dxa"/>
            <w:vMerge/>
            <w:tcBorders>
              <w:bottom w:val="single" w:sz="4" w:space="0" w:color="auto"/>
            </w:tcBorders>
            <w:shd w:val="clear" w:color="auto" w:fill="A8D08D"/>
          </w:tcPr>
          <w:p w14:paraId="3514F6A7" w14:textId="77777777" w:rsidR="00285000" w:rsidRPr="00C962D3" w:rsidRDefault="00285000" w:rsidP="00285000">
            <w:pPr>
              <w:spacing w:after="240"/>
              <w:rPr>
                <w:rFonts w:cstheme="minorHAnsi"/>
                <w:noProof/>
              </w:rPr>
            </w:pPr>
          </w:p>
        </w:tc>
        <w:tc>
          <w:tcPr>
            <w:tcW w:w="993" w:type="dxa"/>
            <w:gridSpan w:val="2"/>
            <w:vMerge/>
            <w:tcBorders>
              <w:bottom w:val="single" w:sz="4" w:space="0" w:color="auto"/>
            </w:tcBorders>
            <w:shd w:val="clear" w:color="auto" w:fill="A8D08D"/>
          </w:tcPr>
          <w:p w14:paraId="00473359" w14:textId="77777777" w:rsidR="00285000" w:rsidRPr="00C962D3" w:rsidRDefault="00285000" w:rsidP="00285000">
            <w:pPr>
              <w:pStyle w:val="TableParagraph"/>
              <w:spacing w:after="240" w:line="259" w:lineRule="auto"/>
              <w:ind w:left="63"/>
              <w:rPr>
                <w:rFonts w:ascii="Sylfaen" w:eastAsia="Sylfaen" w:hAnsi="Sylfaen" w:cs="Sylfaen"/>
                <w:b/>
                <w:bCs/>
                <w:noProof/>
                <w:spacing w:val="-3"/>
                <w:sz w:val="20"/>
                <w:szCs w:val="20"/>
              </w:rPr>
            </w:pPr>
          </w:p>
        </w:tc>
        <w:tc>
          <w:tcPr>
            <w:tcW w:w="1227" w:type="dxa"/>
            <w:gridSpan w:val="4"/>
            <w:tcBorders>
              <w:bottom w:val="single" w:sz="4" w:space="0" w:color="auto"/>
            </w:tcBorders>
            <w:shd w:val="clear" w:color="auto" w:fill="A8D08D"/>
          </w:tcPr>
          <w:p w14:paraId="4689862B" w14:textId="77777777" w:rsidR="00285000" w:rsidRPr="00C962D3" w:rsidRDefault="00285000" w:rsidP="00285000">
            <w:pPr>
              <w:pStyle w:val="TableParagraph"/>
              <w:spacing w:line="259" w:lineRule="auto"/>
              <w:jc w:val="center"/>
              <w:rPr>
                <w:rFonts w:ascii="Sylfaen" w:eastAsia="Sylfaen" w:hAnsi="Sylfaen" w:cs="Sylfaen"/>
                <w:b/>
                <w:bCs/>
                <w:noProof/>
                <w:spacing w:val="-3"/>
                <w:sz w:val="16"/>
                <w:szCs w:val="16"/>
              </w:rPr>
            </w:pPr>
            <w:r w:rsidRPr="00C962D3">
              <w:rPr>
                <w:rFonts w:ascii="Sylfaen" w:eastAsia="Sylfaen" w:hAnsi="Sylfaen" w:cs="Sylfaen"/>
                <w:b/>
                <w:bCs/>
                <w:noProof/>
                <w:spacing w:val="-3"/>
                <w:sz w:val="16"/>
                <w:szCs w:val="16"/>
              </w:rPr>
              <w:t>შუალედური</w:t>
            </w:r>
          </w:p>
        </w:tc>
        <w:tc>
          <w:tcPr>
            <w:tcW w:w="1176" w:type="dxa"/>
            <w:gridSpan w:val="3"/>
            <w:tcBorders>
              <w:bottom w:val="single" w:sz="4" w:space="0" w:color="auto"/>
            </w:tcBorders>
            <w:shd w:val="clear" w:color="auto" w:fill="A8D08D"/>
          </w:tcPr>
          <w:p w14:paraId="24ECF93D" w14:textId="77777777" w:rsidR="00285000" w:rsidRPr="00C962D3" w:rsidRDefault="00285000" w:rsidP="00285000">
            <w:pPr>
              <w:pStyle w:val="TableParagraph"/>
              <w:spacing w:line="259" w:lineRule="auto"/>
              <w:jc w:val="center"/>
              <w:rPr>
                <w:rFonts w:ascii="Sylfaen" w:eastAsia="Sylfaen" w:hAnsi="Sylfaen" w:cs="Sylfaen"/>
                <w:b/>
                <w:bCs/>
                <w:noProof/>
                <w:spacing w:val="-3"/>
                <w:sz w:val="16"/>
                <w:szCs w:val="16"/>
              </w:rPr>
            </w:pPr>
            <w:r w:rsidRPr="00C962D3">
              <w:rPr>
                <w:rFonts w:ascii="Sylfaen" w:eastAsia="Sylfaen" w:hAnsi="Sylfaen" w:cs="Sylfaen"/>
                <w:b/>
                <w:bCs/>
                <w:noProof/>
                <w:spacing w:val="-3"/>
                <w:sz w:val="16"/>
                <w:szCs w:val="16"/>
              </w:rPr>
              <w:t>შუალედური</w:t>
            </w:r>
          </w:p>
        </w:tc>
        <w:tc>
          <w:tcPr>
            <w:tcW w:w="857" w:type="dxa"/>
            <w:gridSpan w:val="2"/>
            <w:tcBorders>
              <w:bottom w:val="single" w:sz="4" w:space="0" w:color="auto"/>
            </w:tcBorders>
            <w:shd w:val="clear" w:color="auto" w:fill="A8D08D"/>
          </w:tcPr>
          <w:p w14:paraId="32226450" w14:textId="77777777" w:rsidR="00285000" w:rsidRPr="00C962D3" w:rsidRDefault="00285000" w:rsidP="00285000">
            <w:pPr>
              <w:pStyle w:val="TableParagraph"/>
              <w:spacing w:line="259" w:lineRule="auto"/>
              <w:jc w:val="center"/>
              <w:rPr>
                <w:rFonts w:ascii="Sylfaen" w:eastAsia="Sylfaen" w:hAnsi="Sylfaen" w:cs="Sylfaen"/>
                <w:b/>
                <w:bCs/>
                <w:noProof/>
                <w:spacing w:val="-3"/>
                <w:sz w:val="16"/>
                <w:szCs w:val="16"/>
              </w:rPr>
            </w:pPr>
            <w:r w:rsidRPr="00C962D3">
              <w:rPr>
                <w:rFonts w:ascii="Sylfaen" w:eastAsia="Sylfaen" w:hAnsi="Sylfaen" w:cs="Sylfaen"/>
                <w:b/>
                <w:bCs/>
                <w:noProof/>
                <w:spacing w:val="-3"/>
                <w:sz w:val="16"/>
                <w:szCs w:val="16"/>
              </w:rPr>
              <w:t>საბოლოო</w:t>
            </w:r>
          </w:p>
        </w:tc>
        <w:tc>
          <w:tcPr>
            <w:tcW w:w="2552" w:type="dxa"/>
            <w:gridSpan w:val="2"/>
            <w:vMerge/>
            <w:shd w:val="clear" w:color="auto" w:fill="A8D08D"/>
          </w:tcPr>
          <w:p w14:paraId="6C6F3204"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1FC61BEB" w14:textId="77777777" w:rsidTr="006C36E1">
        <w:trPr>
          <w:gridAfter w:val="1"/>
          <w:wAfter w:w="6" w:type="dxa"/>
          <w:trHeight w:val="63"/>
        </w:trPr>
        <w:tc>
          <w:tcPr>
            <w:tcW w:w="25" w:type="dxa"/>
            <w:vMerge/>
            <w:tcBorders>
              <w:left w:val="nil"/>
              <w:right w:val="single" w:sz="4" w:space="0" w:color="auto"/>
            </w:tcBorders>
          </w:tcPr>
          <w:p w14:paraId="7D4412EE"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37972D3F" w14:textId="77777777" w:rsidR="00285000" w:rsidRPr="00C962D3" w:rsidRDefault="00285000" w:rsidP="00285000">
            <w:pPr>
              <w:pStyle w:val="TableParagraph"/>
              <w:spacing w:after="240" w:line="259" w:lineRule="auto"/>
              <w:ind w:left="100" w:right="563"/>
              <w:rPr>
                <w:rFonts w:ascii="Sylfaen" w:eastAsia="Sylfaen" w:hAnsi="Sylfaen" w:cs="Sylfaen"/>
                <w:b/>
                <w:bCs/>
                <w:noProof/>
                <w:spacing w:val="-2"/>
              </w:rPr>
            </w:pPr>
          </w:p>
        </w:tc>
        <w:tc>
          <w:tcPr>
            <w:tcW w:w="4300" w:type="dxa"/>
            <w:gridSpan w:val="2"/>
            <w:vMerge/>
            <w:shd w:val="clear" w:color="auto" w:fill="E1EED9"/>
          </w:tcPr>
          <w:p w14:paraId="3DAFA7C6" w14:textId="77777777" w:rsidR="00285000" w:rsidRPr="00C962D3" w:rsidRDefault="00285000" w:rsidP="00285000">
            <w:pPr>
              <w:pStyle w:val="TableParagraph"/>
              <w:spacing w:after="240" w:line="259" w:lineRule="auto"/>
              <w:ind w:left="88"/>
              <w:rPr>
                <w:rFonts w:ascii="Sylfaen" w:eastAsia="Arial Unicode MS" w:hAnsi="Sylfaen" w:cs="Arial Unicode MS"/>
                <w:noProof/>
                <w:sz w:val="18"/>
                <w:szCs w:val="18"/>
              </w:rPr>
            </w:pPr>
          </w:p>
        </w:tc>
        <w:tc>
          <w:tcPr>
            <w:tcW w:w="1190" w:type="dxa"/>
            <w:shd w:val="clear" w:color="auto" w:fill="E2EFD9" w:themeFill="accent6" w:themeFillTint="33"/>
          </w:tcPr>
          <w:p w14:paraId="16C42143" w14:textId="77777777" w:rsidR="00285000" w:rsidRPr="00C962D3" w:rsidRDefault="00285000" w:rsidP="00285000">
            <w:pPr>
              <w:jc w:val="right"/>
              <w:rPr>
                <w:rFonts w:cstheme="minorHAnsi"/>
                <w:noProof/>
              </w:rPr>
            </w:pPr>
            <w:r w:rsidRPr="00C962D3">
              <w:rPr>
                <w:rFonts w:ascii="Sylfaen" w:eastAsia="Sylfaen" w:hAnsi="Sylfaen" w:cs="Sylfaen"/>
                <w:b/>
                <w:bCs/>
                <w:noProof/>
                <w:spacing w:val="-2"/>
                <w:sz w:val="18"/>
                <w:szCs w:val="18"/>
              </w:rPr>
              <w:t>წელი</w:t>
            </w:r>
          </w:p>
        </w:tc>
        <w:tc>
          <w:tcPr>
            <w:tcW w:w="993" w:type="dxa"/>
            <w:gridSpan w:val="2"/>
            <w:shd w:val="clear" w:color="auto" w:fill="E2EFD9" w:themeFill="accent6" w:themeFillTint="33"/>
          </w:tcPr>
          <w:p w14:paraId="7D3CC201" w14:textId="74F50A56" w:rsidR="00285000" w:rsidRPr="00C962D3" w:rsidRDefault="00285000" w:rsidP="00285000">
            <w:pPr>
              <w:pStyle w:val="TableParagraph"/>
              <w:spacing w:line="259" w:lineRule="auto"/>
              <w:ind w:left="63"/>
              <w:jc w:val="center"/>
              <w:rPr>
                <w:rFonts w:ascii="Sylfaen" w:eastAsia="Sylfaen" w:hAnsi="Sylfaen" w:cs="Sylfaen"/>
                <w:b/>
                <w:bCs/>
                <w:noProof/>
                <w:spacing w:val="-3"/>
                <w:sz w:val="20"/>
                <w:szCs w:val="20"/>
              </w:rPr>
            </w:pPr>
            <w:r w:rsidRPr="00C962D3">
              <w:rPr>
                <w:rFonts w:ascii="Sylfaen" w:hAnsi="Sylfaen" w:cstheme="minorHAnsi"/>
                <w:noProof/>
                <w:sz w:val="20"/>
                <w:szCs w:val="20"/>
              </w:rPr>
              <w:t>20</w:t>
            </w:r>
            <w:r w:rsidR="00DE261F">
              <w:rPr>
                <w:rFonts w:ascii="Sylfaen" w:hAnsi="Sylfaen" w:cstheme="minorHAnsi"/>
                <w:noProof/>
                <w:sz w:val="20"/>
                <w:szCs w:val="20"/>
                <w:lang w:val="ka-GE"/>
              </w:rPr>
              <w:t>20</w:t>
            </w:r>
          </w:p>
        </w:tc>
        <w:tc>
          <w:tcPr>
            <w:tcW w:w="1227" w:type="dxa"/>
            <w:gridSpan w:val="4"/>
            <w:shd w:val="clear" w:color="auto" w:fill="E2EFD9" w:themeFill="accent6" w:themeFillTint="33"/>
          </w:tcPr>
          <w:p w14:paraId="1EEBA92F" w14:textId="77777777" w:rsidR="00285000" w:rsidRPr="00C962D3" w:rsidRDefault="00285000" w:rsidP="00285000">
            <w:pPr>
              <w:pStyle w:val="TableParagraph"/>
              <w:spacing w:line="259" w:lineRule="auto"/>
              <w:ind w:left="10"/>
              <w:jc w:val="center"/>
              <w:rPr>
                <w:rFonts w:ascii="Sylfaen" w:eastAsia="Sylfaen" w:hAnsi="Sylfaen" w:cs="Sylfaen"/>
                <w:b/>
                <w:bCs/>
                <w:noProof/>
                <w:spacing w:val="-3"/>
                <w:sz w:val="20"/>
                <w:szCs w:val="20"/>
              </w:rPr>
            </w:pPr>
            <w:r w:rsidRPr="00C962D3">
              <w:rPr>
                <w:rFonts w:ascii="Sylfaen" w:hAnsi="Sylfaen" w:cstheme="minorHAnsi"/>
                <w:noProof/>
                <w:sz w:val="20"/>
                <w:szCs w:val="20"/>
              </w:rPr>
              <w:t>2023</w:t>
            </w:r>
          </w:p>
        </w:tc>
        <w:tc>
          <w:tcPr>
            <w:tcW w:w="1176" w:type="dxa"/>
            <w:gridSpan w:val="3"/>
            <w:shd w:val="clear" w:color="auto" w:fill="E2EFD9" w:themeFill="accent6" w:themeFillTint="33"/>
          </w:tcPr>
          <w:p w14:paraId="51C63DA0" w14:textId="77777777" w:rsidR="00285000" w:rsidRPr="00C962D3" w:rsidRDefault="00285000" w:rsidP="00285000">
            <w:pPr>
              <w:pStyle w:val="TableParagraph"/>
              <w:spacing w:line="259" w:lineRule="auto"/>
              <w:jc w:val="center"/>
              <w:rPr>
                <w:rFonts w:ascii="Sylfaen" w:eastAsia="Sylfaen" w:hAnsi="Sylfaen" w:cs="Sylfaen"/>
                <w:b/>
                <w:bCs/>
                <w:noProof/>
                <w:spacing w:val="-3"/>
                <w:sz w:val="20"/>
                <w:szCs w:val="20"/>
              </w:rPr>
            </w:pPr>
            <w:r w:rsidRPr="00C962D3">
              <w:rPr>
                <w:rFonts w:ascii="Sylfaen" w:hAnsi="Sylfaen" w:cstheme="minorHAnsi"/>
                <w:noProof/>
                <w:sz w:val="20"/>
                <w:szCs w:val="20"/>
              </w:rPr>
              <w:t>2025</w:t>
            </w:r>
          </w:p>
        </w:tc>
        <w:tc>
          <w:tcPr>
            <w:tcW w:w="857" w:type="dxa"/>
            <w:gridSpan w:val="2"/>
            <w:shd w:val="clear" w:color="auto" w:fill="E2EFD9" w:themeFill="accent6" w:themeFillTint="33"/>
          </w:tcPr>
          <w:p w14:paraId="3D36FCE4" w14:textId="77777777" w:rsidR="00285000" w:rsidRPr="00C962D3" w:rsidRDefault="00285000" w:rsidP="00285000">
            <w:pPr>
              <w:pStyle w:val="TableParagraph"/>
              <w:spacing w:line="259" w:lineRule="auto"/>
              <w:ind w:left="10"/>
              <w:jc w:val="center"/>
              <w:rPr>
                <w:rFonts w:ascii="Sylfaen" w:eastAsia="Sylfaen" w:hAnsi="Sylfaen" w:cs="Sylfaen"/>
                <w:b/>
                <w:bCs/>
                <w:noProof/>
                <w:spacing w:val="-3"/>
                <w:sz w:val="20"/>
                <w:szCs w:val="20"/>
              </w:rPr>
            </w:pPr>
            <w:r w:rsidRPr="00C962D3">
              <w:rPr>
                <w:rFonts w:ascii="Sylfaen" w:hAnsi="Sylfaen" w:cstheme="minorHAnsi"/>
                <w:noProof/>
                <w:sz w:val="20"/>
                <w:szCs w:val="20"/>
              </w:rPr>
              <w:t>2026</w:t>
            </w:r>
          </w:p>
        </w:tc>
        <w:tc>
          <w:tcPr>
            <w:tcW w:w="2552" w:type="dxa"/>
            <w:gridSpan w:val="2"/>
            <w:vMerge/>
            <w:shd w:val="clear" w:color="auto" w:fill="A8D08D"/>
          </w:tcPr>
          <w:p w14:paraId="01908189"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3175FD2D" w14:textId="77777777" w:rsidTr="006C36E1">
        <w:trPr>
          <w:gridAfter w:val="1"/>
          <w:wAfter w:w="6" w:type="dxa"/>
          <w:trHeight w:val="63"/>
        </w:trPr>
        <w:tc>
          <w:tcPr>
            <w:tcW w:w="25" w:type="dxa"/>
            <w:vMerge/>
            <w:tcBorders>
              <w:left w:val="nil"/>
              <w:right w:val="single" w:sz="4" w:space="0" w:color="auto"/>
            </w:tcBorders>
          </w:tcPr>
          <w:p w14:paraId="0E29D43A"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75BF697B" w14:textId="77777777" w:rsidR="00285000" w:rsidRPr="00C962D3" w:rsidRDefault="00285000" w:rsidP="00285000">
            <w:pPr>
              <w:pStyle w:val="TableParagraph"/>
              <w:spacing w:after="240" w:line="259" w:lineRule="auto"/>
              <w:ind w:left="100" w:right="563"/>
              <w:rPr>
                <w:rFonts w:ascii="Sylfaen" w:eastAsia="Sylfaen" w:hAnsi="Sylfaen" w:cs="Sylfaen"/>
                <w:b/>
                <w:bCs/>
                <w:noProof/>
                <w:spacing w:val="-2"/>
              </w:rPr>
            </w:pPr>
          </w:p>
        </w:tc>
        <w:tc>
          <w:tcPr>
            <w:tcW w:w="4300" w:type="dxa"/>
            <w:gridSpan w:val="2"/>
            <w:vMerge/>
            <w:shd w:val="clear" w:color="auto" w:fill="E1EED9"/>
          </w:tcPr>
          <w:p w14:paraId="4B3E82EA" w14:textId="77777777" w:rsidR="00285000" w:rsidRPr="00C962D3" w:rsidRDefault="00285000" w:rsidP="00285000">
            <w:pPr>
              <w:pStyle w:val="TableParagraph"/>
              <w:spacing w:after="240" w:line="259" w:lineRule="auto"/>
              <w:ind w:left="88"/>
              <w:rPr>
                <w:rFonts w:ascii="Sylfaen" w:eastAsia="Arial Unicode MS" w:hAnsi="Sylfaen" w:cs="Arial Unicode MS"/>
                <w:noProof/>
                <w:sz w:val="18"/>
                <w:szCs w:val="18"/>
              </w:rPr>
            </w:pPr>
          </w:p>
        </w:tc>
        <w:tc>
          <w:tcPr>
            <w:tcW w:w="1190" w:type="dxa"/>
            <w:shd w:val="clear" w:color="auto" w:fill="E2EFD9" w:themeFill="accent6" w:themeFillTint="33"/>
          </w:tcPr>
          <w:p w14:paraId="38312A8B" w14:textId="77777777" w:rsidR="00285000" w:rsidRPr="00C962D3" w:rsidRDefault="00285000" w:rsidP="00285000">
            <w:pPr>
              <w:jc w:val="right"/>
              <w:rPr>
                <w:rFonts w:cstheme="minorHAnsi"/>
                <w:noProof/>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2EFD9" w:themeFill="accent6" w:themeFillTint="33"/>
          </w:tcPr>
          <w:p w14:paraId="5139E0AD" w14:textId="779A7256"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0.5</w:t>
            </w:r>
            <w:r w:rsidR="00DE261F">
              <w:rPr>
                <w:rFonts w:ascii="Sylfaen" w:eastAsia="Arial Unicode MS" w:hAnsi="Sylfaen" w:cs="Arial Unicode MS"/>
                <w:noProof/>
                <w:sz w:val="18"/>
                <w:szCs w:val="18"/>
                <w:lang w:val="ka-GE"/>
              </w:rPr>
              <w:t>5</w:t>
            </w:r>
            <w:r w:rsidRPr="00C962D3">
              <w:rPr>
                <w:rFonts w:ascii="Sylfaen" w:eastAsia="Arial Unicode MS" w:hAnsi="Sylfaen" w:cs="Arial Unicode MS"/>
                <w:noProof/>
                <w:sz w:val="18"/>
                <w:szCs w:val="18"/>
              </w:rPr>
              <w:t>ტ/1000 ერთეულ ასს-ზე</w:t>
            </w:r>
          </w:p>
        </w:tc>
        <w:tc>
          <w:tcPr>
            <w:tcW w:w="1227" w:type="dxa"/>
            <w:gridSpan w:val="4"/>
            <w:shd w:val="clear" w:color="auto" w:fill="E2EFD9" w:themeFill="accent6" w:themeFillTint="33"/>
          </w:tcPr>
          <w:p w14:paraId="346D1FF2" w14:textId="77777777"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w:t>
            </w:r>
          </w:p>
        </w:tc>
        <w:tc>
          <w:tcPr>
            <w:tcW w:w="1176" w:type="dxa"/>
            <w:gridSpan w:val="3"/>
            <w:shd w:val="clear" w:color="auto" w:fill="E2EFD9" w:themeFill="accent6" w:themeFillTint="33"/>
          </w:tcPr>
          <w:p w14:paraId="596F4B3F" w14:textId="77777777"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w:t>
            </w:r>
          </w:p>
        </w:tc>
        <w:tc>
          <w:tcPr>
            <w:tcW w:w="857" w:type="dxa"/>
            <w:gridSpan w:val="2"/>
            <w:shd w:val="clear" w:color="auto" w:fill="E2EFD9" w:themeFill="accent6" w:themeFillTint="33"/>
          </w:tcPr>
          <w:p w14:paraId="1DA6A2E7" w14:textId="7B213910"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0.4</w:t>
            </w:r>
            <w:r w:rsidR="00DE261F">
              <w:rPr>
                <w:rFonts w:ascii="Sylfaen" w:eastAsia="Arial Unicode MS" w:hAnsi="Sylfaen" w:cs="Arial Unicode MS"/>
                <w:noProof/>
                <w:sz w:val="18"/>
                <w:szCs w:val="18"/>
                <w:lang w:val="ka-GE"/>
              </w:rPr>
              <w:t>7</w:t>
            </w:r>
            <w:r w:rsidRPr="00C962D3">
              <w:rPr>
                <w:rFonts w:ascii="Sylfaen" w:eastAsia="Arial Unicode MS" w:hAnsi="Sylfaen" w:cs="Arial Unicode MS"/>
                <w:noProof/>
                <w:sz w:val="18"/>
                <w:szCs w:val="18"/>
              </w:rPr>
              <w:t xml:space="preserve"> ტ/1000 ერთეულ ასს-ზე</w:t>
            </w:r>
          </w:p>
        </w:tc>
        <w:tc>
          <w:tcPr>
            <w:tcW w:w="2552" w:type="dxa"/>
            <w:gridSpan w:val="2"/>
            <w:vMerge/>
            <w:shd w:val="clear" w:color="auto" w:fill="A8D08D"/>
          </w:tcPr>
          <w:p w14:paraId="1CC44ACB"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4DCE7877" w14:textId="77777777" w:rsidTr="006C36E1">
        <w:trPr>
          <w:gridAfter w:val="1"/>
          <w:wAfter w:w="6" w:type="dxa"/>
          <w:trHeight w:hRule="exact" w:val="279"/>
        </w:trPr>
        <w:tc>
          <w:tcPr>
            <w:tcW w:w="25" w:type="dxa"/>
            <w:vMerge/>
            <w:tcBorders>
              <w:left w:val="nil"/>
              <w:right w:val="single" w:sz="4" w:space="0" w:color="auto"/>
            </w:tcBorders>
          </w:tcPr>
          <w:p w14:paraId="167E805E" w14:textId="77777777" w:rsidR="00285000" w:rsidRPr="00C962D3" w:rsidRDefault="00285000" w:rsidP="00285000">
            <w:pPr>
              <w:spacing w:after="240"/>
              <w:rPr>
                <w:rFonts w:cstheme="minorHAnsi"/>
                <w:noProof/>
              </w:rPr>
            </w:pPr>
          </w:p>
        </w:tc>
        <w:tc>
          <w:tcPr>
            <w:tcW w:w="2558" w:type="dxa"/>
            <w:vMerge w:val="restart"/>
            <w:tcBorders>
              <w:left w:val="single" w:sz="4" w:space="0" w:color="auto"/>
            </w:tcBorders>
            <w:shd w:val="clear" w:color="auto" w:fill="A8D08D"/>
          </w:tcPr>
          <w:p w14:paraId="0E0F4189" w14:textId="0955AC78" w:rsidR="00285000" w:rsidRPr="00C962D3" w:rsidRDefault="00285000" w:rsidP="00285000">
            <w:pPr>
              <w:pStyle w:val="TableParagraph"/>
              <w:spacing w:after="240" w:line="259" w:lineRule="auto"/>
              <w:ind w:left="100" w:right="563"/>
              <w:rPr>
                <w:rFonts w:eastAsia="Calibri" w:cstheme="minorHAnsi"/>
                <w:noProof/>
                <w:sz w:val="20"/>
                <w:szCs w:val="20"/>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.1.3:</w:t>
            </w:r>
          </w:p>
        </w:tc>
        <w:tc>
          <w:tcPr>
            <w:tcW w:w="4300" w:type="dxa"/>
            <w:gridSpan w:val="2"/>
            <w:vMerge w:val="restart"/>
            <w:shd w:val="clear" w:color="auto" w:fill="E1EED9"/>
          </w:tcPr>
          <w:p w14:paraId="7A51DEC3" w14:textId="77777777" w:rsidR="00285000" w:rsidRPr="00C962D3" w:rsidRDefault="00285000" w:rsidP="00285000">
            <w:pPr>
              <w:pStyle w:val="TableParagraph"/>
              <w:spacing w:after="240" w:line="259" w:lineRule="auto"/>
              <w:ind w:left="88"/>
              <w:rPr>
                <w:rFonts w:ascii="Sylfaen" w:eastAsia="Arial Unicode MS" w:hAnsi="Sylfaen" w:cs="Arial Unicode MS"/>
                <w:noProof/>
                <w:sz w:val="18"/>
                <w:szCs w:val="18"/>
              </w:rPr>
            </w:pPr>
            <w:r w:rsidRPr="00C962D3">
              <w:rPr>
                <w:rFonts w:ascii="Sylfaen" w:eastAsia="Arial Unicode MS" w:hAnsi="Sylfaen" w:cs="Arial Unicode MS"/>
                <w:noProof/>
                <w:sz w:val="18"/>
                <w:szCs w:val="18"/>
              </w:rPr>
              <w:t>ენერგეტიკის, მრეწველობის და ტრანსპორტის სექტორებიდან გოგირდის დიოქსიდის გაფრქვევების რაოდენობა</w:t>
            </w:r>
          </w:p>
        </w:tc>
        <w:tc>
          <w:tcPr>
            <w:tcW w:w="1190" w:type="dxa"/>
            <w:vMerge w:val="restart"/>
            <w:shd w:val="clear" w:color="auto" w:fill="A8D08D"/>
          </w:tcPr>
          <w:p w14:paraId="31DBCF4F"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58ACD5E6"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260" w:type="dxa"/>
            <w:gridSpan w:val="9"/>
            <w:shd w:val="clear" w:color="auto" w:fill="A8D08D"/>
          </w:tcPr>
          <w:p w14:paraId="7996CE57"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552" w:type="dxa"/>
            <w:gridSpan w:val="2"/>
            <w:vMerge/>
            <w:shd w:val="clear" w:color="auto" w:fill="A8D08D"/>
          </w:tcPr>
          <w:p w14:paraId="2976CE20"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42154C6D" w14:textId="77777777" w:rsidTr="006C36E1">
        <w:trPr>
          <w:gridAfter w:val="1"/>
          <w:wAfter w:w="6" w:type="dxa"/>
          <w:trHeight w:hRule="exact" w:val="284"/>
        </w:trPr>
        <w:tc>
          <w:tcPr>
            <w:tcW w:w="25" w:type="dxa"/>
            <w:vMerge/>
            <w:tcBorders>
              <w:left w:val="nil"/>
              <w:right w:val="single" w:sz="4" w:space="0" w:color="auto"/>
            </w:tcBorders>
          </w:tcPr>
          <w:p w14:paraId="04F05B14"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13E2CCAF"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7ED314CF" w14:textId="77777777" w:rsidR="00285000" w:rsidRPr="00C962D3" w:rsidRDefault="00285000" w:rsidP="00285000">
            <w:pPr>
              <w:spacing w:after="240"/>
              <w:rPr>
                <w:rFonts w:cstheme="minorHAnsi"/>
                <w:noProof/>
              </w:rPr>
            </w:pPr>
          </w:p>
        </w:tc>
        <w:tc>
          <w:tcPr>
            <w:tcW w:w="1190" w:type="dxa"/>
            <w:vMerge/>
            <w:shd w:val="clear" w:color="auto" w:fill="A8D08D"/>
          </w:tcPr>
          <w:p w14:paraId="02D25518" w14:textId="77777777" w:rsidR="00285000" w:rsidRPr="00C962D3" w:rsidRDefault="00285000" w:rsidP="00285000">
            <w:pPr>
              <w:spacing w:after="240"/>
              <w:rPr>
                <w:rFonts w:cstheme="minorHAnsi"/>
                <w:noProof/>
              </w:rPr>
            </w:pPr>
          </w:p>
        </w:tc>
        <w:tc>
          <w:tcPr>
            <w:tcW w:w="993" w:type="dxa"/>
            <w:gridSpan w:val="2"/>
            <w:vMerge/>
            <w:shd w:val="clear" w:color="auto" w:fill="A8D08D"/>
          </w:tcPr>
          <w:p w14:paraId="5A1731FD" w14:textId="77777777" w:rsidR="00285000" w:rsidRPr="00C962D3" w:rsidRDefault="00285000" w:rsidP="00285000">
            <w:pPr>
              <w:spacing w:after="240"/>
              <w:rPr>
                <w:rFonts w:cstheme="minorHAnsi"/>
                <w:noProof/>
              </w:rPr>
            </w:pPr>
          </w:p>
        </w:tc>
        <w:tc>
          <w:tcPr>
            <w:tcW w:w="1227" w:type="dxa"/>
            <w:gridSpan w:val="4"/>
            <w:shd w:val="clear" w:color="auto" w:fill="A8D08D"/>
          </w:tcPr>
          <w:p w14:paraId="46E5A090"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8" w:type="dxa"/>
            <w:gridSpan w:val="2"/>
            <w:shd w:val="clear" w:color="auto" w:fill="A8D08D"/>
          </w:tcPr>
          <w:p w14:paraId="724D8322" w14:textId="77777777" w:rsidR="00285000" w:rsidRPr="00C962D3" w:rsidRDefault="00285000" w:rsidP="00285000">
            <w:pPr>
              <w:pStyle w:val="TableParagraph"/>
              <w:spacing w:after="240" w:line="259" w:lineRule="auto"/>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5" w:type="dxa"/>
            <w:gridSpan w:val="3"/>
            <w:shd w:val="clear" w:color="auto" w:fill="A8D08D"/>
          </w:tcPr>
          <w:p w14:paraId="22ACB2DA"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552" w:type="dxa"/>
            <w:gridSpan w:val="2"/>
            <w:vMerge/>
            <w:shd w:val="clear" w:color="auto" w:fill="A8D08D"/>
          </w:tcPr>
          <w:p w14:paraId="565626A4" w14:textId="77777777" w:rsidR="00285000" w:rsidRPr="00C962D3" w:rsidRDefault="00285000" w:rsidP="00285000">
            <w:pPr>
              <w:pStyle w:val="TableParagraph"/>
              <w:spacing w:after="240" w:line="259" w:lineRule="auto"/>
              <w:ind w:left="132"/>
              <w:rPr>
                <w:rFonts w:cstheme="minorHAnsi"/>
                <w:noProof/>
              </w:rPr>
            </w:pPr>
          </w:p>
        </w:tc>
      </w:tr>
      <w:tr w:rsidR="00285000" w:rsidRPr="00C962D3" w14:paraId="25CF271F" w14:textId="77777777" w:rsidTr="006C36E1">
        <w:trPr>
          <w:gridAfter w:val="1"/>
          <w:wAfter w:w="6" w:type="dxa"/>
          <w:trHeight w:hRule="exact" w:val="304"/>
        </w:trPr>
        <w:tc>
          <w:tcPr>
            <w:tcW w:w="25" w:type="dxa"/>
            <w:vMerge/>
            <w:tcBorders>
              <w:left w:val="nil"/>
              <w:right w:val="single" w:sz="4" w:space="0" w:color="auto"/>
            </w:tcBorders>
          </w:tcPr>
          <w:p w14:paraId="4621CC30"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19A31812"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20DF1AB8" w14:textId="77777777" w:rsidR="00285000" w:rsidRPr="00C962D3" w:rsidRDefault="00285000" w:rsidP="00285000">
            <w:pPr>
              <w:spacing w:after="240"/>
              <w:rPr>
                <w:rFonts w:cstheme="minorHAnsi"/>
                <w:noProof/>
              </w:rPr>
            </w:pPr>
          </w:p>
        </w:tc>
        <w:tc>
          <w:tcPr>
            <w:tcW w:w="1190" w:type="dxa"/>
            <w:shd w:val="clear" w:color="auto" w:fill="E1EED9"/>
          </w:tcPr>
          <w:p w14:paraId="2A10D6D1" w14:textId="77777777" w:rsidR="00285000" w:rsidRPr="00C962D3" w:rsidRDefault="00285000" w:rsidP="00285000">
            <w:pPr>
              <w:pStyle w:val="TableParagraph"/>
              <w:spacing w:after="240" w:line="259" w:lineRule="auto"/>
              <w:ind w:left="828" w:right="-2"/>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E1EED9"/>
          </w:tcPr>
          <w:p w14:paraId="630DDED3" w14:textId="1EBFA21C"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w:t>
            </w:r>
            <w:r w:rsidR="009748AF">
              <w:rPr>
                <w:rFonts w:ascii="Sylfaen" w:hAnsi="Sylfaen" w:cstheme="minorHAnsi"/>
                <w:noProof/>
                <w:sz w:val="20"/>
                <w:szCs w:val="20"/>
                <w:lang w:val="ka-GE"/>
              </w:rPr>
              <w:t>20</w:t>
            </w:r>
          </w:p>
        </w:tc>
        <w:tc>
          <w:tcPr>
            <w:tcW w:w="1227" w:type="dxa"/>
            <w:gridSpan w:val="4"/>
            <w:shd w:val="clear" w:color="auto" w:fill="E1EED9"/>
          </w:tcPr>
          <w:p w14:paraId="262A28C2"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8" w:type="dxa"/>
            <w:gridSpan w:val="2"/>
            <w:shd w:val="clear" w:color="auto" w:fill="E1EED9"/>
          </w:tcPr>
          <w:p w14:paraId="3A6A67BA"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5" w:type="dxa"/>
            <w:gridSpan w:val="3"/>
            <w:shd w:val="clear" w:color="auto" w:fill="E1EED9"/>
          </w:tcPr>
          <w:p w14:paraId="1F1A2ED4"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p>
        </w:tc>
        <w:tc>
          <w:tcPr>
            <w:tcW w:w="2552" w:type="dxa"/>
            <w:gridSpan w:val="2"/>
            <w:vMerge/>
            <w:shd w:val="clear" w:color="auto" w:fill="E1EED9"/>
          </w:tcPr>
          <w:p w14:paraId="4A832FD7"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5D2C3D45" w14:textId="77777777" w:rsidTr="006C36E1">
        <w:trPr>
          <w:gridAfter w:val="1"/>
          <w:wAfter w:w="6" w:type="dxa"/>
          <w:trHeight w:hRule="exact" w:val="302"/>
        </w:trPr>
        <w:tc>
          <w:tcPr>
            <w:tcW w:w="25" w:type="dxa"/>
            <w:vMerge/>
            <w:tcBorders>
              <w:left w:val="nil"/>
              <w:right w:val="single" w:sz="4" w:space="0" w:color="auto"/>
            </w:tcBorders>
          </w:tcPr>
          <w:p w14:paraId="171C85D7" w14:textId="77777777" w:rsidR="00285000" w:rsidRPr="00C962D3" w:rsidRDefault="00285000" w:rsidP="00285000">
            <w:pPr>
              <w:spacing w:after="240"/>
              <w:rPr>
                <w:rFonts w:cstheme="minorHAnsi"/>
                <w:noProof/>
              </w:rPr>
            </w:pPr>
          </w:p>
        </w:tc>
        <w:tc>
          <w:tcPr>
            <w:tcW w:w="2558" w:type="dxa"/>
            <w:vMerge/>
            <w:tcBorders>
              <w:left w:val="single" w:sz="4" w:space="0" w:color="auto"/>
            </w:tcBorders>
            <w:shd w:val="clear" w:color="auto" w:fill="A8D08D"/>
          </w:tcPr>
          <w:p w14:paraId="3C4737B6" w14:textId="77777777" w:rsidR="00285000" w:rsidRPr="00C962D3" w:rsidRDefault="00285000" w:rsidP="00285000">
            <w:pPr>
              <w:spacing w:after="240"/>
              <w:rPr>
                <w:rFonts w:cstheme="minorHAnsi"/>
                <w:noProof/>
              </w:rPr>
            </w:pPr>
          </w:p>
        </w:tc>
        <w:tc>
          <w:tcPr>
            <w:tcW w:w="4300" w:type="dxa"/>
            <w:gridSpan w:val="2"/>
            <w:vMerge/>
            <w:shd w:val="clear" w:color="auto" w:fill="E1EED9"/>
          </w:tcPr>
          <w:p w14:paraId="13311A36" w14:textId="77777777" w:rsidR="00285000" w:rsidRPr="00C962D3" w:rsidRDefault="00285000" w:rsidP="00285000">
            <w:pPr>
              <w:spacing w:after="240"/>
              <w:rPr>
                <w:rFonts w:cstheme="minorHAnsi"/>
                <w:noProof/>
              </w:rPr>
            </w:pPr>
          </w:p>
        </w:tc>
        <w:tc>
          <w:tcPr>
            <w:tcW w:w="1190" w:type="dxa"/>
            <w:shd w:val="clear" w:color="auto" w:fill="E1EED9"/>
          </w:tcPr>
          <w:p w14:paraId="5DC73BF8" w14:textId="77777777" w:rsidR="00285000" w:rsidRPr="00C962D3" w:rsidRDefault="00285000" w:rsidP="00285000">
            <w:pPr>
              <w:pStyle w:val="TableParagraph"/>
              <w:spacing w:after="240" w:line="259" w:lineRule="auto"/>
              <w:ind w:left="237" w:right="-2"/>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1EED9"/>
          </w:tcPr>
          <w:p w14:paraId="3F547555" w14:textId="44970356" w:rsidR="00285000" w:rsidRPr="00C962D3" w:rsidRDefault="009748AF" w:rsidP="00285000">
            <w:pPr>
              <w:pStyle w:val="TableParagraph"/>
              <w:spacing w:line="259" w:lineRule="auto"/>
              <w:jc w:val="center"/>
              <w:rPr>
                <w:rFonts w:ascii="Sylfaen" w:eastAsia="Arial Unicode MS" w:hAnsi="Sylfaen" w:cs="Arial Unicode MS"/>
                <w:noProof/>
                <w:sz w:val="18"/>
                <w:szCs w:val="18"/>
              </w:rPr>
            </w:pPr>
            <w:r>
              <w:rPr>
                <w:rFonts w:ascii="Sylfaen" w:eastAsia="Arial Unicode MS" w:hAnsi="Sylfaen" w:cs="Arial Unicode MS"/>
                <w:noProof/>
                <w:sz w:val="18"/>
                <w:szCs w:val="18"/>
                <w:lang w:val="ka-GE"/>
              </w:rPr>
              <w:t>4.</w:t>
            </w:r>
            <w:r w:rsidR="00285000" w:rsidRPr="00C962D3">
              <w:rPr>
                <w:rFonts w:ascii="Sylfaen" w:eastAsia="Arial Unicode MS" w:hAnsi="Sylfaen" w:cs="Arial Unicode MS"/>
                <w:noProof/>
                <w:sz w:val="18"/>
                <w:szCs w:val="18"/>
              </w:rPr>
              <w:t>5 კტ</w:t>
            </w:r>
          </w:p>
        </w:tc>
        <w:tc>
          <w:tcPr>
            <w:tcW w:w="1227" w:type="dxa"/>
            <w:gridSpan w:val="4"/>
            <w:shd w:val="clear" w:color="auto" w:fill="E1EED9"/>
          </w:tcPr>
          <w:p w14:paraId="2626085C" w14:textId="77777777" w:rsidR="00285000" w:rsidRPr="00C962D3" w:rsidRDefault="00285000" w:rsidP="00285000">
            <w:pPr>
              <w:pStyle w:val="TableParagraph"/>
              <w:spacing w:line="259" w:lineRule="auto"/>
              <w:ind w:left="7"/>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w:t>
            </w:r>
          </w:p>
        </w:tc>
        <w:tc>
          <w:tcPr>
            <w:tcW w:w="1038" w:type="dxa"/>
            <w:gridSpan w:val="2"/>
            <w:shd w:val="clear" w:color="auto" w:fill="E1EED9"/>
          </w:tcPr>
          <w:p w14:paraId="1C1B7A08" w14:textId="77777777"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w:t>
            </w:r>
          </w:p>
        </w:tc>
        <w:tc>
          <w:tcPr>
            <w:tcW w:w="995" w:type="dxa"/>
            <w:gridSpan w:val="3"/>
            <w:shd w:val="clear" w:color="auto" w:fill="E1EED9"/>
          </w:tcPr>
          <w:p w14:paraId="652538C1" w14:textId="46C769D9" w:rsidR="00285000" w:rsidRPr="00C962D3" w:rsidRDefault="00285000" w:rsidP="00285000">
            <w:pPr>
              <w:pStyle w:val="TableParagraph"/>
              <w:spacing w:line="259" w:lineRule="auto"/>
              <w:jc w:val="center"/>
              <w:rPr>
                <w:rFonts w:ascii="Sylfaen" w:eastAsia="Arial Unicode MS" w:hAnsi="Sylfaen" w:cs="Arial Unicode MS"/>
                <w:noProof/>
                <w:sz w:val="18"/>
                <w:szCs w:val="18"/>
              </w:rPr>
            </w:pPr>
            <w:r w:rsidRPr="00C962D3">
              <w:rPr>
                <w:rFonts w:ascii="Sylfaen" w:eastAsia="Arial Unicode MS" w:hAnsi="Sylfaen" w:cs="Arial Unicode MS"/>
                <w:noProof/>
                <w:sz w:val="18"/>
                <w:szCs w:val="18"/>
              </w:rPr>
              <w:t>4 კტ</w:t>
            </w:r>
          </w:p>
        </w:tc>
        <w:tc>
          <w:tcPr>
            <w:tcW w:w="2552" w:type="dxa"/>
            <w:gridSpan w:val="2"/>
            <w:vMerge/>
            <w:shd w:val="clear" w:color="auto" w:fill="E1EED9"/>
          </w:tcPr>
          <w:p w14:paraId="5FFF38A0"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1496EA97" w14:textId="77777777" w:rsidTr="006C36E1">
        <w:trPr>
          <w:gridAfter w:val="1"/>
          <w:wAfter w:w="6" w:type="dxa"/>
        </w:trPr>
        <w:tc>
          <w:tcPr>
            <w:tcW w:w="25" w:type="dxa"/>
            <w:vMerge/>
            <w:tcBorders>
              <w:left w:val="nil"/>
              <w:right w:val="single" w:sz="4" w:space="0" w:color="auto"/>
            </w:tcBorders>
          </w:tcPr>
          <w:p w14:paraId="05377688" w14:textId="77777777" w:rsidR="00285000" w:rsidRPr="00C962D3" w:rsidRDefault="00285000" w:rsidP="00285000">
            <w:pPr>
              <w:spacing w:after="240"/>
              <w:rPr>
                <w:rFonts w:cstheme="minorHAnsi"/>
                <w:noProof/>
              </w:rPr>
            </w:pPr>
          </w:p>
        </w:tc>
        <w:tc>
          <w:tcPr>
            <w:tcW w:w="2558" w:type="dxa"/>
            <w:tcBorders>
              <w:left w:val="single" w:sz="4" w:space="0" w:color="auto"/>
            </w:tcBorders>
            <w:shd w:val="clear" w:color="auto" w:fill="A8D08D"/>
          </w:tcPr>
          <w:p w14:paraId="3BCAF98D" w14:textId="77777777" w:rsidR="00285000" w:rsidRPr="00C962D3" w:rsidRDefault="00285000" w:rsidP="00285000">
            <w:pPr>
              <w:pStyle w:val="TableParagraph"/>
              <w:spacing w:after="240" w:line="259" w:lineRule="auto"/>
              <w:ind w:left="100"/>
              <w:rPr>
                <w:rFonts w:eastAsia="Calibri" w:cstheme="minorHAnsi"/>
                <w:noProof/>
                <w:sz w:val="24"/>
                <w:szCs w:val="24"/>
              </w:rPr>
            </w:pPr>
            <w:r w:rsidRPr="00C962D3">
              <w:rPr>
                <w:rFonts w:ascii="Sylfaen" w:eastAsia="Sylfaen" w:hAnsi="Sylfaen" w:cs="Sylfaen"/>
                <w:b/>
                <w:bCs/>
                <w:noProof/>
                <w:spacing w:val="-3"/>
                <w:sz w:val="24"/>
                <w:szCs w:val="24"/>
              </w:rPr>
              <w:t>რისკი</w:t>
            </w:r>
            <w:r w:rsidRPr="00C962D3">
              <w:rPr>
                <w:rFonts w:eastAsia="Calibri" w:cstheme="minorHAnsi"/>
                <w:b/>
                <w:bCs/>
                <w:noProof/>
                <w:spacing w:val="-3"/>
                <w:sz w:val="24"/>
                <w:szCs w:val="24"/>
              </w:rPr>
              <w:t>:</w:t>
            </w:r>
          </w:p>
        </w:tc>
        <w:tc>
          <w:tcPr>
            <w:tcW w:w="12295" w:type="dxa"/>
            <w:gridSpan w:val="16"/>
            <w:shd w:val="clear" w:color="auto" w:fill="E1EED9"/>
          </w:tcPr>
          <w:p w14:paraId="74D46E43" w14:textId="77777777" w:rsidR="00285000" w:rsidRPr="00C962D3" w:rsidRDefault="00285000" w:rsidP="00285000">
            <w:pPr>
              <w:widowControl w:val="0"/>
              <w:pBdr>
                <w:top w:val="nil"/>
                <w:left w:val="nil"/>
                <w:bottom w:val="nil"/>
                <w:right w:val="nil"/>
                <w:between w:val="nil"/>
              </w:pBdr>
              <w:ind w:left="102"/>
              <w:rPr>
                <w:rFonts w:ascii="Sylfaen" w:eastAsia="Arial Unicode MS" w:hAnsi="Sylfaen" w:cs="Arial Unicode MS"/>
                <w:noProof/>
                <w:color w:val="000000"/>
                <w:sz w:val="18"/>
                <w:szCs w:val="18"/>
              </w:rPr>
            </w:pPr>
            <w:r w:rsidRPr="00C962D3">
              <w:rPr>
                <w:rFonts w:ascii="Sylfaen" w:eastAsia="Arial Unicode MS" w:hAnsi="Sylfaen" w:cs="Arial Unicode MS"/>
                <w:noProof/>
                <w:color w:val="000000"/>
                <w:sz w:val="18"/>
                <w:szCs w:val="18"/>
              </w:rPr>
              <w:t>არასაკმარისი ადამიანური და ფინანსური რესურსი; დაინტერესებული</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უწყებების</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ნაკლები</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ჩართულობა გადაწყვეტილების</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მიღებისა</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და</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რეგულაციების</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შემუშავებისა</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და</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აღსრულების</w:t>
            </w:r>
            <w:r w:rsidRPr="00C962D3">
              <w:rPr>
                <w:rFonts w:ascii="Sylfaen" w:hAnsi="Sylfaen"/>
                <w:noProof/>
                <w:color w:val="000000"/>
                <w:sz w:val="18"/>
                <w:szCs w:val="18"/>
              </w:rPr>
              <w:t xml:space="preserve"> </w:t>
            </w:r>
            <w:r w:rsidRPr="00C962D3">
              <w:rPr>
                <w:rFonts w:ascii="Sylfaen" w:eastAsia="Arial Unicode MS" w:hAnsi="Sylfaen" w:cs="Arial Unicode MS"/>
                <w:noProof/>
                <w:color w:val="000000"/>
                <w:sz w:val="18"/>
                <w:szCs w:val="18"/>
              </w:rPr>
              <w:t>პროცესში; საკანონმდებლო ცვლილებების  პროცესის გაჭიანურება</w:t>
            </w:r>
          </w:p>
        </w:tc>
      </w:tr>
      <w:tr w:rsidR="00285000" w:rsidRPr="00C962D3" w14:paraId="651C932F" w14:textId="77777777" w:rsidTr="006C36E1">
        <w:trPr>
          <w:trHeight w:hRule="exact" w:val="437"/>
        </w:trPr>
        <w:tc>
          <w:tcPr>
            <w:tcW w:w="2583" w:type="dxa"/>
            <w:gridSpan w:val="2"/>
            <w:tcBorders>
              <w:left w:val="single" w:sz="4" w:space="0" w:color="auto"/>
            </w:tcBorders>
            <w:shd w:val="clear" w:color="auto" w:fill="6FAC46"/>
          </w:tcPr>
          <w:p w14:paraId="24C376EF" w14:textId="291353B1" w:rsidR="00285000" w:rsidRPr="00C962D3" w:rsidRDefault="00285000" w:rsidP="00285000">
            <w:pPr>
              <w:pStyle w:val="TableParagraph"/>
              <w:spacing w:after="240" w:line="259" w:lineRule="auto"/>
              <w:ind w:left="100"/>
              <w:rPr>
                <w:rFonts w:eastAsia="Calibri" w:cstheme="minorHAnsi"/>
                <w:noProof/>
                <w:sz w:val="24"/>
                <w:szCs w:val="24"/>
              </w:rPr>
            </w:pPr>
            <w:r w:rsidRPr="00C962D3">
              <w:rPr>
                <w:rFonts w:ascii="Sylfaen" w:eastAsia="Sylfaen" w:hAnsi="Sylfaen" w:cs="Sylfaen"/>
                <w:b/>
                <w:bCs/>
                <w:noProof/>
                <w:spacing w:val="-3"/>
                <w:sz w:val="24"/>
                <w:szCs w:val="24"/>
              </w:rPr>
              <w:t>ამოცანა</w:t>
            </w:r>
            <w:r w:rsidRPr="00C962D3">
              <w:rPr>
                <w:rFonts w:eastAsia="Sylfaen" w:cstheme="minorHAnsi"/>
                <w:b/>
                <w:bCs/>
                <w:noProof/>
                <w:spacing w:val="3"/>
                <w:sz w:val="24"/>
                <w:szCs w:val="24"/>
              </w:rPr>
              <w:t xml:space="preserve"> </w:t>
            </w:r>
            <w:r w:rsidR="00A5363F">
              <w:rPr>
                <w:rFonts w:eastAsia="Calibri" w:cstheme="minorHAnsi"/>
                <w:b/>
                <w:bCs/>
                <w:noProof/>
                <w:spacing w:val="-1"/>
                <w:sz w:val="24"/>
                <w:szCs w:val="24"/>
              </w:rPr>
              <w:t>7</w:t>
            </w:r>
            <w:r w:rsidRPr="00C962D3">
              <w:rPr>
                <w:rFonts w:eastAsia="Calibri" w:cstheme="minorHAnsi"/>
                <w:b/>
                <w:bCs/>
                <w:noProof/>
                <w:spacing w:val="-1"/>
                <w:sz w:val="24"/>
                <w:szCs w:val="24"/>
              </w:rPr>
              <w:t>.2:</w:t>
            </w:r>
          </w:p>
        </w:tc>
        <w:tc>
          <w:tcPr>
            <w:tcW w:w="12301" w:type="dxa"/>
            <w:gridSpan w:val="17"/>
            <w:shd w:val="clear" w:color="auto" w:fill="E1EED9"/>
          </w:tcPr>
          <w:p w14:paraId="79B663B8" w14:textId="77777777" w:rsidR="00285000" w:rsidRPr="00C962D3" w:rsidRDefault="00285000" w:rsidP="00285000">
            <w:pPr>
              <w:pStyle w:val="TableParagraph"/>
              <w:spacing w:after="240" w:line="259" w:lineRule="auto"/>
              <w:ind w:left="53"/>
              <w:rPr>
                <w:rFonts w:ascii="Sylfaen" w:eastAsia="Arial Unicode MS" w:hAnsi="Sylfaen" w:cs="Arial Unicode MS"/>
                <w:noProof/>
              </w:rPr>
            </w:pPr>
            <w:r w:rsidRPr="00C962D3">
              <w:rPr>
                <w:rFonts w:ascii="Sylfaen" w:eastAsia="Arial Unicode MS" w:hAnsi="Sylfaen" w:cs="Arial Unicode MS"/>
                <w:noProof/>
                <w:color w:val="000000"/>
              </w:rPr>
              <w:t>ატმოსფერული ჰაერის ხარისხის მონიტორინგისა და შეფასების სისტემის განვითარება</w:t>
            </w:r>
          </w:p>
        </w:tc>
      </w:tr>
      <w:tr w:rsidR="00285000" w:rsidRPr="00C962D3" w14:paraId="02FB30F3" w14:textId="77777777" w:rsidTr="006C36E1">
        <w:trPr>
          <w:trHeight w:hRule="exact" w:val="278"/>
        </w:trPr>
        <w:tc>
          <w:tcPr>
            <w:tcW w:w="2583" w:type="dxa"/>
            <w:gridSpan w:val="2"/>
            <w:vMerge w:val="restart"/>
            <w:tcBorders>
              <w:left w:val="single" w:sz="4" w:space="0" w:color="auto"/>
            </w:tcBorders>
            <w:shd w:val="clear" w:color="auto" w:fill="A8D08D"/>
          </w:tcPr>
          <w:p w14:paraId="14477055" w14:textId="6E21042C"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.2.1:</w:t>
            </w:r>
          </w:p>
        </w:tc>
        <w:tc>
          <w:tcPr>
            <w:tcW w:w="4214" w:type="dxa"/>
            <w:vMerge w:val="restart"/>
            <w:shd w:val="clear" w:color="auto" w:fill="E1EED9"/>
          </w:tcPr>
          <w:p w14:paraId="13AD22D5" w14:textId="77777777" w:rsidR="00285000" w:rsidRPr="00C962D3" w:rsidRDefault="00285000" w:rsidP="00285000">
            <w:pPr>
              <w:pStyle w:val="TableParagraph"/>
              <w:spacing w:after="240" w:line="259" w:lineRule="auto"/>
              <w:ind w:left="49"/>
              <w:rPr>
                <w:rFonts w:eastAsia="Sylfaen" w:cstheme="minorHAnsi"/>
                <w:noProof/>
                <w:sz w:val="18"/>
                <w:szCs w:val="18"/>
              </w:rPr>
            </w:pPr>
            <w:r w:rsidRPr="00C962D3">
              <w:rPr>
                <w:rFonts w:ascii="Sylfaen" w:eastAsia="Arial Unicode MS" w:hAnsi="Sylfaen" w:cs="Arial Unicode MS"/>
                <w:noProof/>
                <w:color w:val="000000"/>
                <w:sz w:val="18"/>
                <w:szCs w:val="18"/>
              </w:rPr>
              <w:t>დაკვირვების სადგურების რაოდენობა, სადაც იზომება უმცირესი ზომის მყარი ნაწილაკების (PM2.5 და PM10) და აზოტის დიოქსიდის (NO</w:t>
            </w:r>
            <w:r w:rsidRPr="00C962D3">
              <w:rPr>
                <w:rFonts w:ascii="Sylfaen" w:eastAsia="Merriweather" w:hAnsi="Sylfaen" w:cs="Merriweather"/>
                <w:noProof/>
                <w:color w:val="000000"/>
                <w:sz w:val="18"/>
                <w:szCs w:val="18"/>
                <w:vertAlign w:val="subscript"/>
              </w:rPr>
              <w:t>2</w:t>
            </w:r>
            <w:r w:rsidRPr="00C962D3">
              <w:rPr>
                <w:rFonts w:ascii="Sylfaen" w:eastAsia="Arial Unicode MS" w:hAnsi="Sylfaen" w:cs="Arial Unicode MS"/>
                <w:noProof/>
                <w:color w:val="000000"/>
                <w:sz w:val="18"/>
                <w:szCs w:val="18"/>
              </w:rPr>
              <w:t>) კონცენტრაცია ატმოსფერულ ჰაერში</w:t>
            </w:r>
          </w:p>
        </w:tc>
        <w:tc>
          <w:tcPr>
            <w:tcW w:w="1282" w:type="dxa"/>
            <w:gridSpan w:val="3"/>
            <w:vMerge w:val="restart"/>
            <w:shd w:val="clear" w:color="auto" w:fill="A8D08D"/>
          </w:tcPr>
          <w:p w14:paraId="741DF076"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3B9EC9B7"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118" w:type="dxa"/>
            <w:gridSpan w:val="7"/>
            <w:shd w:val="clear" w:color="auto" w:fill="A8D08D"/>
          </w:tcPr>
          <w:p w14:paraId="55AD4C38"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694" w:type="dxa"/>
            <w:gridSpan w:val="4"/>
            <w:vMerge w:val="restart"/>
            <w:shd w:val="clear" w:color="auto" w:fill="A8D08D"/>
          </w:tcPr>
          <w:p w14:paraId="7451D8E8" w14:textId="77777777" w:rsidR="00285000" w:rsidRPr="00C962D3" w:rsidRDefault="00285000" w:rsidP="00285000">
            <w:pPr>
              <w:pStyle w:val="TableParagraph"/>
              <w:spacing w:after="240" w:line="259" w:lineRule="auto"/>
              <w:ind w:left="57" w:right="43"/>
              <w:rPr>
                <w:rFonts w:eastAsia="Calibri" w:cstheme="minorHAnsi"/>
                <w:noProof/>
                <w:sz w:val="18"/>
                <w:szCs w:val="18"/>
              </w:rPr>
            </w:pPr>
            <w:r w:rsidRPr="00C962D3">
              <w:rPr>
                <w:rFonts w:ascii="Sylfaen" w:eastAsia="Sylfaen" w:hAnsi="Sylfaen" w:cs="Sylfaen"/>
                <w:b/>
                <w:bCs/>
                <w:noProof/>
                <w:spacing w:val="-3"/>
                <w:sz w:val="24"/>
                <w:szCs w:val="24"/>
              </w:rPr>
              <w:t>დადასტურების</w:t>
            </w:r>
            <w:r w:rsidRPr="00C962D3">
              <w:rPr>
                <w:rFonts w:eastAsia="Sylfaen" w:cstheme="minorHAnsi"/>
                <w:b/>
                <w:bCs/>
                <w:noProof/>
                <w:spacing w:val="6"/>
                <w:sz w:val="24"/>
                <w:szCs w:val="24"/>
              </w:rPr>
              <w:t xml:space="preserve"> </w:t>
            </w:r>
            <w:r w:rsidRPr="00C962D3">
              <w:rPr>
                <w:rFonts w:ascii="Sylfaen" w:eastAsia="Sylfaen" w:hAnsi="Sylfaen" w:cs="Sylfaen"/>
                <w:b/>
                <w:bCs/>
                <w:noProof/>
                <w:spacing w:val="-3"/>
                <w:sz w:val="24"/>
                <w:szCs w:val="24"/>
              </w:rPr>
              <w:t>წყარო</w:t>
            </w:r>
            <w:r w:rsidRPr="00C962D3">
              <w:rPr>
                <w:rFonts w:eastAsia="Sylfaen" w:cstheme="minorHAnsi"/>
                <w:b/>
                <w:bCs/>
                <w:noProof/>
                <w:spacing w:val="9"/>
                <w:sz w:val="24"/>
                <w:szCs w:val="24"/>
              </w:rPr>
              <w:t xml:space="preserve"> </w:t>
            </w:r>
          </w:p>
        </w:tc>
      </w:tr>
      <w:tr w:rsidR="00285000" w:rsidRPr="00C962D3" w14:paraId="7C239160" w14:textId="77777777" w:rsidTr="006C36E1">
        <w:trPr>
          <w:trHeight w:hRule="exact" w:val="284"/>
        </w:trPr>
        <w:tc>
          <w:tcPr>
            <w:tcW w:w="2583" w:type="dxa"/>
            <w:gridSpan w:val="2"/>
            <w:vMerge/>
            <w:tcBorders>
              <w:left w:val="single" w:sz="4" w:space="0" w:color="auto"/>
            </w:tcBorders>
            <w:shd w:val="clear" w:color="auto" w:fill="A8D08D"/>
          </w:tcPr>
          <w:p w14:paraId="799186B5" w14:textId="77777777" w:rsidR="00285000" w:rsidRPr="00C962D3" w:rsidRDefault="00285000" w:rsidP="00285000">
            <w:pPr>
              <w:spacing w:after="240"/>
              <w:rPr>
                <w:rFonts w:cstheme="minorHAnsi"/>
                <w:noProof/>
              </w:rPr>
            </w:pPr>
          </w:p>
        </w:tc>
        <w:tc>
          <w:tcPr>
            <w:tcW w:w="4214" w:type="dxa"/>
            <w:vMerge/>
            <w:shd w:val="clear" w:color="auto" w:fill="E1EED9"/>
          </w:tcPr>
          <w:p w14:paraId="5EE9C2F1" w14:textId="77777777" w:rsidR="00285000" w:rsidRPr="00C962D3" w:rsidRDefault="00285000" w:rsidP="00285000">
            <w:pPr>
              <w:spacing w:after="240"/>
              <w:rPr>
                <w:rFonts w:cstheme="minorHAnsi"/>
                <w:noProof/>
                <w:sz w:val="18"/>
                <w:szCs w:val="18"/>
              </w:rPr>
            </w:pPr>
          </w:p>
        </w:tc>
        <w:tc>
          <w:tcPr>
            <w:tcW w:w="1282" w:type="dxa"/>
            <w:gridSpan w:val="3"/>
            <w:vMerge/>
            <w:shd w:val="clear" w:color="auto" w:fill="A8D08D"/>
          </w:tcPr>
          <w:p w14:paraId="48E88BC4" w14:textId="77777777" w:rsidR="00285000" w:rsidRPr="00C962D3" w:rsidRDefault="00285000" w:rsidP="00285000">
            <w:pPr>
              <w:spacing w:after="240"/>
              <w:rPr>
                <w:rFonts w:cstheme="minorHAnsi"/>
                <w:noProof/>
              </w:rPr>
            </w:pPr>
          </w:p>
        </w:tc>
        <w:tc>
          <w:tcPr>
            <w:tcW w:w="993" w:type="dxa"/>
            <w:gridSpan w:val="2"/>
            <w:vMerge/>
            <w:shd w:val="clear" w:color="auto" w:fill="A8D08D"/>
          </w:tcPr>
          <w:p w14:paraId="1C46AD7B" w14:textId="77777777" w:rsidR="00285000" w:rsidRPr="00C962D3" w:rsidRDefault="00285000" w:rsidP="00285000">
            <w:pPr>
              <w:spacing w:after="240"/>
              <w:rPr>
                <w:rFonts w:cstheme="minorHAnsi"/>
                <w:noProof/>
              </w:rPr>
            </w:pPr>
          </w:p>
        </w:tc>
        <w:tc>
          <w:tcPr>
            <w:tcW w:w="1087" w:type="dxa"/>
            <w:gridSpan w:val="2"/>
            <w:shd w:val="clear" w:color="auto" w:fill="A8D08D"/>
          </w:tcPr>
          <w:p w14:paraId="5E7A01E7"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9" w:type="dxa"/>
            <w:gridSpan w:val="2"/>
            <w:shd w:val="clear" w:color="auto" w:fill="A8D08D"/>
          </w:tcPr>
          <w:p w14:paraId="09A7D9EE"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2" w:type="dxa"/>
            <w:gridSpan w:val="3"/>
            <w:shd w:val="clear" w:color="auto" w:fill="A8D08D"/>
          </w:tcPr>
          <w:p w14:paraId="07603F3B"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694" w:type="dxa"/>
            <w:gridSpan w:val="4"/>
            <w:vMerge/>
            <w:shd w:val="clear" w:color="auto" w:fill="A8D08D"/>
          </w:tcPr>
          <w:p w14:paraId="12665DA7" w14:textId="77777777" w:rsidR="00285000" w:rsidRPr="00C962D3" w:rsidRDefault="00285000" w:rsidP="00285000">
            <w:pPr>
              <w:spacing w:after="240"/>
              <w:rPr>
                <w:rFonts w:cstheme="minorHAnsi"/>
                <w:noProof/>
              </w:rPr>
            </w:pPr>
          </w:p>
        </w:tc>
      </w:tr>
      <w:tr w:rsidR="00285000" w:rsidRPr="00C962D3" w14:paraId="18C46385" w14:textId="77777777" w:rsidTr="006C36E1">
        <w:trPr>
          <w:trHeight w:hRule="exact" w:val="302"/>
        </w:trPr>
        <w:tc>
          <w:tcPr>
            <w:tcW w:w="2583" w:type="dxa"/>
            <w:gridSpan w:val="2"/>
            <w:vMerge/>
            <w:tcBorders>
              <w:left w:val="single" w:sz="4" w:space="0" w:color="auto"/>
            </w:tcBorders>
            <w:shd w:val="clear" w:color="auto" w:fill="A8D08D"/>
          </w:tcPr>
          <w:p w14:paraId="7B8D1B8A" w14:textId="77777777" w:rsidR="00285000" w:rsidRPr="00C962D3" w:rsidRDefault="00285000" w:rsidP="00285000">
            <w:pPr>
              <w:spacing w:after="240"/>
              <w:rPr>
                <w:rFonts w:cstheme="minorHAnsi"/>
                <w:noProof/>
              </w:rPr>
            </w:pPr>
          </w:p>
        </w:tc>
        <w:tc>
          <w:tcPr>
            <w:tcW w:w="4214" w:type="dxa"/>
            <w:vMerge/>
            <w:shd w:val="clear" w:color="auto" w:fill="E1EED9"/>
          </w:tcPr>
          <w:p w14:paraId="6F666D26"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477639EC" w14:textId="77777777" w:rsidR="00285000" w:rsidRPr="00C962D3" w:rsidRDefault="00285000" w:rsidP="00285000">
            <w:pPr>
              <w:pStyle w:val="TableParagraph"/>
              <w:spacing w:after="240" w:line="259" w:lineRule="auto"/>
              <w:ind w:left="828" w:right="-2"/>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E1EED9"/>
          </w:tcPr>
          <w:p w14:paraId="1D98FAF6"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2020</w:t>
            </w:r>
          </w:p>
        </w:tc>
        <w:tc>
          <w:tcPr>
            <w:tcW w:w="1087" w:type="dxa"/>
            <w:gridSpan w:val="2"/>
            <w:shd w:val="clear" w:color="auto" w:fill="E1EED9"/>
          </w:tcPr>
          <w:p w14:paraId="10E07C3F"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9" w:type="dxa"/>
            <w:gridSpan w:val="2"/>
            <w:shd w:val="clear" w:color="auto" w:fill="E1EED9"/>
          </w:tcPr>
          <w:p w14:paraId="0F0B3E4D"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2" w:type="dxa"/>
            <w:gridSpan w:val="3"/>
            <w:shd w:val="clear" w:color="auto" w:fill="E1EED9"/>
          </w:tcPr>
          <w:p w14:paraId="3D61D967"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p>
        </w:tc>
        <w:tc>
          <w:tcPr>
            <w:tcW w:w="2694" w:type="dxa"/>
            <w:gridSpan w:val="4"/>
            <w:vMerge w:val="restart"/>
            <w:shd w:val="clear" w:color="auto" w:fill="E1EED9"/>
            <w:vAlign w:val="center"/>
          </w:tcPr>
          <w:p w14:paraId="6DDE1E8E" w14:textId="29E4045D" w:rsidR="00285000" w:rsidRPr="00C962D3" w:rsidRDefault="00285000" w:rsidP="0049613E">
            <w:pPr>
              <w:pStyle w:val="TableParagraph"/>
              <w:numPr>
                <w:ilvl w:val="0"/>
                <w:numId w:val="26"/>
              </w:numPr>
              <w:pBdr>
                <w:top w:val="nil"/>
                <w:left w:val="nil"/>
                <w:bottom w:val="nil"/>
                <w:right w:val="nil"/>
                <w:between w:val="nil"/>
              </w:pBdr>
              <w:spacing w:line="259" w:lineRule="auto"/>
              <w:rPr>
                <w:rFonts w:ascii="Sylfaen" w:eastAsia="Arial Unicode MS" w:hAnsi="Sylfaen" w:cs="Arial Unicode MS"/>
                <w:noProof/>
                <w:sz w:val="18"/>
                <w:szCs w:val="18"/>
              </w:rPr>
            </w:pPr>
            <w:r w:rsidRPr="00C962D3">
              <w:rPr>
                <w:rFonts w:ascii="Sylfaen" w:eastAsia="Arial Unicode MS" w:hAnsi="Sylfaen" w:cs="Arial Unicode MS"/>
                <w:noProof/>
                <w:sz w:val="18"/>
                <w:szCs w:val="18"/>
              </w:rPr>
              <w:t>air.gov.ge</w:t>
            </w:r>
          </w:p>
          <w:p w14:paraId="7D471B21" w14:textId="77777777" w:rsidR="00285000" w:rsidRPr="00C962D3" w:rsidRDefault="00285000" w:rsidP="0049613E">
            <w:pPr>
              <w:pStyle w:val="TableParagraph"/>
              <w:pBdr>
                <w:top w:val="nil"/>
                <w:left w:val="nil"/>
                <w:bottom w:val="nil"/>
                <w:right w:val="nil"/>
                <w:between w:val="nil"/>
              </w:pBdr>
              <w:spacing w:line="259" w:lineRule="auto"/>
              <w:ind w:left="130"/>
              <w:rPr>
                <w:rFonts w:ascii="Sylfaen" w:eastAsia="Arial Unicode MS" w:hAnsi="Sylfaen" w:cs="Arial Unicode MS"/>
                <w:noProof/>
                <w:sz w:val="18"/>
                <w:szCs w:val="18"/>
              </w:rPr>
            </w:pPr>
          </w:p>
          <w:p w14:paraId="2BE8B069" w14:textId="644DA2F3" w:rsidR="00285000" w:rsidRPr="00C962D3" w:rsidRDefault="00285000" w:rsidP="0049613E">
            <w:pPr>
              <w:pStyle w:val="TableParagraph"/>
              <w:numPr>
                <w:ilvl w:val="0"/>
                <w:numId w:val="26"/>
              </w:numPr>
              <w:spacing w:line="259" w:lineRule="auto"/>
              <w:rPr>
                <w:rFonts w:eastAsia="Calibri" w:cstheme="minorHAnsi"/>
                <w:noProof/>
                <w:sz w:val="20"/>
                <w:szCs w:val="24"/>
              </w:rPr>
            </w:pPr>
            <w:r w:rsidRPr="00C962D3">
              <w:rPr>
                <w:rFonts w:ascii="Sylfaen" w:eastAsia="Arial Unicode MS" w:hAnsi="Sylfaen" w:cs="Arial Unicode MS"/>
                <w:noProof/>
                <w:sz w:val="18"/>
                <w:szCs w:val="18"/>
              </w:rPr>
              <w:t>ჰაერის წელიწდეული</w:t>
            </w:r>
          </w:p>
        </w:tc>
      </w:tr>
      <w:tr w:rsidR="00285000" w:rsidRPr="00C962D3" w14:paraId="6181F609" w14:textId="77777777" w:rsidTr="006C36E1">
        <w:trPr>
          <w:trHeight w:hRule="exact" w:val="304"/>
        </w:trPr>
        <w:tc>
          <w:tcPr>
            <w:tcW w:w="2583" w:type="dxa"/>
            <w:gridSpan w:val="2"/>
            <w:vMerge/>
            <w:tcBorders>
              <w:left w:val="single" w:sz="4" w:space="0" w:color="auto"/>
            </w:tcBorders>
            <w:shd w:val="clear" w:color="auto" w:fill="A8D08D"/>
          </w:tcPr>
          <w:p w14:paraId="412AA1B5" w14:textId="77777777" w:rsidR="00285000" w:rsidRPr="00C962D3" w:rsidRDefault="00285000" w:rsidP="00285000">
            <w:pPr>
              <w:spacing w:after="240"/>
              <w:rPr>
                <w:rFonts w:cstheme="minorHAnsi"/>
                <w:noProof/>
              </w:rPr>
            </w:pPr>
          </w:p>
        </w:tc>
        <w:tc>
          <w:tcPr>
            <w:tcW w:w="4214" w:type="dxa"/>
            <w:vMerge/>
            <w:shd w:val="clear" w:color="auto" w:fill="E1EED9"/>
          </w:tcPr>
          <w:p w14:paraId="1B8A8608"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2C449C40" w14:textId="77777777" w:rsidR="00285000" w:rsidRPr="00C962D3" w:rsidRDefault="00285000" w:rsidP="00285000">
            <w:pPr>
              <w:pStyle w:val="TableParagraph"/>
              <w:spacing w:after="240" w:line="259" w:lineRule="auto"/>
              <w:ind w:left="237" w:right="-2"/>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1EED9"/>
          </w:tcPr>
          <w:p w14:paraId="5F2B17B1" w14:textId="77777777" w:rsidR="00285000" w:rsidRPr="00C962D3" w:rsidRDefault="00285000" w:rsidP="00285000">
            <w:pPr>
              <w:pStyle w:val="TableParagraph"/>
              <w:spacing w:after="240" w:line="259" w:lineRule="auto"/>
              <w:jc w:val="center"/>
              <w:rPr>
                <w:rFonts w:ascii="Sylfaen" w:hAnsi="Sylfaen" w:cstheme="minorHAnsi"/>
                <w:noProof/>
                <w:sz w:val="20"/>
                <w:szCs w:val="20"/>
              </w:rPr>
            </w:pPr>
            <w:r w:rsidRPr="00C962D3">
              <w:rPr>
                <w:rFonts w:ascii="Sylfaen" w:hAnsi="Sylfaen" w:cstheme="minorHAnsi"/>
                <w:noProof/>
                <w:sz w:val="20"/>
                <w:szCs w:val="20"/>
              </w:rPr>
              <w:t>8</w:t>
            </w:r>
          </w:p>
        </w:tc>
        <w:tc>
          <w:tcPr>
            <w:tcW w:w="1087" w:type="dxa"/>
            <w:gridSpan w:val="2"/>
            <w:shd w:val="clear" w:color="auto" w:fill="E1EED9"/>
          </w:tcPr>
          <w:p w14:paraId="1338D658" w14:textId="77777777" w:rsidR="00285000" w:rsidRPr="00C962D3" w:rsidRDefault="00285000" w:rsidP="00285000">
            <w:pPr>
              <w:pStyle w:val="TableParagraph"/>
              <w:spacing w:after="240" w:line="259" w:lineRule="auto"/>
              <w:ind w:left="7"/>
              <w:jc w:val="center"/>
              <w:rPr>
                <w:rFonts w:ascii="Sylfaen" w:hAnsi="Sylfaen" w:cstheme="minorHAnsi"/>
                <w:noProof/>
                <w:sz w:val="20"/>
                <w:szCs w:val="20"/>
              </w:rPr>
            </w:pPr>
            <w:r w:rsidRPr="00C962D3">
              <w:rPr>
                <w:rFonts w:ascii="Sylfaen" w:hAnsi="Sylfaen" w:cstheme="minorHAnsi"/>
                <w:noProof/>
                <w:sz w:val="20"/>
                <w:szCs w:val="20"/>
              </w:rPr>
              <w:t>16</w:t>
            </w:r>
          </w:p>
        </w:tc>
        <w:tc>
          <w:tcPr>
            <w:tcW w:w="1039" w:type="dxa"/>
            <w:gridSpan w:val="2"/>
            <w:shd w:val="clear" w:color="auto" w:fill="E1EED9"/>
          </w:tcPr>
          <w:p w14:paraId="068396CF" w14:textId="77777777" w:rsidR="00285000" w:rsidRPr="00C962D3" w:rsidRDefault="00285000" w:rsidP="00285000">
            <w:pPr>
              <w:pStyle w:val="TableParagraph"/>
              <w:spacing w:after="240" w:line="259" w:lineRule="auto"/>
              <w:jc w:val="center"/>
              <w:rPr>
                <w:rFonts w:ascii="Sylfaen" w:hAnsi="Sylfaen" w:cstheme="minorHAnsi"/>
                <w:noProof/>
                <w:sz w:val="20"/>
                <w:szCs w:val="20"/>
              </w:rPr>
            </w:pPr>
            <w:r w:rsidRPr="00C962D3">
              <w:rPr>
                <w:rFonts w:ascii="Sylfaen" w:hAnsi="Sylfaen" w:cstheme="minorHAnsi"/>
                <w:noProof/>
                <w:sz w:val="20"/>
                <w:szCs w:val="20"/>
              </w:rPr>
              <w:t>25</w:t>
            </w:r>
          </w:p>
        </w:tc>
        <w:tc>
          <w:tcPr>
            <w:tcW w:w="992" w:type="dxa"/>
            <w:gridSpan w:val="3"/>
            <w:shd w:val="clear" w:color="auto" w:fill="E1EED9"/>
          </w:tcPr>
          <w:p w14:paraId="013D3674" w14:textId="77777777" w:rsidR="00285000" w:rsidRPr="00C962D3" w:rsidRDefault="00285000" w:rsidP="00285000">
            <w:pPr>
              <w:pStyle w:val="TableParagraph"/>
              <w:spacing w:after="240" w:line="259" w:lineRule="auto"/>
              <w:jc w:val="center"/>
              <w:rPr>
                <w:rFonts w:ascii="Sylfaen" w:hAnsi="Sylfaen" w:cstheme="minorHAnsi"/>
                <w:noProof/>
                <w:sz w:val="20"/>
                <w:szCs w:val="20"/>
              </w:rPr>
            </w:pPr>
            <w:r w:rsidRPr="00C962D3">
              <w:rPr>
                <w:rFonts w:ascii="Sylfaen" w:hAnsi="Sylfaen" w:cstheme="minorHAnsi"/>
                <w:noProof/>
                <w:sz w:val="20"/>
                <w:szCs w:val="20"/>
              </w:rPr>
              <w:t>27</w:t>
            </w:r>
          </w:p>
        </w:tc>
        <w:tc>
          <w:tcPr>
            <w:tcW w:w="2694" w:type="dxa"/>
            <w:gridSpan w:val="4"/>
            <w:vMerge/>
            <w:shd w:val="clear" w:color="auto" w:fill="E1EED9"/>
          </w:tcPr>
          <w:p w14:paraId="245EBCE9"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0738B2E3" w14:textId="77777777" w:rsidTr="006C36E1">
        <w:trPr>
          <w:trHeight w:hRule="exact" w:val="279"/>
        </w:trPr>
        <w:tc>
          <w:tcPr>
            <w:tcW w:w="2583" w:type="dxa"/>
            <w:gridSpan w:val="2"/>
            <w:vMerge w:val="restart"/>
            <w:tcBorders>
              <w:left w:val="single" w:sz="4" w:space="0" w:color="auto"/>
            </w:tcBorders>
            <w:shd w:val="clear" w:color="auto" w:fill="A8D08D"/>
          </w:tcPr>
          <w:p w14:paraId="51C88FDF" w14:textId="40D4301B"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lastRenderedPageBreak/>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.2.2:</w:t>
            </w:r>
          </w:p>
        </w:tc>
        <w:tc>
          <w:tcPr>
            <w:tcW w:w="4214" w:type="dxa"/>
            <w:vMerge w:val="restart"/>
            <w:shd w:val="clear" w:color="auto" w:fill="E1EED9"/>
          </w:tcPr>
          <w:p w14:paraId="16444305" w14:textId="77777777" w:rsidR="00285000" w:rsidRPr="00C962D3" w:rsidRDefault="00285000" w:rsidP="00285000">
            <w:pPr>
              <w:pStyle w:val="TableParagraph"/>
              <w:spacing w:after="240" w:line="259" w:lineRule="auto"/>
              <w:ind w:left="53"/>
              <w:rPr>
                <w:rFonts w:eastAsia="Sylfaen" w:cstheme="minorHAnsi"/>
                <w:noProof/>
                <w:sz w:val="18"/>
                <w:szCs w:val="18"/>
              </w:rPr>
            </w:pPr>
            <w:r w:rsidRPr="00C962D3">
              <w:rPr>
                <w:rFonts w:ascii="Sylfaen" w:eastAsia="Arial Unicode MS" w:hAnsi="Sylfaen" w:cs="Arial Unicode MS"/>
                <w:noProof/>
                <w:sz w:val="18"/>
                <w:szCs w:val="18"/>
              </w:rPr>
              <w:lastRenderedPageBreak/>
              <w:t xml:space="preserve">დაკვირვების სადგურების რაოდენობა, სადაც იზომება </w:t>
            </w:r>
            <w:r w:rsidRPr="00C962D3">
              <w:rPr>
                <w:rFonts w:ascii="Sylfaen" w:eastAsia="Merriweather" w:hAnsi="Sylfaen" w:cs="Merriweather"/>
                <w:noProof/>
                <w:color w:val="0D0D0D"/>
                <w:sz w:val="18"/>
                <w:szCs w:val="18"/>
              </w:rPr>
              <w:t>SO</w:t>
            </w:r>
            <w:r w:rsidRPr="00C962D3">
              <w:rPr>
                <w:rFonts w:ascii="Sylfaen" w:eastAsia="Merriweather" w:hAnsi="Sylfaen" w:cs="Merriweather"/>
                <w:noProof/>
                <w:color w:val="0D0D0D"/>
                <w:sz w:val="18"/>
                <w:szCs w:val="18"/>
                <w:vertAlign w:val="subscript"/>
              </w:rPr>
              <w:t>2</w:t>
            </w:r>
            <w:r w:rsidRPr="00C962D3">
              <w:rPr>
                <w:rFonts w:ascii="Sylfaen" w:eastAsia="Arial Unicode MS" w:hAnsi="Sylfaen" w:cs="Arial Unicode MS"/>
                <w:noProof/>
                <w:color w:val="0D0D0D"/>
                <w:sz w:val="18"/>
                <w:szCs w:val="18"/>
              </w:rPr>
              <w:t>-ის, CO-ს და O</w:t>
            </w:r>
            <w:r w:rsidRPr="00C962D3">
              <w:rPr>
                <w:rFonts w:ascii="Sylfaen" w:eastAsia="Merriweather" w:hAnsi="Sylfaen" w:cs="Merriweather"/>
                <w:noProof/>
                <w:color w:val="0D0D0D"/>
                <w:sz w:val="18"/>
                <w:szCs w:val="18"/>
                <w:vertAlign w:val="subscript"/>
              </w:rPr>
              <w:t>3</w:t>
            </w:r>
            <w:r w:rsidRPr="00C962D3">
              <w:rPr>
                <w:rFonts w:ascii="Sylfaen" w:eastAsia="Arial Unicode MS" w:hAnsi="Sylfaen" w:cs="Arial Unicode MS"/>
                <w:noProof/>
                <w:color w:val="0D0D0D"/>
                <w:sz w:val="18"/>
                <w:szCs w:val="18"/>
              </w:rPr>
              <w:t xml:space="preserve">-ის </w:t>
            </w:r>
            <w:r w:rsidRPr="00C962D3">
              <w:rPr>
                <w:rFonts w:ascii="Sylfaen" w:eastAsia="Arial Unicode MS" w:hAnsi="Sylfaen" w:cs="Arial Unicode MS"/>
                <w:noProof/>
                <w:sz w:val="18"/>
                <w:szCs w:val="18"/>
              </w:rPr>
              <w:t xml:space="preserve"> კონცენტრაცია </w:t>
            </w:r>
            <w:r w:rsidRPr="00C962D3">
              <w:rPr>
                <w:rFonts w:ascii="Sylfaen" w:eastAsia="Arial Unicode MS" w:hAnsi="Sylfaen" w:cs="Arial Unicode MS"/>
                <w:noProof/>
                <w:sz w:val="18"/>
                <w:szCs w:val="18"/>
              </w:rPr>
              <w:lastRenderedPageBreak/>
              <w:t>ატმოსფერულ ჰაერში</w:t>
            </w:r>
          </w:p>
        </w:tc>
        <w:tc>
          <w:tcPr>
            <w:tcW w:w="1282" w:type="dxa"/>
            <w:gridSpan w:val="3"/>
            <w:vMerge w:val="restart"/>
            <w:shd w:val="clear" w:color="auto" w:fill="A8D08D"/>
          </w:tcPr>
          <w:p w14:paraId="53CBC499"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4B41FABF"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118" w:type="dxa"/>
            <w:gridSpan w:val="7"/>
            <w:shd w:val="clear" w:color="auto" w:fill="A8D08D"/>
          </w:tcPr>
          <w:p w14:paraId="3D3D5112"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694" w:type="dxa"/>
            <w:gridSpan w:val="4"/>
            <w:vMerge/>
            <w:shd w:val="clear" w:color="auto" w:fill="A8D08D"/>
          </w:tcPr>
          <w:p w14:paraId="745BF7A7"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5F6B8D47" w14:textId="77777777" w:rsidTr="006C36E1">
        <w:trPr>
          <w:trHeight w:hRule="exact" w:val="284"/>
        </w:trPr>
        <w:tc>
          <w:tcPr>
            <w:tcW w:w="2583" w:type="dxa"/>
            <w:gridSpan w:val="2"/>
            <w:vMerge/>
            <w:tcBorders>
              <w:left w:val="single" w:sz="4" w:space="0" w:color="auto"/>
            </w:tcBorders>
            <w:shd w:val="clear" w:color="auto" w:fill="A8D08D"/>
          </w:tcPr>
          <w:p w14:paraId="253373A0" w14:textId="77777777" w:rsidR="00285000" w:rsidRPr="00C962D3" w:rsidRDefault="00285000" w:rsidP="00285000">
            <w:pPr>
              <w:spacing w:after="240"/>
              <w:rPr>
                <w:rFonts w:cstheme="minorHAnsi"/>
                <w:noProof/>
              </w:rPr>
            </w:pPr>
          </w:p>
        </w:tc>
        <w:tc>
          <w:tcPr>
            <w:tcW w:w="4214" w:type="dxa"/>
            <w:vMerge/>
            <w:shd w:val="clear" w:color="auto" w:fill="E1EED9"/>
          </w:tcPr>
          <w:p w14:paraId="41E78DB4" w14:textId="77777777" w:rsidR="00285000" w:rsidRPr="00C962D3" w:rsidRDefault="00285000" w:rsidP="00285000">
            <w:pPr>
              <w:spacing w:after="240"/>
              <w:rPr>
                <w:rFonts w:cstheme="minorHAnsi"/>
                <w:noProof/>
                <w:sz w:val="18"/>
                <w:szCs w:val="18"/>
              </w:rPr>
            </w:pPr>
          </w:p>
        </w:tc>
        <w:tc>
          <w:tcPr>
            <w:tcW w:w="1282" w:type="dxa"/>
            <w:gridSpan w:val="3"/>
            <w:vMerge/>
            <w:shd w:val="clear" w:color="auto" w:fill="A8D08D"/>
          </w:tcPr>
          <w:p w14:paraId="6B33FE4A" w14:textId="77777777" w:rsidR="00285000" w:rsidRPr="00C962D3" w:rsidRDefault="00285000" w:rsidP="00285000">
            <w:pPr>
              <w:spacing w:after="240"/>
              <w:rPr>
                <w:rFonts w:cstheme="minorHAnsi"/>
                <w:noProof/>
              </w:rPr>
            </w:pPr>
          </w:p>
        </w:tc>
        <w:tc>
          <w:tcPr>
            <w:tcW w:w="993" w:type="dxa"/>
            <w:gridSpan w:val="2"/>
            <w:vMerge/>
            <w:shd w:val="clear" w:color="auto" w:fill="A8D08D"/>
          </w:tcPr>
          <w:p w14:paraId="44AF5D29" w14:textId="77777777" w:rsidR="00285000" w:rsidRPr="00C962D3" w:rsidRDefault="00285000" w:rsidP="00285000">
            <w:pPr>
              <w:spacing w:after="240"/>
              <w:rPr>
                <w:rFonts w:cstheme="minorHAnsi"/>
                <w:noProof/>
              </w:rPr>
            </w:pPr>
          </w:p>
        </w:tc>
        <w:tc>
          <w:tcPr>
            <w:tcW w:w="1087" w:type="dxa"/>
            <w:gridSpan w:val="2"/>
            <w:shd w:val="clear" w:color="auto" w:fill="A8D08D"/>
          </w:tcPr>
          <w:p w14:paraId="1695C68A"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9" w:type="dxa"/>
            <w:gridSpan w:val="2"/>
            <w:shd w:val="clear" w:color="auto" w:fill="A8D08D"/>
          </w:tcPr>
          <w:p w14:paraId="0AEE4B0B"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2" w:type="dxa"/>
            <w:gridSpan w:val="3"/>
            <w:shd w:val="clear" w:color="auto" w:fill="A8D08D"/>
          </w:tcPr>
          <w:p w14:paraId="72C18D3B"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694" w:type="dxa"/>
            <w:gridSpan w:val="4"/>
            <w:vMerge/>
            <w:shd w:val="clear" w:color="auto" w:fill="A8D08D"/>
          </w:tcPr>
          <w:p w14:paraId="0653FF08" w14:textId="77777777" w:rsidR="00285000" w:rsidRPr="00C962D3" w:rsidRDefault="00285000" w:rsidP="00285000">
            <w:pPr>
              <w:pStyle w:val="TableParagraph"/>
              <w:spacing w:after="240" w:line="259" w:lineRule="auto"/>
              <w:ind w:left="132"/>
              <w:rPr>
                <w:rFonts w:cstheme="minorHAnsi"/>
                <w:noProof/>
              </w:rPr>
            </w:pPr>
          </w:p>
        </w:tc>
      </w:tr>
      <w:tr w:rsidR="00285000" w:rsidRPr="00C962D3" w14:paraId="2A8E2253" w14:textId="77777777" w:rsidTr="006C36E1">
        <w:trPr>
          <w:trHeight w:hRule="exact" w:val="304"/>
        </w:trPr>
        <w:tc>
          <w:tcPr>
            <w:tcW w:w="2583" w:type="dxa"/>
            <w:gridSpan w:val="2"/>
            <w:vMerge/>
            <w:tcBorders>
              <w:left w:val="single" w:sz="4" w:space="0" w:color="auto"/>
            </w:tcBorders>
            <w:shd w:val="clear" w:color="auto" w:fill="A8D08D"/>
          </w:tcPr>
          <w:p w14:paraId="3C17BF8D" w14:textId="77777777" w:rsidR="00285000" w:rsidRPr="00C962D3" w:rsidRDefault="00285000" w:rsidP="00285000">
            <w:pPr>
              <w:spacing w:after="240"/>
              <w:rPr>
                <w:rFonts w:cstheme="minorHAnsi"/>
                <w:noProof/>
              </w:rPr>
            </w:pPr>
          </w:p>
        </w:tc>
        <w:tc>
          <w:tcPr>
            <w:tcW w:w="4214" w:type="dxa"/>
            <w:vMerge/>
            <w:shd w:val="clear" w:color="auto" w:fill="E1EED9"/>
          </w:tcPr>
          <w:p w14:paraId="761C4721"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35E1C50F" w14:textId="77777777" w:rsidR="00285000" w:rsidRPr="00C962D3" w:rsidRDefault="00285000" w:rsidP="00285000">
            <w:pPr>
              <w:pStyle w:val="TableParagraph"/>
              <w:spacing w:after="240" w:line="259" w:lineRule="auto"/>
              <w:ind w:left="828" w:right="-2"/>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E1EED9"/>
          </w:tcPr>
          <w:p w14:paraId="3151A4E5"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2020</w:t>
            </w:r>
          </w:p>
        </w:tc>
        <w:tc>
          <w:tcPr>
            <w:tcW w:w="1087" w:type="dxa"/>
            <w:gridSpan w:val="2"/>
            <w:shd w:val="clear" w:color="auto" w:fill="E1EED9"/>
          </w:tcPr>
          <w:p w14:paraId="242FB3DE"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9" w:type="dxa"/>
            <w:gridSpan w:val="2"/>
            <w:shd w:val="clear" w:color="auto" w:fill="E1EED9"/>
          </w:tcPr>
          <w:p w14:paraId="55141AD9"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2" w:type="dxa"/>
            <w:gridSpan w:val="3"/>
            <w:shd w:val="clear" w:color="auto" w:fill="E1EED9"/>
          </w:tcPr>
          <w:p w14:paraId="7F56D071"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p>
        </w:tc>
        <w:tc>
          <w:tcPr>
            <w:tcW w:w="2694" w:type="dxa"/>
            <w:gridSpan w:val="4"/>
            <w:vMerge/>
            <w:shd w:val="clear" w:color="auto" w:fill="E1EED9"/>
          </w:tcPr>
          <w:p w14:paraId="4087888B"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5F31446B" w14:textId="77777777" w:rsidTr="006C36E1">
        <w:trPr>
          <w:trHeight w:hRule="exact" w:val="848"/>
        </w:trPr>
        <w:tc>
          <w:tcPr>
            <w:tcW w:w="2583" w:type="dxa"/>
            <w:gridSpan w:val="2"/>
            <w:vMerge/>
            <w:tcBorders>
              <w:left w:val="single" w:sz="4" w:space="0" w:color="auto"/>
            </w:tcBorders>
            <w:shd w:val="clear" w:color="auto" w:fill="A8D08D"/>
          </w:tcPr>
          <w:p w14:paraId="29C79E39" w14:textId="77777777" w:rsidR="00285000" w:rsidRPr="00C962D3" w:rsidRDefault="00285000" w:rsidP="00285000">
            <w:pPr>
              <w:spacing w:after="240"/>
              <w:rPr>
                <w:rFonts w:cstheme="minorHAnsi"/>
                <w:noProof/>
              </w:rPr>
            </w:pPr>
          </w:p>
        </w:tc>
        <w:tc>
          <w:tcPr>
            <w:tcW w:w="4214" w:type="dxa"/>
            <w:vMerge/>
            <w:shd w:val="clear" w:color="auto" w:fill="E1EED9"/>
          </w:tcPr>
          <w:p w14:paraId="6A0DC2E7"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2CFAFBB9" w14:textId="77777777" w:rsidR="00285000" w:rsidRPr="00C962D3" w:rsidRDefault="00285000" w:rsidP="00285000">
            <w:pPr>
              <w:pStyle w:val="TableParagraph"/>
              <w:spacing w:after="240" w:line="259" w:lineRule="auto"/>
              <w:ind w:left="237" w:right="-2"/>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1EED9"/>
          </w:tcPr>
          <w:p w14:paraId="3397BFF3" w14:textId="77777777" w:rsidR="00285000" w:rsidRPr="00C962D3" w:rsidRDefault="00285000" w:rsidP="00285000">
            <w:pPr>
              <w:pStyle w:val="TableParagraph"/>
              <w:spacing w:after="240" w:line="259" w:lineRule="auto"/>
              <w:jc w:val="center"/>
              <w:rPr>
                <w:rFonts w:eastAsia="Calibri" w:cstheme="minorHAnsi"/>
                <w:bCs/>
                <w:noProof/>
                <w:sz w:val="20"/>
                <w:szCs w:val="20"/>
              </w:rPr>
            </w:pPr>
            <w:r w:rsidRPr="00C962D3">
              <w:rPr>
                <w:rFonts w:ascii="Sylfaen" w:hAnsi="Sylfaen" w:cstheme="minorHAnsi"/>
                <w:noProof/>
                <w:sz w:val="20"/>
                <w:szCs w:val="20"/>
              </w:rPr>
              <w:t>8</w:t>
            </w:r>
          </w:p>
        </w:tc>
        <w:tc>
          <w:tcPr>
            <w:tcW w:w="1087" w:type="dxa"/>
            <w:gridSpan w:val="2"/>
            <w:shd w:val="clear" w:color="auto" w:fill="E1EED9"/>
          </w:tcPr>
          <w:p w14:paraId="5FAB9BA7"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SO</w:t>
            </w:r>
            <w:r w:rsidRPr="00C962D3">
              <w:rPr>
                <w:rFonts w:ascii="Sylfaen" w:eastAsia="Merriweather" w:hAnsi="Sylfaen" w:cs="Merriweather"/>
                <w:noProof/>
                <w:color w:val="0D0D0D"/>
                <w:sz w:val="18"/>
                <w:szCs w:val="18"/>
                <w:vertAlign w:val="subscript"/>
              </w:rPr>
              <w:t xml:space="preserve">2 </w:t>
            </w:r>
            <w:r w:rsidRPr="00C962D3">
              <w:rPr>
                <w:rFonts w:ascii="Sylfaen" w:eastAsia="Merriweather" w:hAnsi="Sylfaen" w:cs="Merriweather"/>
                <w:noProof/>
                <w:color w:val="0D0D0D"/>
                <w:sz w:val="18"/>
                <w:szCs w:val="18"/>
              </w:rPr>
              <w:t>- 11</w:t>
            </w:r>
          </w:p>
          <w:p w14:paraId="557F2F5B"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CO - 12</w:t>
            </w:r>
          </w:p>
          <w:p w14:paraId="0B48A029"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eastAsia="Merriweather" w:hAnsi="Sylfaen" w:cs="Merriweather"/>
                <w:noProof/>
                <w:color w:val="0D0D0D"/>
                <w:sz w:val="18"/>
                <w:szCs w:val="18"/>
              </w:rPr>
              <w:t>O</w:t>
            </w:r>
            <w:r w:rsidRPr="00C962D3">
              <w:rPr>
                <w:rFonts w:ascii="Sylfaen" w:eastAsia="Merriweather" w:hAnsi="Sylfaen" w:cs="Merriweather"/>
                <w:noProof/>
                <w:color w:val="0D0D0D"/>
                <w:sz w:val="18"/>
                <w:szCs w:val="18"/>
                <w:vertAlign w:val="subscript"/>
              </w:rPr>
              <w:t xml:space="preserve">3 </w:t>
            </w:r>
            <w:r w:rsidRPr="00C962D3">
              <w:rPr>
                <w:rFonts w:ascii="Sylfaen" w:eastAsia="Merriweather" w:hAnsi="Sylfaen" w:cs="Merriweather"/>
                <w:noProof/>
                <w:color w:val="0D0D0D"/>
                <w:sz w:val="18"/>
                <w:szCs w:val="18"/>
              </w:rPr>
              <w:t>- 15</w:t>
            </w:r>
          </w:p>
        </w:tc>
        <w:tc>
          <w:tcPr>
            <w:tcW w:w="1039" w:type="dxa"/>
            <w:gridSpan w:val="2"/>
            <w:shd w:val="clear" w:color="auto" w:fill="E1EED9"/>
          </w:tcPr>
          <w:p w14:paraId="7C350029"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SO</w:t>
            </w:r>
            <w:r w:rsidRPr="00C962D3">
              <w:rPr>
                <w:rFonts w:ascii="Sylfaen" w:eastAsia="Merriweather" w:hAnsi="Sylfaen" w:cs="Merriweather"/>
                <w:noProof/>
                <w:color w:val="0D0D0D"/>
                <w:sz w:val="18"/>
                <w:szCs w:val="18"/>
                <w:vertAlign w:val="subscript"/>
              </w:rPr>
              <w:t xml:space="preserve">2 </w:t>
            </w:r>
            <w:r w:rsidRPr="00C962D3">
              <w:rPr>
                <w:rFonts w:ascii="Sylfaen" w:eastAsia="Merriweather" w:hAnsi="Sylfaen" w:cs="Merriweather"/>
                <w:noProof/>
                <w:color w:val="0D0D0D"/>
                <w:sz w:val="18"/>
                <w:szCs w:val="18"/>
              </w:rPr>
              <w:t xml:space="preserve"> - 13</w:t>
            </w:r>
          </w:p>
          <w:p w14:paraId="185418BD"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CO - 15</w:t>
            </w:r>
          </w:p>
          <w:p w14:paraId="6D45B73D"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eastAsia="Merriweather" w:hAnsi="Sylfaen" w:cs="Merriweather"/>
                <w:noProof/>
                <w:color w:val="0D0D0D"/>
                <w:sz w:val="18"/>
                <w:szCs w:val="18"/>
              </w:rPr>
              <w:t>O</w:t>
            </w:r>
            <w:r w:rsidRPr="00C962D3">
              <w:rPr>
                <w:rFonts w:ascii="Sylfaen" w:eastAsia="Merriweather" w:hAnsi="Sylfaen" w:cs="Merriweather"/>
                <w:noProof/>
                <w:color w:val="0D0D0D"/>
                <w:sz w:val="18"/>
                <w:szCs w:val="18"/>
                <w:vertAlign w:val="subscript"/>
              </w:rPr>
              <w:t xml:space="preserve">3 </w:t>
            </w:r>
            <w:r w:rsidRPr="00C962D3">
              <w:rPr>
                <w:rFonts w:ascii="Sylfaen" w:eastAsia="Merriweather" w:hAnsi="Sylfaen" w:cs="Merriweather"/>
                <w:noProof/>
                <w:color w:val="0D0D0D"/>
                <w:sz w:val="18"/>
                <w:szCs w:val="18"/>
              </w:rPr>
              <w:t>- 20</w:t>
            </w:r>
          </w:p>
        </w:tc>
        <w:tc>
          <w:tcPr>
            <w:tcW w:w="992" w:type="dxa"/>
            <w:gridSpan w:val="3"/>
            <w:shd w:val="clear" w:color="auto" w:fill="E1EED9"/>
          </w:tcPr>
          <w:p w14:paraId="2693A249"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SO</w:t>
            </w:r>
            <w:r w:rsidRPr="00C962D3">
              <w:rPr>
                <w:rFonts w:ascii="Sylfaen" w:eastAsia="Merriweather" w:hAnsi="Sylfaen" w:cs="Merriweather"/>
                <w:noProof/>
                <w:color w:val="0D0D0D"/>
                <w:sz w:val="18"/>
                <w:szCs w:val="18"/>
                <w:vertAlign w:val="subscript"/>
              </w:rPr>
              <w:t xml:space="preserve">2 </w:t>
            </w:r>
            <w:r w:rsidRPr="00C962D3">
              <w:rPr>
                <w:rFonts w:ascii="Sylfaen" w:eastAsia="Merriweather" w:hAnsi="Sylfaen" w:cs="Merriweather"/>
                <w:noProof/>
                <w:color w:val="0D0D0D"/>
                <w:sz w:val="18"/>
                <w:szCs w:val="18"/>
              </w:rPr>
              <w:t xml:space="preserve"> - 14</w:t>
            </w:r>
          </w:p>
          <w:p w14:paraId="08C59F91" w14:textId="77777777" w:rsidR="00285000" w:rsidRPr="00C962D3" w:rsidRDefault="00285000" w:rsidP="00285000">
            <w:pPr>
              <w:widowControl w:val="0"/>
              <w:pBdr>
                <w:top w:val="nil"/>
                <w:left w:val="nil"/>
                <w:bottom w:val="nil"/>
                <w:right w:val="nil"/>
                <w:between w:val="nil"/>
              </w:pBdr>
              <w:jc w:val="center"/>
              <w:rPr>
                <w:rFonts w:ascii="Sylfaen" w:eastAsia="Merriweather" w:hAnsi="Sylfaen" w:cs="Merriweather"/>
                <w:noProof/>
                <w:color w:val="0D0D0D"/>
                <w:sz w:val="18"/>
                <w:szCs w:val="18"/>
              </w:rPr>
            </w:pPr>
            <w:r w:rsidRPr="00C962D3">
              <w:rPr>
                <w:rFonts w:ascii="Sylfaen" w:eastAsia="Merriweather" w:hAnsi="Sylfaen" w:cs="Merriweather"/>
                <w:noProof/>
                <w:color w:val="0D0D0D"/>
                <w:sz w:val="18"/>
                <w:szCs w:val="18"/>
              </w:rPr>
              <w:t>CO - 16</w:t>
            </w:r>
          </w:p>
          <w:p w14:paraId="2087375F"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eastAsia="Merriweather" w:hAnsi="Sylfaen" w:cs="Merriweather"/>
                <w:noProof/>
                <w:color w:val="0D0D0D"/>
                <w:sz w:val="18"/>
                <w:szCs w:val="18"/>
              </w:rPr>
              <w:t>O</w:t>
            </w:r>
            <w:r w:rsidRPr="00C962D3">
              <w:rPr>
                <w:rFonts w:ascii="Sylfaen" w:eastAsia="Merriweather" w:hAnsi="Sylfaen" w:cs="Merriweather"/>
                <w:noProof/>
                <w:color w:val="0D0D0D"/>
                <w:sz w:val="18"/>
                <w:szCs w:val="18"/>
                <w:vertAlign w:val="subscript"/>
              </w:rPr>
              <w:t xml:space="preserve">3 </w:t>
            </w:r>
            <w:r w:rsidRPr="00C962D3">
              <w:rPr>
                <w:rFonts w:ascii="Sylfaen" w:eastAsia="Merriweather" w:hAnsi="Sylfaen" w:cs="Merriweather"/>
                <w:noProof/>
                <w:color w:val="0D0D0D"/>
                <w:sz w:val="18"/>
                <w:szCs w:val="18"/>
              </w:rPr>
              <w:t>- 22</w:t>
            </w:r>
          </w:p>
        </w:tc>
        <w:tc>
          <w:tcPr>
            <w:tcW w:w="2694" w:type="dxa"/>
            <w:gridSpan w:val="4"/>
            <w:vMerge/>
            <w:shd w:val="clear" w:color="auto" w:fill="E1EED9"/>
          </w:tcPr>
          <w:p w14:paraId="7E640C1A"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76EA9306" w14:textId="77777777" w:rsidTr="006C36E1">
        <w:trPr>
          <w:trHeight w:hRule="exact" w:val="279"/>
        </w:trPr>
        <w:tc>
          <w:tcPr>
            <w:tcW w:w="2583" w:type="dxa"/>
            <w:gridSpan w:val="2"/>
            <w:vMerge w:val="restart"/>
            <w:tcBorders>
              <w:left w:val="single" w:sz="4" w:space="0" w:color="auto"/>
            </w:tcBorders>
            <w:shd w:val="clear" w:color="auto" w:fill="A8D08D"/>
          </w:tcPr>
          <w:p w14:paraId="001AAA32" w14:textId="4FCF38CC"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.2.3:</w:t>
            </w:r>
          </w:p>
        </w:tc>
        <w:tc>
          <w:tcPr>
            <w:tcW w:w="4214" w:type="dxa"/>
            <w:vMerge w:val="restart"/>
            <w:shd w:val="clear" w:color="auto" w:fill="E1EED9"/>
          </w:tcPr>
          <w:p w14:paraId="19FFF42B" w14:textId="77777777" w:rsidR="00285000" w:rsidRPr="00C962D3" w:rsidRDefault="00285000" w:rsidP="00285000">
            <w:pPr>
              <w:pStyle w:val="TableParagraph"/>
              <w:spacing w:after="240" w:line="259" w:lineRule="auto"/>
              <w:ind w:left="49"/>
              <w:rPr>
                <w:rFonts w:eastAsia="Sylfaen" w:cstheme="minorHAnsi"/>
                <w:noProof/>
                <w:sz w:val="18"/>
                <w:szCs w:val="18"/>
              </w:rPr>
            </w:pPr>
            <w:r w:rsidRPr="00C962D3">
              <w:rPr>
                <w:rFonts w:ascii="Sylfaen" w:eastAsia="Arial Unicode MS" w:hAnsi="Sylfaen" w:cs="Arial Unicode MS"/>
                <w:noProof/>
                <w:sz w:val="18"/>
                <w:szCs w:val="18"/>
              </w:rPr>
              <w:t xml:space="preserve">დაკვირვების სადგურების რაოდენობა, სადაც იზომება ბენზოლის </w:t>
            </w:r>
            <w:r w:rsidRPr="00C962D3">
              <w:rPr>
                <w:rFonts w:ascii="Sylfaen" w:eastAsia="Merriweather" w:hAnsi="Sylfaen" w:cs="Merriweather"/>
                <w:noProof/>
                <w:color w:val="0D0D0D"/>
                <w:sz w:val="18"/>
                <w:szCs w:val="18"/>
              </w:rPr>
              <w:t>(C</w:t>
            </w:r>
            <w:r w:rsidRPr="00C962D3">
              <w:rPr>
                <w:rFonts w:ascii="Sylfaen" w:eastAsia="Merriweather" w:hAnsi="Sylfaen" w:cs="Merriweather"/>
                <w:noProof/>
                <w:color w:val="0D0D0D"/>
                <w:sz w:val="18"/>
                <w:szCs w:val="18"/>
                <w:vertAlign w:val="subscript"/>
              </w:rPr>
              <w:t>6</w:t>
            </w:r>
            <w:r w:rsidRPr="00C962D3">
              <w:rPr>
                <w:rFonts w:ascii="Sylfaen" w:eastAsia="Merriweather" w:hAnsi="Sylfaen" w:cs="Merriweather"/>
                <w:noProof/>
                <w:color w:val="0D0D0D"/>
                <w:sz w:val="18"/>
                <w:szCs w:val="18"/>
              </w:rPr>
              <w:t>H</w:t>
            </w:r>
            <w:r w:rsidRPr="00C962D3">
              <w:rPr>
                <w:rFonts w:ascii="Sylfaen" w:eastAsia="Merriweather" w:hAnsi="Sylfaen" w:cs="Merriweather"/>
                <w:noProof/>
                <w:color w:val="0D0D0D"/>
                <w:sz w:val="18"/>
                <w:szCs w:val="18"/>
                <w:vertAlign w:val="subscript"/>
              </w:rPr>
              <w:t>6</w:t>
            </w:r>
            <w:r w:rsidRPr="00C962D3">
              <w:rPr>
                <w:rFonts w:ascii="Sylfaen" w:eastAsia="Merriweather" w:hAnsi="Sylfaen" w:cs="Merriweather"/>
                <w:noProof/>
                <w:color w:val="0D0D0D"/>
                <w:sz w:val="18"/>
                <w:szCs w:val="18"/>
              </w:rPr>
              <w:t>)</w:t>
            </w:r>
            <w:r w:rsidRPr="00C962D3">
              <w:rPr>
                <w:rFonts w:ascii="Sylfaen" w:eastAsia="Arial Unicode MS" w:hAnsi="Sylfaen" w:cs="Arial Unicode MS"/>
                <w:noProof/>
                <w:sz w:val="18"/>
                <w:szCs w:val="18"/>
              </w:rPr>
              <w:t xml:space="preserve"> კონცენტრაცია ატმოსფერულ ჰაერში</w:t>
            </w:r>
          </w:p>
        </w:tc>
        <w:tc>
          <w:tcPr>
            <w:tcW w:w="1282" w:type="dxa"/>
            <w:gridSpan w:val="3"/>
            <w:vMerge w:val="restart"/>
            <w:shd w:val="clear" w:color="auto" w:fill="A8D08D"/>
          </w:tcPr>
          <w:p w14:paraId="0B46CB5A"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35F3E03E"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118" w:type="dxa"/>
            <w:gridSpan w:val="7"/>
            <w:shd w:val="clear" w:color="auto" w:fill="A8D08D"/>
          </w:tcPr>
          <w:p w14:paraId="67EE7E6C"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694" w:type="dxa"/>
            <w:gridSpan w:val="4"/>
            <w:vMerge/>
            <w:shd w:val="clear" w:color="auto" w:fill="A8D08D"/>
          </w:tcPr>
          <w:p w14:paraId="4374E7BA"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677FFF7F" w14:textId="77777777" w:rsidTr="006C36E1">
        <w:trPr>
          <w:trHeight w:hRule="exact" w:val="284"/>
        </w:trPr>
        <w:tc>
          <w:tcPr>
            <w:tcW w:w="2583" w:type="dxa"/>
            <w:gridSpan w:val="2"/>
            <w:vMerge/>
            <w:tcBorders>
              <w:left w:val="single" w:sz="4" w:space="0" w:color="auto"/>
            </w:tcBorders>
            <w:shd w:val="clear" w:color="auto" w:fill="A8D08D"/>
          </w:tcPr>
          <w:p w14:paraId="20173FD2" w14:textId="77777777" w:rsidR="00285000" w:rsidRPr="00C962D3" w:rsidRDefault="00285000" w:rsidP="00285000">
            <w:pPr>
              <w:spacing w:after="240"/>
              <w:rPr>
                <w:rFonts w:cstheme="minorHAnsi"/>
                <w:noProof/>
              </w:rPr>
            </w:pPr>
          </w:p>
        </w:tc>
        <w:tc>
          <w:tcPr>
            <w:tcW w:w="4214" w:type="dxa"/>
            <w:vMerge/>
            <w:shd w:val="clear" w:color="auto" w:fill="E1EED9"/>
          </w:tcPr>
          <w:p w14:paraId="36F831D5" w14:textId="77777777" w:rsidR="00285000" w:rsidRPr="00C962D3" w:rsidRDefault="00285000" w:rsidP="00285000">
            <w:pPr>
              <w:spacing w:after="240"/>
              <w:rPr>
                <w:rFonts w:cstheme="minorHAnsi"/>
                <w:noProof/>
                <w:sz w:val="18"/>
                <w:szCs w:val="18"/>
              </w:rPr>
            </w:pPr>
          </w:p>
        </w:tc>
        <w:tc>
          <w:tcPr>
            <w:tcW w:w="1282" w:type="dxa"/>
            <w:gridSpan w:val="3"/>
            <w:vMerge/>
            <w:shd w:val="clear" w:color="auto" w:fill="A8D08D"/>
          </w:tcPr>
          <w:p w14:paraId="6A9C8A59" w14:textId="77777777" w:rsidR="00285000" w:rsidRPr="00C962D3" w:rsidRDefault="00285000" w:rsidP="00285000">
            <w:pPr>
              <w:spacing w:after="240"/>
              <w:rPr>
                <w:rFonts w:cstheme="minorHAnsi"/>
                <w:noProof/>
              </w:rPr>
            </w:pPr>
          </w:p>
        </w:tc>
        <w:tc>
          <w:tcPr>
            <w:tcW w:w="993" w:type="dxa"/>
            <w:gridSpan w:val="2"/>
            <w:vMerge/>
            <w:shd w:val="clear" w:color="auto" w:fill="A8D08D"/>
          </w:tcPr>
          <w:p w14:paraId="12746D99" w14:textId="77777777" w:rsidR="00285000" w:rsidRPr="00C962D3" w:rsidRDefault="00285000" w:rsidP="00285000">
            <w:pPr>
              <w:spacing w:after="240"/>
              <w:rPr>
                <w:rFonts w:cstheme="minorHAnsi"/>
                <w:noProof/>
              </w:rPr>
            </w:pPr>
          </w:p>
        </w:tc>
        <w:tc>
          <w:tcPr>
            <w:tcW w:w="1087" w:type="dxa"/>
            <w:gridSpan w:val="2"/>
            <w:shd w:val="clear" w:color="auto" w:fill="A8D08D"/>
          </w:tcPr>
          <w:p w14:paraId="179D4453"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9" w:type="dxa"/>
            <w:gridSpan w:val="2"/>
            <w:shd w:val="clear" w:color="auto" w:fill="A8D08D"/>
          </w:tcPr>
          <w:p w14:paraId="0752F168"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2" w:type="dxa"/>
            <w:gridSpan w:val="3"/>
            <w:shd w:val="clear" w:color="auto" w:fill="A8D08D"/>
          </w:tcPr>
          <w:p w14:paraId="1403E0AD"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694" w:type="dxa"/>
            <w:gridSpan w:val="4"/>
            <w:vMerge/>
            <w:shd w:val="clear" w:color="auto" w:fill="A8D08D"/>
          </w:tcPr>
          <w:p w14:paraId="73CF01AB" w14:textId="77777777" w:rsidR="00285000" w:rsidRPr="00C962D3" w:rsidRDefault="00285000" w:rsidP="00285000">
            <w:pPr>
              <w:pStyle w:val="TableParagraph"/>
              <w:spacing w:after="240" w:line="259" w:lineRule="auto"/>
              <w:ind w:left="132"/>
              <w:rPr>
                <w:rFonts w:cstheme="minorHAnsi"/>
                <w:noProof/>
              </w:rPr>
            </w:pPr>
          </w:p>
        </w:tc>
      </w:tr>
      <w:tr w:rsidR="00285000" w:rsidRPr="00C962D3" w14:paraId="250F87F0" w14:textId="77777777" w:rsidTr="006C36E1">
        <w:trPr>
          <w:trHeight w:hRule="exact" w:val="304"/>
        </w:trPr>
        <w:tc>
          <w:tcPr>
            <w:tcW w:w="2583" w:type="dxa"/>
            <w:gridSpan w:val="2"/>
            <w:vMerge/>
            <w:tcBorders>
              <w:left w:val="single" w:sz="4" w:space="0" w:color="auto"/>
            </w:tcBorders>
            <w:shd w:val="clear" w:color="auto" w:fill="A8D08D"/>
          </w:tcPr>
          <w:p w14:paraId="34798713" w14:textId="77777777" w:rsidR="00285000" w:rsidRPr="00C962D3" w:rsidRDefault="00285000" w:rsidP="00285000">
            <w:pPr>
              <w:spacing w:after="240"/>
              <w:rPr>
                <w:rFonts w:cstheme="minorHAnsi"/>
                <w:noProof/>
              </w:rPr>
            </w:pPr>
          </w:p>
        </w:tc>
        <w:tc>
          <w:tcPr>
            <w:tcW w:w="4214" w:type="dxa"/>
            <w:vMerge/>
            <w:shd w:val="clear" w:color="auto" w:fill="E1EED9"/>
          </w:tcPr>
          <w:p w14:paraId="353FB8DF"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68A41C19" w14:textId="77777777" w:rsidR="00285000" w:rsidRPr="00C962D3" w:rsidRDefault="00285000" w:rsidP="00285000">
            <w:pPr>
              <w:pStyle w:val="TableParagraph"/>
              <w:spacing w:after="240" w:line="259" w:lineRule="auto"/>
              <w:ind w:left="828" w:right="-2"/>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E1EED9"/>
          </w:tcPr>
          <w:p w14:paraId="7AD6EA28"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2020</w:t>
            </w:r>
          </w:p>
        </w:tc>
        <w:tc>
          <w:tcPr>
            <w:tcW w:w="1087" w:type="dxa"/>
            <w:gridSpan w:val="2"/>
            <w:shd w:val="clear" w:color="auto" w:fill="E1EED9"/>
          </w:tcPr>
          <w:p w14:paraId="21E20322"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9" w:type="dxa"/>
            <w:gridSpan w:val="2"/>
            <w:shd w:val="clear" w:color="auto" w:fill="E1EED9"/>
          </w:tcPr>
          <w:p w14:paraId="769EF9E7"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2" w:type="dxa"/>
            <w:gridSpan w:val="3"/>
            <w:shd w:val="clear" w:color="auto" w:fill="E1EED9"/>
          </w:tcPr>
          <w:p w14:paraId="4BE608DB"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p>
        </w:tc>
        <w:tc>
          <w:tcPr>
            <w:tcW w:w="2694" w:type="dxa"/>
            <w:gridSpan w:val="4"/>
            <w:vMerge/>
            <w:shd w:val="clear" w:color="auto" w:fill="E1EED9"/>
          </w:tcPr>
          <w:p w14:paraId="52EE8FCD"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33BD245C" w14:textId="77777777" w:rsidTr="006C36E1">
        <w:trPr>
          <w:trHeight w:hRule="exact" w:val="302"/>
        </w:trPr>
        <w:tc>
          <w:tcPr>
            <w:tcW w:w="2583" w:type="dxa"/>
            <w:gridSpan w:val="2"/>
            <w:vMerge/>
            <w:tcBorders>
              <w:left w:val="single" w:sz="4" w:space="0" w:color="auto"/>
            </w:tcBorders>
            <w:shd w:val="clear" w:color="auto" w:fill="A8D08D"/>
          </w:tcPr>
          <w:p w14:paraId="5FDEBB35" w14:textId="77777777" w:rsidR="00285000" w:rsidRPr="00C962D3" w:rsidRDefault="00285000" w:rsidP="00285000">
            <w:pPr>
              <w:spacing w:after="240"/>
              <w:rPr>
                <w:rFonts w:cstheme="minorHAnsi"/>
                <w:noProof/>
              </w:rPr>
            </w:pPr>
          </w:p>
        </w:tc>
        <w:tc>
          <w:tcPr>
            <w:tcW w:w="4214" w:type="dxa"/>
            <w:vMerge/>
            <w:shd w:val="clear" w:color="auto" w:fill="E1EED9"/>
          </w:tcPr>
          <w:p w14:paraId="7EC0C2DB" w14:textId="77777777" w:rsidR="00285000" w:rsidRPr="00C962D3" w:rsidRDefault="00285000" w:rsidP="00285000">
            <w:pPr>
              <w:spacing w:after="240"/>
              <w:rPr>
                <w:rFonts w:cstheme="minorHAnsi"/>
                <w:noProof/>
                <w:sz w:val="18"/>
                <w:szCs w:val="18"/>
              </w:rPr>
            </w:pPr>
          </w:p>
        </w:tc>
        <w:tc>
          <w:tcPr>
            <w:tcW w:w="1282" w:type="dxa"/>
            <w:gridSpan w:val="3"/>
            <w:shd w:val="clear" w:color="auto" w:fill="E1EED9"/>
          </w:tcPr>
          <w:p w14:paraId="44004D42" w14:textId="77777777" w:rsidR="00285000" w:rsidRPr="00C962D3" w:rsidRDefault="00285000" w:rsidP="00285000">
            <w:pPr>
              <w:pStyle w:val="TableParagraph"/>
              <w:spacing w:after="240" w:line="259" w:lineRule="auto"/>
              <w:ind w:left="237" w:right="-2"/>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E1EED9"/>
          </w:tcPr>
          <w:p w14:paraId="5AA0C700"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eastAsia="Calibri" w:cstheme="minorHAnsi"/>
                <w:bCs/>
                <w:noProof/>
                <w:sz w:val="20"/>
                <w:szCs w:val="20"/>
              </w:rPr>
              <w:t>0</w:t>
            </w:r>
          </w:p>
        </w:tc>
        <w:tc>
          <w:tcPr>
            <w:tcW w:w="1087" w:type="dxa"/>
            <w:gridSpan w:val="2"/>
            <w:shd w:val="clear" w:color="auto" w:fill="E1EED9"/>
          </w:tcPr>
          <w:p w14:paraId="64FF25A9" w14:textId="77777777" w:rsidR="00285000" w:rsidRPr="00C962D3" w:rsidRDefault="00285000" w:rsidP="00285000">
            <w:pPr>
              <w:pStyle w:val="TableParagraph"/>
              <w:spacing w:after="240" w:line="259" w:lineRule="auto"/>
              <w:ind w:left="7"/>
              <w:jc w:val="center"/>
              <w:rPr>
                <w:rFonts w:ascii="Sylfaen" w:eastAsia="Calibri" w:hAnsi="Sylfaen" w:cstheme="minorHAnsi"/>
                <w:noProof/>
                <w:sz w:val="20"/>
                <w:szCs w:val="20"/>
              </w:rPr>
            </w:pPr>
            <w:r w:rsidRPr="00C962D3">
              <w:rPr>
                <w:rFonts w:ascii="Sylfaen" w:hAnsi="Sylfaen" w:cstheme="minorHAnsi"/>
                <w:noProof/>
                <w:sz w:val="20"/>
                <w:szCs w:val="20"/>
              </w:rPr>
              <w:t>3</w:t>
            </w:r>
          </w:p>
        </w:tc>
        <w:tc>
          <w:tcPr>
            <w:tcW w:w="1039" w:type="dxa"/>
            <w:gridSpan w:val="2"/>
            <w:shd w:val="clear" w:color="auto" w:fill="E1EED9"/>
          </w:tcPr>
          <w:p w14:paraId="2B54BC5B" w14:textId="77777777" w:rsidR="00285000" w:rsidRPr="00C962D3" w:rsidRDefault="00285000" w:rsidP="00285000">
            <w:pPr>
              <w:pStyle w:val="TableParagraph"/>
              <w:spacing w:after="240" w:line="259" w:lineRule="auto"/>
              <w:jc w:val="center"/>
              <w:rPr>
                <w:rFonts w:ascii="Sylfaen" w:eastAsia="Calibri" w:hAnsi="Sylfaen" w:cstheme="minorHAnsi"/>
                <w:noProof/>
                <w:sz w:val="20"/>
                <w:szCs w:val="20"/>
              </w:rPr>
            </w:pPr>
            <w:r w:rsidRPr="00C962D3">
              <w:rPr>
                <w:rFonts w:ascii="Sylfaen" w:eastAsia="Calibri" w:hAnsi="Sylfaen" w:cstheme="minorHAnsi"/>
                <w:noProof/>
                <w:sz w:val="20"/>
                <w:szCs w:val="20"/>
              </w:rPr>
              <w:t>5</w:t>
            </w:r>
          </w:p>
        </w:tc>
        <w:tc>
          <w:tcPr>
            <w:tcW w:w="992" w:type="dxa"/>
            <w:gridSpan w:val="3"/>
            <w:shd w:val="clear" w:color="auto" w:fill="E1EED9"/>
          </w:tcPr>
          <w:p w14:paraId="6CCAC17A"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eastAsia="Merriweather" w:hAnsi="Sylfaen" w:cs="Merriweather"/>
                <w:noProof/>
                <w:color w:val="000000"/>
                <w:sz w:val="20"/>
                <w:szCs w:val="20"/>
              </w:rPr>
              <w:t>6</w:t>
            </w:r>
          </w:p>
        </w:tc>
        <w:tc>
          <w:tcPr>
            <w:tcW w:w="2694" w:type="dxa"/>
            <w:gridSpan w:val="4"/>
            <w:vMerge/>
            <w:shd w:val="clear" w:color="auto" w:fill="E1EED9"/>
          </w:tcPr>
          <w:p w14:paraId="396D5E08"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2C7D6E35" w14:textId="77777777" w:rsidTr="006C36E1">
        <w:trPr>
          <w:trHeight w:hRule="exact" w:val="279"/>
        </w:trPr>
        <w:tc>
          <w:tcPr>
            <w:tcW w:w="2583" w:type="dxa"/>
            <w:gridSpan w:val="2"/>
            <w:vMerge w:val="restart"/>
            <w:tcBorders>
              <w:left w:val="single" w:sz="4" w:space="0" w:color="auto"/>
            </w:tcBorders>
            <w:shd w:val="clear" w:color="auto" w:fill="A8D08D"/>
          </w:tcPr>
          <w:p w14:paraId="7A28B3E3" w14:textId="58DE7EB7" w:rsidR="00285000" w:rsidRPr="00C962D3" w:rsidRDefault="00285000" w:rsidP="00285000">
            <w:pPr>
              <w:pStyle w:val="TableParagraph"/>
              <w:spacing w:after="240" w:line="259" w:lineRule="auto"/>
              <w:ind w:left="100" w:right="563"/>
              <w:rPr>
                <w:rFonts w:eastAsia="Calibri" w:cstheme="minorHAnsi"/>
                <w:noProof/>
              </w:rPr>
            </w:pPr>
            <w:r w:rsidRPr="00C962D3">
              <w:rPr>
                <w:rFonts w:ascii="Sylfaen" w:eastAsia="Sylfaen" w:hAnsi="Sylfaen" w:cs="Sylfaen"/>
                <w:b/>
                <w:bCs/>
                <w:noProof/>
                <w:spacing w:val="-2"/>
              </w:rPr>
              <w:t>ამოცანის</w:t>
            </w:r>
            <w:r w:rsidRPr="00C962D3">
              <w:rPr>
                <w:rFonts w:eastAsia="Sylfaen" w:cstheme="minorHAnsi"/>
                <w:b/>
                <w:bCs/>
                <w:noProof/>
                <w:spacing w:val="15"/>
              </w:rPr>
              <w:t xml:space="preserve"> </w:t>
            </w:r>
            <w:r w:rsidRPr="00C962D3">
              <w:rPr>
                <w:rFonts w:ascii="Sylfaen" w:eastAsia="Sylfaen" w:hAnsi="Sylfaen" w:cs="Sylfaen"/>
                <w:b/>
                <w:bCs/>
                <w:noProof/>
                <w:spacing w:val="-3"/>
              </w:rPr>
              <w:t>შედეგის</w:t>
            </w:r>
            <w:r w:rsidRPr="00C962D3">
              <w:rPr>
                <w:rFonts w:eastAsia="Sylfaen" w:cstheme="minorHAnsi"/>
                <w:b/>
                <w:bCs/>
                <w:noProof/>
                <w:spacing w:val="27"/>
                <w:w w:val="101"/>
              </w:rPr>
              <w:t xml:space="preserve"> </w:t>
            </w:r>
            <w:r w:rsidRPr="00C962D3">
              <w:rPr>
                <w:rFonts w:ascii="Sylfaen" w:eastAsia="Sylfaen" w:hAnsi="Sylfaen" w:cs="Sylfaen"/>
                <w:b/>
                <w:bCs/>
                <w:noProof/>
                <w:spacing w:val="-3"/>
              </w:rPr>
              <w:t>ინდიკატორი</w:t>
            </w:r>
            <w:r w:rsidRPr="00C962D3">
              <w:rPr>
                <w:rFonts w:eastAsia="Sylfaen" w:cstheme="minorHAnsi"/>
                <w:b/>
                <w:bCs/>
                <w:noProof/>
                <w:spacing w:val="5"/>
              </w:rPr>
              <w:t xml:space="preserve"> </w:t>
            </w:r>
            <w:r w:rsidR="00A5363F">
              <w:rPr>
                <w:rFonts w:eastAsia="Calibri" w:cstheme="minorHAnsi"/>
                <w:b/>
                <w:bCs/>
                <w:noProof/>
              </w:rPr>
              <w:t>7</w:t>
            </w:r>
            <w:r w:rsidRPr="00C962D3">
              <w:rPr>
                <w:rFonts w:eastAsia="Calibri" w:cstheme="minorHAnsi"/>
                <w:b/>
                <w:bCs/>
                <w:noProof/>
              </w:rPr>
              <w:t>.2.4:</w:t>
            </w:r>
          </w:p>
        </w:tc>
        <w:tc>
          <w:tcPr>
            <w:tcW w:w="4214" w:type="dxa"/>
            <w:vMerge w:val="restart"/>
            <w:shd w:val="clear" w:color="auto" w:fill="E1EED9"/>
          </w:tcPr>
          <w:p w14:paraId="0689FCD6" w14:textId="77777777" w:rsidR="00285000" w:rsidRPr="00C962D3" w:rsidRDefault="00285000" w:rsidP="00285000">
            <w:pPr>
              <w:pStyle w:val="TableParagraph"/>
              <w:spacing w:after="240" w:line="259" w:lineRule="auto"/>
              <w:ind w:left="49"/>
              <w:rPr>
                <w:rFonts w:eastAsia="Sylfaen" w:cstheme="minorHAnsi"/>
                <w:noProof/>
                <w:sz w:val="18"/>
                <w:szCs w:val="18"/>
              </w:rPr>
            </w:pPr>
            <w:r w:rsidRPr="00C962D3">
              <w:rPr>
                <w:rFonts w:ascii="Sylfaen" w:eastAsia="Arial Unicode MS" w:hAnsi="Sylfaen" w:cs="Arial Unicode MS"/>
                <w:noProof/>
                <w:sz w:val="18"/>
                <w:szCs w:val="18"/>
              </w:rPr>
              <w:t xml:space="preserve">დაკვირვების სადგურების რაოდენობა, სადაც იზომება Pb-ის, </w:t>
            </w:r>
            <w:r w:rsidRPr="00C962D3">
              <w:rPr>
                <w:rFonts w:ascii="Sylfaen" w:eastAsia="Arial Unicode MS" w:hAnsi="Sylfaen" w:cs="Arial Unicode MS"/>
                <w:noProof/>
                <w:color w:val="0D0D0D"/>
                <w:sz w:val="18"/>
                <w:szCs w:val="18"/>
              </w:rPr>
              <w:t>Cd-ის, Ni-ის, As-ისა და C</w:t>
            </w:r>
            <w:r w:rsidRPr="00C962D3">
              <w:rPr>
                <w:rFonts w:ascii="Sylfaen" w:eastAsia="Merriweather" w:hAnsi="Sylfaen" w:cs="Merriweather"/>
                <w:noProof/>
                <w:color w:val="0D0D0D"/>
                <w:sz w:val="18"/>
                <w:szCs w:val="18"/>
                <w:vertAlign w:val="subscript"/>
              </w:rPr>
              <w:t>20</w:t>
            </w:r>
            <w:r w:rsidRPr="00C962D3">
              <w:rPr>
                <w:rFonts w:ascii="Sylfaen" w:eastAsia="Merriweather" w:hAnsi="Sylfaen" w:cs="Merriweather"/>
                <w:noProof/>
                <w:color w:val="0D0D0D"/>
                <w:sz w:val="18"/>
                <w:szCs w:val="18"/>
              </w:rPr>
              <w:t>H</w:t>
            </w:r>
            <w:r w:rsidRPr="00C962D3">
              <w:rPr>
                <w:rFonts w:ascii="Sylfaen" w:eastAsia="Merriweather" w:hAnsi="Sylfaen" w:cs="Merriweather"/>
                <w:noProof/>
                <w:color w:val="0D0D0D"/>
                <w:sz w:val="18"/>
                <w:szCs w:val="18"/>
                <w:vertAlign w:val="subscript"/>
              </w:rPr>
              <w:t>12</w:t>
            </w:r>
            <w:r w:rsidRPr="00C962D3">
              <w:rPr>
                <w:rFonts w:ascii="Sylfaen" w:eastAsia="Arial Unicode MS" w:hAnsi="Sylfaen" w:cs="Arial Unicode MS"/>
                <w:noProof/>
                <w:color w:val="0D0D0D"/>
                <w:sz w:val="18"/>
                <w:szCs w:val="18"/>
              </w:rPr>
              <w:t xml:space="preserve">-ის </w:t>
            </w:r>
            <w:r w:rsidRPr="00C962D3">
              <w:rPr>
                <w:rFonts w:ascii="Sylfaen" w:eastAsia="Arial Unicode MS" w:hAnsi="Sylfaen" w:cs="Arial Unicode MS"/>
                <w:noProof/>
                <w:sz w:val="18"/>
                <w:szCs w:val="18"/>
              </w:rPr>
              <w:t>კონცენტრაცია ატმოსფერულ ჰაერში</w:t>
            </w:r>
          </w:p>
        </w:tc>
        <w:tc>
          <w:tcPr>
            <w:tcW w:w="1282" w:type="dxa"/>
            <w:gridSpan w:val="3"/>
            <w:vMerge w:val="restart"/>
            <w:shd w:val="clear" w:color="auto" w:fill="A8D08D"/>
          </w:tcPr>
          <w:p w14:paraId="76B54A79" w14:textId="77777777" w:rsidR="00285000" w:rsidRPr="00C962D3" w:rsidRDefault="00285000" w:rsidP="00285000">
            <w:pPr>
              <w:spacing w:after="240"/>
              <w:rPr>
                <w:rFonts w:cstheme="minorHAnsi"/>
                <w:noProof/>
              </w:rPr>
            </w:pPr>
          </w:p>
        </w:tc>
        <w:tc>
          <w:tcPr>
            <w:tcW w:w="993" w:type="dxa"/>
            <w:gridSpan w:val="2"/>
            <w:vMerge w:val="restart"/>
            <w:shd w:val="clear" w:color="auto" w:fill="A8D08D"/>
          </w:tcPr>
          <w:p w14:paraId="23F6EEA8" w14:textId="77777777" w:rsidR="00285000" w:rsidRPr="00C962D3" w:rsidRDefault="00285000" w:rsidP="00285000">
            <w:pPr>
              <w:pStyle w:val="TableParagraph"/>
              <w:spacing w:after="240" w:line="259" w:lineRule="auto"/>
              <w:ind w:left="63"/>
              <w:rPr>
                <w:rFonts w:eastAsia="Sylfaen" w:cstheme="minorHAnsi"/>
                <w:noProof/>
                <w:sz w:val="20"/>
                <w:szCs w:val="20"/>
              </w:rPr>
            </w:pPr>
            <w:r w:rsidRPr="00C962D3">
              <w:rPr>
                <w:rFonts w:ascii="Sylfaen" w:eastAsia="Sylfaen" w:hAnsi="Sylfaen" w:cs="Sylfaen"/>
                <w:b/>
                <w:bCs/>
                <w:noProof/>
                <w:spacing w:val="-3"/>
                <w:sz w:val="20"/>
                <w:szCs w:val="20"/>
              </w:rPr>
              <w:t>საბაზისო</w:t>
            </w:r>
          </w:p>
        </w:tc>
        <w:tc>
          <w:tcPr>
            <w:tcW w:w="3118" w:type="dxa"/>
            <w:gridSpan w:val="7"/>
            <w:shd w:val="clear" w:color="auto" w:fill="A8D08D"/>
          </w:tcPr>
          <w:p w14:paraId="532E6FAF" w14:textId="77777777" w:rsidR="00285000" w:rsidRPr="00C962D3" w:rsidRDefault="00285000" w:rsidP="00285000">
            <w:pPr>
              <w:pStyle w:val="TableParagraph"/>
              <w:spacing w:after="240" w:line="259" w:lineRule="auto"/>
              <w:ind w:left="10"/>
              <w:jc w:val="center"/>
              <w:rPr>
                <w:rFonts w:eastAsia="Sylfaen" w:cstheme="minorHAnsi"/>
                <w:noProof/>
                <w:sz w:val="20"/>
                <w:szCs w:val="20"/>
              </w:rPr>
            </w:pPr>
            <w:r w:rsidRPr="00C962D3">
              <w:rPr>
                <w:rFonts w:ascii="Sylfaen" w:eastAsia="Sylfaen" w:hAnsi="Sylfaen" w:cs="Sylfaen"/>
                <w:b/>
                <w:bCs/>
                <w:noProof/>
                <w:spacing w:val="-3"/>
                <w:sz w:val="20"/>
                <w:szCs w:val="20"/>
              </w:rPr>
              <w:t>სამიზნე</w:t>
            </w:r>
          </w:p>
        </w:tc>
        <w:tc>
          <w:tcPr>
            <w:tcW w:w="2694" w:type="dxa"/>
            <w:gridSpan w:val="4"/>
            <w:vMerge/>
            <w:shd w:val="clear" w:color="auto" w:fill="A8D08D"/>
          </w:tcPr>
          <w:p w14:paraId="377F5F72" w14:textId="77777777" w:rsidR="00285000" w:rsidRPr="00C962D3" w:rsidRDefault="00285000" w:rsidP="00285000">
            <w:pPr>
              <w:pStyle w:val="TableParagraph"/>
              <w:spacing w:after="240" w:line="259" w:lineRule="auto"/>
              <w:ind w:left="132"/>
              <w:rPr>
                <w:rFonts w:eastAsia="Calibri" w:cstheme="minorHAnsi"/>
                <w:noProof/>
                <w:sz w:val="18"/>
                <w:szCs w:val="18"/>
              </w:rPr>
            </w:pPr>
          </w:p>
        </w:tc>
      </w:tr>
      <w:tr w:rsidR="00285000" w:rsidRPr="00C962D3" w14:paraId="656394BD" w14:textId="77777777" w:rsidTr="00954B25">
        <w:trPr>
          <w:trHeight w:hRule="exact" w:val="284"/>
        </w:trPr>
        <w:tc>
          <w:tcPr>
            <w:tcW w:w="2583" w:type="dxa"/>
            <w:gridSpan w:val="2"/>
            <w:vMerge/>
            <w:tcBorders>
              <w:left w:val="single" w:sz="4" w:space="0" w:color="auto"/>
            </w:tcBorders>
            <w:shd w:val="clear" w:color="auto" w:fill="A8D08D"/>
          </w:tcPr>
          <w:p w14:paraId="62F9C044" w14:textId="77777777" w:rsidR="00285000" w:rsidRPr="00C962D3" w:rsidRDefault="00285000" w:rsidP="00285000">
            <w:pPr>
              <w:spacing w:after="240"/>
              <w:rPr>
                <w:rFonts w:cstheme="minorHAnsi"/>
                <w:noProof/>
              </w:rPr>
            </w:pPr>
          </w:p>
        </w:tc>
        <w:tc>
          <w:tcPr>
            <w:tcW w:w="4214" w:type="dxa"/>
            <w:vMerge/>
            <w:shd w:val="clear" w:color="auto" w:fill="E1EED9"/>
          </w:tcPr>
          <w:p w14:paraId="2251E8D1" w14:textId="77777777" w:rsidR="00285000" w:rsidRPr="00C962D3" w:rsidRDefault="00285000" w:rsidP="00285000">
            <w:pPr>
              <w:spacing w:after="240"/>
              <w:rPr>
                <w:rFonts w:cstheme="minorHAnsi"/>
                <w:noProof/>
              </w:rPr>
            </w:pPr>
          </w:p>
        </w:tc>
        <w:tc>
          <w:tcPr>
            <w:tcW w:w="1282" w:type="dxa"/>
            <w:gridSpan w:val="3"/>
            <w:vMerge/>
            <w:tcBorders>
              <w:bottom w:val="single" w:sz="4" w:space="0" w:color="auto"/>
            </w:tcBorders>
            <w:shd w:val="clear" w:color="auto" w:fill="A8D08D"/>
          </w:tcPr>
          <w:p w14:paraId="3B5D53EC" w14:textId="77777777" w:rsidR="00285000" w:rsidRPr="00C962D3" w:rsidRDefault="00285000" w:rsidP="00285000">
            <w:pPr>
              <w:spacing w:after="240"/>
              <w:rPr>
                <w:rFonts w:cstheme="minorHAnsi"/>
                <w:noProof/>
              </w:rPr>
            </w:pPr>
          </w:p>
        </w:tc>
        <w:tc>
          <w:tcPr>
            <w:tcW w:w="993" w:type="dxa"/>
            <w:gridSpan w:val="2"/>
            <w:vMerge/>
            <w:tcBorders>
              <w:bottom w:val="single" w:sz="4" w:space="0" w:color="auto"/>
            </w:tcBorders>
            <w:shd w:val="clear" w:color="auto" w:fill="A8D08D"/>
          </w:tcPr>
          <w:p w14:paraId="06694ED8" w14:textId="77777777" w:rsidR="00285000" w:rsidRPr="00C962D3" w:rsidRDefault="00285000" w:rsidP="00285000">
            <w:pPr>
              <w:spacing w:after="240"/>
              <w:rPr>
                <w:rFonts w:cstheme="minorHAnsi"/>
                <w:noProof/>
              </w:rPr>
            </w:pPr>
          </w:p>
        </w:tc>
        <w:tc>
          <w:tcPr>
            <w:tcW w:w="1087" w:type="dxa"/>
            <w:gridSpan w:val="2"/>
            <w:tcBorders>
              <w:bottom w:val="single" w:sz="4" w:space="0" w:color="auto"/>
            </w:tcBorders>
            <w:shd w:val="clear" w:color="auto" w:fill="A8D08D"/>
          </w:tcPr>
          <w:p w14:paraId="11025A3C"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1039" w:type="dxa"/>
            <w:gridSpan w:val="2"/>
            <w:tcBorders>
              <w:bottom w:val="single" w:sz="4" w:space="0" w:color="auto"/>
            </w:tcBorders>
            <w:shd w:val="clear" w:color="auto" w:fill="A8D08D"/>
          </w:tcPr>
          <w:p w14:paraId="224C7841" w14:textId="77777777" w:rsidR="00285000" w:rsidRPr="00C962D3" w:rsidRDefault="00285000" w:rsidP="00285000">
            <w:pPr>
              <w:pStyle w:val="TableParagraph"/>
              <w:spacing w:after="240" w:line="259" w:lineRule="auto"/>
              <w:ind w:left="61"/>
              <w:rPr>
                <w:rFonts w:eastAsia="Sylfaen" w:cstheme="minorHAnsi"/>
                <w:noProof/>
                <w:sz w:val="16"/>
                <w:szCs w:val="16"/>
              </w:rPr>
            </w:pPr>
            <w:r w:rsidRPr="00C962D3">
              <w:rPr>
                <w:rFonts w:ascii="Sylfaen" w:eastAsia="Sylfaen" w:hAnsi="Sylfaen" w:cs="Sylfaen"/>
                <w:b/>
                <w:bCs/>
                <w:noProof/>
                <w:spacing w:val="-3"/>
                <w:sz w:val="16"/>
                <w:szCs w:val="16"/>
              </w:rPr>
              <w:t>შუალედური</w:t>
            </w:r>
          </w:p>
        </w:tc>
        <w:tc>
          <w:tcPr>
            <w:tcW w:w="992" w:type="dxa"/>
            <w:gridSpan w:val="3"/>
            <w:tcBorders>
              <w:bottom w:val="single" w:sz="4" w:space="0" w:color="auto"/>
            </w:tcBorders>
            <w:shd w:val="clear" w:color="auto" w:fill="A8D08D"/>
          </w:tcPr>
          <w:p w14:paraId="6AAE21E3" w14:textId="77777777" w:rsidR="00285000" w:rsidRPr="00C962D3" w:rsidRDefault="00285000" w:rsidP="00285000">
            <w:pPr>
              <w:pStyle w:val="TableParagraph"/>
              <w:spacing w:after="240" w:line="259" w:lineRule="auto"/>
              <w:ind w:left="260"/>
              <w:rPr>
                <w:rFonts w:eastAsia="Sylfaen" w:cstheme="minorHAnsi"/>
                <w:noProof/>
                <w:sz w:val="16"/>
                <w:szCs w:val="16"/>
              </w:rPr>
            </w:pPr>
            <w:r w:rsidRPr="00C962D3">
              <w:rPr>
                <w:rFonts w:ascii="Sylfaen" w:eastAsia="Sylfaen" w:hAnsi="Sylfaen" w:cs="Sylfaen"/>
                <w:b/>
                <w:bCs/>
                <w:noProof/>
                <w:spacing w:val="-3"/>
                <w:sz w:val="16"/>
                <w:szCs w:val="16"/>
              </w:rPr>
              <w:t>საბოლოო</w:t>
            </w:r>
          </w:p>
        </w:tc>
        <w:tc>
          <w:tcPr>
            <w:tcW w:w="2694" w:type="dxa"/>
            <w:gridSpan w:val="4"/>
            <w:vMerge/>
            <w:shd w:val="clear" w:color="auto" w:fill="A8D08D"/>
          </w:tcPr>
          <w:p w14:paraId="3556FE39" w14:textId="77777777" w:rsidR="00285000" w:rsidRPr="00C962D3" w:rsidRDefault="00285000" w:rsidP="00285000">
            <w:pPr>
              <w:pStyle w:val="TableParagraph"/>
              <w:spacing w:after="240" w:line="259" w:lineRule="auto"/>
              <w:ind w:left="132"/>
              <w:rPr>
                <w:rFonts w:cstheme="minorHAnsi"/>
                <w:noProof/>
              </w:rPr>
            </w:pPr>
          </w:p>
        </w:tc>
      </w:tr>
      <w:tr w:rsidR="00285000" w:rsidRPr="00C962D3" w14:paraId="03364CB2" w14:textId="77777777" w:rsidTr="00954B25">
        <w:trPr>
          <w:trHeight w:hRule="exact" w:val="304"/>
        </w:trPr>
        <w:tc>
          <w:tcPr>
            <w:tcW w:w="2583" w:type="dxa"/>
            <w:gridSpan w:val="2"/>
            <w:vMerge/>
            <w:tcBorders>
              <w:left w:val="single" w:sz="4" w:space="0" w:color="auto"/>
            </w:tcBorders>
            <w:shd w:val="clear" w:color="auto" w:fill="A8D08D"/>
          </w:tcPr>
          <w:p w14:paraId="384E142A" w14:textId="77777777" w:rsidR="00285000" w:rsidRPr="00C962D3" w:rsidRDefault="00285000" w:rsidP="00285000">
            <w:pPr>
              <w:spacing w:after="240"/>
              <w:rPr>
                <w:rFonts w:cstheme="minorHAnsi"/>
                <w:noProof/>
              </w:rPr>
            </w:pPr>
            <w:commentRangeStart w:id="54"/>
            <w:commentRangeStart w:id="55"/>
          </w:p>
        </w:tc>
        <w:tc>
          <w:tcPr>
            <w:tcW w:w="4214" w:type="dxa"/>
            <w:vMerge/>
            <w:shd w:val="clear" w:color="auto" w:fill="E1EED9"/>
          </w:tcPr>
          <w:p w14:paraId="2668729D" w14:textId="77777777" w:rsidR="00285000" w:rsidRPr="00C962D3" w:rsidRDefault="00285000" w:rsidP="00285000">
            <w:pPr>
              <w:spacing w:after="240"/>
              <w:rPr>
                <w:rFonts w:cstheme="minorHAnsi"/>
                <w:noProof/>
              </w:rPr>
            </w:pPr>
          </w:p>
        </w:tc>
        <w:tc>
          <w:tcPr>
            <w:tcW w:w="1282" w:type="dxa"/>
            <w:gridSpan w:val="3"/>
            <w:shd w:val="clear" w:color="auto" w:fill="auto"/>
          </w:tcPr>
          <w:p w14:paraId="1001C555" w14:textId="77777777" w:rsidR="00285000" w:rsidRPr="00C962D3" w:rsidRDefault="00285000" w:rsidP="00285000">
            <w:pPr>
              <w:pStyle w:val="TableParagraph"/>
              <w:spacing w:after="240" w:line="259" w:lineRule="auto"/>
              <w:ind w:left="828" w:right="-2"/>
              <w:rPr>
                <w:rFonts w:eastAsia="Sylfaen" w:cstheme="minorHAnsi"/>
                <w:noProof/>
                <w:sz w:val="18"/>
                <w:szCs w:val="18"/>
              </w:rPr>
            </w:pPr>
            <w:r w:rsidRPr="00C962D3">
              <w:rPr>
                <w:rFonts w:ascii="Sylfaen" w:eastAsia="Sylfaen" w:hAnsi="Sylfaen" w:cs="Sylfaen"/>
                <w:b/>
                <w:bCs/>
                <w:noProof/>
                <w:spacing w:val="-2"/>
                <w:sz w:val="18"/>
                <w:szCs w:val="18"/>
              </w:rPr>
              <w:t>წელი</w:t>
            </w:r>
          </w:p>
        </w:tc>
        <w:tc>
          <w:tcPr>
            <w:tcW w:w="993" w:type="dxa"/>
            <w:gridSpan w:val="2"/>
            <w:shd w:val="clear" w:color="auto" w:fill="auto"/>
          </w:tcPr>
          <w:p w14:paraId="2EFC0E9E" w14:textId="77777777" w:rsidR="00285000" w:rsidRPr="00C962D3" w:rsidRDefault="00285000" w:rsidP="00285000">
            <w:pPr>
              <w:pStyle w:val="TableParagraph"/>
              <w:spacing w:after="240" w:line="259" w:lineRule="auto"/>
              <w:jc w:val="center"/>
              <w:rPr>
                <w:rFonts w:eastAsia="Calibri" w:cstheme="minorHAnsi"/>
                <w:noProof/>
                <w:sz w:val="20"/>
                <w:szCs w:val="20"/>
              </w:rPr>
            </w:pPr>
            <w:r w:rsidRPr="00C962D3">
              <w:rPr>
                <w:rFonts w:ascii="Sylfaen" w:hAnsi="Sylfaen" w:cstheme="minorHAnsi"/>
                <w:noProof/>
                <w:sz w:val="20"/>
                <w:szCs w:val="20"/>
              </w:rPr>
              <w:t>2020</w:t>
            </w:r>
          </w:p>
        </w:tc>
        <w:tc>
          <w:tcPr>
            <w:tcW w:w="1087" w:type="dxa"/>
            <w:gridSpan w:val="2"/>
            <w:shd w:val="clear" w:color="auto" w:fill="auto"/>
          </w:tcPr>
          <w:p w14:paraId="16C99AD8"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2023</w:t>
            </w:r>
          </w:p>
        </w:tc>
        <w:tc>
          <w:tcPr>
            <w:tcW w:w="1039" w:type="dxa"/>
            <w:gridSpan w:val="2"/>
            <w:shd w:val="clear" w:color="auto" w:fill="auto"/>
          </w:tcPr>
          <w:p w14:paraId="4F4602F8" w14:textId="77777777" w:rsidR="00285000" w:rsidRPr="00C962D3" w:rsidRDefault="00285000" w:rsidP="00285000">
            <w:pPr>
              <w:pStyle w:val="TableParagraph"/>
              <w:spacing w:after="240" w:line="259" w:lineRule="auto"/>
              <w:ind w:left="7"/>
              <w:jc w:val="center"/>
              <w:rPr>
                <w:rFonts w:eastAsia="Calibri" w:cstheme="minorHAnsi"/>
                <w:noProof/>
                <w:sz w:val="24"/>
                <w:szCs w:val="24"/>
              </w:rPr>
            </w:pPr>
            <w:r w:rsidRPr="00C962D3">
              <w:rPr>
                <w:rFonts w:ascii="Sylfaen" w:hAnsi="Sylfaen" w:cstheme="minorHAnsi"/>
                <w:noProof/>
                <w:sz w:val="20"/>
                <w:szCs w:val="20"/>
              </w:rPr>
              <w:t>2025</w:t>
            </w:r>
          </w:p>
        </w:tc>
        <w:tc>
          <w:tcPr>
            <w:tcW w:w="992" w:type="dxa"/>
            <w:gridSpan w:val="3"/>
            <w:shd w:val="clear" w:color="auto" w:fill="auto"/>
          </w:tcPr>
          <w:p w14:paraId="4BECCE44" w14:textId="77777777" w:rsidR="00285000" w:rsidRPr="00C962D3" w:rsidRDefault="00285000" w:rsidP="00285000">
            <w:pPr>
              <w:pStyle w:val="TableParagraph"/>
              <w:spacing w:after="240" w:line="259" w:lineRule="auto"/>
              <w:jc w:val="center"/>
              <w:rPr>
                <w:rFonts w:eastAsia="Calibri" w:cstheme="minorHAnsi"/>
                <w:noProof/>
                <w:sz w:val="24"/>
                <w:szCs w:val="24"/>
              </w:rPr>
            </w:pPr>
            <w:r w:rsidRPr="00C962D3">
              <w:rPr>
                <w:rFonts w:ascii="Sylfaen" w:hAnsi="Sylfaen" w:cstheme="minorHAnsi"/>
                <w:noProof/>
                <w:sz w:val="20"/>
                <w:szCs w:val="20"/>
              </w:rPr>
              <w:t>2026</w:t>
            </w:r>
            <w:commentRangeEnd w:id="54"/>
            <w:r w:rsidR="00D74AD5">
              <w:rPr>
                <w:rStyle w:val="CommentReference"/>
              </w:rPr>
              <w:commentReference w:id="54"/>
            </w:r>
            <w:r w:rsidR="00D74AD5">
              <w:rPr>
                <w:rStyle w:val="CommentReference"/>
              </w:rPr>
              <w:commentReference w:id="55"/>
            </w:r>
          </w:p>
        </w:tc>
        <w:tc>
          <w:tcPr>
            <w:tcW w:w="2694" w:type="dxa"/>
            <w:gridSpan w:val="4"/>
            <w:vMerge/>
            <w:shd w:val="clear" w:color="auto" w:fill="E1EED9"/>
          </w:tcPr>
          <w:p w14:paraId="56B1EF4D"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44EBF137" w14:textId="77777777" w:rsidTr="00954B25">
        <w:trPr>
          <w:trHeight w:hRule="exact" w:val="302"/>
        </w:trPr>
        <w:tc>
          <w:tcPr>
            <w:tcW w:w="2583" w:type="dxa"/>
            <w:gridSpan w:val="2"/>
            <w:vMerge/>
            <w:tcBorders>
              <w:left w:val="single" w:sz="4" w:space="0" w:color="auto"/>
            </w:tcBorders>
            <w:shd w:val="clear" w:color="auto" w:fill="A8D08D"/>
          </w:tcPr>
          <w:p w14:paraId="5528F578" w14:textId="77777777" w:rsidR="00285000" w:rsidRPr="00C962D3" w:rsidRDefault="00285000" w:rsidP="00285000">
            <w:pPr>
              <w:spacing w:after="240"/>
              <w:rPr>
                <w:rFonts w:cstheme="minorHAnsi"/>
                <w:noProof/>
              </w:rPr>
            </w:pPr>
            <w:commentRangeStart w:id="56"/>
            <w:commentRangeEnd w:id="55"/>
          </w:p>
        </w:tc>
        <w:tc>
          <w:tcPr>
            <w:tcW w:w="4214" w:type="dxa"/>
            <w:vMerge/>
            <w:shd w:val="clear" w:color="auto" w:fill="E1EED9"/>
          </w:tcPr>
          <w:p w14:paraId="1F5DEE44" w14:textId="77777777" w:rsidR="00285000" w:rsidRPr="00C962D3" w:rsidRDefault="00285000" w:rsidP="00285000">
            <w:pPr>
              <w:spacing w:after="240"/>
              <w:rPr>
                <w:rFonts w:cstheme="minorHAnsi"/>
                <w:noProof/>
              </w:rPr>
            </w:pPr>
          </w:p>
        </w:tc>
        <w:tc>
          <w:tcPr>
            <w:tcW w:w="1282" w:type="dxa"/>
            <w:gridSpan w:val="3"/>
            <w:shd w:val="clear" w:color="auto" w:fill="auto"/>
          </w:tcPr>
          <w:p w14:paraId="718A5FDF" w14:textId="77777777" w:rsidR="00285000" w:rsidRPr="00C962D3" w:rsidRDefault="00285000" w:rsidP="00285000">
            <w:pPr>
              <w:pStyle w:val="TableParagraph"/>
              <w:spacing w:after="240" w:line="259" w:lineRule="auto"/>
              <w:ind w:left="237" w:right="-2"/>
              <w:rPr>
                <w:rFonts w:eastAsia="Sylfaen" w:cstheme="minorHAnsi"/>
                <w:noProof/>
                <w:sz w:val="18"/>
                <w:szCs w:val="18"/>
              </w:rPr>
            </w:pPr>
            <w:r w:rsidRPr="00C962D3">
              <w:rPr>
                <w:rFonts w:ascii="Sylfaen" w:eastAsia="Sylfaen" w:hAnsi="Sylfaen" w:cs="Sylfaen"/>
                <w:b/>
                <w:bCs/>
                <w:noProof/>
                <w:spacing w:val="-2"/>
                <w:sz w:val="18"/>
                <w:szCs w:val="18"/>
              </w:rPr>
              <w:t>მაჩვენებელი</w:t>
            </w:r>
          </w:p>
        </w:tc>
        <w:tc>
          <w:tcPr>
            <w:tcW w:w="993" w:type="dxa"/>
            <w:gridSpan w:val="2"/>
            <w:shd w:val="clear" w:color="auto" w:fill="auto"/>
          </w:tcPr>
          <w:p w14:paraId="648CDE8D" w14:textId="77777777" w:rsidR="00285000" w:rsidRPr="00C962D3" w:rsidRDefault="00285000" w:rsidP="00285000">
            <w:pPr>
              <w:pStyle w:val="TableParagraph"/>
              <w:spacing w:after="240" w:line="259" w:lineRule="auto"/>
              <w:jc w:val="center"/>
              <w:rPr>
                <w:rFonts w:eastAsia="Calibri" w:cstheme="minorHAnsi"/>
                <w:bCs/>
                <w:noProof/>
                <w:sz w:val="20"/>
                <w:szCs w:val="20"/>
              </w:rPr>
            </w:pPr>
            <w:r w:rsidRPr="00C962D3">
              <w:rPr>
                <w:rFonts w:eastAsia="Calibri" w:cstheme="minorHAnsi"/>
                <w:bCs/>
                <w:noProof/>
                <w:sz w:val="20"/>
                <w:szCs w:val="20"/>
              </w:rPr>
              <w:t>0</w:t>
            </w:r>
          </w:p>
        </w:tc>
        <w:tc>
          <w:tcPr>
            <w:tcW w:w="1087" w:type="dxa"/>
            <w:gridSpan w:val="2"/>
            <w:shd w:val="clear" w:color="auto" w:fill="auto"/>
          </w:tcPr>
          <w:p w14:paraId="0B42C0D6" w14:textId="77777777" w:rsidR="00285000" w:rsidRPr="00C962D3" w:rsidRDefault="00285000" w:rsidP="00285000">
            <w:pPr>
              <w:pStyle w:val="TableParagraph"/>
              <w:spacing w:after="240" w:line="259" w:lineRule="auto"/>
              <w:ind w:left="7"/>
              <w:jc w:val="center"/>
              <w:rPr>
                <w:rFonts w:ascii="Sylfaen" w:eastAsia="Calibri" w:hAnsi="Sylfaen" w:cstheme="minorHAnsi"/>
                <w:bCs/>
                <w:noProof/>
                <w:sz w:val="20"/>
                <w:szCs w:val="20"/>
              </w:rPr>
            </w:pPr>
            <w:r w:rsidRPr="00C962D3">
              <w:rPr>
                <w:rFonts w:ascii="Sylfaen" w:eastAsia="Calibri" w:hAnsi="Sylfaen" w:cstheme="minorHAnsi"/>
                <w:bCs/>
                <w:noProof/>
                <w:sz w:val="20"/>
                <w:szCs w:val="20"/>
              </w:rPr>
              <w:t>8</w:t>
            </w:r>
          </w:p>
        </w:tc>
        <w:tc>
          <w:tcPr>
            <w:tcW w:w="1039" w:type="dxa"/>
            <w:gridSpan w:val="2"/>
            <w:shd w:val="clear" w:color="auto" w:fill="auto"/>
          </w:tcPr>
          <w:p w14:paraId="1AEC7DA7" w14:textId="77777777" w:rsidR="00285000" w:rsidRPr="00C962D3" w:rsidRDefault="00285000" w:rsidP="00285000">
            <w:pPr>
              <w:pStyle w:val="TableParagraph"/>
              <w:spacing w:after="240" w:line="259" w:lineRule="auto"/>
              <w:jc w:val="center"/>
              <w:rPr>
                <w:rFonts w:ascii="Sylfaen" w:eastAsia="Calibri" w:hAnsi="Sylfaen" w:cstheme="minorHAnsi"/>
                <w:bCs/>
                <w:noProof/>
                <w:sz w:val="20"/>
                <w:szCs w:val="20"/>
              </w:rPr>
            </w:pPr>
            <w:r w:rsidRPr="00C962D3">
              <w:rPr>
                <w:rFonts w:ascii="Sylfaen" w:eastAsia="Calibri" w:hAnsi="Sylfaen" w:cstheme="minorHAnsi"/>
                <w:bCs/>
                <w:noProof/>
                <w:sz w:val="20"/>
                <w:szCs w:val="20"/>
              </w:rPr>
              <w:t>10</w:t>
            </w:r>
          </w:p>
        </w:tc>
        <w:tc>
          <w:tcPr>
            <w:tcW w:w="992" w:type="dxa"/>
            <w:gridSpan w:val="3"/>
            <w:shd w:val="clear" w:color="auto" w:fill="auto"/>
          </w:tcPr>
          <w:p w14:paraId="7D9D3413" w14:textId="77777777" w:rsidR="00285000" w:rsidRPr="00C962D3" w:rsidRDefault="00285000" w:rsidP="00285000">
            <w:pPr>
              <w:pStyle w:val="TableParagraph"/>
              <w:spacing w:after="240" w:line="259" w:lineRule="auto"/>
              <w:jc w:val="center"/>
              <w:rPr>
                <w:rFonts w:eastAsia="Calibri" w:cstheme="minorHAnsi"/>
                <w:bCs/>
                <w:noProof/>
                <w:sz w:val="20"/>
                <w:szCs w:val="20"/>
              </w:rPr>
            </w:pPr>
            <w:r w:rsidRPr="00C962D3">
              <w:rPr>
                <w:rFonts w:eastAsia="Calibri" w:cstheme="minorHAnsi"/>
                <w:bCs/>
                <w:noProof/>
                <w:sz w:val="20"/>
                <w:szCs w:val="20"/>
              </w:rPr>
              <w:t>12</w:t>
            </w:r>
            <w:commentRangeEnd w:id="56"/>
            <w:r w:rsidR="00D74AD5">
              <w:rPr>
                <w:rStyle w:val="CommentReference"/>
              </w:rPr>
              <w:commentReference w:id="56"/>
            </w:r>
          </w:p>
        </w:tc>
        <w:tc>
          <w:tcPr>
            <w:tcW w:w="2694" w:type="dxa"/>
            <w:gridSpan w:val="4"/>
            <w:vMerge/>
            <w:shd w:val="clear" w:color="auto" w:fill="E1EED9"/>
          </w:tcPr>
          <w:p w14:paraId="12E3B6E4" w14:textId="77777777" w:rsidR="00285000" w:rsidRPr="00C962D3" w:rsidRDefault="00285000" w:rsidP="00285000">
            <w:pPr>
              <w:pStyle w:val="TableParagraph"/>
              <w:spacing w:after="240" w:line="259" w:lineRule="auto"/>
              <w:ind w:left="132"/>
              <w:rPr>
                <w:rFonts w:eastAsia="Calibri" w:cstheme="minorHAnsi"/>
                <w:noProof/>
                <w:sz w:val="20"/>
                <w:szCs w:val="24"/>
              </w:rPr>
            </w:pPr>
          </w:p>
        </w:tc>
      </w:tr>
      <w:tr w:rsidR="00285000" w:rsidRPr="00C962D3" w14:paraId="4011BB1D" w14:textId="77777777" w:rsidTr="006C36E1">
        <w:tc>
          <w:tcPr>
            <w:tcW w:w="2583" w:type="dxa"/>
            <w:gridSpan w:val="2"/>
            <w:tcBorders>
              <w:left w:val="single" w:sz="4" w:space="0" w:color="auto"/>
            </w:tcBorders>
            <w:shd w:val="clear" w:color="auto" w:fill="A8D08D"/>
          </w:tcPr>
          <w:p w14:paraId="2A91A126" w14:textId="77777777" w:rsidR="00285000" w:rsidRPr="00C962D3" w:rsidRDefault="00285000" w:rsidP="00285000">
            <w:pPr>
              <w:pStyle w:val="TableParagraph"/>
              <w:spacing w:after="240" w:line="259" w:lineRule="auto"/>
              <w:ind w:left="100"/>
              <w:rPr>
                <w:rFonts w:eastAsia="Calibri" w:cstheme="minorHAnsi"/>
                <w:noProof/>
                <w:sz w:val="24"/>
                <w:szCs w:val="24"/>
              </w:rPr>
            </w:pPr>
            <w:r w:rsidRPr="00C962D3">
              <w:rPr>
                <w:rFonts w:ascii="Sylfaen" w:eastAsia="Sylfaen" w:hAnsi="Sylfaen" w:cs="Sylfaen"/>
                <w:b/>
                <w:bCs/>
                <w:noProof/>
                <w:spacing w:val="-3"/>
                <w:sz w:val="24"/>
                <w:szCs w:val="24"/>
              </w:rPr>
              <w:t>რისკი</w:t>
            </w:r>
            <w:r w:rsidRPr="00C962D3">
              <w:rPr>
                <w:rFonts w:eastAsia="Calibri" w:cstheme="minorHAnsi"/>
                <w:b/>
                <w:bCs/>
                <w:noProof/>
                <w:spacing w:val="-3"/>
                <w:sz w:val="24"/>
                <w:szCs w:val="24"/>
              </w:rPr>
              <w:t>:</w:t>
            </w:r>
          </w:p>
        </w:tc>
        <w:tc>
          <w:tcPr>
            <w:tcW w:w="12301" w:type="dxa"/>
            <w:gridSpan w:val="17"/>
            <w:shd w:val="clear" w:color="auto" w:fill="E1EED9"/>
          </w:tcPr>
          <w:p w14:paraId="2FE0044D" w14:textId="77777777" w:rsidR="00285000" w:rsidRPr="00C962D3" w:rsidRDefault="00285000" w:rsidP="00285000">
            <w:pPr>
              <w:widowControl w:val="0"/>
              <w:pBdr>
                <w:top w:val="nil"/>
                <w:left w:val="nil"/>
                <w:bottom w:val="nil"/>
                <w:right w:val="nil"/>
                <w:between w:val="nil"/>
              </w:pBdr>
              <w:ind w:left="81"/>
              <w:rPr>
                <w:rFonts w:ascii="Sylfaen" w:eastAsia="Merriweather" w:hAnsi="Sylfaen" w:cs="Merriweather"/>
                <w:noProof/>
                <w:color w:val="000000"/>
                <w:sz w:val="18"/>
                <w:szCs w:val="18"/>
              </w:rPr>
            </w:pPr>
            <w:r w:rsidRPr="00C962D3">
              <w:rPr>
                <w:rFonts w:ascii="Sylfaen" w:eastAsia="Arial Unicode MS" w:hAnsi="Sylfaen" w:cs="Arial Unicode MS"/>
                <w:noProof/>
                <w:color w:val="000000"/>
                <w:sz w:val="18"/>
                <w:szCs w:val="18"/>
              </w:rPr>
              <w:t>არასაკმარისი ადამიანური რესურსი; არასაკმარისი ფინანსური რესურსი და დონორული ფინანსური მხარდაჭერის ვერ მიღება</w:t>
            </w:r>
          </w:p>
        </w:tc>
      </w:tr>
    </w:tbl>
    <w:p w14:paraId="4D3C19AC" w14:textId="01C2513C" w:rsidR="00285000" w:rsidRDefault="00285000" w:rsidP="00AA37A2">
      <w:pPr>
        <w:rPr>
          <w:noProof/>
        </w:rPr>
      </w:pPr>
    </w:p>
    <w:tbl>
      <w:tblPr>
        <w:tblW w:w="14884"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1"/>
        <w:gridCol w:w="8"/>
        <w:gridCol w:w="3960"/>
        <w:gridCol w:w="151"/>
        <w:gridCol w:w="1125"/>
        <w:gridCol w:w="156"/>
        <w:gridCol w:w="861"/>
        <w:gridCol w:w="134"/>
        <w:gridCol w:w="1050"/>
        <w:gridCol w:w="6"/>
        <w:gridCol w:w="28"/>
        <w:gridCol w:w="1007"/>
        <w:gridCol w:w="26"/>
        <w:gridCol w:w="1126"/>
        <w:gridCol w:w="8"/>
        <w:gridCol w:w="1701"/>
        <w:gridCol w:w="843"/>
        <w:gridCol w:w="8"/>
      </w:tblGrid>
      <w:tr w:rsidR="00681EDE" w:rsidRPr="00D86CD0" w14:paraId="475B72F5" w14:textId="77777777" w:rsidTr="00681EDE">
        <w:trPr>
          <w:gridAfter w:val="1"/>
          <w:wAfter w:w="8" w:type="dxa"/>
          <w:trHeight w:val="709"/>
        </w:trPr>
        <w:tc>
          <w:tcPr>
            <w:tcW w:w="2686" w:type="dxa"/>
            <w:gridSpan w:val="2"/>
            <w:shd w:val="clear" w:color="auto" w:fill="70AD47" w:themeFill="accent6"/>
          </w:tcPr>
          <w:p w14:paraId="7F07E06B" w14:textId="11AEADA1" w:rsidR="00681EDE" w:rsidRPr="00D86CD0" w:rsidRDefault="00681EDE" w:rsidP="00681EDE">
            <w:pPr>
              <w:pStyle w:val="TableParagraph"/>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სექტორული პრიორიტეტი</w:t>
            </w:r>
          </w:p>
        </w:tc>
        <w:tc>
          <w:tcPr>
            <w:tcW w:w="12190" w:type="dxa"/>
            <w:gridSpan w:val="16"/>
            <w:shd w:val="clear" w:color="auto" w:fill="C5E0B3" w:themeFill="accent6" w:themeFillTint="66"/>
          </w:tcPr>
          <w:p w14:paraId="4020DA17" w14:textId="58D9E91A" w:rsidR="00681EDE" w:rsidRPr="00D86CD0" w:rsidRDefault="00681EDE" w:rsidP="00681EDE">
            <w:pPr>
              <w:pStyle w:val="TableParagraph"/>
              <w:ind w:left="47"/>
              <w:rPr>
                <w:rFonts w:ascii="Sylfaen" w:hAnsi="Sylfaen"/>
                <w:noProof/>
              </w:rPr>
            </w:pPr>
            <w:r>
              <w:rPr>
                <w:rFonts w:ascii="Sylfaen" w:eastAsia="Arial Unicode MS" w:hAnsi="Sylfaen" w:cs="Arial Unicode MS"/>
                <w:b/>
                <w:noProof/>
                <w:sz w:val="24"/>
                <w:szCs w:val="24"/>
                <w:lang w:val="ka-GE"/>
              </w:rPr>
              <w:t>მიწის რესურსების</w:t>
            </w:r>
            <w:r w:rsidRPr="00681EDE">
              <w:rPr>
                <w:rFonts w:ascii="Sylfaen" w:eastAsia="Arial Unicode MS" w:hAnsi="Sylfaen" w:cs="Arial Unicode MS"/>
                <w:b/>
                <w:noProof/>
                <w:sz w:val="24"/>
                <w:szCs w:val="24"/>
                <w:lang w:val="ka-GE"/>
              </w:rPr>
              <w:t xml:space="preserve"> დაცვა</w:t>
            </w:r>
          </w:p>
        </w:tc>
      </w:tr>
      <w:tr w:rsidR="00681EDE" w:rsidRPr="00D86CD0" w14:paraId="76BA435F" w14:textId="77777777" w:rsidTr="00681EDE">
        <w:trPr>
          <w:gridAfter w:val="1"/>
          <w:wAfter w:w="8" w:type="dxa"/>
          <w:trHeight w:val="709"/>
        </w:trPr>
        <w:tc>
          <w:tcPr>
            <w:tcW w:w="2686" w:type="dxa"/>
            <w:gridSpan w:val="2"/>
            <w:shd w:val="clear" w:color="auto" w:fill="5B9BD4"/>
          </w:tcPr>
          <w:p w14:paraId="35856926" w14:textId="65FD1C42" w:rsidR="00681EDE" w:rsidRPr="00D86CD0" w:rsidRDefault="00681EDE" w:rsidP="00681EDE">
            <w:pPr>
              <w:pStyle w:val="TableParagraph"/>
              <w:ind w:left="102"/>
              <w:rPr>
                <w:rFonts w:eastAsia="Calibri" w:cstheme="minorHAnsi"/>
                <w:noProof/>
                <w:sz w:val="24"/>
                <w:szCs w:val="24"/>
              </w:rPr>
            </w:pPr>
            <w:r w:rsidRPr="00D86CD0">
              <w:rPr>
                <w:rFonts w:ascii="Sylfaen" w:eastAsia="Sylfaen" w:hAnsi="Sylfaen" w:cs="Sylfaen"/>
                <w:b/>
                <w:bCs/>
                <w:noProof/>
                <w:spacing w:val="-1"/>
                <w:sz w:val="24"/>
                <w:szCs w:val="24"/>
              </w:rPr>
              <w:t>მიზანი</w:t>
            </w:r>
            <w:r w:rsidRPr="00D86CD0">
              <w:rPr>
                <w:rFonts w:eastAsia="Sylfaen" w:cstheme="minorHAnsi"/>
                <w:b/>
                <w:bCs/>
                <w:noProof/>
                <w:spacing w:val="-1"/>
                <w:sz w:val="24"/>
                <w:szCs w:val="24"/>
              </w:rPr>
              <w:t xml:space="preserve"> </w:t>
            </w:r>
            <w:r w:rsidR="00244DCE">
              <w:rPr>
                <w:rFonts w:eastAsia="Calibri" w:cstheme="minorHAnsi"/>
                <w:b/>
                <w:bCs/>
                <w:noProof/>
                <w:spacing w:val="-1"/>
                <w:sz w:val="24"/>
                <w:szCs w:val="24"/>
                <w:lang w:val="ka-GE"/>
              </w:rPr>
              <w:t>8</w:t>
            </w:r>
            <w:r w:rsidRPr="00D86CD0">
              <w:rPr>
                <w:rFonts w:eastAsia="Calibri" w:cstheme="minorHAnsi"/>
                <w:b/>
                <w:bCs/>
                <w:noProof/>
                <w:spacing w:val="-1"/>
                <w:sz w:val="24"/>
                <w:szCs w:val="24"/>
              </w:rPr>
              <w:t>:</w:t>
            </w:r>
          </w:p>
        </w:tc>
        <w:tc>
          <w:tcPr>
            <w:tcW w:w="8486" w:type="dxa"/>
            <w:gridSpan w:val="11"/>
            <w:shd w:val="clear" w:color="auto" w:fill="DEEAF6"/>
            <w:vAlign w:val="center"/>
          </w:tcPr>
          <w:p w14:paraId="5A1FAF5E" w14:textId="2D44DF88" w:rsidR="00681EDE" w:rsidRPr="00D86CD0" w:rsidRDefault="00681EDE" w:rsidP="00681EDE">
            <w:pPr>
              <w:pStyle w:val="TableParagraph"/>
              <w:ind w:left="60"/>
              <w:rPr>
                <w:rFonts w:ascii="Sylfaen" w:eastAsia="Calibri" w:hAnsi="Sylfaen" w:cstheme="minorHAnsi"/>
                <w:noProof/>
                <w:sz w:val="24"/>
                <w:szCs w:val="24"/>
              </w:rPr>
            </w:pPr>
            <w:r w:rsidRPr="00D86CD0">
              <w:rPr>
                <w:rFonts w:ascii="Sylfaen" w:eastAsia="Arial Unicode MS" w:hAnsi="Sylfaen" w:cs="Arial Unicode MS"/>
                <w:noProof/>
                <w:sz w:val="24"/>
                <w:szCs w:val="24"/>
              </w:rPr>
              <w:t>მიწის რესურსების მდგრადი მართვ</w:t>
            </w:r>
            <w:r w:rsidR="009507D4">
              <w:rPr>
                <w:rFonts w:ascii="Sylfaen" w:eastAsia="Arial Unicode MS" w:hAnsi="Sylfaen" w:cs="Arial Unicode MS"/>
                <w:noProof/>
                <w:sz w:val="24"/>
                <w:szCs w:val="24"/>
              </w:rPr>
              <w:t>ის ხელშეწყობა</w:t>
            </w:r>
          </w:p>
        </w:tc>
        <w:tc>
          <w:tcPr>
            <w:tcW w:w="2861" w:type="dxa"/>
            <w:gridSpan w:val="4"/>
            <w:shd w:val="clear" w:color="auto" w:fill="5B9BD4"/>
          </w:tcPr>
          <w:p w14:paraId="0C979DD1" w14:textId="77777777" w:rsidR="00681EDE" w:rsidRPr="00D86CD0" w:rsidRDefault="00681EDE" w:rsidP="00681EDE">
            <w:pPr>
              <w:pStyle w:val="TableParagraph"/>
              <w:ind w:left="53" w:right="294"/>
              <w:rPr>
                <w:rFonts w:eastAsia="Calibri" w:cstheme="minorHAnsi"/>
                <w:noProof/>
              </w:rPr>
            </w:pPr>
            <w:r w:rsidRPr="00D86CD0">
              <w:rPr>
                <w:rFonts w:ascii="Sylfaen" w:eastAsia="Sylfaen" w:hAnsi="Sylfaen" w:cs="Sylfaen"/>
                <w:b/>
                <w:bCs/>
                <w:noProof/>
                <w:spacing w:val="-3"/>
              </w:rPr>
              <w:t>მდგრადი</w:t>
            </w:r>
            <w:r w:rsidRPr="00D86CD0">
              <w:rPr>
                <w:rFonts w:eastAsia="Sylfaen" w:cstheme="minorHAnsi"/>
                <w:b/>
                <w:bCs/>
                <w:noProof/>
                <w:spacing w:val="10"/>
              </w:rPr>
              <w:t xml:space="preserve"> </w:t>
            </w:r>
            <w:r w:rsidRPr="00D86CD0">
              <w:rPr>
                <w:rFonts w:ascii="Sylfaen" w:eastAsia="Sylfaen" w:hAnsi="Sylfaen" w:cs="Sylfaen"/>
                <w:b/>
                <w:bCs/>
                <w:noProof/>
                <w:spacing w:val="-3"/>
              </w:rPr>
              <w:t>განვითარების</w:t>
            </w:r>
            <w:r w:rsidRPr="00D86CD0">
              <w:rPr>
                <w:rFonts w:eastAsia="Sylfaen" w:cstheme="minorHAnsi"/>
                <w:b/>
                <w:bCs/>
                <w:noProof/>
                <w:spacing w:val="11"/>
              </w:rPr>
              <w:t xml:space="preserve"> </w:t>
            </w:r>
            <w:r w:rsidRPr="00D86CD0">
              <w:rPr>
                <w:rFonts w:ascii="Sylfaen" w:eastAsia="Sylfaen" w:hAnsi="Sylfaen" w:cs="Sylfaen"/>
                <w:b/>
                <w:bCs/>
                <w:noProof/>
                <w:spacing w:val="-3"/>
              </w:rPr>
              <w:t>მიზნებთან</w:t>
            </w:r>
            <w:r w:rsidRPr="00D86CD0">
              <w:rPr>
                <w:rFonts w:eastAsia="Sylfaen" w:cstheme="minorHAnsi"/>
                <w:b/>
                <w:bCs/>
                <w:noProof/>
                <w:spacing w:val="10"/>
              </w:rPr>
              <w:t xml:space="preserve"> </w:t>
            </w:r>
            <w:r w:rsidRPr="00D86CD0">
              <w:rPr>
                <w:rFonts w:eastAsia="Sylfaen" w:cstheme="minorHAnsi"/>
                <w:b/>
                <w:bCs/>
                <w:noProof/>
                <w:spacing w:val="-2"/>
              </w:rPr>
              <w:t>(SDGs)</w:t>
            </w:r>
            <w:r w:rsidRPr="00D86CD0">
              <w:rPr>
                <w:rFonts w:eastAsia="Sylfaen" w:cstheme="minorHAnsi"/>
                <w:b/>
                <w:bCs/>
                <w:noProof/>
                <w:spacing w:val="45"/>
                <w:w w:val="101"/>
              </w:rPr>
              <w:t xml:space="preserve"> </w:t>
            </w:r>
            <w:r w:rsidRPr="00D86CD0">
              <w:rPr>
                <w:rFonts w:ascii="Sylfaen" w:eastAsia="Sylfaen" w:hAnsi="Sylfaen" w:cs="Sylfaen"/>
                <w:b/>
                <w:bCs/>
                <w:noProof/>
                <w:spacing w:val="-2"/>
              </w:rPr>
              <w:t>კავშირი</w:t>
            </w:r>
            <w:r w:rsidRPr="00D86CD0">
              <w:rPr>
                <w:rFonts w:eastAsia="Calibri" w:cstheme="minorHAnsi"/>
                <w:b/>
                <w:bCs/>
                <w:noProof/>
                <w:spacing w:val="-2"/>
              </w:rPr>
              <w:t>:</w:t>
            </w:r>
          </w:p>
        </w:tc>
        <w:tc>
          <w:tcPr>
            <w:tcW w:w="843" w:type="dxa"/>
            <w:shd w:val="clear" w:color="auto" w:fill="DEEAF6" w:themeFill="accent1" w:themeFillTint="33"/>
          </w:tcPr>
          <w:p w14:paraId="2F8E0749" w14:textId="3B0BF300" w:rsidR="00681EDE" w:rsidRPr="00D86CD0" w:rsidRDefault="00D70C96" w:rsidP="00681EDE">
            <w:pPr>
              <w:pStyle w:val="TableParagraph"/>
              <w:ind w:left="47"/>
              <w:rPr>
                <w:rFonts w:ascii="Sylfaen" w:eastAsia="Calibri" w:hAnsi="Sylfaen" w:cstheme="minorHAnsi"/>
                <w:noProof/>
              </w:rPr>
            </w:pPr>
            <w:r>
              <w:rPr>
                <w:rFonts w:ascii="Sylfaen" w:hAnsi="Sylfaen"/>
                <w:noProof/>
              </w:rPr>
              <w:t>15</w:t>
            </w:r>
          </w:p>
        </w:tc>
      </w:tr>
      <w:tr w:rsidR="00681EDE" w:rsidRPr="00D86CD0" w14:paraId="414E2444" w14:textId="77777777" w:rsidTr="00681EDE">
        <w:trPr>
          <w:gridAfter w:val="1"/>
          <w:wAfter w:w="8" w:type="dxa"/>
          <w:trHeight w:val="290"/>
        </w:trPr>
        <w:tc>
          <w:tcPr>
            <w:tcW w:w="2686" w:type="dxa"/>
            <w:gridSpan w:val="2"/>
            <w:vMerge w:val="restart"/>
            <w:shd w:val="clear" w:color="auto" w:fill="9CC2E4"/>
            <w:vAlign w:val="center"/>
          </w:tcPr>
          <w:p w14:paraId="62B79B21" w14:textId="2C44D629" w:rsidR="00681EDE" w:rsidRPr="00D86CD0" w:rsidRDefault="00681EDE" w:rsidP="00681EDE">
            <w:pPr>
              <w:pStyle w:val="TableParagraph"/>
              <w:ind w:left="102"/>
              <w:rPr>
                <w:rFonts w:eastAsia="Sylfaen" w:cstheme="minorHAnsi"/>
                <w:noProof/>
                <w:sz w:val="20"/>
                <w:szCs w:val="24"/>
              </w:rPr>
            </w:pPr>
            <w:r w:rsidRPr="00D86CD0">
              <w:rPr>
                <w:rFonts w:ascii="Sylfaen" w:eastAsia="Sylfaen" w:hAnsi="Sylfaen" w:cs="Sylfaen"/>
                <w:b/>
                <w:bCs/>
                <w:noProof/>
                <w:spacing w:val="-3"/>
                <w:sz w:val="20"/>
                <w:szCs w:val="24"/>
              </w:rPr>
              <w:t>გავლენის</w:t>
            </w:r>
            <w:r w:rsidRPr="00D86CD0">
              <w:rPr>
                <w:rFonts w:eastAsia="Sylfaen" w:cstheme="minorHAnsi"/>
                <w:b/>
                <w:bCs/>
                <w:noProof/>
                <w:spacing w:val="20"/>
                <w:sz w:val="20"/>
                <w:szCs w:val="24"/>
              </w:rPr>
              <w:t xml:space="preserve"> </w:t>
            </w:r>
            <w:r w:rsidRPr="00D86CD0">
              <w:rPr>
                <w:rFonts w:ascii="Sylfaen" w:eastAsia="Sylfaen" w:hAnsi="Sylfaen" w:cs="Sylfaen"/>
                <w:b/>
                <w:bCs/>
                <w:noProof/>
                <w:spacing w:val="-3"/>
                <w:sz w:val="20"/>
                <w:szCs w:val="24"/>
              </w:rPr>
              <w:t>ინდიკატორი</w:t>
            </w:r>
            <w:r w:rsidRPr="00D86CD0">
              <w:rPr>
                <w:rFonts w:eastAsia="Sylfaen" w:cstheme="minorHAnsi"/>
                <w:noProof/>
                <w:sz w:val="20"/>
                <w:szCs w:val="24"/>
              </w:rPr>
              <w:t xml:space="preserve"> </w:t>
            </w:r>
            <w:r w:rsidR="00244DCE">
              <w:rPr>
                <w:rFonts w:cstheme="minorHAnsi"/>
                <w:b/>
                <w:noProof/>
                <w:spacing w:val="-1"/>
                <w:sz w:val="20"/>
                <w:lang w:val="ka-GE"/>
              </w:rPr>
              <w:t>8</w:t>
            </w:r>
            <w:r w:rsidRPr="00D86CD0">
              <w:rPr>
                <w:rFonts w:cstheme="minorHAnsi"/>
                <w:b/>
                <w:noProof/>
                <w:spacing w:val="-1"/>
                <w:sz w:val="20"/>
              </w:rPr>
              <w:t>.1:</w:t>
            </w:r>
          </w:p>
          <w:p w14:paraId="38C73880" w14:textId="77777777" w:rsidR="00681EDE" w:rsidRPr="00D86CD0" w:rsidRDefault="00681EDE" w:rsidP="00681EDE">
            <w:pPr>
              <w:pStyle w:val="TableParagraph"/>
              <w:rPr>
                <w:rFonts w:eastAsia="Calibri" w:cstheme="minorHAnsi"/>
                <w:noProof/>
                <w:sz w:val="20"/>
                <w:szCs w:val="20"/>
              </w:rPr>
            </w:pPr>
          </w:p>
        </w:tc>
        <w:tc>
          <w:tcPr>
            <w:tcW w:w="3968" w:type="dxa"/>
            <w:gridSpan w:val="2"/>
            <w:vMerge w:val="restart"/>
            <w:shd w:val="clear" w:color="auto" w:fill="DEEAF6"/>
          </w:tcPr>
          <w:p w14:paraId="4DCF5579" w14:textId="77777777" w:rsidR="00681EDE" w:rsidRPr="00D86CD0" w:rsidRDefault="00681EDE" w:rsidP="00681EDE">
            <w:pPr>
              <w:pStyle w:val="TableParagraph"/>
              <w:ind w:left="74"/>
              <w:rPr>
                <w:rFonts w:ascii="Sylfaen" w:eastAsia="Calibri" w:hAnsi="Sylfaen" w:cstheme="minorHAnsi"/>
                <w:noProof/>
                <w:sz w:val="20"/>
                <w:szCs w:val="20"/>
              </w:rPr>
            </w:pPr>
            <w:r w:rsidRPr="00D86CD0">
              <w:rPr>
                <w:rFonts w:ascii="Sylfaen" w:eastAsia="Calibri" w:hAnsi="Sylfaen" w:cstheme="minorHAnsi"/>
                <w:noProof/>
                <w:sz w:val="20"/>
                <w:szCs w:val="20"/>
              </w:rPr>
              <w:t>აღდგენილი დეგრადირებული ფართობების რაოდენობა (საძოვრების გარდა)</w:t>
            </w:r>
          </w:p>
        </w:tc>
        <w:tc>
          <w:tcPr>
            <w:tcW w:w="1276" w:type="dxa"/>
            <w:gridSpan w:val="2"/>
            <w:shd w:val="clear" w:color="auto" w:fill="9CC2E4"/>
          </w:tcPr>
          <w:p w14:paraId="260EEE08" w14:textId="77777777" w:rsidR="00681EDE" w:rsidRPr="00D86CD0" w:rsidRDefault="00681EDE" w:rsidP="00681EDE">
            <w:pPr>
              <w:rPr>
                <w:rFonts w:cstheme="minorHAnsi"/>
                <w:noProof/>
              </w:rPr>
            </w:pPr>
          </w:p>
        </w:tc>
        <w:tc>
          <w:tcPr>
            <w:tcW w:w="2235" w:type="dxa"/>
            <w:gridSpan w:val="6"/>
            <w:shd w:val="clear" w:color="auto" w:fill="9CC2E4"/>
          </w:tcPr>
          <w:p w14:paraId="25CE720A" w14:textId="77777777" w:rsidR="00681EDE" w:rsidRPr="00D86CD0" w:rsidRDefault="00681EDE" w:rsidP="00681EDE">
            <w:pPr>
              <w:pStyle w:val="TableParagraph"/>
              <w:ind w:left="63"/>
              <w:jc w:val="center"/>
              <w:rPr>
                <w:rFonts w:eastAsia="Sylfaen" w:cstheme="minorHAnsi"/>
                <w:noProof/>
                <w:sz w:val="20"/>
                <w:szCs w:val="20"/>
              </w:rPr>
            </w:pPr>
            <w:r w:rsidRPr="00D86CD0">
              <w:rPr>
                <w:rFonts w:ascii="Sylfaen" w:eastAsia="Sylfaen" w:hAnsi="Sylfaen" w:cs="Sylfaen"/>
                <w:b/>
                <w:bCs/>
                <w:noProof/>
                <w:spacing w:val="-3"/>
                <w:sz w:val="20"/>
                <w:szCs w:val="20"/>
              </w:rPr>
              <w:t>საბაზისო</w:t>
            </w:r>
          </w:p>
        </w:tc>
        <w:tc>
          <w:tcPr>
            <w:tcW w:w="2159" w:type="dxa"/>
            <w:gridSpan w:val="3"/>
            <w:shd w:val="clear" w:color="auto" w:fill="9CC2E4"/>
          </w:tcPr>
          <w:p w14:paraId="7BF9A7E5" w14:textId="77777777" w:rsidR="00681EDE" w:rsidRPr="00D86CD0" w:rsidRDefault="00681EDE" w:rsidP="00681EDE">
            <w:pPr>
              <w:pStyle w:val="TableParagraph"/>
              <w:ind w:left="10"/>
              <w:jc w:val="center"/>
              <w:rPr>
                <w:rFonts w:eastAsia="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shd w:val="clear" w:color="auto" w:fill="9CC2E4"/>
          </w:tcPr>
          <w:p w14:paraId="33AAFA39" w14:textId="77777777" w:rsidR="00681EDE" w:rsidRPr="00D86CD0" w:rsidRDefault="00681EDE" w:rsidP="00681EDE">
            <w:pPr>
              <w:pStyle w:val="TableParagraph"/>
              <w:ind w:left="-1" w:right="50"/>
              <w:rPr>
                <w:rFonts w:eastAsia="Calibri" w:cstheme="minorHAnsi"/>
                <w:noProof/>
                <w:sz w:val="16"/>
                <w:szCs w:val="16"/>
              </w:rPr>
            </w:pPr>
            <w:r w:rsidRPr="00D86CD0">
              <w:rPr>
                <w:rFonts w:ascii="Sylfaen" w:eastAsia="Sylfaen" w:hAnsi="Sylfaen" w:cs="Sylfaen"/>
                <w:b/>
                <w:bCs/>
                <w:noProof/>
                <w:spacing w:val="-3"/>
                <w:sz w:val="24"/>
                <w:szCs w:val="24"/>
              </w:rPr>
              <w:t>დადასტურების</w:t>
            </w:r>
            <w:r w:rsidRPr="00D86CD0">
              <w:rPr>
                <w:rFonts w:eastAsia="Sylfaen" w:cstheme="minorHAnsi"/>
                <w:b/>
                <w:bCs/>
                <w:noProof/>
                <w:spacing w:val="7"/>
                <w:sz w:val="24"/>
                <w:szCs w:val="24"/>
              </w:rPr>
              <w:t xml:space="preserve"> </w:t>
            </w:r>
            <w:r w:rsidRPr="00D86CD0">
              <w:rPr>
                <w:rFonts w:ascii="Sylfaen" w:eastAsia="Sylfaen" w:hAnsi="Sylfaen" w:cs="Sylfaen"/>
                <w:b/>
                <w:bCs/>
                <w:noProof/>
                <w:spacing w:val="-3"/>
                <w:sz w:val="24"/>
                <w:szCs w:val="24"/>
              </w:rPr>
              <w:t>წყარო</w:t>
            </w:r>
            <w:r w:rsidRPr="00D86CD0">
              <w:rPr>
                <w:rFonts w:eastAsia="Sylfaen" w:cstheme="minorHAnsi"/>
                <w:b/>
                <w:bCs/>
                <w:noProof/>
                <w:spacing w:val="7"/>
                <w:sz w:val="24"/>
                <w:szCs w:val="24"/>
              </w:rPr>
              <w:t xml:space="preserve"> </w:t>
            </w:r>
          </w:p>
        </w:tc>
      </w:tr>
      <w:tr w:rsidR="00681EDE" w:rsidRPr="00D86CD0" w14:paraId="05DFE107" w14:textId="77777777" w:rsidTr="00681EDE">
        <w:trPr>
          <w:gridAfter w:val="1"/>
          <w:wAfter w:w="8" w:type="dxa"/>
          <w:trHeight w:hRule="exact" w:val="347"/>
        </w:trPr>
        <w:tc>
          <w:tcPr>
            <w:tcW w:w="2686" w:type="dxa"/>
            <w:gridSpan w:val="2"/>
            <w:vMerge/>
            <w:shd w:val="clear" w:color="auto" w:fill="9CC2E4"/>
          </w:tcPr>
          <w:p w14:paraId="6DD20A16" w14:textId="77777777" w:rsidR="00681EDE" w:rsidRPr="00D86CD0" w:rsidRDefault="00681EDE" w:rsidP="00681EDE">
            <w:pPr>
              <w:rPr>
                <w:rFonts w:cstheme="minorHAnsi"/>
                <w:noProof/>
              </w:rPr>
            </w:pPr>
          </w:p>
        </w:tc>
        <w:tc>
          <w:tcPr>
            <w:tcW w:w="3968" w:type="dxa"/>
            <w:gridSpan w:val="2"/>
            <w:vMerge/>
            <w:shd w:val="clear" w:color="auto" w:fill="DEEAF6"/>
          </w:tcPr>
          <w:p w14:paraId="2DD9CF7A" w14:textId="77777777" w:rsidR="00681EDE" w:rsidRPr="00D86CD0" w:rsidRDefault="00681EDE" w:rsidP="00681EDE">
            <w:pPr>
              <w:ind w:left="74"/>
              <w:rPr>
                <w:rFonts w:cstheme="minorHAnsi"/>
                <w:noProof/>
                <w:sz w:val="20"/>
                <w:szCs w:val="20"/>
              </w:rPr>
            </w:pPr>
          </w:p>
        </w:tc>
        <w:tc>
          <w:tcPr>
            <w:tcW w:w="1276" w:type="dxa"/>
            <w:gridSpan w:val="2"/>
            <w:shd w:val="clear" w:color="auto" w:fill="9CC2E4"/>
          </w:tcPr>
          <w:p w14:paraId="17F93AF0" w14:textId="77777777" w:rsidR="00681EDE" w:rsidRPr="00D86CD0" w:rsidRDefault="00681EDE" w:rsidP="00681EDE">
            <w:pPr>
              <w:pStyle w:val="TableParagraph"/>
              <w:ind w:left="828" w:right="-13"/>
              <w:rPr>
                <w:rFonts w:eastAsia="Sylfaen" w:cstheme="minorHAnsi"/>
                <w:noProof/>
                <w:sz w:val="18"/>
                <w:szCs w:val="18"/>
              </w:rPr>
            </w:pPr>
            <w:r w:rsidRPr="00D86CD0">
              <w:rPr>
                <w:rFonts w:ascii="Sylfaen" w:eastAsia="Sylfaen" w:hAnsi="Sylfaen" w:cs="Sylfaen"/>
                <w:b/>
                <w:bCs/>
                <w:noProof/>
                <w:spacing w:val="-2"/>
                <w:sz w:val="18"/>
                <w:szCs w:val="18"/>
              </w:rPr>
              <w:t>წელი</w:t>
            </w:r>
          </w:p>
        </w:tc>
        <w:tc>
          <w:tcPr>
            <w:tcW w:w="2235" w:type="dxa"/>
            <w:gridSpan w:val="6"/>
            <w:shd w:val="clear" w:color="auto" w:fill="DEEAF6"/>
          </w:tcPr>
          <w:p w14:paraId="4F56C4D4"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hAnsi="Sylfaen" w:cstheme="minorHAnsi"/>
                <w:noProof/>
                <w:sz w:val="20"/>
                <w:szCs w:val="20"/>
              </w:rPr>
              <w:t>2021</w:t>
            </w:r>
          </w:p>
        </w:tc>
        <w:tc>
          <w:tcPr>
            <w:tcW w:w="2159" w:type="dxa"/>
            <w:gridSpan w:val="3"/>
            <w:shd w:val="clear" w:color="auto" w:fill="DEEAF6"/>
          </w:tcPr>
          <w:p w14:paraId="4EC9E955"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hAnsi="Sylfaen" w:cstheme="minorHAnsi"/>
                <w:noProof/>
                <w:sz w:val="20"/>
                <w:szCs w:val="20"/>
              </w:rPr>
              <w:t>2026</w:t>
            </w:r>
          </w:p>
        </w:tc>
        <w:tc>
          <w:tcPr>
            <w:tcW w:w="2552" w:type="dxa"/>
            <w:gridSpan w:val="3"/>
            <w:vMerge w:val="restart"/>
            <w:shd w:val="clear" w:color="auto" w:fill="DEEAF6"/>
            <w:vAlign w:val="center"/>
          </w:tcPr>
          <w:p w14:paraId="3309466F" w14:textId="7B371DF3" w:rsidR="00681EDE" w:rsidRPr="00D86CD0" w:rsidRDefault="00681EDE" w:rsidP="002B4923">
            <w:pPr>
              <w:pStyle w:val="TableParagraph"/>
              <w:ind w:left="132"/>
              <w:rPr>
                <w:rFonts w:ascii="Sylfaen" w:eastAsia="Calibri" w:hAnsi="Sylfaen" w:cstheme="minorHAnsi"/>
                <w:noProof/>
                <w:sz w:val="18"/>
                <w:szCs w:val="18"/>
              </w:rPr>
            </w:pPr>
            <w:r w:rsidRPr="00D86CD0">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sidR="002B4923">
              <w:rPr>
                <w:rFonts w:ascii="Sylfaen" w:eastAsia="Calibri" w:hAnsi="Sylfaen" w:cstheme="minorHAnsi"/>
                <w:noProof/>
                <w:sz w:val="18"/>
                <w:szCs w:val="18"/>
              </w:rPr>
              <w:t>NEAP-4-</w:t>
            </w:r>
            <w:r w:rsidR="002B4923">
              <w:rPr>
                <w:rFonts w:ascii="Sylfaen" w:eastAsia="Calibri" w:hAnsi="Sylfaen" w:cstheme="minorHAnsi"/>
                <w:noProof/>
                <w:sz w:val="18"/>
                <w:szCs w:val="18"/>
                <w:lang w:val="ka-GE"/>
              </w:rPr>
              <w:t xml:space="preserve">ის მონიტორინგის </w:t>
            </w:r>
            <w:r w:rsidRPr="00D86CD0">
              <w:rPr>
                <w:rFonts w:ascii="Sylfaen" w:eastAsia="Calibri" w:hAnsi="Sylfaen" w:cstheme="minorHAnsi"/>
                <w:noProof/>
                <w:sz w:val="18"/>
                <w:szCs w:val="18"/>
              </w:rPr>
              <w:t>ანგარიში</w:t>
            </w:r>
          </w:p>
        </w:tc>
      </w:tr>
      <w:tr w:rsidR="00681EDE" w:rsidRPr="00D86CD0" w14:paraId="7EB9C799" w14:textId="77777777" w:rsidTr="00681EDE">
        <w:trPr>
          <w:gridAfter w:val="1"/>
          <w:wAfter w:w="8" w:type="dxa"/>
          <w:trHeight w:val="374"/>
        </w:trPr>
        <w:tc>
          <w:tcPr>
            <w:tcW w:w="2686" w:type="dxa"/>
            <w:gridSpan w:val="2"/>
            <w:vMerge/>
            <w:shd w:val="clear" w:color="auto" w:fill="9CC2E4"/>
          </w:tcPr>
          <w:p w14:paraId="78C86EB4" w14:textId="77777777" w:rsidR="00681EDE" w:rsidRPr="00D86CD0" w:rsidRDefault="00681EDE" w:rsidP="00681EDE">
            <w:pPr>
              <w:rPr>
                <w:rFonts w:cstheme="minorHAnsi"/>
                <w:noProof/>
              </w:rPr>
            </w:pPr>
          </w:p>
        </w:tc>
        <w:tc>
          <w:tcPr>
            <w:tcW w:w="3968" w:type="dxa"/>
            <w:gridSpan w:val="2"/>
            <w:vMerge/>
            <w:shd w:val="clear" w:color="auto" w:fill="DEEAF6"/>
          </w:tcPr>
          <w:p w14:paraId="3C4BF331" w14:textId="77777777" w:rsidR="00681EDE" w:rsidRPr="00D86CD0" w:rsidRDefault="00681EDE" w:rsidP="00681EDE">
            <w:pPr>
              <w:ind w:left="74"/>
              <w:rPr>
                <w:rFonts w:cstheme="minorHAnsi"/>
                <w:noProof/>
                <w:sz w:val="20"/>
                <w:szCs w:val="20"/>
              </w:rPr>
            </w:pPr>
          </w:p>
        </w:tc>
        <w:tc>
          <w:tcPr>
            <w:tcW w:w="1276" w:type="dxa"/>
            <w:gridSpan w:val="2"/>
            <w:shd w:val="clear" w:color="auto" w:fill="9CC2E4"/>
          </w:tcPr>
          <w:p w14:paraId="48BD65C2" w14:textId="77777777" w:rsidR="00681EDE" w:rsidRPr="00D86CD0" w:rsidRDefault="00681EDE" w:rsidP="00681EDE">
            <w:pPr>
              <w:pStyle w:val="TableParagraph"/>
              <w:ind w:left="237" w:right="-13"/>
              <w:rPr>
                <w:rFonts w:eastAsia="Sylfaen" w:cstheme="minorHAnsi"/>
                <w:noProof/>
                <w:sz w:val="18"/>
                <w:szCs w:val="18"/>
              </w:rPr>
            </w:pPr>
            <w:r w:rsidRPr="00D86CD0">
              <w:rPr>
                <w:rFonts w:ascii="Sylfaen" w:eastAsia="Sylfaen" w:hAnsi="Sylfaen" w:cs="Sylfaen"/>
                <w:b/>
                <w:bCs/>
                <w:noProof/>
                <w:spacing w:val="-2"/>
                <w:sz w:val="18"/>
                <w:szCs w:val="18"/>
              </w:rPr>
              <w:t>მაჩვენებელი</w:t>
            </w:r>
          </w:p>
        </w:tc>
        <w:tc>
          <w:tcPr>
            <w:tcW w:w="2235" w:type="dxa"/>
            <w:gridSpan w:val="6"/>
            <w:shd w:val="clear" w:color="auto" w:fill="DEEAF6"/>
          </w:tcPr>
          <w:p w14:paraId="24F59DD8"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200 ჰა</w:t>
            </w:r>
          </w:p>
        </w:tc>
        <w:tc>
          <w:tcPr>
            <w:tcW w:w="2159" w:type="dxa"/>
            <w:gridSpan w:val="3"/>
            <w:shd w:val="clear" w:color="auto" w:fill="DEEAF6"/>
          </w:tcPr>
          <w:p w14:paraId="7DB51D30"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700 ჰა</w:t>
            </w:r>
          </w:p>
        </w:tc>
        <w:tc>
          <w:tcPr>
            <w:tcW w:w="2552" w:type="dxa"/>
            <w:gridSpan w:val="3"/>
            <w:vMerge/>
            <w:shd w:val="clear" w:color="auto" w:fill="DEEAF6"/>
          </w:tcPr>
          <w:p w14:paraId="282DC3B5"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70EAFB87" w14:textId="77777777" w:rsidTr="00681EDE">
        <w:trPr>
          <w:gridAfter w:val="1"/>
          <w:wAfter w:w="8" w:type="dxa"/>
          <w:trHeight w:val="353"/>
        </w:trPr>
        <w:tc>
          <w:tcPr>
            <w:tcW w:w="2686" w:type="dxa"/>
            <w:gridSpan w:val="2"/>
            <w:vMerge w:val="restart"/>
            <w:shd w:val="clear" w:color="auto" w:fill="9CC2E4"/>
            <w:vAlign w:val="center"/>
          </w:tcPr>
          <w:p w14:paraId="382B3869" w14:textId="015743C4" w:rsidR="00681EDE" w:rsidRPr="00D86CD0" w:rsidRDefault="00681EDE" w:rsidP="00681EDE">
            <w:pPr>
              <w:pStyle w:val="TableParagraph"/>
              <w:ind w:left="102"/>
              <w:rPr>
                <w:rFonts w:eastAsia="Sylfaen" w:cstheme="minorHAnsi"/>
                <w:noProof/>
                <w:sz w:val="20"/>
                <w:szCs w:val="24"/>
              </w:rPr>
            </w:pPr>
            <w:r w:rsidRPr="00D86CD0">
              <w:rPr>
                <w:rFonts w:ascii="Sylfaen" w:eastAsia="Sylfaen" w:hAnsi="Sylfaen" w:cs="Sylfaen"/>
                <w:b/>
                <w:bCs/>
                <w:noProof/>
                <w:spacing w:val="-3"/>
                <w:sz w:val="20"/>
                <w:szCs w:val="24"/>
              </w:rPr>
              <w:t>გავლენის</w:t>
            </w:r>
            <w:r w:rsidRPr="00D86CD0">
              <w:rPr>
                <w:rFonts w:eastAsia="Sylfaen" w:cstheme="minorHAnsi"/>
                <w:b/>
                <w:bCs/>
                <w:noProof/>
                <w:spacing w:val="20"/>
                <w:sz w:val="20"/>
                <w:szCs w:val="24"/>
              </w:rPr>
              <w:t xml:space="preserve"> </w:t>
            </w:r>
            <w:r w:rsidRPr="00D86CD0">
              <w:rPr>
                <w:rFonts w:ascii="Sylfaen" w:eastAsia="Sylfaen" w:hAnsi="Sylfaen" w:cs="Sylfaen"/>
                <w:b/>
                <w:bCs/>
                <w:noProof/>
                <w:spacing w:val="-3"/>
                <w:sz w:val="20"/>
                <w:szCs w:val="24"/>
              </w:rPr>
              <w:t>ინდიკატორი</w:t>
            </w:r>
            <w:r w:rsidRPr="00D86CD0">
              <w:rPr>
                <w:rFonts w:eastAsia="Sylfaen" w:cstheme="minorHAnsi"/>
                <w:noProof/>
                <w:sz w:val="20"/>
                <w:szCs w:val="24"/>
              </w:rPr>
              <w:t xml:space="preserve"> </w:t>
            </w:r>
            <w:r w:rsidR="00244DCE">
              <w:rPr>
                <w:rFonts w:cstheme="minorHAnsi"/>
                <w:b/>
                <w:noProof/>
                <w:spacing w:val="-1"/>
                <w:sz w:val="20"/>
                <w:lang w:val="ka-GE"/>
              </w:rPr>
              <w:t>8</w:t>
            </w:r>
            <w:r w:rsidRPr="00D86CD0">
              <w:rPr>
                <w:rFonts w:cstheme="minorHAnsi"/>
                <w:b/>
                <w:noProof/>
                <w:spacing w:val="-1"/>
                <w:sz w:val="20"/>
              </w:rPr>
              <w:t>.2:</w:t>
            </w:r>
          </w:p>
          <w:p w14:paraId="6D1FE97C" w14:textId="77777777" w:rsidR="00681EDE" w:rsidRPr="00D86CD0" w:rsidRDefault="00681EDE" w:rsidP="00681EDE">
            <w:pPr>
              <w:pStyle w:val="TableParagraph"/>
              <w:rPr>
                <w:rFonts w:eastAsia="Calibri" w:cstheme="minorHAnsi"/>
                <w:noProof/>
                <w:sz w:val="20"/>
                <w:szCs w:val="20"/>
              </w:rPr>
            </w:pPr>
          </w:p>
        </w:tc>
        <w:tc>
          <w:tcPr>
            <w:tcW w:w="3968" w:type="dxa"/>
            <w:gridSpan w:val="2"/>
            <w:vMerge w:val="restart"/>
            <w:shd w:val="clear" w:color="auto" w:fill="DEEAF6"/>
          </w:tcPr>
          <w:p w14:paraId="7C4D35FA" w14:textId="77777777" w:rsidR="00681EDE" w:rsidRPr="00D86CD0" w:rsidRDefault="00681EDE" w:rsidP="00681EDE">
            <w:pPr>
              <w:pStyle w:val="TableParagraph"/>
              <w:ind w:left="74"/>
              <w:rPr>
                <w:rFonts w:ascii="Sylfaen" w:eastAsia="Calibri" w:hAnsi="Sylfaen" w:cstheme="minorHAnsi"/>
                <w:noProof/>
                <w:sz w:val="20"/>
                <w:szCs w:val="20"/>
              </w:rPr>
            </w:pPr>
            <w:r w:rsidRPr="00D86CD0">
              <w:rPr>
                <w:rFonts w:ascii="Sylfaen" w:eastAsia="Calibri" w:hAnsi="Sylfaen" w:cstheme="minorHAnsi"/>
                <w:noProof/>
                <w:sz w:val="20"/>
                <w:szCs w:val="20"/>
              </w:rPr>
              <w:t>აღდგენილი დეგრადირებული საძოვრები</w:t>
            </w:r>
          </w:p>
        </w:tc>
        <w:tc>
          <w:tcPr>
            <w:tcW w:w="1276" w:type="dxa"/>
            <w:gridSpan w:val="2"/>
            <w:shd w:val="clear" w:color="auto" w:fill="9CC2E4"/>
          </w:tcPr>
          <w:p w14:paraId="391CA272" w14:textId="77777777" w:rsidR="00681EDE" w:rsidRPr="00D86CD0" w:rsidRDefault="00681EDE" w:rsidP="00681EDE">
            <w:pPr>
              <w:rPr>
                <w:rFonts w:cstheme="minorHAnsi"/>
                <w:noProof/>
              </w:rPr>
            </w:pPr>
          </w:p>
        </w:tc>
        <w:tc>
          <w:tcPr>
            <w:tcW w:w="2235" w:type="dxa"/>
            <w:gridSpan w:val="6"/>
            <w:shd w:val="clear" w:color="auto" w:fill="9CC2E4"/>
          </w:tcPr>
          <w:p w14:paraId="1A90B52D" w14:textId="77777777" w:rsidR="00681EDE" w:rsidRPr="00D86CD0" w:rsidRDefault="00681EDE" w:rsidP="00681EDE">
            <w:pPr>
              <w:pStyle w:val="TableParagraph"/>
              <w:ind w:left="63"/>
              <w:jc w:val="center"/>
              <w:rPr>
                <w:rFonts w:eastAsia="Sylfaen" w:cstheme="minorHAnsi"/>
                <w:noProof/>
                <w:sz w:val="20"/>
                <w:szCs w:val="20"/>
              </w:rPr>
            </w:pPr>
            <w:r w:rsidRPr="00D86CD0">
              <w:rPr>
                <w:rFonts w:ascii="Sylfaen" w:eastAsia="Sylfaen" w:hAnsi="Sylfaen" w:cs="Sylfaen"/>
                <w:b/>
                <w:bCs/>
                <w:noProof/>
                <w:spacing w:val="-3"/>
                <w:sz w:val="20"/>
                <w:szCs w:val="20"/>
              </w:rPr>
              <w:t>საბაზისო</w:t>
            </w:r>
          </w:p>
        </w:tc>
        <w:tc>
          <w:tcPr>
            <w:tcW w:w="2159" w:type="dxa"/>
            <w:gridSpan w:val="3"/>
            <w:shd w:val="clear" w:color="auto" w:fill="9CC2E4"/>
          </w:tcPr>
          <w:p w14:paraId="3C8336F2" w14:textId="77777777" w:rsidR="00681EDE" w:rsidRPr="00D86CD0" w:rsidRDefault="00681EDE" w:rsidP="00681EDE">
            <w:pPr>
              <w:pStyle w:val="TableParagraph"/>
              <w:ind w:left="10"/>
              <w:jc w:val="center"/>
              <w:rPr>
                <w:rFonts w:eastAsia="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vMerge/>
            <w:shd w:val="clear" w:color="auto" w:fill="9CC2E4"/>
          </w:tcPr>
          <w:p w14:paraId="10DFB337" w14:textId="77777777" w:rsidR="00681EDE" w:rsidRPr="00D86CD0" w:rsidRDefault="00681EDE" w:rsidP="00681EDE">
            <w:pPr>
              <w:pStyle w:val="TableParagraph"/>
              <w:ind w:left="-1" w:right="50"/>
              <w:rPr>
                <w:rFonts w:eastAsia="Calibri" w:cstheme="minorHAnsi"/>
                <w:noProof/>
                <w:sz w:val="16"/>
                <w:szCs w:val="16"/>
              </w:rPr>
            </w:pPr>
          </w:p>
        </w:tc>
      </w:tr>
      <w:tr w:rsidR="00681EDE" w:rsidRPr="00D86CD0" w14:paraId="59CFCD01" w14:textId="77777777" w:rsidTr="00681EDE">
        <w:trPr>
          <w:gridAfter w:val="1"/>
          <w:wAfter w:w="8" w:type="dxa"/>
          <w:trHeight w:hRule="exact" w:val="347"/>
        </w:trPr>
        <w:tc>
          <w:tcPr>
            <w:tcW w:w="2686" w:type="dxa"/>
            <w:gridSpan w:val="2"/>
            <w:vMerge/>
            <w:shd w:val="clear" w:color="auto" w:fill="9CC2E4"/>
          </w:tcPr>
          <w:p w14:paraId="01C04CE1" w14:textId="77777777" w:rsidR="00681EDE" w:rsidRPr="00D86CD0" w:rsidRDefault="00681EDE" w:rsidP="00681EDE">
            <w:pPr>
              <w:rPr>
                <w:rFonts w:cstheme="minorHAnsi"/>
                <w:noProof/>
              </w:rPr>
            </w:pPr>
          </w:p>
        </w:tc>
        <w:tc>
          <w:tcPr>
            <w:tcW w:w="3968" w:type="dxa"/>
            <w:gridSpan w:val="2"/>
            <w:vMerge/>
            <w:shd w:val="clear" w:color="auto" w:fill="DEEAF6"/>
          </w:tcPr>
          <w:p w14:paraId="4951F754" w14:textId="77777777" w:rsidR="00681EDE" w:rsidRPr="00D86CD0" w:rsidRDefault="00681EDE" w:rsidP="00681EDE">
            <w:pPr>
              <w:rPr>
                <w:rFonts w:cstheme="minorHAnsi"/>
                <w:noProof/>
              </w:rPr>
            </w:pPr>
          </w:p>
        </w:tc>
        <w:tc>
          <w:tcPr>
            <w:tcW w:w="1276" w:type="dxa"/>
            <w:gridSpan w:val="2"/>
            <w:shd w:val="clear" w:color="auto" w:fill="9CC2E4"/>
          </w:tcPr>
          <w:p w14:paraId="688A3612" w14:textId="77777777" w:rsidR="00681EDE" w:rsidRPr="00D86CD0" w:rsidRDefault="00681EDE" w:rsidP="00681EDE">
            <w:pPr>
              <w:pStyle w:val="TableParagraph"/>
              <w:ind w:left="828" w:right="-13"/>
              <w:rPr>
                <w:rFonts w:eastAsia="Sylfaen" w:cstheme="minorHAnsi"/>
                <w:noProof/>
                <w:sz w:val="18"/>
                <w:szCs w:val="18"/>
              </w:rPr>
            </w:pPr>
            <w:r w:rsidRPr="00D86CD0">
              <w:rPr>
                <w:rFonts w:ascii="Sylfaen" w:eastAsia="Sylfaen" w:hAnsi="Sylfaen" w:cs="Sylfaen"/>
                <w:b/>
                <w:bCs/>
                <w:noProof/>
                <w:spacing w:val="-2"/>
                <w:sz w:val="18"/>
                <w:szCs w:val="18"/>
              </w:rPr>
              <w:t>წელი</w:t>
            </w:r>
          </w:p>
        </w:tc>
        <w:tc>
          <w:tcPr>
            <w:tcW w:w="2235" w:type="dxa"/>
            <w:gridSpan w:val="6"/>
            <w:shd w:val="clear" w:color="auto" w:fill="DEEAF6"/>
          </w:tcPr>
          <w:p w14:paraId="1949383E"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hAnsi="Sylfaen" w:cstheme="minorHAnsi"/>
                <w:noProof/>
                <w:sz w:val="20"/>
                <w:szCs w:val="20"/>
              </w:rPr>
              <w:t>2021</w:t>
            </w:r>
          </w:p>
        </w:tc>
        <w:tc>
          <w:tcPr>
            <w:tcW w:w="2159" w:type="dxa"/>
            <w:gridSpan w:val="3"/>
            <w:shd w:val="clear" w:color="auto" w:fill="DEEAF6"/>
          </w:tcPr>
          <w:p w14:paraId="28FF64FD"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hAnsi="Sylfaen" w:cstheme="minorHAnsi"/>
                <w:noProof/>
                <w:sz w:val="20"/>
                <w:szCs w:val="20"/>
              </w:rPr>
              <w:t>2026</w:t>
            </w:r>
          </w:p>
        </w:tc>
        <w:tc>
          <w:tcPr>
            <w:tcW w:w="2552" w:type="dxa"/>
            <w:gridSpan w:val="3"/>
            <w:vMerge/>
            <w:shd w:val="clear" w:color="auto" w:fill="DEEAF6"/>
          </w:tcPr>
          <w:p w14:paraId="68D1F5CE" w14:textId="77777777" w:rsidR="00681EDE" w:rsidRPr="00D86CD0" w:rsidRDefault="00681EDE" w:rsidP="00681EDE">
            <w:pPr>
              <w:pStyle w:val="TableParagraph"/>
              <w:ind w:left="130"/>
              <w:rPr>
                <w:rFonts w:eastAsia="Calibri" w:cstheme="minorHAnsi"/>
                <w:noProof/>
                <w:sz w:val="18"/>
                <w:szCs w:val="18"/>
              </w:rPr>
            </w:pPr>
          </w:p>
        </w:tc>
      </w:tr>
      <w:tr w:rsidR="00681EDE" w:rsidRPr="00D86CD0" w14:paraId="039311C3" w14:textId="77777777" w:rsidTr="00681EDE">
        <w:trPr>
          <w:gridAfter w:val="1"/>
          <w:wAfter w:w="8" w:type="dxa"/>
          <w:trHeight w:val="374"/>
        </w:trPr>
        <w:tc>
          <w:tcPr>
            <w:tcW w:w="2686" w:type="dxa"/>
            <w:gridSpan w:val="2"/>
            <w:vMerge/>
            <w:shd w:val="clear" w:color="auto" w:fill="9CC2E4"/>
          </w:tcPr>
          <w:p w14:paraId="13F89228" w14:textId="77777777" w:rsidR="00681EDE" w:rsidRPr="00D86CD0" w:rsidRDefault="00681EDE" w:rsidP="00681EDE">
            <w:pPr>
              <w:rPr>
                <w:rFonts w:cstheme="minorHAnsi"/>
                <w:noProof/>
              </w:rPr>
            </w:pPr>
          </w:p>
        </w:tc>
        <w:tc>
          <w:tcPr>
            <w:tcW w:w="3968" w:type="dxa"/>
            <w:gridSpan w:val="2"/>
            <w:vMerge/>
            <w:shd w:val="clear" w:color="auto" w:fill="DEEAF6"/>
          </w:tcPr>
          <w:p w14:paraId="420BC67F" w14:textId="77777777" w:rsidR="00681EDE" w:rsidRPr="00D86CD0" w:rsidRDefault="00681EDE" w:rsidP="00681EDE">
            <w:pPr>
              <w:rPr>
                <w:rFonts w:cstheme="minorHAnsi"/>
                <w:noProof/>
              </w:rPr>
            </w:pPr>
          </w:p>
        </w:tc>
        <w:tc>
          <w:tcPr>
            <w:tcW w:w="1276" w:type="dxa"/>
            <w:gridSpan w:val="2"/>
            <w:shd w:val="clear" w:color="auto" w:fill="9CC2E4"/>
          </w:tcPr>
          <w:p w14:paraId="58CAD84B" w14:textId="77777777" w:rsidR="00681EDE" w:rsidRPr="00D86CD0" w:rsidRDefault="00681EDE" w:rsidP="00681EDE">
            <w:pPr>
              <w:pStyle w:val="TableParagraph"/>
              <w:ind w:left="237" w:right="-13"/>
              <w:rPr>
                <w:rFonts w:eastAsia="Sylfaen" w:cstheme="minorHAnsi"/>
                <w:noProof/>
                <w:sz w:val="18"/>
                <w:szCs w:val="18"/>
              </w:rPr>
            </w:pPr>
            <w:r w:rsidRPr="00D86CD0">
              <w:rPr>
                <w:rFonts w:ascii="Sylfaen" w:eastAsia="Sylfaen" w:hAnsi="Sylfaen" w:cs="Sylfaen"/>
                <w:b/>
                <w:bCs/>
                <w:noProof/>
                <w:spacing w:val="-2"/>
                <w:sz w:val="18"/>
                <w:szCs w:val="18"/>
              </w:rPr>
              <w:t>მაჩვენებელი</w:t>
            </w:r>
          </w:p>
        </w:tc>
        <w:tc>
          <w:tcPr>
            <w:tcW w:w="2235" w:type="dxa"/>
            <w:gridSpan w:val="6"/>
            <w:shd w:val="clear" w:color="auto" w:fill="DEEAF6"/>
          </w:tcPr>
          <w:p w14:paraId="78D88D22"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0 ჰა</w:t>
            </w:r>
          </w:p>
        </w:tc>
        <w:tc>
          <w:tcPr>
            <w:tcW w:w="2159" w:type="dxa"/>
            <w:gridSpan w:val="3"/>
            <w:shd w:val="clear" w:color="auto" w:fill="DEEAF6"/>
          </w:tcPr>
          <w:p w14:paraId="26AB5407"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700 ჰა</w:t>
            </w:r>
          </w:p>
        </w:tc>
        <w:tc>
          <w:tcPr>
            <w:tcW w:w="2552" w:type="dxa"/>
            <w:gridSpan w:val="3"/>
            <w:vMerge/>
            <w:shd w:val="clear" w:color="auto" w:fill="DEEAF6"/>
          </w:tcPr>
          <w:p w14:paraId="15C361FE"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09442437" w14:textId="77777777" w:rsidTr="00681EDE">
        <w:trPr>
          <w:gridAfter w:val="1"/>
          <w:wAfter w:w="8" w:type="dxa"/>
          <w:trHeight w:hRule="exact" w:val="426"/>
        </w:trPr>
        <w:tc>
          <w:tcPr>
            <w:tcW w:w="25" w:type="dxa"/>
            <w:vMerge w:val="restart"/>
            <w:tcBorders>
              <w:top w:val="nil"/>
              <w:left w:val="nil"/>
              <w:bottom w:val="nil"/>
              <w:right w:val="single" w:sz="4" w:space="0" w:color="auto"/>
            </w:tcBorders>
          </w:tcPr>
          <w:p w14:paraId="3C1D1A11" w14:textId="77777777" w:rsidR="00681EDE" w:rsidRPr="00D86CD0" w:rsidRDefault="00681EDE" w:rsidP="00681EDE">
            <w:pPr>
              <w:rPr>
                <w:rFonts w:cstheme="minorHAnsi"/>
                <w:noProof/>
              </w:rPr>
            </w:pPr>
          </w:p>
        </w:tc>
        <w:tc>
          <w:tcPr>
            <w:tcW w:w="2661" w:type="dxa"/>
            <w:tcBorders>
              <w:left w:val="single" w:sz="4" w:space="0" w:color="auto"/>
            </w:tcBorders>
            <w:shd w:val="clear" w:color="auto" w:fill="6FAC46"/>
          </w:tcPr>
          <w:p w14:paraId="437DC8CE" w14:textId="2E1ED502" w:rsidR="00681EDE" w:rsidRPr="00D86CD0" w:rsidRDefault="00681EDE" w:rsidP="00D74AD5">
            <w:pPr>
              <w:pStyle w:val="TableParagraph"/>
              <w:ind w:left="100"/>
              <w:rPr>
                <w:rFonts w:eastAsia="Calibri" w:cstheme="minorHAnsi"/>
                <w:noProof/>
                <w:sz w:val="24"/>
                <w:szCs w:val="24"/>
              </w:rPr>
            </w:pPr>
            <w:r w:rsidRPr="00D86CD0">
              <w:rPr>
                <w:rFonts w:ascii="Sylfaen" w:eastAsia="Sylfaen" w:hAnsi="Sylfaen" w:cs="Sylfaen"/>
                <w:b/>
                <w:bCs/>
                <w:noProof/>
                <w:spacing w:val="-3"/>
                <w:sz w:val="24"/>
                <w:szCs w:val="24"/>
              </w:rPr>
              <w:t>ამოცანა</w:t>
            </w:r>
            <w:r w:rsidRPr="00D86CD0">
              <w:rPr>
                <w:rFonts w:eastAsia="Sylfaen" w:cstheme="minorHAnsi"/>
                <w:b/>
                <w:bCs/>
                <w:noProof/>
                <w:spacing w:val="3"/>
                <w:sz w:val="24"/>
                <w:szCs w:val="24"/>
              </w:rPr>
              <w:t xml:space="preserve"> </w:t>
            </w:r>
            <w:r w:rsidR="00244DCE">
              <w:rPr>
                <w:rFonts w:eastAsia="Calibri" w:cstheme="minorHAnsi"/>
                <w:b/>
                <w:bCs/>
                <w:noProof/>
                <w:spacing w:val="-1"/>
                <w:sz w:val="24"/>
                <w:szCs w:val="24"/>
                <w:lang w:val="ka-GE"/>
              </w:rPr>
              <w:t>8</w:t>
            </w:r>
            <w:r w:rsidRPr="00D86CD0">
              <w:rPr>
                <w:rFonts w:eastAsia="Calibri" w:cstheme="minorHAnsi"/>
                <w:b/>
                <w:bCs/>
                <w:noProof/>
                <w:spacing w:val="-1"/>
                <w:sz w:val="24"/>
                <w:szCs w:val="24"/>
              </w:rPr>
              <w:t>.1:</w:t>
            </w:r>
          </w:p>
        </w:tc>
        <w:tc>
          <w:tcPr>
            <w:tcW w:w="12190" w:type="dxa"/>
            <w:gridSpan w:val="16"/>
            <w:shd w:val="clear" w:color="auto" w:fill="E1EED9"/>
            <w:vAlign w:val="center"/>
          </w:tcPr>
          <w:p w14:paraId="4B8D5D61" w14:textId="77777777" w:rsidR="00681EDE" w:rsidRPr="00D86CD0" w:rsidRDefault="00681EDE" w:rsidP="00681EDE">
            <w:pPr>
              <w:pStyle w:val="TableParagraph"/>
              <w:ind w:left="88"/>
              <w:rPr>
                <w:rFonts w:ascii="Sylfaen" w:eastAsia="Arial Unicode MS" w:hAnsi="Sylfaen" w:cs="Arial Unicode MS"/>
                <w:noProof/>
              </w:rPr>
            </w:pPr>
            <w:r w:rsidRPr="00D86CD0">
              <w:rPr>
                <w:rFonts w:ascii="Sylfaen" w:eastAsia="Arial Unicode MS" w:hAnsi="Sylfaen" w:cs="Arial Unicode MS"/>
                <w:noProof/>
              </w:rPr>
              <w:t>მიწის დეგრადაციის/გაუდაბნოების შემცირება და დეგრადირებული ტერიტორიების აღდგენა (საძოვრების გარდა)</w:t>
            </w:r>
          </w:p>
        </w:tc>
      </w:tr>
      <w:tr w:rsidR="00681EDE" w:rsidRPr="00D86CD0" w14:paraId="29AF1F6E" w14:textId="77777777" w:rsidTr="00681EDE">
        <w:trPr>
          <w:gridAfter w:val="1"/>
          <w:wAfter w:w="8" w:type="dxa"/>
          <w:trHeight w:hRule="exact" w:val="278"/>
        </w:trPr>
        <w:tc>
          <w:tcPr>
            <w:tcW w:w="25" w:type="dxa"/>
            <w:vMerge/>
            <w:tcBorders>
              <w:top w:val="nil"/>
              <w:left w:val="nil"/>
              <w:bottom w:val="nil"/>
              <w:right w:val="single" w:sz="4" w:space="0" w:color="auto"/>
            </w:tcBorders>
          </w:tcPr>
          <w:p w14:paraId="162DFA85" w14:textId="77777777" w:rsidR="00681EDE" w:rsidRPr="00D86CD0" w:rsidRDefault="00681EDE" w:rsidP="00681EDE">
            <w:pPr>
              <w:rPr>
                <w:rFonts w:cstheme="minorHAnsi"/>
                <w:noProof/>
              </w:rPr>
            </w:pPr>
          </w:p>
        </w:tc>
        <w:tc>
          <w:tcPr>
            <w:tcW w:w="2661" w:type="dxa"/>
            <w:vMerge w:val="restart"/>
            <w:tcBorders>
              <w:left w:val="single" w:sz="4" w:space="0" w:color="auto"/>
            </w:tcBorders>
            <w:shd w:val="clear" w:color="auto" w:fill="A8D08D"/>
          </w:tcPr>
          <w:p w14:paraId="7CF07E0E" w14:textId="444A86B6" w:rsidR="00681EDE" w:rsidRPr="00D86CD0" w:rsidRDefault="00681EDE" w:rsidP="00681EDE">
            <w:pPr>
              <w:pStyle w:val="TableParagraph"/>
              <w:ind w:left="100" w:right="563"/>
              <w:rPr>
                <w:rFonts w:eastAsia="Calibri" w:cstheme="minorHAnsi"/>
                <w:noProof/>
              </w:rPr>
            </w:pPr>
            <w:r w:rsidRPr="00D86CD0">
              <w:rPr>
                <w:rFonts w:ascii="Sylfaen" w:eastAsia="Sylfaen" w:hAnsi="Sylfaen" w:cs="Sylfaen"/>
                <w:b/>
                <w:bCs/>
                <w:noProof/>
                <w:spacing w:val="-2"/>
              </w:rPr>
              <w:t>ამოცანის</w:t>
            </w:r>
            <w:r w:rsidRPr="00D86CD0">
              <w:rPr>
                <w:rFonts w:eastAsia="Sylfaen" w:cstheme="minorHAnsi"/>
                <w:b/>
                <w:bCs/>
                <w:noProof/>
                <w:spacing w:val="15"/>
              </w:rPr>
              <w:t xml:space="preserve"> </w:t>
            </w:r>
            <w:r w:rsidRPr="00D86CD0">
              <w:rPr>
                <w:rFonts w:ascii="Sylfaen" w:eastAsia="Sylfaen" w:hAnsi="Sylfaen" w:cs="Sylfaen"/>
                <w:b/>
                <w:bCs/>
                <w:noProof/>
                <w:spacing w:val="-3"/>
              </w:rPr>
              <w:t>შედეგის</w:t>
            </w:r>
            <w:r w:rsidRPr="00D86CD0">
              <w:rPr>
                <w:rFonts w:eastAsia="Sylfaen" w:cstheme="minorHAnsi"/>
                <w:b/>
                <w:bCs/>
                <w:noProof/>
                <w:spacing w:val="27"/>
                <w:w w:val="101"/>
              </w:rPr>
              <w:t xml:space="preserve"> </w:t>
            </w:r>
            <w:r w:rsidRPr="00D86CD0">
              <w:rPr>
                <w:rFonts w:ascii="Sylfaen" w:eastAsia="Sylfaen" w:hAnsi="Sylfaen" w:cs="Sylfaen"/>
                <w:b/>
                <w:bCs/>
                <w:noProof/>
                <w:spacing w:val="-3"/>
              </w:rPr>
              <w:t>ინდიკატორი</w:t>
            </w:r>
            <w:r w:rsidRPr="00D86CD0">
              <w:rPr>
                <w:rFonts w:eastAsia="Sylfaen" w:cstheme="minorHAnsi"/>
                <w:b/>
                <w:bCs/>
                <w:noProof/>
                <w:spacing w:val="5"/>
              </w:rPr>
              <w:t xml:space="preserve"> </w:t>
            </w:r>
            <w:r w:rsidR="00244DCE">
              <w:rPr>
                <w:rFonts w:eastAsia="Calibri" w:cstheme="minorHAnsi"/>
                <w:b/>
                <w:bCs/>
                <w:noProof/>
                <w:lang w:val="ka-GE"/>
              </w:rPr>
              <w:t>8</w:t>
            </w:r>
            <w:r w:rsidRPr="00D86CD0">
              <w:rPr>
                <w:rFonts w:eastAsia="Calibri" w:cstheme="minorHAnsi"/>
                <w:b/>
                <w:bCs/>
                <w:noProof/>
              </w:rPr>
              <w:t>.1.1:</w:t>
            </w:r>
          </w:p>
          <w:p w14:paraId="3120D2B4" w14:textId="77777777" w:rsidR="00681EDE" w:rsidRPr="00D86CD0" w:rsidRDefault="00681EDE" w:rsidP="00681EDE">
            <w:pPr>
              <w:pStyle w:val="TableParagraph"/>
              <w:ind w:left="100"/>
              <w:rPr>
                <w:rFonts w:eastAsia="Calibri" w:cstheme="minorHAnsi"/>
                <w:noProof/>
                <w:sz w:val="20"/>
                <w:szCs w:val="20"/>
              </w:rPr>
            </w:pPr>
          </w:p>
        </w:tc>
        <w:tc>
          <w:tcPr>
            <w:tcW w:w="3968" w:type="dxa"/>
            <w:gridSpan w:val="2"/>
            <w:vMerge w:val="restart"/>
            <w:shd w:val="clear" w:color="auto" w:fill="E1EED9"/>
          </w:tcPr>
          <w:p w14:paraId="5340015B" w14:textId="77777777" w:rsidR="00681EDE" w:rsidRPr="00D86CD0" w:rsidRDefault="00681EDE" w:rsidP="00681EDE">
            <w:pPr>
              <w:pStyle w:val="TableParagraph"/>
              <w:ind w:left="88"/>
              <w:rPr>
                <w:rFonts w:ascii="Sylfaen" w:eastAsia="Sylfaen" w:hAnsi="Sylfaen" w:cstheme="minorHAnsi"/>
                <w:noProof/>
                <w:sz w:val="20"/>
                <w:szCs w:val="20"/>
              </w:rPr>
            </w:pPr>
            <w:r w:rsidRPr="00D86CD0">
              <w:rPr>
                <w:rFonts w:ascii="Sylfaen" w:eastAsia="Sylfaen" w:hAnsi="Sylfaen" w:cstheme="minorHAnsi"/>
                <w:noProof/>
                <w:sz w:val="20"/>
                <w:szCs w:val="20"/>
              </w:rPr>
              <w:t xml:space="preserve">ქარსაფარი ზოლების პროცენტული წილი, </w:t>
            </w:r>
            <w:r w:rsidRPr="00D86CD0">
              <w:rPr>
                <w:rFonts w:ascii="Sylfaen" w:eastAsia="Sylfaen" w:hAnsi="Sylfaen" w:cstheme="minorHAnsi"/>
                <w:noProof/>
                <w:sz w:val="20"/>
                <w:szCs w:val="20"/>
              </w:rPr>
              <w:lastRenderedPageBreak/>
              <w:t>რომლის მდგრადი მართვა უზრუნველყოფილია</w:t>
            </w:r>
          </w:p>
        </w:tc>
        <w:tc>
          <w:tcPr>
            <w:tcW w:w="1276" w:type="dxa"/>
            <w:gridSpan w:val="2"/>
            <w:vMerge w:val="restart"/>
            <w:shd w:val="clear" w:color="auto" w:fill="A8D08D"/>
          </w:tcPr>
          <w:p w14:paraId="5980E237" w14:textId="77777777" w:rsidR="00681EDE" w:rsidRPr="00D86CD0" w:rsidRDefault="00681EDE" w:rsidP="00681EDE">
            <w:pPr>
              <w:rPr>
                <w:rFonts w:cstheme="minorHAnsi"/>
                <w:noProof/>
              </w:rPr>
            </w:pPr>
          </w:p>
        </w:tc>
        <w:tc>
          <w:tcPr>
            <w:tcW w:w="1017" w:type="dxa"/>
            <w:gridSpan w:val="2"/>
            <w:vMerge w:val="restart"/>
            <w:shd w:val="clear" w:color="auto" w:fill="A8D08D"/>
          </w:tcPr>
          <w:p w14:paraId="40732FDF" w14:textId="77777777" w:rsidR="00681EDE" w:rsidRPr="00D86CD0" w:rsidRDefault="00681EDE" w:rsidP="00681EDE">
            <w:pPr>
              <w:pStyle w:val="TableParagraph"/>
              <w:ind w:left="63"/>
              <w:rPr>
                <w:rFonts w:eastAsia="Sylfaen" w:cstheme="minorHAnsi"/>
                <w:noProof/>
                <w:sz w:val="20"/>
                <w:szCs w:val="20"/>
              </w:rPr>
            </w:pPr>
            <w:r w:rsidRPr="00D86CD0">
              <w:rPr>
                <w:rFonts w:ascii="Sylfaen" w:eastAsia="Sylfaen" w:hAnsi="Sylfaen" w:cs="Sylfaen"/>
                <w:b/>
                <w:bCs/>
                <w:noProof/>
                <w:spacing w:val="-3"/>
                <w:sz w:val="20"/>
                <w:szCs w:val="20"/>
              </w:rPr>
              <w:t>საბაზისო</w:t>
            </w:r>
          </w:p>
        </w:tc>
        <w:tc>
          <w:tcPr>
            <w:tcW w:w="3377" w:type="dxa"/>
            <w:gridSpan w:val="7"/>
            <w:shd w:val="clear" w:color="auto" w:fill="A8D08D"/>
          </w:tcPr>
          <w:p w14:paraId="1E005A53" w14:textId="77777777" w:rsidR="00681EDE" w:rsidRPr="00D86CD0" w:rsidRDefault="00681EDE" w:rsidP="00681EDE">
            <w:pPr>
              <w:pStyle w:val="TableParagraph"/>
              <w:ind w:left="10"/>
              <w:jc w:val="center"/>
              <w:rPr>
                <w:rFonts w:eastAsia="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vMerge w:val="restart"/>
            <w:shd w:val="clear" w:color="auto" w:fill="A8D08D"/>
          </w:tcPr>
          <w:p w14:paraId="0E95F39A" w14:textId="77777777" w:rsidR="00681EDE" w:rsidRPr="00D86CD0" w:rsidRDefault="00681EDE" w:rsidP="00681EDE">
            <w:pPr>
              <w:pStyle w:val="TableParagraph"/>
              <w:ind w:left="57" w:right="43"/>
              <w:rPr>
                <w:rFonts w:eastAsia="Calibri" w:cstheme="minorHAnsi"/>
                <w:noProof/>
                <w:sz w:val="18"/>
                <w:szCs w:val="18"/>
              </w:rPr>
            </w:pPr>
            <w:r w:rsidRPr="00D86CD0">
              <w:rPr>
                <w:rFonts w:ascii="Sylfaen" w:eastAsia="Sylfaen" w:hAnsi="Sylfaen" w:cs="Sylfaen"/>
                <w:b/>
                <w:bCs/>
                <w:noProof/>
                <w:spacing w:val="-3"/>
                <w:sz w:val="24"/>
                <w:szCs w:val="24"/>
              </w:rPr>
              <w:t>დადასტურების</w:t>
            </w:r>
            <w:r w:rsidRPr="00D86CD0">
              <w:rPr>
                <w:rFonts w:eastAsia="Sylfaen" w:cstheme="minorHAnsi"/>
                <w:b/>
                <w:bCs/>
                <w:noProof/>
                <w:spacing w:val="6"/>
                <w:sz w:val="24"/>
                <w:szCs w:val="24"/>
              </w:rPr>
              <w:t xml:space="preserve"> </w:t>
            </w:r>
            <w:r w:rsidRPr="00D86CD0">
              <w:rPr>
                <w:rFonts w:ascii="Sylfaen" w:eastAsia="Sylfaen" w:hAnsi="Sylfaen" w:cs="Sylfaen"/>
                <w:b/>
                <w:bCs/>
                <w:noProof/>
                <w:spacing w:val="-3"/>
                <w:sz w:val="24"/>
                <w:szCs w:val="24"/>
              </w:rPr>
              <w:t>წყარო</w:t>
            </w:r>
          </w:p>
        </w:tc>
      </w:tr>
      <w:tr w:rsidR="00681EDE" w:rsidRPr="00D86CD0" w14:paraId="2529B5E3" w14:textId="77777777" w:rsidTr="00681EDE">
        <w:trPr>
          <w:gridAfter w:val="1"/>
          <w:wAfter w:w="8" w:type="dxa"/>
          <w:trHeight w:hRule="exact" w:val="284"/>
        </w:trPr>
        <w:tc>
          <w:tcPr>
            <w:tcW w:w="25" w:type="dxa"/>
            <w:vMerge/>
            <w:tcBorders>
              <w:top w:val="nil"/>
              <w:left w:val="nil"/>
              <w:bottom w:val="nil"/>
              <w:right w:val="single" w:sz="4" w:space="0" w:color="auto"/>
            </w:tcBorders>
          </w:tcPr>
          <w:p w14:paraId="3E55998D"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74F080D9" w14:textId="77777777" w:rsidR="00681EDE" w:rsidRPr="00D86CD0" w:rsidRDefault="00681EDE" w:rsidP="00681EDE">
            <w:pPr>
              <w:rPr>
                <w:rFonts w:cstheme="minorHAnsi"/>
                <w:noProof/>
              </w:rPr>
            </w:pPr>
          </w:p>
        </w:tc>
        <w:tc>
          <w:tcPr>
            <w:tcW w:w="3968" w:type="dxa"/>
            <w:gridSpan w:val="2"/>
            <w:vMerge/>
            <w:shd w:val="clear" w:color="auto" w:fill="E1EED9"/>
          </w:tcPr>
          <w:p w14:paraId="498C01BD" w14:textId="77777777" w:rsidR="00681EDE" w:rsidRPr="00D86CD0" w:rsidRDefault="00681EDE" w:rsidP="00681EDE">
            <w:pPr>
              <w:ind w:left="88"/>
              <w:rPr>
                <w:rFonts w:cstheme="minorHAnsi"/>
                <w:noProof/>
              </w:rPr>
            </w:pPr>
          </w:p>
        </w:tc>
        <w:tc>
          <w:tcPr>
            <w:tcW w:w="1276" w:type="dxa"/>
            <w:gridSpan w:val="2"/>
            <w:vMerge/>
            <w:shd w:val="clear" w:color="auto" w:fill="A8D08D"/>
          </w:tcPr>
          <w:p w14:paraId="1B2B81B6" w14:textId="77777777" w:rsidR="00681EDE" w:rsidRPr="00D86CD0" w:rsidRDefault="00681EDE" w:rsidP="00681EDE">
            <w:pPr>
              <w:rPr>
                <w:rFonts w:cstheme="minorHAnsi"/>
                <w:noProof/>
              </w:rPr>
            </w:pPr>
          </w:p>
        </w:tc>
        <w:tc>
          <w:tcPr>
            <w:tcW w:w="1017" w:type="dxa"/>
            <w:gridSpan w:val="2"/>
            <w:vMerge/>
            <w:shd w:val="clear" w:color="auto" w:fill="A8D08D"/>
          </w:tcPr>
          <w:p w14:paraId="6F1BD29F" w14:textId="77777777" w:rsidR="00681EDE" w:rsidRPr="00D86CD0" w:rsidRDefault="00681EDE" w:rsidP="00681EDE">
            <w:pPr>
              <w:rPr>
                <w:rFonts w:cstheme="minorHAnsi"/>
                <w:noProof/>
              </w:rPr>
            </w:pPr>
          </w:p>
        </w:tc>
        <w:tc>
          <w:tcPr>
            <w:tcW w:w="1190" w:type="dxa"/>
            <w:gridSpan w:val="3"/>
            <w:shd w:val="clear" w:color="auto" w:fill="A8D08D"/>
          </w:tcPr>
          <w:p w14:paraId="196BFDBF"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035" w:type="dxa"/>
            <w:gridSpan w:val="2"/>
            <w:shd w:val="clear" w:color="auto" w:fill="A8D08D"/>
          </w:tcPr>
          <w:p w14:paraId="5EF25616"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152" w:type="dxa"/>
            <w:gridSpan w:val="2"/>
            <w:shd w:val="clear" w:color="auto" w:fill="A8D08D"/>
          </w:tcPr>
          <w:p w14:paraId="11DD71B2" w14:textId="77777777" w:rsidR="00681EDE" w:rsidRPr="00D86CD0" w:rsidRDefault="00681EDE" w:rsidP="00681EDE">
            <w:pPr>
              <w:pStyle w:val="TableParagraph"/>
              <w:ind w:left="260"/>
              <w:rPr>
                <w:rFonts w:eastAsia="Sylfaen" w:cstheme="minorHAnsi"/>
                <w:noProof/>
                <w:sz w:val="16"/>
                <w:szCs w:val="16"/>
              </w:rPr>
            </w:pPr>
            <w:r w:rsidRPr="00D86CD0">
              <w:rPr>
                <w:rFonts w:ascii="Sylfaen" w:eastAsia="Sylfaen" w:hAnsi="Sylfaen" w:cs="Sylfaen"/>
                <w:b/>
                <w:bCs/>
                <w:noProof/>
                <w:spacing w:val="-3"/>
                <w:sz w:val="16"/>
                <w:szCs w:val="16"/>
              </w:rPr>
              <w:t>საბოლოო</w:t>
            </w:r>
          </w:p>
        </w:tc>
        <w:tc>
          <w:tcPr>
            <w:tcW w:w="2552" w:type="dxa"/>
            <w:gridSpan w:val="3"/>
            <w:vMerge/>
            <w:shd w:val="clear" w:color="auto" w:fill="A8D08D"/>
          </w:tcPr>
          <w:p w14:paraId="775F7C1F" w14:textId="77777777" w:rsidR="00681EDE" w:rsidRPr="00D86CD0" w:rsidRDefault="00681EDE" w:rsidP="00681EDE">
            <w:pPr>
              <w:rPr>
                <w:rFonts w:cstheme="minorHAnsi"/>
                <w:noProof/>
              </w:rPr>
            </w:pPr>
          </w:p>
        </w:tc>
      </w:tr>
      <w:tr w:rsidR="00681EDE" w:rsidRPr="00D86CD0" w14:paraId="6CC73650" w14:textId="77777777" w:rsidTr="00681EDE">
        <w:trPr>
          <w:gridAfter w:val="1"/>
          <w:wAfter w:w="8" w:type="dxa"/>
          <w:trHeight w:hRule="exact" w:val="302"/>
        </w:trPr>
        <w:tc>
          <w:tcPr>
            <w:tcW w:w="25" w:type="dxa"/>
            <w:vMerge/>
            <w:tcBorders>
              <w:top w:val="nil"/>
              <w:left w:val="nil"/>
              <w:bottom w:val="nil"/>
              <w:right w:val="single" w:sz="4" w:space="0" w:color="auto"/>
            </w:tcBorders>
          </w:tcPr>
          <w:p w14:paraId="4C338C6C"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709EE598" w14:textId="77777777" w:rsidR="00681EDE" w:rsidRPr="00D86CD0" w:rsidRDefault="00681EDE" w:rsidP="00681EDE">
            <w:pPr>
              <w:rPr>
                <w:rFonts w:cstheme="minorHAnsi"/>
                <w:noProof/>
              </w:rPr>
            </w:pPr>
          </w:p>
        </w:tc>
        <w:tc>
          <w:tcPr>
            <w:tcW w:w="3968" w:type="dxa"/>
            <w:gridSpan w:val="2"/>
            <w:vMerge/>
            <w:shd w:val="clear" w:color="auto" w:fill="E1EED9"/>
          </w:tcPr>
          <w:p w14:paraId="1ADAFAAC" w14:textId="77777777" w:rsidR="00681EDE" w:rsidRPr="00D86CD0" w:rsidRDefault="00681EDE" w:rsidP="00681EDE">
            <w:pPr>
              <w:ind w:left="88"/>
              <w:rPr>
                <w:rFonts w:cstheme="minorHAnsi"/>
                <w:noProof/>
              </w:rPr>
            </w:pPr>
          </w:p>
        </w:tc>
        <w:tc>
          <w:tcPr>
            <w:tcW w:w="1276" w:type="dxa"/>
            <w:gridSpan w:val="2"/>
            <w:shd w:val="clear" w:color="auto" w:fill="E1EED9"/>
          </w:tcPr>
          <w:p w14:paraId="5DCF551A" w14:textId="77777777" w:rsidR="00681EDE" w:rsidRPr="00D86CD0" w:rsidRDefault="00681EDE" w:rsidP="00681EDE">
            <w:pPr>
              <w:pStyle w:val="TableParagraph"/>
              <w:ind w:right="-2"/>
              <w:jc w:val="right"/>
              <w:rPr>
                <w:rFonts w:eastAsia="Sylfaen" w:cstheme="minorHAnsi"/>
                <w:noProof/>
                <w:sz w:val="18"/>
                <w:szCs w:val="18"/>
              </w:rPr>
            </w:pPr>
            <w:r w:rsidRPr="00D86CD0">
              <w:rPr>
                <w:rFonts w:ascii="Sylfaen" w:eastAsia="Sylfaen" w:hAnsi="Sylfaen" w:cs="Sylfaen"/>
                <w:b/>
                <w:bCs/>
                <w:noProof/>
                <w:spacing w:val="-2"/>
                <w:sz w:val="18"/>
                <w:szCs w:val="18"/>
              </w:rPr>
              <w:t>წელი</w:t>
            </w:r>
          </w:p>
        </w:tc>
        <w:tc>
          <w:tcPr>
            <w:tcW w:w="1017" w:type="dxa"/>
            <w:gridSpan w:val="2"/>
            <w:shd w:val="clear" w:color="auto" w:fill="E1EED9"/>
          </w:tcPr>
          <w:p w14:paraId="76009E42" w14:textId="77777777" w:rsidR="00681EDE" w:rsidRPr="00D86CD0" w:rsidRDefault="00681EDE" w:rsidP="00681EDE">
            <w:pPr>
              <w:pStyle w:val="TableParagraph"/>
              <w:jc w:val="center"/>
              <w:rPr>
                <w:rFonts w:eastAsia="Calibri" w:cstheme="minorHAnsi"/>
                <w:noProof/>
                <w:sz w:val="20"/>
                <w:szCs w:val="20"/>
              </w:rPr>
            </w:pPr>
            <w:r w:rsidRPr="00D86CD0">
              <w:rPr>
                <w:rFonts w:ascii="Sylfaen" w:hAnsi="Sylfaen" w:cstheme="minorHAnsi"/>
                <w:noProof/>
                <w:sz w:val="20"/>
                <w:szCs w:val="20"/>
              </w:rPr>
              <w:t>2021</w:t>
            </w:r>
          </w:p>
        </w:tc>
        <w:tc>
          <w:tcPr>
            <w:tcW w:w="1190" w:type="dxa"/>
            <w:gridSpan w:val="3"/>
            <w:shd w:val="clear" w:color="auto" w:fill="E1EED9"/>
          </w:tcPr>
          <w:p w14:paraId="10C445B0" w14:textId="77777777" w:rsidR="00681EDE" w:rsidRPr="00D86CD0" w:rsidRDefault="00681EDE" w:rsidP="00681EDE">
            <w:pPr>
              <w:pStyle w:val="TableParagraph"/>
              <w:ind w:left="7"/>
              <w:jc w:val="center"/>
              <w:rPr>
                <w:rFonts w:eastAsia="Calibri" w:cstheme="minorHAnsi"/>
                <w:noProof/>
                <w:sz w:val="24"/>
                <w:szCs w:val="24"/>
              </w:rPr>
            </w:pPr>
            <w:r w:rsidRPr="00D86CD0">
              <w:rPr>
                <w:rFonts w:ascii="Sylfaen" w:hAnsi="Sylfaen" w:cstheme="minorHAnsi"/>
                <w:noProof/>
                <w:sz w:val="20"/>
                <w:szCs w:val="20"/>
              </w:rPr>
              <w:t>2023</w:t>
            </w:r>
          </w:p>
        </w:tc>
        <w:tc>
          <w:tcPr>
            <w:tcW w:w="1035" w:type="dxa"/>
            <w:gridSpan w:val="2"/>
            <w:shd w:val="clear" w:color="auto" w:fill="E1EED9"/>
          </w:tcPr>
          <w:p w14:paraId="54B22037" w14:textId="77777777" w:rsidR="00681EDE" w:rsidRPr="00D86CD0" w:rsidRDefault="00681EDE" w:rsidP="00681EDE">
            <w:pPr>
              <w:pStyle w:val="TableParagraph"/>
              <w:ind w:left="7"/>
              <w:jc w:val="center"/>
              <w:rPr>
                <w:rFonts w:eastAsia="Calibri" w:cstheme="minorHAnsi"/>
                <w:noProof/>
                <w:sz w:val="24"/>
                <w:szCs w:val="24"/>
              </w:rPr>
            </w:pPr>
            <w:r w:rsidRPr="00D86CD0">
              <w:rPr>
                <w:rFonts w:ascii="Sylfaen" w:hAnsi="Sylfaen" w:cstheme="minorHAnsi"/>
                <w:noProof/>
                <w:sz w:val="20"/>
                <w:szCs w:val="20"/>
              </w:rPr>
              <w:t>2025</w:t>
            </w:r>
          </w:p>
        </w:tc>
        <w:tc>
          <w:tcPr>
            <w:tcW w:w="1152" w:type="dxa"/>
            <w:gridSpan w:val="2"/>
            <w:shd w:val="clear" w:color="auto" w:fill="E1EED9"/>
          </w:tcPr>
          <w:p w14:paraId="508ACF6C" w14:textId="77777777" w:rsidR="00681EDE" w:rsidRPr="00D86CD0" w:rsidRDefault="00681EDE" w:rsidP="00681EDE">
            <w:pPr>
              <w:pStyle w:val="TableParagraph"/>
              <w:jc w:val="center"/>
              <w:rPr>
                <w:rFonts w:eastAsia="Calibri" w:cstheme="minorHAnsi"/>
                <w:noProof/>
                <w:sz w:val="24"/>
                <w:szCs w:val="24"/>
              </w:rPr>
            </w:pPr>
            <w:r w:rsidRPr="00D86CD0">
              <w:rPr>
                <w:rFonts w:ascii="Sylfaen" w:hAnsi="Sylfaen" w:cstheme="minorHAnsi"/>
                <w:noProof/>
                <w:sz w:val="20"/>
                <w:szCs w:val="20"/>
              </w:rPr>
              <w:t>2026</w:t>
            </w:r>
          </w:p>
        </w:tc>
        <w:tc>
          <w:tcPr>
            <w:tcW w:w="2552" w:type="dxa"/>
            <w:gridSpan w:val="3"/>
            <w:vMerge w:val="restart"/>
            <w:shd w:val="clear" w:color="auto" w:fill="E1EED9"/>
            <w:vAlign w:val="center"/>
          </w:tcPr>
          <w:p w14:paraId="78443C38" w14:textId="0DC5971C" w:rsidR="00681EDE" w:rsidRPr="00D86CD0" w:rsidRDefault="00681EDE" w:rsidP="00681EDE">
            <w:pPr>
              <w:pStyle w:val="TableParagraph"/>
              <w:ind w:left="132"/>
              <w:rPr>
                <w:rFonts w:eastAsia="Calibri" w:cstheme="minorHAnsi"/>
                <w:noProof/>
                <w:sz w:val="18"/>
                <w:szCs w:val="18"/>
              </w:rPr>
            </w:pPr>
            <w:r w:rsidRPr="00D86CD0">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sidR="002B4923">
              <w:rPr>
                <w:rFonts w:ascii="Sylfaen" w:eastAsia="Calibri" w:hAnsi="Sylfaen" w:cstheme="minorHAnsi"/>
                <w:noProof/>
                <w:sz w:val="18"/>
                <w:szCs w:val="18"/>
              </w:rPr>
              <w:t>NEAP-4-</w:t>
            </w:r>
            <w:r w:rsidR="002B4923">
              <w:rPr>
                <w:rFonts w:ascii="Sylfaen" w:eastAsia="Calibri" w:hAnsi="Sylfaen" w:cstheme="minorHAnsi"/>
                <w:noProof/>
                <w:sz w:val="18"/>
                <w:szCs w:val="18"/>
                <w:lang w:val="ka-GE"/>
              </w:rPr>
              <w:t xml:space="preserve">ის მონიტორინგის  </w:t>
            </w:r>
            <w:r w:rsidRPr="00D86CD0">
              <w:rPr>
                <w:rFonts w:ascii="Sylfaen" w:eastAsia="Calibri" w:hAnsi="Sylfaen" w:cstheme="minorHAnsi"/>
                <w:noProof/>
                <w:sz w:val="18"/>
                <w:szCs w:val="18"/>
              </w:rPr>
              <w:t>ანგარიში</w:t>
            </w:r>
          </w:p>
        </w:tc>
      </w:tr>
      <w:tr w:rsidR="00681EDE" w:rsidRPr="00D86CD0" w14:paraId="5AC4F293" w14:textId="77777777" w:rsidTr="00681EDE">
        <w:trPr>
          <w:gridAfter w:val="1"/>
          <w:wAfter w:w="8" w:type="dxa"/>
          <w:trHeight w:hRule="exact" w:val="304"/>
        </w:trPr>
        <w:tc>
          <w:tcPr>
            <w:tcW w:w="25" w:type="dxa"/>
            <w:vMerge/>
            <w:tcBorders>
              <w:top w:val="nil"/>
              <w:left w:val="nil"/>
              <w:bottom w:val="nil"/>
              <w:right w:val="single" w:sz="4" w:space="0" w:color="auto"/>
            </w:tcBorders>
          </w:tcPr>
          <w:p w14:paraId="317B9293"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6CB2E073" w14:textId="77777777" w:rsidR="00681EDE" w:rsidRPr="00D86CD0" w:rsidRDefault="00681EDE" w:rsidP="00681EDE">
            <w:pPr>
              <w:rPr>
                <w:rFonts w:cstheme="minorHAnsi"/>
                <w:noProof/>
              </w:rPr>
            </w:pPr>
          </w:p>
        </w:tc>
        <w:tc>
          <w:tcPr>
            <w:tcW w:w="3968" w:type="dxa"/>
            <w:gridSpan w:val="2"/>
            <w:vMerge/>
            <w:shd w:val="clear" w:color="auto" w:fill="E1EED9"/>
          </w:tcPr>
          <w:p w14:paraId="25598DD2" w14:textId="77777777" w:rsidR="00681EDE" w:rsidRPr="00D86CD0" w:rsidRDefault="00681EDE" w:rsidP="00681EDE">
            <w:pPr>
              <w:ind w:left="88"/>
              <w:rPr>
                <w:rFonts w:cstheme="minorHAnsi"/>
                <w:noProof/>
              </w:rPr>
            </w:pPr>
          </w:p>
        </w:tc>
        <w:tc>
          <w:tcPr>
            <w:tcW w:w="1276" w:type="dxa"/>
            <w:gridSpan w:val="2"/>
            <w:shd w:val="clear" w:color="auto" w:fill="E1EED9"/>
          </w:tcPr>
          <w:p w14:paraId="77A27672" w14:textId="77777777" w:rsidR="00681EDE" w:rsidRPr="00D86CD0" w:rsidRDefault="00681EDE" w:rsidP="00681EDE">
            <w:pPr>
              <w:pStyle w:val="TableParagraph"/>
              <w:ind w:left="237" w:right="-2"/>
              <w:rPr>
                <w:rFonts w:eastAsia="Sylfaen" w:cstheme="minorHAnsi"/>
                <w:noProof/>
                <w:sz w:val="18"/>
                <w:szCs w:val="18"/>
              </w:rPr>
            </w:pPr>
            <w:r w:rsidRPr="00D86CD0">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2EA6E65B" w14:textId="77777777" w:rsidR="00681EDE" w:rsidRPr="00D86CD0" w:rsidRDefault="00681EDE" w:rsidP="00681EDE">
            <w:pPr>
              <w:pStyle w:val="TableParagraph"/>
              <w:tabs>
                <w:tab w:val="left" w:pos="453"/>
                <w:tab w:val="center" w:pos="492"/>
              </w:tabs>
              <w:jc w:val="center"/>
              <w:rPr>
                <w:rFonts w:ascii="Sylfaen" w:eastAsia="Calibri" w:hAnsi="Sylfaen" w:cstheme="minorHAnsi"/>
                <w:noProof/>
                <w:sz w:val="20"/>
                <w:szCs w:val="20"/>
              </w:rPr>
            </w:pPr>
            <w:r w:rsidRPr="00D86CD0">
              <w:rPr>
                <w:rFonts w:ascii="Sylfaen" w:eastAsia="Calibri" w:hAnsi="Sylfaen" w:cstheme="minorHAnsi"/>
                <w:noProof/>
                <w:sz w:val="20"/>
                <w:szCs w:val="20"/>
              </w:rPr>
              <w:t>20%</w:t>
            </w:r>
          </w:p>
        </w:tc>
        <w:tc>
          <w:tcPr>
            <w:tcW w:w="1190" w:type="dxa"/>
            <w:gridSpan w:val="3"/>
            <w:shd w:val="clear" w:color="auto" w:fill="E1EED9"/>
          </w:tcPr>
          <w:p w14:paraId="53DFFD1C" w14:textId="77777777" w:rsidR="00681EDE" w:rsidRPr="00D86CD0" w:rsidRDefault="00681EDE" w:rsidP="00681EDE">
            <w:pPr>
              <w:pStyle w:val="TableParagraph"/>
              <w:ind w:left="7"/>
              <w:jc w:val="center"/>
              <w:rPr>
                <w:rFonts w:ascii="Sylfaen" w:eastAsia="Calibri" w:hAnsi="Sylfaen" w:cstheme="minorHAnsi"/>
                <w:noProof/>
                <w:sz w:val="20"/>
                <w:szCs w:val="20"/>
              </w:rPr>
            </w:pPr>
            <w:r w:rsidRPr="00D86CD0">
              <w:rPr>
                <w:rFonts w:ascii="Sylfaen" w:hAnsi="Sylfaen" w:cstheme="minorHAnsi"/>
                <w:noProof/>
                <w:sz w:val="20"/>
                <w:szCs w:val="20"/>
              </w:rPr>
              <w:t>30%</w:t>
            </w:r>
          </w:p>
        </w:tc>
        <w:tc>
          <w:tcPr>
            <w:tcW w:w="1035" w:type="dxa"/>
            <w:gridSpan w:val="2"/>
            <w:shd w:val="clear" w:color="auto" w:fill="E1EED9"/>
          </w:tcPr>
          <w:p w14:paraId="52FE0306"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40%</w:t>
            </w:r>
          </w:p>
        </w:tc>
        <w:tc>
          <w:tcPr>
            <w:tcW w:w="1152" w:type="dxa"/>
            <w:gridSpan w:val="2"/>
            <w:shd w:val="clear" w:color="auto" w:fill="E1EED9"/>
          </w:tcPr>
          <w:p w14:paraId="75C6CD93" w14:textId="77777777" w:rsidR="00681EDE" w:rsidRPr="00D86CD0" w:rsidRDefault="00681EDE" w:rsidP="00681EDE">
            <w:pPr>
              <w:pStyle w:val="TableParagraph"/>
              <w:jc w:val="center"/>
              <w:rPr>
                <w:rFonts w:ascii="Sylfaen" w:eastAsia="Calibri" w:hAnsi="Sylfaen" w:cstheme="minorHAnsi"/>
                <w:noProof/>
                <w:sz w:val="20"/>
                <w:szCs w:val="20"/>
              </w:rPr>
            </w:pPr>
            <w:r w:rsidRPr="00D86CD0">
              <w:rPr>
                <w:rFonts w:ascii="Sylfaen" w:eastAsia="Calibri" w:hAnsi="Sylfaen" w:cstheme="minorHAnsi"/>
                <w:noProof/>
                <w:sz w:val="20"/>
                <w:szCs w:val="20"/>
              </w:rPr>
              <w:t>50%</w:t>
            </w:r>
          </w:p>
        </w:tc>
        <w:tc>
          <w:tcPr>
            <w:tcW w:w="2552" w:type="dxa"/>
            <w:gridSpan w:val="3"/>
            <w:vMerge/>
            <w:shd w:val="clear" w:color="auto" w:fill="E1EED9"/>
          </w:tcPr>
          <w:p w14:paraId="66C97CC8"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24297019" w14:textId="77777777" w:rsidTr="00681EDE">
        <w:trPr>
          <w:gridAfter w:val="1"/>
          <w:wAfter w:w="8" w:type="dxa"/>
          <w:trHeight w:hRule="exact" w:val="279"/>
        </w:trPr>
        <w:tc>
          <w:tcPr>
            <w:tcW w:w="25" w:type="dxa"/>
            <w:vMerge/>
            <w:tcBorders>
              <w:top w:val="nil"/>
              <w:left w:val="nil"/>
              <w:bottom w:val="nil"/>
              <w:right w:val="single" w:sz="4" w:space="0" w:color="auto"/>
            </w:tcBorders>
          </w:tcPr>
          <w:p w14:paraId="509ADD26" w14:textId="77777777" w:rsidR="00681EDE" w:rsidRPr="00D86CD0" w:rsidRDefault="00681EDE" w:rsidP="00681EDE">
            <w:pPr>
              <w:rPr>
                <w:rFonts w:cstheme="minorHAnsi"/>
                <w:noProof/>
              </w:rPr>
            </w:pPr>
          </w:p>
        </w:tc>
        <w:tc>
          <w:tcPr>
            <w:tcW w:w="2661" w:type="dxa"/>
            <w:vMerge w:val="restart"/>
            <w:tcBorders>
              <w:left w:val="single" w:sz="4" w:space="0" w:color="auto"/>
            </w:tcBorders>
            <w:shd w:val="clear" w:color="auto" w:fill="A8D08D"/>
          </w:tcPr>
          <w:p w14:paraId="6022DC49" w14:textId="0829A033" w:rsidR="00681EDE" w:rsidRPr="00D86CD0" w:rsidRDefault="00681EDE" w:rsidP="00681EDE">
            <w:pPr>
              <w:pStyle w:val="TableParagraph"/>
              <w:ind w:left="100" w:right="563"/>
              <w:rPr>
                <w:rFonts w:eastAsia="Calibri" w:cstheme="minorHAnsi"/>
                <w:noProof/>
              </w:rPr>
            </w:pPr>
            <w:r w:rsidRPr="00D86CD0">
              <w:rPr>
                <w:rFonts w:ascii="Sylfaen" w:eastAsia="Sylfaen" w:hAnsi="Sylfaen" w:cs="Sylfaen"/>
                <w:b/>
                <w:bCs/>
                <w:noProof/>
                <w:spacing w:val="-2"/>
              </w:rPr>
              <w:t>ამოცანის</w:t>
            </w:r>
            <w:r w:rsidRPr="00D86CD0">
              <w:rPr>
                <w:rFonts w:eastAsia="Sylfaen" w:cstheme="minorHAnsi"/>
                <w:b/>
                <w:bCs/>
                <w:noProof/>
                <w:spacing w:val="15"/>
              </w:rPr>
              <w:t xml:space="preserve"> </w:t>
            </w:r>
            <w:r w:rsidRPr="00D86CD0">
              <w:rPr>
                <w:rFonts w:ascii="Sylfaen" w:eastAsia="Sylfaen" w:hAnsi="Sylfaen" w:cs="Sylfaen"/>
                <w:b/>
                <w:bCs/>
                <w:noProof/>
                <w:spacing w:val="-3"/>
              </w:rPr>
              <w:t>შედეგის</w:t>
            </w:r>
            <w:r w:rsidRPr="00D86CD0">
              <w:rPr>
                <w:rFonts w:eastAsia="Sylfaen" w:cstheme="minorHAnsi"/>
                <w:b/>
                <w:bCs/>
                <w:noProof/>
                <w:spacing w:val="27"/>
                <w:w w:val="101"/>
              </w:rPr>
              <w:t xml:space="preserve"> </w:t>
            </w:r>
            <w:r w:rsidRPr="00D86CD0">
              <w:rPr>
                <w:rFonts w:ascii="Sylfaen" w:eastAsia="Sylfaen" w:hAnsi="Sylfaen" w:cs="Sylfaen"/>
                <w:b/>
                <w:bCs/>
                <w:noProof/>
                <w:spacing w:val="-3"/>
              </w:rPr>
              <w:t>ინდიკატორი</w:t>
            </w:r>
            <w:r w:rsidRPr="00D86CD0">
              <w:rPr>
                <w:rFonts w:eastAsia="Sylfaen" w:cstheme="minorHAnsi"/>
                <w:b/>
                <w:bCs/>
                <w:noProof/>
                <w:spacing w:val="5"/>
              </w:rPr>
              <w:t xml:space="preserve"> </w:t>
            </w:r>
            <w:r w:rsidR="00244DCE">
              <w:rPr>
                <w:rFonts w:eastAsia="Calibri" w:cstheme="minorHAnsi"/>
                <w:b/>
                <w:bCs/>
                <w:noProof/>
                <w:lang w:val="ka-GE"/>
              </w:rPr>
              <w:t>8</w:t>
            </w:r>
            <w:r w:rsidRPr="00D86CD0">
              <w:rPr>
                <w:rFonts w:eastAsia="Calibri" w:cstheme="minorHAnsi"/>
                <w:b/>
                <w:bCs/>
                <w:noProof/>
              </w:rPr>
              <w:t>.1.2:</w:t>
            </w:r>
          </w:p>
          <w:p w14:paraId="3469C26C" w14:textId="77777777" w:rsidR="00681EDE" w:rsidRPr="00D86CD0" w:rsidRDefault="00681EDE" w:rsidP="00681EDE">
            <w:pPr>
              <w:pStyle w:val="TableParagraph"/>
              <w:ind w:left="100"/>
              <w:rPr>
                <w:rFonts w:eastAsia="Calibri" w:cstheme="minorHAnsi"/>
                <w:noProof/>
                <w:sz w:val="20"/>
                <w:szCs w:val="20"/>
              </w:rPr>
            </w:pPr>
          </w:p>
        </w:tc>
        <w:tc>
          <w:tcPr>
            <w:tcW w:w="3968" w:type="dxa"/>
            <w:gridSpan w:val="2"/>
            <w:vMerge w:val="restart"/>
            <w:shd w:val="clear" w:color="auto" w:fill="E1EED9"/>
          </w:tcPr>
          <w:p w14:paraId="58548445" w14:textId="77777777" w:rsidR="00681EDE" w:rsidRPr="00D86CD0" w:rsidRDefault="00681EDE" w:rsidP="00681EDE">
            <w:pPr>
              <w:pStyle w:val="TableParagraph"/>
              <w:ind w:left="88"/>
              <w:rPr>
                <w:rFonts w:ascii="Sylfaen" w:eastAsia="Sylfaen" w:hAnsi="Sylfaen" w:cstheme="minorHAnsi"/>
                <w:noProof/>
                <w:sz w:val="20"/>
                <w:szCs w:val="20"/>
              </w:rPr>
            </w:pPr>
            <w:r w:rsidRPr="00D86CD0">
              <w:rPr>
                <w:rFonts w:ascii="Sylfaen" w:eastAsia="Sylfaen" w:hAnsi="Sylfaen" w:cstheme="minorHAnsi"/>
                <w:noProof/>
                <w:sz w:val="20"/>
                <w:szCs w:val="20"/>
              </w:rPr>
              <w:t>ნიადაგის ეროზიის შემცირების პროცენტული მაჩვენებელი</w:t>
            </w:r>
          </w:p>
        </w:tc>
        <w:tc>
          <w:tcPr>
            <w:tcW w:w="1276" w:type="dxa"/>
            <w:gridSpan w:val="2"/>
            <w:vMerge w:val="restart"/>
            <w:shd w:val="clear" w:color="auto" w:fill="A8D08D"/>
          </w:tcPr>
          <w:p w14:paraId="3D633F81" w14:textId="77777777" w:rsidR="00681EDE" w:rsidRPr="00D86CD0" w:rsidRDefault="00681EDE" w:rsidP="00681EDE">
            <w:pPr>
              <w:rPr>
                <w:rFonts w:cstheme="minorHAnsi"/>
                <w:noProof/>
              </w:rPr>
            </w:pPr>
          </w:p>
        </w:tc>
        <w:tc>
          <w:tcPr>
            <w:tcW w:w="1017" w:type="dxa"/>
            <w:gridSpan w:val="2"/>
            <w:vMerge w:val="restart"/>
            <w:shd w:val="clear" w:color="auto" w:fill="A8D08D"/>
          </w:tcPr>
          <w:p w14:paraId="23881C0B" w14:textId="77777777" w:rsidR="00681EDE" w:rsidRPr="00D86CD0" w:rsidRDefault="00681EDE" w:rsidP="00681EDE">
            <w:pPr>
              <w:pStyle w:val="TableParagraph"/>
              <w:ind w:left="63"/>
              <w:rPr>
                <w:rFonts w:eastAsia="Sylfaen" w:cstheme="minorHAnsi"/>
                <w:noProof/>
                <w:sz w:val="20"/>
                <w:szCs w:val="20"/>
              </w:rPr>
            </w:pPr>
            <w:r w:rsidRPr="00D86CD0">
              <w:rPr>
                <w:rFonts w:ascii="Sylfaen" w:eastAsia="Sylfaen" w:hAnsi="Sylfaen" w:cs="Sylfaen"/>
                <w:b/>
                <w:bCs/>
                <w:noProof/>
                <w:spacing w:val="-3"/>
                <w:sz w:val="20"/>
                <w:szCs w:val="20"/>
              </w:rPr>
              <w:t>საბაზისო</w:t>
            </w:r>
          </w:p>
        </w:tc>
        <w:tc>
          <w:tcPr>
            <w:tcW w:w="3377" w:type="dxa"/>
            <w:gridSpan w:val="7"/>
            <w:shd w:val="clear" w:color="auto" w:fill="A8D08D"/>
          </w:tcPr>
          <w:p w14:paraId="37A8A637" w14:textId="77777777" w:rsidR="00681EDE" w:rsidRPr="00D86CD0" w:rsidRDefault="00681EDE" w:rsidP="00681EDE">
            <w:pPr>
              <w:pStyle w:val="TableParagraph"/>
              <w:ind w:left="10"/>
              <w:jc w:val="center"/>
              <w:rPr>
                <w:rFonts w:eastAsia="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vMerge/>
            <w:shd w:val="clear" w:color="auto" w:fill="A8D08D"/>
          </w:tcPr>
          <w:p w14:paraId="5BFD6C1D" w14:textId="77777777" w:rsidR="00681EDE" w:rsidRPr="00D86CD0" w:rsidRDefault="00681EDE" w:rsidP="00681EDE">
            <w:pPr>
              <w:pStyle w:val="TableParagraph"/>
              <w:ind w:left="132"/>
              <w:rPr>
                <w:rFonts w:eastAsia="Calibri" w:cstheme="minorHAnsi"/>
                <w:noProof/>
                <w:sz w:val="18"/>
                <w:szCs w:val="18"/>
              </w:rPr>
            </w:pPr>
          </w:p>
        </w:tc>
      </w:tr>
      <w:tr w:rsidR="00681EDE" w:rsidRPr="00D86CD0" w14:paraId="2F1B4F61" w14:textId="77777777" w:rsidTr="00681EDE">
        <w:trPr>
          <w:gridAfter w:val="1"/>
          <w:wAfter w:w="8" w:type="dxa"/>
          <w:trHeight w:hRule="exact" w:val="284"/>
        </w:trPr>
        <w:tc>
          <w:tcPr>
            <w:tcW w:w="25" w:type="dxa"/>
            <w:vMerge/>
            <w:tcBorders>
              <w:top w:val="nil"/>
              <w:left w:val="nil"/>
              <w:bottom w:val="nil"/>
              <w:right w:val="single" w:sz="4" w:space="0" w:color="auto"/>
            </w:tcBorders>
          </w:tcPr>
          <w:p w14:paraId="64BE4792"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72CC99BB" w14:textId="77777777" w:rsidR="00681EDE" w:rsidRPr="00D86CD0" w:rsidRDefault="00681EDE" w:rsidP="00681EDE">
            <w:pPr>
              <w:rPr>
                <w:rFonts w:cstheme="minorHAnsi"/>
                <w:noProof/>
              </w:rPr>
            </w:pPr>
          </w:p>
        </w:tc>
        <w:tc>
          <w:tcPr>
            <w:tcW w:w="3968" w:type="dxa"/>
            <w:gridSpan w:val="2"/>
            <w:vMerge/>
            <w:shd w:val="clear" w:color="auto" w:fill="E1EED9"/>
          </w:tcPr>
          <w:p w14:paraId="2E329824" w14:textId="77777777" w:rsidR="00681EDE" w:rsidRPr="00D86CD0" w:rsidRDefault="00681EDE" w:rsidP="00681EDE">
            <w:pPr>
              <w:ind w:left="88"/>
              <w:rPr>
                <w:rFonts w:cstheme="minorHAnsi"/>
                <w:noProof/>
              </w:rPr>
            </w:pPr>
          </w:p>
        </w:tc>
        <w:tc>
          <w:tcPr>
            <w:tcW w:w="1276" w:type="dxa"/>
            <w:gridSpan w:val="2"/>
            <w:vMerge/>
            <w:shd w:val="clear" w:color="auto" w:fill="A8D08D"/>
          </w:tcPr>
          <w:p w14:paraId="660364A2" w14:textId="77777777" w:rsidR="00681EDE" w:rsidRPr="00D86CD0" w:rsidRDefault="00681EDE" w:rsidP="00681EDE">
            <w:pPr>
              <w:rPr>
                <w:rFonts w:cstheme="minorHAnsi"/>
                <w:noProof/>
              </w:rPr>
            </w:pPr>
          </w:p>
        </w:tc>
        <w:tc>
          <w:tcPr>
            <w:tcW w:w="1017" w:type="dxa"/>
            <w:gridSpan w:val="2"/>
            <w:vMerge/>
            <w:shd w:val="clear" w:color="auto" w:fill="A8D08D"/>
          </w:tcPr>
          <w:p w14:paraId="2B38869A" w14:textId="77777777" w:rsidR="00681EDE" w:rsidRPr="00D86CD0" w:rsidRDefault="00681EDE" w:rsidP="00681EDE">
            <w:pPr>
              <w:rPr>
                <w:rFonts w:cstheme="minorHAnsi"/>
                <w:noProof/>
              </w:rPr>
            </w:pPr>
          </w:p>
        </w:tc>
        <w:tc>
          <w:tcPr>
            <w:tcW w:w="1190" w:type="dxa"/>
            <w:gridSpan w:val="3"/>
            <w:shd w:val="clear" w:color="auto" w:fill="A8D08D"/>
          </w:tcPr>
          <w:p w14:paraId="32907D11"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035" w:type="dxa"/>
            <w:gridSpan w:val="2"/>
            <w:shd w:val="clear" w:color="auto" w:fill="A8D08D"/>
          </w:tcPr>
          <w:p w14:paraId="6C1AB4B6"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152" w:type="dxa"/>
            <w:gridSpan w:val="2"/>
            <w:shd w:val="clear" w:color="auto" w:fill="A8D08D"/>
          </w:tcPr>
          <w:p w14:paraId="5793AB84" w14:textId="77777777" w:rsidR="00681EDE" w:rsidRPr="00D86CD0" w:rsidRDefault="00681EDE" w:rsidP="00681EDE">
            <w:pPr>
              <w:pStyle w:val="TableParagraph"/>
              <w:ind w:left="260"/>
              <w:rPr>
                <w:rFonts w:eastAsia="Sylfaen" w:cstheme="minorHAnsi"/>
                <w:noProof/>
                <w:sz w:val="16"/>
                <w:szCs w:val="16"/>
              </w:rPr>
            </w:pPr>
            <w:r w:rsidRPr="00D86CD0">
              <w:rPr>
                <w:rFonts w:ascii="Sylfaen" w:eastAsia="Sylfaen" w:hAnsi="Sylfaen" w:cs="Sylfaen"/>
                <w:b/>
                <w:bCs/>
                <w:noProof/>
                <w:spacing w:val="-3"/>
                <w:sz w:val="16"/>
                <w:szCs w:val="16"/>
              </w:rPr>
              <w:t>საბოლოო</w:t>
            </w:r>
          </w:p>
        </w:tc>
        <w:tc>
          <w:tcPr>
            <w:tcW w:w="2552" w:type="dxa"/>
            <w:gridSpan w:val="3"/>
            <w:vMerge/>
            <w:shd w:val="clear" w:color="auto" w:fill="A8D08D"/>
          </w:tcPr>
          <w:p w14:paraId="5727DB77" w14:textId="77777777" w:rsidR="00681EDE" w:rsidRPr="00D86CD0" w:rsidRDefault="00681EDE" w:rsidP="00681EDE">
            <w:pPr>
              <w:pStyle w:val="TableParagraph"/>
              <w:ind w:left="132"/>
              <w:rPr>
                <w:rFonts w:cstheme="minorHAnsi"/>
                <w:noProof/>
              </w:rPr>
            </w:pPr>
          </w:p>
        </w:tc>
      </w:tr>
      <w:tr w:rsidR="00681EDE" w:rsidRPr="00D86CD0" w14:paraId="174454E4" w14:textId="77777777" w:rsidTr="00681EDE">
        <w:trPr>
          <w:gridAfter w:val="1"/>
          <w:wAfter w:w="8" w:type="dxa"/>
          <w:trHeight w:hRule="exact" w:val="304"/>
        </w:trPr>
        <w:tc>
          <w:tcPr>
            <w:tcW w:w="25" w:type="dxa"/>
            <w:vMerge/>
            <w:tcBorders>
              <w:top w:val="nil"/>
              <w:left w:val="nil"/>
              <w:bottom w:val="nil"/>
              <w:right w:val="single" w:sz="4" w:space="0" w:color="auto"/>
            </w:tcBorders>
          </w:tcPr>
          <w:p w14:paraId="45C10C56"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1A031FC1" w14:textId="77777777" w:rsidR="00681EDE" w:rsidRPr="00D86CD0" w:rsidRDefault="00681EDE" w:rsidP="00681EDE">
            <w:pPr>
              <w:rPr>
                <w:rFonts w:cstheme="minorHAnsi"/>
                <w:noProof/>
              </w:rPr>
            </w:pPr>
          </w:p>
        </w:tc>
        <w:tc>
          <w:tcPr>
            <w:tcW w:w="3968" w:type="dxa"/>
            <w:gridSpan w:val="2"/>
            <w:vMerge/>
            <w:shd w:val="clear" w:color="auto" w:fill="E1EED9"/>
          </w:tcPr>
          <w:p w14:paraId="04E5E0CB" w14:textId="77777777" w:rsidR="00681EDE" w:rsidRPr="00D86CD0" w:rsidRDefault="00681EDE" w:rsidP="00681EDE">
            <w:pPr>
              <w:ind w:left="88"/>
              <w:rPr>
                <w:rFonts w:cstheme="minorHAnsi"/>
                <w:noProof/>
              </w:rPr>
            </w:pPr>
          </w:p>
        </w:tc>
        <w:tc>
          <w:tcPr>
            <w:tcW w:w="1276" w:type="dxa"/>
            <w:gridSpan w:val="2"/>
            <w:shd w:val="clear" w:color="auto" w:fill="E1EED9"/>
          </w:tcPr>
          <w:p w14:paraId="01ED8FA3" w14:textId="77777777" w:rsidR="00681EDE" w:rsidRPr="00D86CD0" w:rsidRDefault="00681EDE" w:rsidP="00681EDE">
            <w:pPr>
              <w:pStyle w:val="TableParagraph"/>
              <w:ind w:right="-2"/>
              <w:jc w:val="right"/>
              <w:rPr>
                <w:rFonts w:eastAsia="Sylfaen" w:cstheme="minorHAnsi"/>
                <w:noProof/>
                <w:sz w:val="18"/>
                <w:szCs w:val="18"/>
              </w:rPr>
            </w:pPr>
            <w:r w:rsidRPr="00D86CD0">
              <w:rPr>
                <w:rFonts w:ascii="Sylfaen" w:eastAsia="Sylfaen" w:hAnsi="Sylfaen" w:cs="Sylfaen"/>
                <w:b/>
                <w:bCs/>
                <w:noProof/>
                <w:spacing w:val="-2"/>
                <w:sz w:val="18"/>
                <w:szCs w:val="18"/>
              </w:rPr>
              <w:t>წელი</w:t>
            </w:r>
          </w:p>
        </w:tc>
        <w:tc>
          <w:tcPr>
            <w:tcW w:w="1017" w:type="dxa"/>
            <w:gridSpan w:val="2"/>
            <w:shd w:val="clear" w:color="auto" w:fill="E1EED9"/>
          </w:tcPr>
          <w:p w14:paraId="11AC030F" w14:textId="77777777" w:rsidR="00681EDE" w:rsidRPr="00D86CD0" w:rsidRDefault="00681EDE" w:rsidP="00681EDE">
            <w:pPr>
              <w:pStyle w:val="TableParagraph"/>
              <w:jc w:val="center"/>
              <w:rPr>
                <w:rFonts w:eastAsia="Calibri" w:cstheme="minorHAnsi"/>
                <w:noProof/>
                <w:sz w:val="20"/>
                <w:szCs w:val="20"/>
              </w:rPr>
            </w:pPr>
            <w:r w:rsidRPr="00D86CD0">
              <w:rPr>
                <w:rFonts w:ascii="Sylfaen" w:hAnsi="Sylfaen" w:cstheme="minorHAnsi"/>
                <w:noProof/>
                <w:sz w:val="20"/>
                <w:szCs w:val="20"/>
              </w:rPr>
              <w:t>2021</w:t>
            </w:r>
          </w:p>
        </w:tc>
        <w:tc>
          <w:tcPr>
            <w:tcW w:w="1190" w:type="dxa"/>
            <w:gridSpan w:val="3"/>
            <w:shd w:val="clear" w:color="auto" w:fill="E1EED9"/>
          </w:tcPr>
          <w:p w14:paraId="0EFE1BB0" w14:textId="77777777" w:rsidR="00681EDE" w:rsidRPr="00D86CD0" w:rsidRDefault="00681EDE" w:rsidP="00681EDE">
            <w:pPr>
              <w:pStyle w:val="TableParagraph"/>
              <w:ind w:left="7"/>
              <w:jc w:val="center"/>
              <w:rPr>
                <w:rFonts w:eastAsia="Calibri" w:cstheme="minorHAnsi"/>
                <w:noProof/>
                <w:sz w:val="24"/>
                <w:szCs w:val="24"/>
              </w:rPr>
            </w:pPr>
            <w:r w:rsidRPr="00D86CD0">
              <w:rPr>
                <w:rFonts w:ascii="Sylfaen" w:hAnsi="Sylfaen" w:cstheme="minorHAnsi"/>
                <w:noProof/>
                <w:sz w:val="20"/>
                <w:szCs w:val="20"/>
              </w:rPr>
              <w:t>2023</w:t>
            </w:r>
          </w:p>
        </w:tc>
        <w:tc>
          <w:tcPr>
            <w:tcW w:w="1035" w:type="dxa"/>
            <w:gridSpan w:val="2"/>
            <w:shd w:val="clear" w:color="auto" w:fill="E1EED9"/>
          </w:tcPr>
          <w:p w14:paraId="4578F31F"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2025</w:t>
            </w:r>
          </w:p>
        </w:tc>
        <w:tc>
          <w:tcPr>
            <w:tcW w:w="1152" w:type="dxa"/>
            <w:gridSpan w:val="2"/>
            <w:shd w:val="clear" w:color="auto" w:fill="E1EED9"/>
          </w:tcPr>
          <w:p w14:paraId="4C13D157" w14:textId="77777777" w:rsidR="00681EDE" w:rsidRPr="00D86CD0" w:rsidRDefault="00681EDE" w:rsidP="00681EDE">
            <w:pPr>
              <w:pStyle w:val="TableParagraph"/>
              <w:jc w:val="center"/>
              <w:rPr>
                <w:rFonts w:eastAsia="Calibri" w:cstheme="minorHAnsi"/>
                <w:noProof/>
                <w:sz w:val="24"/>
                <w:szCs w:val="24"/>
              </w:rPr>
            </w:pPr>
            <w:r w:rsidRPr="00D86CD0">
              <w:rPr>
                <w:rFonts w:ascii="Sylfaen" w:hAnsi="Sylfaen" w:cstheme="minorHAnsi"/>
                <w:noProof/>
                <w:sz w:val="20"/>
                <w:szCs w:val="20"/>
              </w:rPr>
              <w:t>2026</w:t>
            </w:r>
          </w:p>
        </w:tc>
        <w:tc>
          <w:tcPr>
            <w:tcW w:w="2552" w:type="dxa"/>
            <w:gridSpan w:val="3"/>
            <w:vMerge/>
            <w:shd w:val="clear" w:color="auto" w:fill="E1EED9"/>
          </w:tcPr>
          <w:p w14:paraId="2F52D1B8"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23E60A80" w14:textId="77777777" w:rsidTr="00681EDE">
        <w:trPr>
          <w:gridAfter w:val="1"/>
          <w:wAfter w:w="8" w:type="dxa"/>
          <w:trHeight w:hRule="exact" w:val="302"/>
        </w:trPr>
        <w:tc>
          <w:tcPr>
            <w:tcW w:w="25" w:type="dxa"/>
            <w:vMerge/>
            <w:tcBorders>
              <w:top w:val="nil"/>
              <w:left w:val="nil"/>
              <w:bottom w:val="nil"/>
              <w:right w:val="single" w:sz="4" w:space="0" w:color="auto"/>
            </w:tcBorders>
          </w:tcPr>
          <w:p w14:paraId="33796886"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53ABB146" w14:textId="77777777" w:rsidR="00681EDE" w:rsidRPr="00D86CD0" w:rsidRDefault="00681EDE" w:rsidP="00681EDE">
            <w:pPr>
              <w:rPr>
                <w:rFonts w:cstheme="minorHAnsi"/>
                <w:noProof/>
              </w:rPr>
            </w:pPr>
          </w:p>
        </w:tc>
        <w:tc>
          <w:tcPr>
            <w:tcW w:w="3968" w:type="dxa"/>
            <w:gridSpan w:val="2"/>
            <w:vMerge/>
            <w:shd w:val="clear" w:color="auto" w:fill="E1EED9"/>
          </w:tcPr>
          <w:p w14:paraId="7CBCA70A" w14:textId="77777777" w:rsidR="00681EDE" w:rsidRPr="00D86CD0" w:rsidRDefault="00681EDE" w:rsidP="00681EDE">
            <w:pPr>
              <w:ind w:left="88"/>
              <w:rPr>
                <w:rFonts w:cstheme="minorHAnsi"/>
                <w:noProof/>
              </w:rPr>
            </w:pPr>
          </w:p>
        </w:tc>
        <w:tc>
          <w:tcPr>
            <w:tcW w:w="1276" w:type="dxa"/>
            <w:gridSpan w:val="2"/>
            <w:shd w:val="clear" w:color="auto" w:fill="E1EED9"/>
          </w:tcPr>
          <w:p w14:paraId="6C6117F3" w14:textId="77777777" w:rsidR="00681EDE" w:rsidRPr="00D86CD0" w:rsidRDefault="00681EDE" w:rsidP="00681EDE">
            <w:pPr>
              <w:pStyle w:val="TableParagraph"/>
              <w:ind w:left="237" w:right="-2"/>
              <w:rPr>
                <w:rFonts w:eastAsia="Sylfaen" w:cstheme="minorHAnsi"/>
                <w:noProof/>
                <w:sz w:val="18"/>
                <w:szCs w:val="18"/>
              </w:rPr>
            </w:pPr>
            <w:r w:rsidRPr="00D86CD0">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63E0C614"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w:t>
            </w:r>
          </w:p>
        </w:tc>
        <w:tc>
          <w:tcPr>
            <w:tcW w:w="1190" w:type="dxa"/>
            <w:gridSpan w:val="3"/>
            <w:shd w:val="clear" w:color="auto" w:fill="E1EED9"/>
          </w:tcPr>
          <w:p w14:paraId="411BD065"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30%</w:t>
            </w:r>
          </w:p>
        </w:tc>
        <w:tc>
          <w:tcPr>
            <w:tcW w:w="1035" w:type="dxa"/>
            <w:gridSpan w:val="2"/>
            <w:shd w:val="clear" w:color="auto" w:fill="E1EED9"/>
          </w:tcPr>
          <w:p w14:paraId="63169871"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40%</w:t>
            </w:r>
          </w:p>
        </w:tc>
        <w:tc>
          <w:tcPr>
            <w:tcW w:w="1152" w:type="dxa"/>
            <w:gridSpan w:val="2"/>
            <w:shd w:val="clear" w:color="auto" w:fill="E1EED9"/>
          </w:tcPr>
          <w:p w14:paraId="74E31A83"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50%</w:t>
            </w:r>
          </w:p>
        </w:tc>
        <w:tc>
          <w:tcPr>
            <w:tcW w:w="2552" w:type="dxa"/>
            <w:gridSpan w:val="3"/>
            <w:vMerge/>
            <w:shd w:val="clear" w:color="auto" w:fill="E1EED9"/>
          </w:tcPr>
          <w:p w14:paraId="477D1045"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1A787A0D" w14:textId="77777777" w:rsidTr="00681EDE">
        <w:trPr>
          <w:gridAfter w:val="1"/>
          <w:wAfter w:w="8" w:type="dxa"/>
          <w:trHeight w:hRule="exact" w:val="302"/>
        </w:trPr>
        <w:tc>
          <w:tcPr>
            <w:tcW w:w="25" w:type="dxa"/>
            <w:vMerge/>
            <w:tcBorders>
              <w:top w:val="nil"/>
              <w:left w:val="nil"/>
              <w:bottom w:val="nil"/>
              <w:right w:val="single" w:sz="4" w:space="0" w:color="auto"/>
            </w:tcBorders>
          </w:tcPr>
          <w:p w14:paraId="4B2D8566" w14:textId="77777777" w:rsidR="00681EDE" w:rsidRPr="00D86CD0" w:rsidRDefault="00681EDE" w:rsidP="00681EDE">
            <w:pPr>
              <w:rPr>
                <w:rFonts w:cstheme="minorHAnsi"/>
                <w:noProof/>
              </w:rPr>
            </w:pPr>
          </w:p>
        </w:tc>
        <w:tc>
          <w:tcPr>
            <w:tcW w:w="2661" w:type="dxa"/>
            <w:vMerge w:val="restart"/>
            <w:tcBorders>
              <w:left w:val="single" w:sz="4" w:space="0" w:color="auto"/>
            </w:tcBorders>
            <w:shd w:val="clear" w:color="auto" w:fill="A8D08D"/>
          </w:tcPr>
          <w:p w14:paraId="2C637D09" w14:textId="7C497945" w:rsidR="00681EDE" w:rsidRPr="00D86CD0" w:rsidRDefault="00681EDE" w:rsidP="00681EDE">
            <w:pPr>
              <w:pStyle w:val="TableParagraph"/>
              <w:ind w:left="100" w:right="563"/>
              <w:rPr>
                <w:rFonts w:eastAsia="Calibri" w:cstheme="minorHAnsi"/>
                <w:noProof/>
              </w:rPr>
            </w:pPr>
            <w:r w:rsidRPr="00D86CD0">
              <w:rPr>
                <w:rFonts w:ascii="Sylfaen" w:eastAsia="Sylfaen" w:hAnsi="Sylfaen" w:cs="Sylfaen"/>
                <w:b/>
                <w:bCs/>
                <w:noProof/>
                <w:spacing w:val="-2"/>
              </w:rPr>
              <w:t>ამოცანის</w:t>
            </w:r>
            <w:r w:rsidRPr="00D86CD0">
              <w:rPr>
                <w:rFonts w:eastAsia="Sylfaen" w:cstheme="minorHAnsi"/>
                <w:b/>
                <w:bCs/>
                <w:noProof/>
                <w:spacing w:val="15"/>
              </w:rPr>
              <w:t xml:space="preserve"> </w:t>
            </w:r>
            <w:r w:rsidRPr="00D86CD0">
              <w:rPr>
                <w:rFonts w:ascii="Sylfaen" w:eastAsia="Sylfaen" w:hAnsi="Sylfaen" w:cs="Sylfaen"/>
                <w:b/>
                <w:bCs/>
                <w:noProof/>
                <w:spacing w:val="-3"/>
              </w:rPr>
              <w:t>შედეგის</w:t>
            </w:r>
            <w:r w:rsidRPr="00D86CD0">
              <w:rPr>
                <w:rFonts w:eastAsia="Sylfaen" w:cstheme="minorHAnsi"/>
                <w:b/>
                <w:bCs/>
                <w:noProof/>
                <w:spacing w:val="27"/>
                <w:w w:val="101"/>
              </w:rPr>
              <w:t xml:space="preserve"> </w:t>
            </w:r>
            <w:r w:rsidRPr="00D86CD0">
              <w:rPr>
                <w:rFonts w:ascii="Sylfaen" w:eastAsia="Sylfaen" w:hAnsi="Sylfaen" w:cs="Sylfaen"/>
                <w:b/>
                <w:bCs/>
                <w:noProof/>
                <w:spacing w:val="-3"/>
              </w:rPr>
              <w:t>ინდიკატორი</w:t>
            </w:r>
            <w:r w:rsidRPr="00D86CD0">
              <w:rPr>
                <w:rFonts w:eastAsia="Sylfaen" w:cstheme="minorHAnsi"/>
                <w:b/>
                <w:bCs/>
                <w:noProof/>
                <w:spacing w:val="5"/>
              </w:rPr>
              <w:t xml:space="preserve"> </w:t>
            </w:r>
            <w:r w:rsidR="00244DCE">
              <w:rPr>
                <w:rFonts w:eastAsia="Calibri" w:cstheme="minorHAnsi"/>
                <w:b/>
                <w:bCs/>
                <w:noProof/>
                <w:lang w:val="ka-GE"/>
              </w:rPr>
              <w:t>8</w:t>
            </w:r>
            <w:r w:rsidRPr="00D86CD0">
              <w:rPr>
                <w:rFonts w:eastAsia="Calibri" w:cstheme="minorHAnsi"/>
                <w:b/>
                <w:bCs/>
                <w:noProof/>
              </w:rPr>
              <w:t>.1.3:</w:t>
            </w:r>
          </w:p>
          <w:p w14:paraId="7FC09A15" w14:textId="77777777" w:rsidR="00681EDE" w:rsidRPr="00D86CD0" w:rsidRDefault="00681EDE" w:rsidP="00681EDE">
            <w:pPr>
              <w:rPr>
                <w:rFonts w:cstheme="minorHAnsi"/>
                <w:noProof/>
              </w:rPr>
            </w:pPr>
          </w:p>
        </w:tc>
        <w:tc>
          <w:tcPr>
            <w:tcW w:w="3968" w:type="dxa"/>
            <w:gridSpan w:val="2"/>
            <w:vMerge w:val="restart"/>
            <w:shd w:val="clear" w:color="auto" w:fill="E1EED9"/>
          </w:tcPr>
          <w:p w14:paraId="1AE41357" w14:textId="77777777" w:rsidR="00681EDE" w:rsidRPr="00D86CD0" w:rsidRDefault="00681EDE" w:rsidP="00681EDE">
            <w:pPr>
              <w:pStyle w:val="TableParagraph"/>
              <w:ind w:left="88"/>
              <w:rPr>
                <w:rFonts w:ascii="Sylfaen" w:hAnsi="Sylfaen" w:cstheme="minorHAnsi"/>
                <w:noProof/>
              </w:rPr>
            </w:pPr>
            <w:r w:rsidRPr="00D86CD0">
              <w:rPr>
                <w:rFonts w:ascii="Sylfaen" w:eastAsia="Sylfaen" w:hAnsi="Sylfaen" w:cstheme="minorHAnsi"/>
                <w:noProof/>
                <w:sz w:val="20"/>
                <w:szCs w:val="20"/>
              </w:rPr>
              <w:t>დანერგილი საუკეთესო სასოფლო-სამეურნეო პრაქტიკები</w:t>
            </w:r>
          </w:p>
        </w:tc>
        <w:tc>
          <w:tcPr>
            <w:tcW w:w="1276" w:type="dxa"/>
            <w:gridSpan w:val="2"/>
            <w:vMerge w:val="restart"/>
            <w:shd w:val="clear" w:color="auto" w:fill="A8D08D" w:themeFill="accent6" w:themeFillTint="99"/>
          </w:tcPr>
          <w:p w14:paraId="3AC69FE3" w14:textId="77777777" w:rsidR="00681EDE" w:rsidRPr="00D86CD0" w:rsidRDefault="00681EDE" w:rsidP="00681EDE">
            <w:pPr>
              <w:pStyle w:val="TableParagraph"/>
              <w:ind w:left="237" w:right="-2"/>
              <w:rPr>
                <w:rFonts w:ascii="Sylfaen" w:eastAsia="Sylfaen" w:hAnsi="Sylfaen" w:cs="Sylfaen"/>
                <w:b/>
                <w:bCs/>
                <w:noProof/>
                <w:spacing w:val="-2"/>
                <w:sz w:val="18"/>
                <w:szCs w:val="18"/>
              </w:rPr>
            </w:pPr>
          </w:p>
        </w:tc>
        <w:tc>
          <w:tcPr>
            <w:tcW w:w="1017" w:type="dxa"/>
            <w:gridSpan w:val="2"/>
            <w:vMerge w:val="restart"/>
            <w:shd w:val="clear" w:color="auto" w:fill="A8D08D" w:themeFill="accent6" w:themeFillTint="99"/>
          </w:tcPr>
          <w:p w14:paraId="70F0928A"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eastAsia="Sylfaen" w:hAnsi="Sylfaen" w:cs="Sylfaen"/>
                <w:b/>
                <w:bCs/>
                <w:noProof/>
                <w:spacing w:val="-3"/>
                <w:sz w:val="20"/>
                <w:szCs w:val="20"/>
              </w:rPr>
              <w:t>საბაზისო</w:t>
            </w:r>
          </w:p>
        </w:tc>
        <w:tc>
          <w:tcPr>
            <w:tcW w:w="3377" w:type="dxa"/>
            <w:gridSpan w:val="7"/>
            <w:shd w:val="clear" w:color="auto" w:fill="A8D08D" w:themeFill="accent6" w:themeFillTint="99"/>
          </w:tcPr>
          <w:p w14:paraId="5832B87C"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vMerge/>
            <w:shd w:val="clear" w:color="auto" w:fill="A8D08D" w:themeFill="accent6" w:themeFillTint="99"/>
          </w:tcPr>
          <w:p w14:paraId="2CDC4CBB"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177E01E9" w14:textId="77777777" w:rsidTr="00681EDE">
        <w:trPr>
          <w:gridAfter w:val="1"/>
          <w:wAfter w:w="8" w:type="dxa"/>
          <w:trHeight w:hRule="exact" w:val="302"/>
        </w:trPr>
        <w:tc>
          <w:tcPr>
            <w:tcW w:w="25" w:type="dxa"/>
            <w:vMerge/>
            <w:tcBorders>
              <w:top w:val="nil"/>
              <w:left w:val="nil"/>
              <w:bottom w:val="nil"/>
              <w:right w:val="single" w:sz="4" w:space="0" w:color="auto"/>
            </w:tcBorders>
          </w:tcPr>
          <w:p w14:paraId="1AEF0F94"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603565D9" w14:textId="77777777" w:rsidR="00681EDE" w:rsidRPr="00D86CD0" w:rsidRDefault="00681EDE" w:rsidP="00681EDE">
            <w:pPr>
              <w:rPr>
                <w:rFonts w:cstheme="minorHAnsi"/>
                <w:noProof/>
              </w:rPr>
            </w:pPr>
          </w:p>
        </w:tc>
        <w:tc>
          <w:tcPr>
            <w:tcW w:w="3968" w:type="dxa"/>
            <w:gridSpan w:val="2"/>
            <w:vMerge/>
            <w:shd w:val="clear" w:color="auto" w:fill="E1EED9"/>
          </w:tcPr>
          <w:p w14:paraId="7B9121CD" w14:textId="77777777" w:rsidR="00681EDE" w:rsidRPr="00D86CD0" w:rsidRDefault="00681EDE" w:rsidP="00681EDE">
            <w:pPr>
              <w:rPr>
                <w:rFonts w:cstheme="minorHAnsi"/>
                <w:noProof/>
              </w:rPr>
            </w:pPr>
          </w:p>
        </w:tc>
        <w:tc>
          <w:tcPr>
            <w:tcW w:w="1276" w:type="dxa"/>
            <w:gridSpan w:val="2"/>
            <w:vMerge/>
            <w:shd w:val="clear" w:color="auto" w:fill="A8D08D" w:themeFill="accent6" w:themeFillTint="99"/>
          </w:tcPr>
          <w:p w14:paraId="09CAABDD" w14:textId="77777777" w:rsidR="00681EDE" w:rsidRPr="00D86CD0" w:rsidRDefault="00681EDE" w:rsidP="00681EDE">
            <w:pPr>
              <w:pStyle w:val="TableParagraph"/>
              <w:ind w:left="237" w:right="-2"/>
              <w:rPr>
                <w:rFonts w:ascii="Sylfaen" w:eastAsia="Sylfaen" w:hAnsi="Sylfaen" w:cs="Sylfaen"/>
                <w:b/>
                <w:bCs/>
                <w:noProof/>
                <w:spacing w:val="-2"/>
                <w:sz w:val="18"/>
                <w:szCs w:val="18"/>
              </w:rPr>
            </w:pPr>
          </w:p>
        </w:tc>
        <w:tc>
          <w:tcPr>
            <w:tcW w:w="1017" w:type="dxa"/>
            <w:gridSpan w:val="2"/>
            <w:vMerge/>
            <w:shd w:val="clear" w:color="auto" w:fill="A8D08D" w:themeFill="accent6" w:themeFillTint="99"/>
          </w:tcPr>
          <w:p w14:paraId="3F2FF076" w14:textId="77777777" w:rsidR="00681EDE" w:rsidRPr="00D86CD0" w:rsidRDefault="00681EDE" w:rsidP="00681EDE">
            <w:pPr>
              <w:pStyle w:val="TableParagraph"/>
              <w:ind w:left="7"/>
              <w:jc w:val="center"/>
              <w:rPr>
                <w:rFonts w:ascii="Sylfaen" w:hAnsi="Sylfaen" w:cstheme="minorHAnsi"/>
                <w:noProof/>
                <w:sz w:val="20"/>
                <w:szCs w:val="20"/>
              </w:rPr>
            </w:pPr>
          </w:p>
        </w:tc>
        <w:tc>
          <w:tcPr>
            <w:tcW w:w="1190" w:type="dxa"/>
            <w:gridSpan w:val="3"/>
            <w:shd w:val="clear" w:color="auto" w:fill="A8D08D" w:themeFill="accent6" w:themeFillTint="99"/>
          </w:tcPr>
          <w:p w14:paraId="2D28BB08"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eastAsia="Sylfaen" w:hAnsi="Sylfaen" w:cs="Sylfaen"/>
                <w:b/>
                <w:bCs/>
                <w:noProof/>
                <w:spacing w:val="-3"/>
                <w:sz w:val="16"/>
                <w:szCs w:val="16"/>
              </w:rPr>
              <w:t>შუალედური</w:t>
            </w:r>
          </w:p>
        </w:tc>
        <w:tc>
          <w:tcPr>
            <w:tcW w:w="1035" w:type="dxa"/>
            <w:gridSpan w:val="2"/>
            <w:shd w:val="clear" w:color="auto" w:fill="A8D08D" w:themeFill="accent6" w:themeFillTint="99"/>
          </w:tcPr>
          <w:p w14:paraId="0E9BE56C"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eastAsia="Sylfaen" w:hAnsi="Sylfaen" w:cs="Sylfaen"/>
                <w:b/>
                <w:bCs/>
                <w:noProof/>
                <w:spacing w:val="-3"/>
                <w:sz w:val="16"/>
                <w:szCs w:val="16"/>
              </w:rPr>
              <w:t>შუალედური</w:t>
            </w:r>
          </w:p>
        </w:tc>
        <w:tc>
          <w:tcPr>
            <w:tcW w:w="1152" w:type="dxa"/>
            <w:gridSpan w:val="2"/>
            <w:shd w:val="clear" w:color="auto" w:fill="A8D08D" w:themeFill="accent6" w:themeFillTint="99"/>
          </w:tcPr>
          <w:p w14:paraId="0DBD069A"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eastAsia="Sylfaen" w:hAnsi="Sylfaen" w:cs="Sylfaen"/>
                <w:b/>
                <w:bCs/>
                <w:noProof/>
                <w:spacing w:val="-3"/>
                <w:sz w:val="16"/>
                <w:szCs w:val="16"/>
              </w:rPr>
              <w:t>საბოლოო</w:t>
            </w:r>
          </w:p>
        </w:tc>
        <w:tc>
          <w:tcPr>
            <w:tcW w:w="2552" w:type="dxa"/>
            <w:gridSpan w:val="3"/>
            <w:vMerge/>
            <w:shd w:val="clear" w:color="auto" w:fill="A8D08D" w:themeFill="accent6" w:themeFillTint="99"/>
          </w:tcPr>
          <w:p w14:paraId="27B2F56C"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0250900A" w14:textId="77777777" w:rsidTr="00681EDE">
        <w:trPr>
          <w:gridAfter w:val="1"/>
          <w:wAfter w:w="8" w:type="dxa"/>
          <w:trHeight w:hRule="exact" w:val="302"/>
        </w:trPr>
        <w:tc>
          <w:tcPr>
            <w:tcW w:w="25" w:type="dxa"/>
            <w:vMerge/>
            <w:tcBorders>
              <w:top w:val="nil"/>
              <w:left w:val="nil"/>
              <w:bottom w:val="nil"/>
              <w:right w:val="single" w:sz="4" w:space="0" w:color="auto"/>
            </w:tcBorders>
          </w:tcPr>
          <w:p w14:paraId="581BFAAB"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446C66B6" w14:textId="77777777" w:rsidR="00681EDE" w:rsidRPr="00D86CD0" w:rsidRDefault="00681EDE" w:rsidP="00681EDE">
            <w:pPr>
              <w:rPr>
                <w:rFonts w:cstheme="minorHAnsi"/>
                <w:noProof/>
              </w:rPr>
            </w:pPr>
          </w:p>
        </w:tc>
        <w:tc>
          <w:tcPr>
            <w:tcW w:w="3968" w:type="dxa"/>
            <w:gridSpan w:val="2"/>
            <w:vMerge/>
            <w:shd w:val="clear" w:color="auto" w:fill="E1EED9"/>
          </w:tcPr>
          <w:p w14:paraId="0DAD1FE0" w14:textId="77777777" w:rsidR="00681EDE" w:rsidRPr="00D86CD0" w:rsidRDefault="00681EDE" w:rsidP="00681EDE">
            <w:pPr>
              <w:rPr>
                <w:rFonts w:cstheme="minorHAnsi"/>
                <w:noProof/>
              </w:rPr>
            </w:pPr>
          </w:p>
        </w:tc>
        <w:tc>
          <w:tcPr>
            <w:tcW w:w="1276" w:type="dxa"/>
            <w:gridSpan w:val="2"/>
            <w:shd w:val="clear" w:color="auto" w:fill="E1EED9"/>
          </w:tcPr>
          <w:p w14:paraId="45AC79FD" w14:textId="77777777" w:rsidR="00681EDE" w:rsidRPr="00D86CD0" w:rsidRDefault="00681EDE" w:rsidP="00681EDE">
            <w:pPr>
              <w:pStyle w:val="TableParagraph"/>
              <w:ind w:right="-2"/>
              <w:jc w:val="right"/>
              <w:rPr>
                <w:rFonts w:ascii="Sylfaen" w:eastAsia="Sylfaen" w:hAnsi="Sylfaen" w:cs="Sylfaen"/>
                <w:b/>
                <w:bCs/>
                <w:noProof/>
                <w:spacing w:val="-2"/>
                <w:sz w:val="18"/>
                <w:szCs w:val="18"/>
              </w:rPr>
            </w:pPr>
            <w:r w:rsidRPr="00D86CD0">
              <w:rPr>
                <w:rFonts w:ascii="Sylfaen" w:eastAsia="Sylfaen" w:hAnsi="Sylfaen" w:cs="Sylfaen"/>
                <w:b/>
                <w:bCs/>
                <w:noProof/>
                <w:spacing w:val="-2"/>
                <w:sz w:val="18"/>
                <w:szCs w:val="18"/>
              </w:rPr>
              <w:t>წელი</w:t>
            </w:r>
          </w:p>
        </w:tc>
        <w:tc>
          <w:tcPr>
            <w:tcW w:w="1017" w:type="dxa"/>
            <w:gridSpan w:val="2"/>
            <w:shd w:val="clear" w:color="auto" w:fill="E1EED9"/>
          </w:tcPr>
          <w:p w14:paraId="04D0BFCC"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2021</w:t>
            </w:r>
          </w:p>
        </w:tc>
        <w:tc>
          <w:tcPr>
            <w:tcW w:w="1190" w:type="dxa"/>
            <w:gridSpan w:val="3"/>
            <w:shd w:val="clear" w:color="auto" w:fill="E1EED9"/>
          </w:tcPr>
          <w:p w14:paraId="575AA344"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2023</w:t>
            </w:r>
          </w:p>
        </w:tc>
        <w:tc>
          <w:tcPr>
            <w:tcW w:w="1035" w:type="dxa"/>
            <w:gridSpan w:val="2"/>
            <w:shd w:val="clear" w:color="auto" w:fill="E1EED9"/>
          </w:tcPr>
          <w:p w14:paraId="4B363D59"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2025</w:t>
            </w:r>
          </w:p>
        </w:tc>
        <w:tc>
          <w:tcPr>
            <w:tcW w:w="1152" w:type="dxa"/>
            <w:gridSpan w:val="2"/>
            <w:shd w:val="clear" w:color="auto" w:fill="E1EED9"/>
          </w:tcPr>
          <w:p w14:paraId="7ADC4A68"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2026</w:t>
            </w:r>
          </w:p>
        </w:tc>
        <w:tc>
          <w:tcPr>
            <w:tcW w:w="2552" w:type="dxa"/>
            <w:gridSpan w:val="3"/>
            <w:vMerge/>
            <w:shd w:val="clear" w:color="auto" w:fill="E1EED9"/>
          </w:tcPr>
          <w:p w14:paraId="701F7821"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3F44E08F" w14:textId="77777777" w:rsidTr="00681EDE">
        <w:trPr>
          <w:gridAfter w:val="1"/>
          <w:wAfter w:w="8" w:type="dxa"/>
          <w:trHeight w:hRule="exact" w:val="302"/>
        </w:trPr>
        <w:tc>
          <w:tcPr>
            <w:tcW w:w="25" w:type="dxa"/>
            <w:vMerge/>
            <w:tcBorders>
              <w:top w:val="nil"/>
              <w:left w:val="nil"/>
              <w:bottom w:val="nil"/>
              <w:right w:val="single" w:sz="4" w:space="0" w:color="auto"/>
            </w:tcBorders>
          </w:tcPr>
          <w:p w14:paraId="67B28175" w14:textId="77777777" w:rsidR="00681EDE" w:rsidRPr="00D86CD0" w:rsidRDefault="00681EDE" w:rsidP="00681EDE">
            <w:pPr>
              <w:rPr>
                <w:rFonts w:cstheme="minorHAnsi"/>
                <w:noProof/>
              </w:rPr>
            </w:pPr>
          </w:p>
        </w:tc>
        <w:tc>
          <w:tcPr>
            <w:tcW w:w="2661" w:type="dxa"/>
            <w:vMerge/>
            <w:tcBorders>
              <w:left w:val="single" w:sz="4" w:space="0" w:color="auto"/>
            </w:tcBorders>
            <w:shd w:val="clear" w:color="auto" w:fill="A8D08D"/>
          </w:tcPr>
          <w:p w14:paraId="461D5DB1" w14:textId="77777777" w:rsidR="00681EDE" w:rsidRPr="00D86CD0" w:rsidRDefault="00681EDE" w:rsidP="00681EDE">
            <w:pPr>
              <w:rPr>
                <w:rFonts w:cstheme="minorHAnsi"/>
                <w:noProof/>
              </w:rPr>
            </w:pPr>
          </w:p>
        </w:tc>
        <w:tc>
          <w:tcPr>
            <w:tcW w:w="3968" w:type="dxa"/>
            <w:gridSpan w:val="2"/>
            <w:vMerge/>
            <w:shd w:val="clear" w:color="auto" w:fill="E1EED9"/>
          </w:tcPr>
          <w:p w14:paraId="6FA02744" w14:textId="77777777" w:rsidR="00681EDE" w:rsidRPr="00D86CD0" w:rsidRDefault="00681EDE" w:rsidP="00681EDE">
            <w:pPr>
              <w:rPr>
                <w:rFonts w:cstheme="minorHAnsi"/>
                <w:noProof/>
              </w:rPr>
            </w:pPr>
          </w:p>
        </w:tc>
        <w:tc>
          <w:tcPr>
            <w:tcW w:w="1276" w:type="dxa"/>
            <w:gridSpan w:val="2"/>
            <w:shd w:val="clear" w:color="auto" w:fill="E1EED9"/>
          </w:tcPr>
          <w:p w14:paraId="6E0F3EFB" w14:textId="77777777" w:rsidR="00681EDE" w:rsidRPr="00D86CD0" w:rsidRDefault="00681EDE" w:rsidP="00681EDE">
            <w:pPr>
              <w:pStyle w:val="TableParagraph"/>
              <w:ind w:left="237" w:right="-2"/>
              <w:rPr>
                <w:rFonts w:ascii="Sylfaen" w:eastAsia="Sylfaen" w:hAnsi="Sylfaen" w:cs="Sylfaen"/>
                <w:b/>
                <w:bCs/>
                <w:noProof/>
                <w:spacing w:val="-2"/>
                <w:sz w:val="18"/>
                <w:szCs w:val="18"/>
              </w:rPr>
            </w:pPr>
            <w:r w:rsidRPr="00D86CD0">
              <w:rPr>
                <w:rFonts w:ascii="Sylfaen" w:eastAsia="Sylfaen" w:hAnsi="Sylfaen" w:cs="Sylfaen"/>
                <w:b/>
                <w:bCs/>
                <w:noProof/>
                <w:spacing w:val="-2"/>
                <w:sz w:val="18"/>
                <w:szCs w:val="18"/>
              </w:rPr>
              <w:t>მაჩვენებელი</w:t>
            </w:r>
          </w:p>
        </w:tc>
        <w:tc>
          <w:tcPr>
            <w:tcW w:w="1017" w:type="dxa"/>
            <w:gridSpan w:val="2"/>
            <w:shd w:val="clear" w:color="auto" w:fill="E1EED9"/>
          </w:tcPr>
          <w:p w14:paraId="59F016F2"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10 000 ჰა</w:t>
            </w:r>
          </w:p>
        </w:tc>
        <w:tc>
          <w:tcPr>
            <w:tcW w:w="1190" w:type="dxa"/>
            <w:gridSpan w:val="3"/>
            <w:shd w:val="clear" w:color="auto" w:fill="E1EED9"/>
          </w:tcPr>
          <w:p w14:paraId="6AAD342D"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12 000 ჰა</w:t>
            </w:r>
          </w:p>
        </w:tc>
        <w:tc>
          <w:tcPr>
            <w:tcW w:w="1035" w:type="dxa"/>
            <w:gridSpan w:val="2"/>
            <w:shd w:val="clear" w:color="auto" w:fill="E1EED9"/>
          </w:tcPr>
          <w:p w14:paraId="11B7A2A1" w14:textId="77777777" w:rsidR="00681EDE" w:rsidRPr="00D86CD0" w:rsidRDefault="00681EDE" w:rsidP="00681EDE">
            <w:pPr>
              <w:pStyle w:val="TableParagraph"/>
              <w:tabs>
                <w:tab w:val="left" w:pos="373"/>
                <w:tab w:val="center" w:pos="454"/>
              </w:tabs>
              <w:ind w:left="7"/>
              <w:jc w:val="center"/>
              <w:rPr>
                <w:rFonts w:ascii="Sylfaen" w:hAnsi="Sylfaen" w:cstheme="minorHAnsi"/>
                <w:noProof/>
                <w:sz w:val="20"/>
                <w:szCs w:val="20"/>
              </w:rPr>
            </w:pPr>
            <w:r w:rsidRPr="00D86CD0">
              <w:rPr>
                <w:rFonts w:ascii="Sylfaen" w:hAnsi="Sylfaen" w:cstheme="minorHAnsi"/>
                <w:noProof/>
                <w:sz w:val="20"/>
                <w:szCs w:val="20"/>
              </w:rPr>
              <w:t>15 000 ჰა</w:t>
            </w:r>
            <w:r w:rsidRPr="00D86CD0">
              <w:rPr>
                <w:rFonts w:ascii="Sylfaen" w:hAnsi="Sylfaen" w:cstheme="minorHAnsi"/>
                <w:noProof/>
                <w:sz w:val="20"/>
                <w:szCs w:val="20"/>
              </w:rPr>
              <w:tab/>
              <w:t>-</w:t>
            </w:r>
          </w:p>
        </w:tc>
        <w:tc>
          <w:tcPr>
            <w:tcW w:w="1152" w:type="dxa"/>
            <w:gridSpan w:val="2"/>
            <w:shd w:val="clear" w:color="auto" w:fill="E1EED9"/>
          </w:tcPr>
          <w:p w14:paraId="4CE6ACC4" w14:textId="77777777" w:rsidR="00681EDE" w:rsidRPr="00D86CD0" w:rsidRDefault="00681EDE" w:rsidP="00681EDE">
            <w:pPr>
              <w:pStyle w:val="TableParagraph"/>
              <w:ind w:left="7"/>
              <w:jc w:val="center"/>
              <w:rPr>
                <w:rFonts w:ascii="Sylfaen" w:hAnsi="Sylfaen" w:cstheme="minorHAnsi"/>
                <w:noProof/>
                <w:sz w:val="20"/>
                <w:szCs w:val="20"/>
              </w:rPr>
            </w:pPr>
            <w:r w:rsidRPr="00D86CD0">
              <w:rPr>
                <w:rFonts w:ascii="Sylfaen" w:hAnsi="Sylfaen" w:cstheme="minorHAnsi"/>
                <w:noProof/>
                <w:sz w:val="20"/>
                <w:szCs w:val="20"/>
              </w:rPr>
              <w:t>20 000 ჰა</w:t>
            </w:r>
          </w:p>
        </w:tc>
        <w:tc>
          <w:tcPr>
            <w:tcW w:w="2552" w:type="dxa"/>
            <w:gridSpan w:val="3"/>
            <w:vMerge/>
            <w:shd w:val="clear" w:color="auto" w:fill="E1EED9"/>
          </w:tcPr>
          <w:p w14:paraId="487EB079" w14:textId="77777777" w:rsidR="00681EDE" w:rsidRPr="00D86CD0" w:rsidRDefault="00681EDE" w:rsidP="00681EDE">
            <w:pPr>
              <w:pStyle w:val="TableParagraph"/>
              <w:ind w:left="132"/>
              <w:rPr>
                <w:rFonts w:eastAsia="Calibri" w:cstheme="minorHAnsi"/>
                <w:noProof/>
                <w:sz w:val="20"/>
                <w:szCs w:val="24"/>
              </w:rPr>
            </w:pPr>
          </w:p>
        </w:tc>
      </w:tr>
      <w:tr w:rsidR="00681EDE" w:rsidRPr="00D86CD0" w14:paraId="1FB9B2E6" w14:textId="77777777" w:rsidTr="00681EDE">
        <w:trPr>
          <w:gridAfter w:val="1"/>
          <w:wAfter w:w="8" w:type="dxa"/>
        </w:trPr>
        <w:tc>
          <w:tcPr>
            <w:tcW w:w="25" w:type="dxa"/>
            <w:vMerge/>
            <w:tcBorders>
              <w:top w:val="nil"/>
              <w:left w:val="nil"/>
              <w:bottom w:val="nil"/>
              <w:right w:val="single" w:sz="4" w:space="0" w:color="auto"/>
            </w:tcBorders>
          </w:tcPr>
          <w:p w14:paraId="5067962E" w14:textId="77777777" w:rsidR="00681EDE" w:rsidRPr="00D86CD0" w:rsidRDefault="00681EDE" w:rsidP="00681EDE">
            <w:pPr>
              <w:rPr>
                <w:rFonts w:cstheme="minorHAnsi"/>
                <w:noProof/>
              </w:rPr>
            </w:pPr>
          </w:p>
        </w:tc>
        <w:tc>
          <w:tcPr>
            <w:tcW w:w="2661" w:type="dxa"/>
            <w:tcBorders>
              <w:left w:val="single" w:sz="4" w:space="0" w:color="auto"/>
            </w:tcBorders>
            <w:shd w:val="clear" w:color="auto" w:fill="A8D08D"/>
          </w:tcPr>
          <w:p w14:paraId="30F94073" w14:textId="77777777" w:rsidR="00681EDE" w:rsidRPr="00D86CD0" w:rsidRDefault="00681EDE" w:rsidP="00681EDE">
            <w:pPr>
              <w:pStyle w:val="TableParagraph"/>
              <w:ind w:left="100"/>
              <w:rPr>
                <w:rFonts w:eastAsia="Calibri" w:cstheme="minorHAnsi"/>
                <w:noProof/>
                <w:sz w:val="24"/>
                <w:szCs w:val="24"/>
              </w:rPr>
            </w:pPr>
            <w:r w:rsidRPr="00D86CD0">
              <w:rPr>
                <w:rFonts w:ascii="Sylfaen" w:eastAsia="Sylfaen" w:hAnsi="Sylfaen" w:cs="Sylfaen"/>
                <w:b/>
                <w:bCs/>
                <w:noProof/>
                <w:spacing w:val="-3"/>
                <w:sz w:val="24"/>
                <w:szCs w:val="24"/>
              </w:rPr>
              <w:t>რისკი</w:t>
            </w:r>
            <w:r w:rsidRPr="00D86CD0">
              <w:rPr>
                <w:rFonts w:eastAsia="Calibri" w:cstheme="minorHAnsi"/>
                <w:b/>
                <w:bCs/>
                <w:noProof/>
                <w:spacing w:val="-3"/>
                <w:sz w:val="24"/>
                <w:szCs w:val="24"/>
              </w:rPr>
              <w:t>:</w:t>
            </w:r>
          </w:p>
        </w:tc>
        <w:tc>
          <w:tcPr>
            <w:tcW w:w="12190" w:type="dxa"/>
            <w:gridSpan w:val="16"/>
            <w:shd w:val="clear" w:color="auto" w:fill="E1EED9"/>
          </w:tcPr>
          <w:p w14:paraId="652A382B" w14:textId="77777777" w:rsidR="00681EDE" w:rsidRPr="00D86CD0" w:rsidRDefault="00681EDE" w:rsidP="00681EDE">
            <w:pPr>
              <w:widowControl w:val="0"/>
              <w:pBdr>
                <w:top w:val="nil"/>
                <w:left w:val="nil"/>
                <w:bottom w:val="nil"/>
                <w:right w:val="nil"/>
                <w:between w:val="nil"/>
              </w:pBdr>
              <w:ind w:left="88"/>
              <w:rPr>
                <w:rFonts w:ascii="Sylfaen" w:eastAsia="Merriweather" w:hAnsi="Sylfaen" w:cs="Merriweather"/>
                <w:noProof/>
                <w:color w:val="000000"/>
                <w:sz w:val="18"/>
                <w:szCs w:val="18"/>
              </w:rPr>
            </w:pPr>
            <w:r w:rsidRPr="00D86CD0">
              <w:rPr>
                <w:rFonts w:ascii="Sylfaen" w:eastAsia="Merriweather" w:hAnsi="Sylfaen" w:cs="Merriweather"/>
                <w:noProof/>
                <w:color w:val="000000"/>
                <w:sz w:val="18"/>
                <w:szCs w:val="18"/>
              </w:rPr>
              <w:t>საკანონმდებლო ცვლილებების გაჭიანურება; ფინანსების არარსებობა; ფერმერების არასაკმარისი ჩართულობა</w:t>
            </w:r>
          </w:p>
        </w:tc>
      </w:tr>
      <w:tr w:rsidR="00681EDE" w:rsidRPr="00D86CD0" w14:paraId="6D443EEC" w14:textId="77777777" w:rsidTr="00681EDE">
        <w:trPr>
          <w:trHeight w:val="402"/>
        </w:trPr>
        <w:tc>
          <w:tcPr>
            <w:tcW w:w="2694" w:type="dxa"/>
            <w:gridSpan w:val="3"/>
            <w:tcBorders>
              <w:left w:val="single" w:sz="4" w:space="0" w:color="auto"/>
            </w:tcBorders>
            <w:shd w:val="clear" w:color="auto" w:fill="6FAC46"/>
          </w:tcPr>
          <w:p w14:paraId="6C3479E3" w14:textId="04F97F63" w:rsidR="00681EDE" w:rsidRPr="00D86CD0" w:rsidRDefault="00681EDE" w:rsidP="00681EDE">
            <w:pPr>
              <w:pStyle w:val="TableParagraph"/>
              <w:ind w:left="100"/>
              <w:rPr>
                <w:rFonts w:eastAsia="Calibri" w:cstheme="minorHAnsi"/>
                <w:noProof/>
                <w:sz w:val="24"/>
                <w:szCs w:val="24"/>
              </w:rPr>
            </w:pPr>
            <w:r w:rsidRPr="00D86CD0">
              <w:rPr>
                <w:rFonts w:ascii="Sylfaen" w:eastAsia="Sylfaen" w:hAnsi="Sylfaen" w:cs="Sylfaen"/>
                <w:b/>
                <w:bCs/>
                <w:noProof/>
                <w:spacing w:val="-3"/>
                <w:sz w:val="24"/>
                <w:szCs w:val="24"/>
              </w:rPr>
              <w:t>ამოცანა</w:t>
            </w:r>
            <w:r w:rsidRPr="00D86CD0">
              <w:rPr>
                <w:rFonts w:eastAsia="Sylfaen" w:cstheme="minorHAnsi"/>
                <w:b/>
                <w:bCs/>
                <w:noProof/>
                <w:spacing w:val="3"/>
                <w:sz w:val="24"/>
                <w:szCs w:val="24"/>
              </w:rPr>
              <w:t xml:space="preserve"> </w:t>
            </w:r>
            <w:r w:rsidR="00244DCE">
              <w:rPr>
                <w:rFonts w:eastAsia="Calibri" w:cstheme="minorHAnsi"/>
                <w:b/>
                <w:bCs/>
                <w:noProof/>
                <w:spacing w:val="-1"/>
                <w:sz w:val="24"/>
                <w:szCs w:val="24"/>
                <w:lang w:val="ka-GE"/>
              </w:rPr>
              <w:t>8</w:t>
            </w:r>
            <w:r w:rsidRPr="00D86CD0">
              <w:rPr>
                <w:rFonts w:eastAsia="Calibri" w:cstheme="minorHAnsi"/>
                <w:b/>
                <w:bCs/>
                <w:noProof/>
                <w:spacing w:val="-1"/>
                <w:sz w:val="24"/>
                <w:szCs w:val="24"/>
              </w:rPr>
              <w:t>.2:</w:t>
            </w:r>
          </w:p>
        </w:tc>
        <w:tc>
          <w:tcPr>
            <w:tcW w:w="12190" w:type="dxa"/>
            <w:gridSpan w:val="16"/>
            <w:shd w:val="clear" w:color="auto" w:fill="E1EED9"/>
          </w:tcPr>
          <w:p w14:paraId="3434EBBB" w14:textId="77777777" w:rsidR="00681EDE" w:rsidRPr="00D86CD0" w:rsidRDefault="00681EDE" w:rsidP="00681EDE">
            <w:pPr>
              <w:pStyle w:val="TableParagraph"/>
              <w:ind w:left="60"/>
              <w:rPr>
                <w:rFonts w:ascii="Sylfaen" w:eastAsia="Calibri" w:hAnsi="Sylfaen" w:cstheme="minorHAnsi"/>
                <w:noProof/>
              </w:rPr>
            </w:pPr>
            <w:r w:rsidRPr="00D86CD0">
              <w:rPr>
                <w:rFonts w:ascii="Sylfaen" w:eastAsia="Calibri" w:hAnsi="Sylfaen" w:cstheme="minorHAnsi"/>
                <w:noProof/>
              </w:rPr>
              <w:t>საძოვრების მდგრადი მართვა</w:t>
            </w:r>
          </w:p>
        </w:tc>
      </w:tr>
      <w:tr w:rsidR="00681EDE" w:rsidRPr="00D86CD0" w14:paraId="15A89EDE" w14:textId="77777777" w:rsidTr="00681EDE">
        <w:trPr>
          <w:trHeight w:hRule="exact" w:val="278"/>
        </w:trPr>
        <w:tc>
          <w:tcPr>
            <w:tcW w:w="2694" w:type="dxa"/>
            <w:gridSpan w:val="3"/>
            <w:vMerge w:val="restart"/>
            <w:tcBorders>
              <w:left w:val="single" w:sz="4" w:space="0" w:color="auto"/>
            </w:tcBorders>
            <w:shd w:val="clear" w:color="auto" w:fill="A8D08D"/>
          </w:tcPr>
          <w:p w14:paraId="6E2EC357" w14:textId="6425335A" w:rsidR="00681EDE" w:rsidRPr="00D86CD0" w:rsidRDefault="00681EDE" w:rsidP="00681EDE">
            <w:pPr>
              <w:pStyle w:val="TableParagraph"/>
              <w:ind w:left="100" w:right="563"/>
              <w:rPr>
                <w:rFonts w:eastAsia="Calibri" w:cstheme="minorHAnsi"/>
                <w:noProof/>
              </w:rPr>
            </w:pPr>
            <w:r w:rsidRPr="00D86CD0">
              <w:rPr>
                <w:rFonts w:ascii="Sylfaen" w:eastAsia="Sylfaen" w:hAnsi="Sylfaen" w:cs="Sylfaen"/>
                <w:b/>
                <w:bCs/>
                <w:noProof/>
                <w:spacing w:val="-2"/>
              </w:rPr>
              <w:t>ამოცანის</w:t>
            </w:r>
            <w:r w:rsidRPr="00D86CD0">
              <w:rPr>
                <w:rFonts w:eastAsia="Sylfaen" w:cstheme="minorHAnsi"/>
                <w:b/>
                <w:bCs/>
                <w:noProof/>
                <w:spacing w:val="15"/>
              </w:rPr>
              <w:t xml:space="preserve"> </w:t>
            </w:r>
            <w:r w:rsidRPr="00D86CD0">
              <w:rPr>
                <w:rFonts w:ascii="Sylfaen" w:eastAsia="Sylfaen" w:hAnsi="Sylfaen" w:cs="Sylfaen"/>
                <w:b/>
                <w:bCs/>
                <w:noProof/>
                <w:spacing w:val="-3"/>
              </w:rPr>
              <w:t>შედეგის</w:t>
            </w:r>
            <w:r w:rsidRPr="00D86CD0">
              <w:rPr>
                <w:rFonts w:eastAsia="Sylfaen" w:cstheme="minorHAnsi"/>
                <w:b/>
                <w:bCs/>
                <w:noProof/>
                <w:spacing w:val="27"/>
                <w:w w:val="101"/>
              </w:rPr>
              <w:t xml:space="preserve"> </w:t>
            </w:r>
            <w:r w:rsidRPr="00D86CD0">
              <w:rPr>
                <w:rFonts w:ascii="Sylfaen" w:eastAsia="Sylfaen" w:hAnsi="Sylfaen" w:cs="Sylfaen"/>
                <w:b/>
                <w:bCs/>
                <w:noProof/>
                <w:spacing w:val="-3"/>
              </w:rPr>
              <w:t>ინდიკატორი</w:t>
            </w:r>
            <w:r w:rsidRPr="00D86CD0">
              <w:rPr>
                <w:rFonts w:eastAsia="Sylfaen" w:cstheme="minorHAnsi"/>
                <w:b/>
                <w:bCs/>
                <w:noProof/>
                <w:spacing w:val="5"/>
              </w:rPr>
              <w:t xml:space="preserve"> </w:t>
            </w:r>
            <w:r w:rsidR="00244DCE">
              <w:rPr>
                <w:rFonts w:eastAsia="Calibri" w:cstheme="minorHAnsi"/>
                <w:b/>
                <w:bCs/>
                <w:noProof/>
                <w:lang w:val="ka-GE"/>
              </w:rPr>
              <w:t>8</w:t>
            </w:r>
            <w:r w:rsidRPr="00D86CD0">
              <w:rPr>
                <w:rFonts w:eastAsia="Calibri" w:cstheme="minorHAnsi"/>
                <w:b/>
                <w:bCs/>
                <w:noProof/>
              </w:rPr>
              <w:t>.2.1:</w:t>
            </w:r>
          </w:p>
        </w:tc>
        <w:tc>
          <w:tcPr>
            <w:tcW w:w="4111" w:type="dxa"/>
            <w:gridSpan w:val="2"/>
            <w:vMerge w:val="restart"/>
            <w:shd w:val="clear" w:color="auto" w:fill="E1EED9"/>
          </w:tcPr>
          <w:p w14:paraId="1308D81F" w14:textId="77777777" w:rsidR="00681EDE" w:rsidRPr="00D86CD0" w:rsidRDefault="00681EDE" w:rsidP="00681EDE">
            <w:pPr>
              <w:pStyle w:val="TableParagraph"/>
              <w:ind w:left="74"/>
              <w:rPr>
                <w:rFonts w:ascii="Sylfaen" w:eastAsia="Sylfaen" w:hAnsi="Sylfaen" w:cstheme="minorHAnsi"/>
                <w:noProof/>
                <w:sz w:val="20"/>
                <w:szCs w:val="20"/>
              </w:rPr>
            </w:pPr>
            <w:r w:rsidRPr="00D86CD0">
              <w:rPr>
                <w:rFonts w:ascii="Sylfaen" w:eastAsia="Sylfaen" w:hAnsi="Sylfaen" w:cstheme="minorHAnsi"/>
                <w:noProof/>
                <w:sz w:val="20"/>
                <w:szCs w:val="20"/>
              </w:rPr>
              <w:t>საძოვრების პროცენტული წილი რომლის მდგრადი მართვა უზრუნველყოფილია</w:t>
            </w:r>
          </w:p>
        </w:tc>
        <w:tc>
          <w:tcPr>
            <w:tcW w:w="1281" w:type="dxa"/>
            <w:gridSpan w:val="2"/>
            <w:vMerge w:val="restart"/>
            <w:shd w:val="clear" w:color="auto" w:fill="A8D08D"/>
          </w:tcPr>
          <w:p w14:paraId="5557C5F2" w14:textId="77777777" w:rsidR="00681EDE" w:rsidRPr="00D86CD0" w:rsidRDefault="00681EDE" w:rsidP="00681EDE">
            <w:pPr>
              <w:rPr>
                <w:rFonts w:cstheme="minorHAnsi"/>
                <w:noProof/>
              </w:rPr>
            </w:pPr>
          </w:p>
        </w:tc>
        <w:tc>
          <w:tcPr>
            <w:tcW w:w="995" w:type="dxa"/>
            <w:gridSpan w:val="2"/>
            <w:vMerge w:val="restart"/>
            <w:shd w:val="clear" w:color="auto" w:fill="A8D08D"/>
          </w:tcPr>
          <w:p w14:paraId="2351C6F5" w14:textId="77777777" w:rsidR="00681EDE" w:rsidRPr="00D86CD0" w:rsidRDefault="00681EDE" w:rsidP="00681EDE">
            <w:pPr>
              <w:pStyle w:val="TableParagraph"/>
              <w:ind w:left="63"/>
              <w:rPr>
                <w:rFonts w:eastAsia="Sylfaen" w:cstheme="minorHAnsi"/>
                <w:noProof/>
                <w:sz w:val="20"/>
                <w:szCs w:val="20"/>
              </w:rPr>
            </w:pPr>
            <w:r w:rsidRPr="00D86CD0">
              <w:rPr>
                <w:rFonts w:ascii="Sylfaen" w:eastAsia="Sylfaen" w:hAnsi="Sylfaen" w:cs="Sylfaen"/>
                <w:b/>
                <w:bCs/>
                <w:noProof/>
                <w:spacing w:val="-3"/>
                <w:sz w:val="20"/>
                <w:szCs w:val="20"/>
              </w:rPr>
              <w:t>საბაზისო</w:t>
            </w:r>
          </w:p>
        </w:tc>
        <w:tc>
          <w:tcPr>
            <w:tcW w:w="3251" w:type="dxa"/>
            <w:gridSpan w:val="7"/>
            <w:shd w:val="clear" w:color="auto" w:fill="A8D08D"/>
          </w:tcPr>
          <w:p w14:paraId="134A6A04" w14:textId="77777777" w:rsidR="00681EDE" w:rsidRPr="00D86CD0" w:rsidRDefault="00681EDE" w:rsidP="00681EDE">
            <w:pPr>
              <w:pStyle w:val="TableParagraph"/>
              <w:ind w:left="10"/>
              <w:jc w:val="center"/>
              <w:rPr>
                <w:rFonts w:eastAsia="Sylfaen" w:cstheme="minorHAnsi"/>
                <w:noProof/>
                <w:sz w:val="20"/>
                <w:szCs w:val="20"/>
              </w:rPr>
            </w:pPr>
            <w:r w:rsidRPr="00D86CD0">
              <w:rPr>
                <w:rFonts w:ascii="Sylfaen" w:eastAsia="Sylfaen" w:hAnsi="Sylfaen" w:cs="Sylfaen"/>
                <w:b/>
                <w:bCs/>
                <w:noProof/>
                <w:spacing w:val="-3"/>
                <w:sz w:val="20"/>
                <w:szCs w:val="20"/>
              </w:rPr>
              <w:t>სამიზნე</w:t>
            </w:r>
          </w:p>
        </w:tc>
        <w:tc>
          <w:tcPr>
            <w:tcW w:w="2552" w:type="dxa"/>
            <w:gridSpan w:val="3"/>
            <w:vMerge w:val="restart"/>
            <w:shd w:val="clear" w:color="auto" w:fill="A8D08D"/>
          </w:tcPr>
          <w:p w14:paraId="28D1DA18" w14:textId="77777777" w:rsidR="00681EDE" w:rsidRPr="00D86CD0" w:rsidRDefault="00681EDE" w:rsidP="00681EDE">
            <w:pPr>
              <w:pStyle w:val="TableParagraph"/>
              <w:ind w:left="57" w:right="43"/>
              <w:rPr>
                <w:rFonts w:eastAsia="Calibri" w:cstheme="minorHAnsi"/>
                <w:noProof/>
                <w:sz w:val="18"/>
                <w:szCs w:val="18"/>
              </w:rPr>
            </w:pPr>
            <w:r w:rsidRPr="00D86CD0">
              <w:rPr>
                <w:rFonts w:ascii="Sylfaen" w:eastAsia="Sylfaen" w:hAnsi="Sylfaen" w:cs="Sylfaen"/>
                <w:b/>
                <w:bCs/>
                <w:noProof/>
                <w:spacing w:val="-3"/>
                <w:sz w:val="24"/>
                <w:szCs w:val="24"/>
              </w:rPr>
              <w:t>დადასტურების</w:t>
            </w:r>
            <w:r w:rsidRPr="00D86CD0">
              <w:rPr>
                <w:rFonts w:eastAsia="Sylfaen" w:cstheme="minorHAnsi"/>
                <w:b/>
                <w:bCs/>
                <w:noProof/>
                <w:spacing w:val="6"/>
                <w:sz w:val="24"/>
                <w:szCs w:val="24"/>
              </w:rPr>
              <w:t xml:space="preserve"> </w:t>
            </w:r>
            <w:r w:rsidRPr="00D86CD0">
              <w:rPr>
                <w:rFonts w:ascii="Sylfaen" w:eastAsia="Sylfaen" w:hAnsi="Sylfaen" w:cs="Sylfaen"/>
                <w:b/>
                <w:bCs/>
                <w:noProof/>
                <w:spacing w:val="-3"/>
                <w:sz w:val="24"/>
                <w:szCs w:val="24"/>
              </w:rPr>
              <w:t>წყარო</w:t>
            </w:r>
            <w:r w:rsidRPr="00D86CD0">
              <w:rPr>
                <w:rFonts w:eastAsia="Sylfaen" w:cstheme="minorHAnsi"/>
                <w:b/>
                <w:bCs/>
                <w:noProof/>
                <w:spacing w:val="9"/>
                <w:sz w:val="24"/>
                <w:szCs w:val="24"/>
              </w:rPr>
              <w:t xml:space="preserve"> </w:t>
            </w:r>
          </w:p>
        </w:tc>
      </w:tr>
      <w:tr w:rsidR="00681EDE" w:rsidRPr="00D86CD0" w14:paraId="73D0767D" w14:textId="77777777" w:rsidTr="00681EDE">
        <w:trPr>
          <w:trHeight w:hRule="exact" w:val="284"/>
        </w:trPr>
        <w:tc>
          <w:tcPr>
            <w:tcW w:w="2694" w:type="dxa"/>
            <w:gridSpan w:val="3"/>
            <w:vMerge/>
            <w:tcBorders>
              <w:left w:val="single" w:sz="4" w:space="0" w:color="auto"/>
            </w:tcBorders>
            <w:shd w:val="clear" w:color="auto" w:fill="A8D08D"/>
          </w:tcPr>
          <w:p w14:paraId="00E35D74" w14:textId="77777777" w:rsidR="00681EDE" w:rsidRPr="00D86CD0" w:rsidRDefault="00681EDE" w:rsidP="00681EDE">
            <w:pPr>
              <w:rPr>
                <w:rFonts w:cstheme="minorHAnsi"/>
                <w:noProof/>
              </w:rPr>
            </w:pPr>
          </w:p>
        </w:tc>
        <w:tc>
          <w:tcPr>
            <w:tcW w:w="4111" w:type="dxa"/>
            <w:gridSpan w:val="2"/>
            <w:vMerge/>
            <w:shd w:val="clear" w:color="auto" w:fill="E1EED9"/>
          </w:tcPr>
          <w:p w14:paraId="2D84E476" w14:textId="77777777" w:rsidR="00681EDE" w:rsidRPr="00D86CD0" w:rsidRDefault="00681EDE" w:rsidP="00681EDE">
            <w:pPr>
              <w:ind w:left="74"/>
              <w:rPr>
                <w:rFonts w:cstheme="minorHAnsi"/>
                <w:noProof/>
              </w:rPr>
            </w:pPr>
          </w:p>
        </w:tc>
        <w:tc>
          <w:tcPr>
            <w:tcW w:w="1281" w:type="dxa"/>
            <w:gridSpan w:val="2"/>
            <w:vMerge/>
            <w:shd w:val="clear" w:color="auto" w:fill="A8D08D"/>
          </w:tcPr>
          <w:p w14:paraId="5E3D5AFC" w14:textId="77777777" w:rsidR="00681EDE" w:rsidRPr="00D86CD0" w:rsidRDefault="00681EDE" w:rsidP="00681EDE">
            <w:pPr>
              <w:rPr>
                <w:rFonts w:cstheme="minorHAnsi"/>
                <w:noProof/>
              </w:rPr>
            </w:pPr>
          </w:p>
        </w:tc>
        <w:tc>
          <w:tcPr>
            <w:tcW w:w="995" w:type="dxa"/>
            <w:gridSpan w:val="2"/>
            <w:vMerge/>
            <w:shd w:val="clear" w:color="auto" w:fill="A8D08D"/>
          </w:tcPr>
          <w:p w14:paraId="72D84BE6" w14:textId="77777777" w:rsidR="00681EDE" w:rsidRPr="00D86CD0" w:rsidRDefault="00681EDE" w:rsidP="00681EDE">
            <w:pPr>
              <w:rPr>
                <w:rFonts w:cstheme="minorHAnsi"/>
                <w:noProof/>
              </w:rPr>
            </w:pPr>
          </w:p>
        </w:tc>
        <w:tc>
          <w:tcPr>
            <w:tcW w:w="1050" w:type="dxa"/>
            <w:shd w:val="clear" w:color="auto" w:fill="A8D08D"/>
          </w:tcPr>
          <w:p w14:paraId="6EE4B0AF"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067" w:type="dxa"/>
            <w:gridSpan w:val="4"/>
            <w:shd w:val="clear" w:color="auto" w:fill="A8D08D"/>
          </w:tcPr>
          <w:p w14:paraId="565B2CC6" w14:textId="77777777" w:rsidR="00681EDE" w:rsidRPr="00D86CD0" w:rsidRDefault="00681EDE" w:rsidP="00681EDE">
            <w:pPr>
              <w:pStyle w:val="TableParagraph"/>
              <w:ind w:left="61"/>
              <w:rPr>
                <w:rFonts w:eastAsia="Sylfaen" w:cstheme="minorHAnsi"/>
                <w:noProof/>
                <w:sz w:val="16"/>
                <w:szCs w:val="16"/>
              </w:rPr>
            </w:pPr>
            <w:r w:rsidRPr="00D86CD0">
              <w:rPr>
                <w:rFonts w:ascii="Sylfaen" w:eastAsia="Sylfaen" w:hAnsi="Sylfaen" w:cs="Sylfaen"/>
                <w:b/>
                <w:bCs/>
                <w:noProof/>
                <w:spacing w:val="-3"/>
                <w:sz w:val="16"/>
                <w:szCs w:val="16"/>
              </w:rPr>
              <w:t>შუალედური</w:t>
            </w:r>
          </w:p>
        </w:tc>
        <w:tc>
          <w:tcPr>
            <w:tcW w:w="1134" w:type="dxa"/>
            <w:gridSpan w:val="2"/>
            <w:shd w:val="clear" w:color="auto" w:fill="A8D08D"/>
          </w:tcPr>
          <w:p w14:paraId="02D183DF" w14:textId="77777777" w:rsidR="00681EDE" w:rsidRPr="00D86CD0" w:rsidRDefault="00681EDE" w:rsidP="00681EDE">
            <w:pPr>
              <w:pStyle w:val="TableParagraph"/>
              <w:ind w:left="260"/>
              <w:rPr>
                <w:rFonts w:eastAsia="Sylfaen" w:cstheme="minorHAnsi"/>
                <w:noProof/>
                <w:sz w:val="16"/>
                <w:szCs w:val="16"/>
              </w:rPr>
            </w:pPr>
            <w:r w:rsidRPr="00D86CD0">
              <w:rPr>
                <w:rFonts w:ascii="Sylfaen" w:eastAsia="Sylfaen" w:hAnsi="Sylfaen" w:cs="Sylfaen"/>
                <w:b/>
                <w:bCs/>
                <w:noProof/>
                <w:spacing w:val="-3"/>
                <w:sz w:val="16"/>
                <w:szCs w:val="16"/>
              </w:rPr>
              <w:t>საბოლოო</w:t>
            </w:r>
          </w:p>
        </w:tc>
        <w:tc>
          <w:tcPr>
            <w:tcW w:w="2552" w:type="dxa"/>
            <w:gridSpan w:val="3"/>
            <w:vMerge/>
            <w:shd w:val="clear" w:color="auto" w:fill="A8D08D"/>
          </w:tcPr>
          <w:p w14:paraId="3ABCB09E" w14:textId="77777777" w:rsidR="00681EDE" w:rsidRPr="00D86CD0" w:rsidRDefault="00681EDE" w:rsidP="00681EDE">
            <w:pPr>
              <w:rPr>
                <w:rFonts w:cstheme="minorHAnsi"/>
                <w:noProof/>
              </w:rPr>
            </w:pPr>
          </w:p>
        </w:tc>
      </w:tr>
      <w:tr w:rsidR="00962A83" w:rsidRPr="00D86CD0" w14:paraId="3FFAC94E" w14:textId="77777777" w:rsidTr="00681EDE">
        <w:trPr>
          <w:trHeight w:hRule="exact" w:val="302"/>
        </w:trPr>
        <w:tc>
          <w:tcPr>
            <w:tcW w:w="2694" w:type="dxa"/>
            <w:gridSpan w:val="3"/>
            <w:vMerge/>
            <w:tcBorders>
              <w:left w:val="single" w:sz="4" w:space="0" w:color="auto"/>
            </w:tcBorders>
            <w:shd w:val="clear" w:color="auto" w:fill="A8D08D"/>
          </w:tcPr>
          <w:p w14:paraId="1F5E8921" w14:textId="77777777" w:rsidR="00962A83" w:rsidRPr="00D86CD0" w:rsidRDefault="00962A83" w:rsidP="00681EDE">
            <w:pPr>
              <w:rPr>
                <w:rFonts w:cstheme="minorHAnsi"/>
                <w:noProof/>
              </w:rPr>
            </w:pPr>
          </w:p>
        </w:tc>
        <w:tc>
          <w:tcPr>
            <w:tcW w:w="4111" w:type="dxa"/>
            <w:gridSpan w:val="2"/>
            <w:vMerge/>
            <w:shd w:val="clear" w:color="auto" w:fill="E1EED9"/>
          </w:tcPr>
          <w:p w14:paraId="08BF8A3D" w14:textId="77777777" w:rsidR="00962A83" w:rsidRPr="00D86CD0" w:rsidRDefault="00962A83" w:rsidP="00681EDE">
            <w:pPr>
              <w:ind w:left="74"/>
              <w:rPr>
                <w:rFonts w:cstheme="minorHAnsi"/>
                <w:noProof/>
              </w:rPr>
            </w:pPr>
          </w:p>
        </w:tc>
        <w:tc>
          <w:tcPr>
            <w:tcW w:w="1281" w:type="dxa"/>
            <w:gridSpan w:val="2"/>
            <w:shd w:val="clear" w:color="auto" w:fill="E1EED9"/>
          </w:tcPr>
          <w:p w14:paraId="3726F212" w14:textId="77777777" w:rsidR="00962A83" w:rsidRPr="00D86CD0" w:rsidRDefault="00962A83" w:rsidP="00681EDE">
            <w:pPr>
              <w:pStyle w:val="TableParagraph"/>
              <w:ind w:left="828" w:right="-2"/>
              <w:rPr>
                <w:rFonts w:eastAsia="Sylfaen" w:cstheme="minorHAnsi"/>
                <w:noProof/>
                <w:sz w:val="18"/>
                <w:szCs w:val="18"/>
              </w:rPr>
            </w:pPr>
            <w:r w:rsidRPr="00D86CD0">
              <w:rPr>
                <w:rFonts w:ascii="Sylfaen" w:eastAsia="Sylfaen" w:hAnsi="Sylfaen" w:cs="Sylfaen"/>
                <w:b/>
                <w:bCs/>
                <w:noProof/>
                <w:spacing w:val="-2"/>
                <w:sz w:val="18"/>
                <w:szCs w:val="18"/>
              </w:rPr>
              <w:t>წელი</w:t>
            </w:r>
          </w:p>
        </w:tc>
        <w:tc>
          <w:tcPr>
            <w:tcW w:w="995" w:type="dxa"/>
            <w:gridSpan w:val="2"/>
            <w:shd w:val="clear" w:color="auto" w:fill="E1EED9"/>
          </w:tcPr>
          <w:p w14:paraId="6C2160F2" w14:textId="77777777" w:rsidR="00962A83" w:rsidRPr="00D86CD0" w:rsidRDefault="00962A83" w:rsidP="00681EDE">
            <w:pPr>
              <w:pStyle w:val="TableParagraph"/>
              <w:jc w:val="center"/>
              <w:rPr>
                <w:rFonts w:eastAsia="Calibri" w:cstheme="minorHAnsi"/>
                <w:noProof/>
                <w:sz w:val="20"/>
                <w:szCs w:val="20"/>
              </w:rPr>
            </w:pPr>
            <w:r w:rsidRPr="00D86CD0">
              <w:rPr>
                <w:rFonts w:ascii="Sylfaen" w:hAnsi="Sylfaen" w:cstheme="minorHAnsi"/>
                <w:noProof/>
                <w:sz w:val="20"/>
                <w:szCs w:val="20"/>
              </w:rPr>
              <w:t>2021</w:t>
            </w:r>
          </w:p>
        </w:tc>
        <w:tc>
          <w:tcPr>
            <w:tcW w:w="1050" w:type="dxa"/>
            <w:shd w:val="clear" w:color="auto" w:fill="E1EED9"/>
          </w:tcPr>
          <w:p w14:paraId="57911DE5" w14:textId="77777777" w:rsidR="00962A83" w:rsidRPr="00D86CD0" w:rsidRDefault="00962A83" w:rsidP="00681EDE">
            <w:pPr>
              <w:pStyle w:val="TableParagraph"/>
              <w:ind w:left="7"/>
              <w:jc w:val="center"/>
              <w:rPr>
                <w:rFonts w:eastAsia="Calibri" w:cstheme="minorHAnsi"/>
                <w:noProof/>
                <w:sz w:val="24"/>
                <w:szCs w:val="24"/>
              </w:rPr>
            </w:pPr>
            <w:r w:rsidRPr="00D86CD0">
              <w:rPr>
                <w:rFonts w:ascii="Sylfaen" w:hAnsi="Sylfaen" w:cstheme="minorHAnsi"/>
                <w:noProof/>
                <w:sz w:val="20"/>
                <w:szCs w:val="20"/>
              </w:rPr>
              <w:t>2023</w:t>
            </w:r>
          </w:p>
        </w:tc>
        <w:tc>
          <w:tcPr>
            <w:tcW w:w="1067" w:type="dxa"/>
            <w:gridSpan w:val="4"/>
            <w:shd w:val="clear" w:color="auto" w:fill="E1EED9"/>
          </w:tcPr>
          <w:p w14:paraId="7534CF4D" w14:textId="77777777" w:rsidR="00962A83" w:rsidRPr="00D86CD0" w:rsidRDefault="00962A83" w:rsidP="00681EDE">
            <w:pPr>
              <w:pStyle w:val="TableParagraph"/>
              <w:ind w:left="7"/>
              <w:jc w:val="center"/>
              <w:rPr>
                <w:rFonts w:eastAsia="Calibri" w:cstheme="minorHAnsi"/>
                <w:noProof/>
                <w:sz w:val="24"/>
                <w:szCs w:val="24"/>
              </w:rPr>
            </w:pPr>
            <w:r w:rsidRPr="00D86CD0">
              <w:rPr>
                <w:rFonts w:ascii="Sylfaen" w:hAnsi="Sylfaen" w:cstheme="minorHAnsi"/>
                <w:noProof/>
                <w:sz w:val="20"/>
                <w:szCs w:val="20"/>
              </w:rPr>
              <w:t>2025</w:t>
            </w:r>
          </w:p>
        </w:tc>
        <w:tc>
          <w:tcPr>
            <w:tcW w:w="1134" w:type="dxa"/>
            <w:gridSpan w:val="2"/>
            <w:shd w:val="clear" w:color="auto" w:fill="E1EED9"/>
          </w:tcPr>
          <w:p w14:paraId="0601B982" w14:textId="77777777" w:rsidR="00962A83" w:rsidRPr="00D86CD0" w:rsidRDefault="00962A83" w:rsidP="00681EDE">
            <w:pPr>
              <w:pStyle w:val="TableParagraph"/>
              <w:jc w:val="center"/>
              <w:rPr>
                <w:rFonts w:eastAsia="Calibri" w:cstheme="minorHAnsi"/>
                <w:noProof/>
                <w:sz w:val="24"/>
                <w:szCs w:val="24"/>
              </w:rPr>
            </w:pPr>
            <w:r w:rsidRPr="00D86CD0">
              <w:rPr>
                <w:rFonts w:ascii="Sylfaen" w:hAnsi="Sylfaen" w:cstheme="minorHAnsi"/>
                <w:noProof/>
                <w:sz w:val="20"/>
                <w:szCs w:val="20"/>
              </w:rPr>
              <w:t>2026</w:t>
            </w:r>
          </w:p>
        </w:tc>
        <w:tc>
          <w:tcPr>
            <w:tcW w:w="2552" w:type="dxa"/>
            <w:gridSpan w:val="3"/>
            <w:vMerge w:val="restart"/>
            <w:shd w:val="clear" w:color="auto" w:fill="E1EED9"/>
            <w:vAlign w:val="center"/>
          </w:tcPr>
          <w:p w14:paraId="0B365F83" w14:textId="4E19EE93" w:rsidR="00962A83" w:rsidRPr="00D86CD0" w:rsidRDefault="00962A83" w:rsidP="00681EDE">
            <w:pPr>
              <w:pStyle w:val="TableParagraph"/>
              <w:ind w:left="143"/>
              <w:rPr>
                <w:rFonts w:eastAsia="Calibri" w:cstheme="minorHAnsi"/>
                <w:noProof/>
                <w:sz w:val="20"/>
                <w:szCs w:val="24"/>
              </w:rPr>
            </w:pPr>
            <w:r w:rsidRPr="00D86CD0">
              <w:rPr>
                <w:rFonts w:ascii="Sylfaen" w:eastAsia="Calibri" w:hAnsi="Sylfaen" w:cstheme="minorHAnsi"/>
                <w:noProof/>
                <w:sz w:val="18"/>
                <w:szCs w:val="18"/>
              </w:rPr>
              <w:t xml:space="preserve">გარემოს დაცვისა და სოფლის მეურნეობის სამინისტროს </w:t>
            </w:r>
            <w:r>
              <w:rPr>
                <w:rFonts w:ascii="Sylfaen" w:eastAsia="Calibri" w:hAnsi="Sylfaen" w:cstheme="minorHAnsi"/>
                <w:noProof/>
                <w:sz w:val="18"/>
                <w:szCs w:val="18"/>
              </w:rPr>
              <w:t>NEAP-4-</w:t>
            </w:r>
            <w:r>
              <w:rPr>
                <w:rFonts w:ascii="Sylfaen" w:eastAsia="Calibri" w:hAnsi="Sylfaen" w:cstheme="minorHAnsi"/>
                <w:noProof/>
                <w:sz w:val="18"/>
                <w:szCs w:val="18"/>
                <w:lang w:val="ka-GE"/>
              </w:rPr>
              <w:t xml:space="preserve">ის მონიტორინგის  </w:t>
            </w:r>
            <w:r w:rsidRPr="00D86CD0">
              <w:rPr>
                <w:rFonts w:ascii="Sylfaen" w:eastAsia="Calibri" w:hAnsi="Sylfaen" w:cstheme="minorHAnsi"/>
                <w:noProof/>
                <w:sz w:val="18"/>
                <w:szCs w:val="18"/>
              </w:rPr>
              <w:t>ანგარიში</w:t>
            </w:r>
          </w:p>
        </w:tc>
      </w:tr>
      <w:tr w:rsidR="00962A83" w:rsidRPr="00D86CD0" w14:paraId="2AA0D63B" w14:textId="77777777" w:rsidTr="00651152">
        <w:trPr>
          <w:trHeight w:hRule="exact" w:val="1082"/>
        </w:trPr>
        <w:tc>
          <w:tcPr>
            <w:tcW w:w="2694" w:type="dxa"/>
            <w:gridSpan w:val="3"/>
            <w:vMerge/>
            <w:tcBorders>
              <w:left w:val="single" w:sz="4" w:space="0" w:color="auto"/>
            </w:tcBorders>
            <w:shd w:val="clear" w:color="auto" w:fill="A8D08D"/>
          </w:tcPr>
          <w:p w14:paraId="13098F54" w14:textId="77777777" w:rsidR="00962A83" w:rsidRPr="00D86CD0" w:rsidRDefault="00962A83" w:rsidP="00681EDE">
            <w:pPr>
              <w:rPr>
                <w:rFonts w:cstheme="minorHAnsi"/>
                <w:noProof/>
              </w:rPr>
            </w:pPr>
          </w:p>
        </w:tc>
        <w:tc>
          <w:tcPr>
            <w:tcW w:w="4111" w:type="dxa"/>
            <w:gridSpan w:val="2"/>
            <w:vMerge/>
            <w:shd w:val="clear" w:color="auto" w:fill="E1EED9"/>
          </w:tcPr>
          <w:p w14:paraId="70CC42C2" w14:textId="77777777" w:rsidR="00962A83" w:rsidRPr="00D86CD0" w:rsidRDefault="00962A83" w:rsidP="00681EDE">
            <w:pPr>
              <w:ind w:left="74"/>
              <w:rPr>
                <w:rFonts w:cstheme="minorHAnsi"/>
                <w:noProof/>
              </w:rPr>
            </w:pPr>
          </w:p>
        </w:tc>
        <w:tc>
          <w:tcPr>
            <w:tcW w:w="1281" w:type="dxa"/>
            <w:gridSpan w:val="2"/>
            <w:shd w:val="clear" w:color="auto" w:fill="E1EED9"/>
          </w:tcPr>
          <w:p w14:paraId="672A03FC" w14:textId="77777777" w:rsidR="00962A83" w:rsidRPr="00D86CD0" w:rsidRDefault="00962A83" w:rsidP="00681EDE">
            <w:pPr>
              <w:pStyle w:val="TableParagraph"/>
              <w:ind w:left="237" w:right="-2"/>
              <w:rPr>
                <w:rFonts w:eastAsia="Sylfaen" w:cstheme="minorHAnsi"/>
                <w:noProof/>
                <w:sz w:val="18"/>
                <w:szCs w:val="18"/>
              </w:rPr>
            </w:pPr>
            <w:r w:rsidRPr="00D86CD0">
              <w:rPr>
                <w:rFonts w:ascii="Sylfaen" w:eastAsia="Sylfaen" w:hAnsi="Sylfaen" w:cs="Sylfaen"/>
                <w:b/>
                <w:bCs/>
                <w:noProof/>
                <w:spacing w:val="-2"/>
                <w:sz w:val="18"/>
                <w:szCs w:val="18"/>
              </w:rPr>
              <w:t>მაჩვენებელი</w:t>
            </w:r>
          </w:p>
        </w:tc>
        <w:tc>
          <w:tcPr>
            <w:tcW w:w="995" w:type="dxa"/>
            <w:gridSpan w:val="2"/>
            <w:shd w:val="clear" w:color="auto" w:fill="E1EED9"/>
          </w:tcPr>
          <w:p w14:paraId="51E7CFF5" w14:textId="77777777" w:rsidR="00962A83" w:rsidRPr="00D86CD0" w:rsidRDefault="00962A83" w:rsidP="00681EDE">
            <w:pPr>
              <w:pStyle w:val="TableParagraph"/>
              <w:jc w:val="center"/>
              <w:rPr>
                <w:rFonts w:ascii="Sylfaen" w:hAnsi="Sylfaen" w:cstheme="minorHAnsi"/>
                <w:noProof/>
                <w:sz w:val="20"/>
                <w:szCs w:val="20"/>
              </w:rPr>
            </w:pPr>
            <w:r w:rsidRPr="00D86CD0">
              <w:rPr>
                <w:rFonts w:ascii="Sylfaen" w:hAnsi="Sylfaen" w:cstheme="minorHAnsi"/>
                <w:noProof/>
                <w:sz w:val="20"/>
                <w:szCs w:val="20"/>
              </w:rPr>
              <w:t>0</w:t>
            </w:r>
          </w:p>
        </w:tc>
        <w:tc>
          <w:tcPr>
            <w:tcW w:w="1050" w:type="dxa"/>
            <w:shd w:val="clear" w:color="auto" w:fill="E1EED9"/>
          </w:tcPr>
          <w:p w14:paraId="4521DC0B" w14:textId="77777777" w:rsidR="00962A83" w:rsidRPr="00D86CD0" w:rsidRDefault="00962A83" w:rsidP="00681EDE">
            <w:pPr>
              <w:pStyle w:val="TableParagraph"/>
              <w:jc w:val="center"/>
              <w:rPr>
                <w:rFonts w:ascii="Sylfaen" w:hAnsi="Sylfaen" w:cstheme="minorHAnsi"/>
                <w:noProof/>
                <w:sz w:val="20"/>
                <w:szCs w:val="20"/>
              </w:rPr>
            </w:pPr>
            <w:r w:rsidRPr="00D86CD0">
              <w:rPr>
                <w:rFonts w:ascii="Sylfaen" w:hAnsi="Sylfaen" w:cstheme="minorHAnsi"/>
                <w:noProof/>
                <w:sz w:val="20"/>
                <w:szCs w:val="20"/>
              </w:rPr>
              <w:t>5%</w:t>
            </w:r>
          </w:p>
        </w:tc>
        <w:tc>
          <w:tcPr>
            <w:tcW w:w="1067" w:type="dxa"/>
            <w:gridSpan w:val="4"/>
            <w:shd w:val="clear" w:color="auto" w:fill="E1EED9"/>
          </w:tcPr>
          <w:p w14:paraId="3F037D5E" w14:textId="77777777" w:rsidR="00962A83" w:rsidRPr="00D86CD0" w:rsidRDefault="00962A83" w:rsidP="00681EDE">
            <w:pPr>
              <w:pStyle w:val="TableParagraph"/>
              <w:jc w:val="center"/>
              <w:rPr>
                <w:rFonts w:ascii="Sylfaen" w:hAnsi="Sylfaen" w:cstheme="minorHAnsi"/>
                <w:noProof/>
                <w:sz w:val="20"/>
                <w:szCs w:val="20"/>
              </w:rPr>
            </w:pPr>
            <w:r w:rsidRPr="00D86CD0">
              <w:rPr>
                <w:rFonts w:ascii="Sylfaen" w:hAnsi="Sylfaen" w:cstheme="minorHAnsi"/>
                <w:noProof/>
                <w:sz w:val="20"/>
                <w:szCs w:val="20"/>
              </w:rPr>
              <w:t>10%</w:t>
            </w:r>
          </w:p>
        </w:tc>
        <w:tc>
          <w:tcPr>
            <w:tcW w:w="1134" w:type="dxa"/>
            <w:gridSpan w:val="2"/>
            <w:shd w:val="clear" w:color="auto" w:fill="E1EED9"/>
          </w:tcPr>
          <w:p w14:paraId="03ED6428" w14:textId="77777777" w:rsidR="00962A83" w:rsidRPr="00D86CD0" w:rsidRDefault="00962A83" w:rsidP="00681EDE">
            <w:pPr>
              <w:pStyle w:val="TableParagraph"/>
              <w:jc w:val="center"/>
              <w:rPr>
                <w:rFonts w:ascii="Sylfaen" w:hAnsi="Sylfaen" w:cstheme="minorHAnsi"/>
                <w:noProof/>
                <w:sz w:val="20"/>
                <w:szCs w:val="20"/>
              </w:rPr>
            </w:pPr>
            <w:r w:rsidRPr="00D86CD0">
              <w:rPr>
                <w:rFonts w:ascii="Sylfaen" w:hAnsi="Sylfaen" w:cstheme="minorHAnsi"/>
                <w:noProof/>
                <w:sz w:val="20"/>
                <w:szCs w:val="20"/>
              </w:rPr>
              <w:t>20%</w:t>
            </w:r>
          </w:p>
        </w:tc>
        <w:tc>
          <w:tcPr>
            <w:tcW w:w="2552" w:type="dxa"/>
            <w:gridSpan w:val="3"/>
            <w:vMerge/>
            <w:shd w:val="clear" w:color="auto" w:fill="E1EED9"/>
          </w:tcPr>
          <w:p w14:paraId="45280050" w14:textId="77777777" w:rsidR="00962A83" w:rsidRPr="00D86CD0" w:rsidRDefault="00962A83" w:rsidP="00681EDE">
            <w:pPr>
              <w:pStyle w:val="TableParagraph"/>
              <w:ind w:left="132"/>
              <w:rPr>
                <w:rFonts w:eastAsia="Calibri" w:cstheme="minorHAnsi"/>
                <w:noProof/>
                <w:sz w:val="20"/>
                <w:szCs w:val="24"/>
              </w:rPr>
            </w:pPr>
          </w:p>
        </w:tc>
      </w:tr>
      <w:tr w:rsidR="00681EDE" w:rsidRPr="00D86CD0" w14:paraId="7B6CA818" w14:textId="77777777" w:rsidTr="00681EDE">
        <w:tc>
          <w:tcPr>
            <w:tcW w:w="2694" w:type="dxa"/>
            <w:gridSpan w:val="3"/>
            <w:tcBorders>
              <w:left w:val="single" w:sz="4" w:space="0" w:color="auto"/>
            </w:tcBorders>
            <w:shd w:val="clear" w:color="auto" w:fill="A8D08D"/>
          </w:tcPr>
          <w:p w14:paraId="612A89E9" w14:textId="77777777" w:rsidR="00681EDE" w:rsidRPr="00D86CD0" w:rsidRDefault="00681EDE" w:rsidP="00681EDE">
            <w:pPr>
              <w:pStyle w:val="TableParagraph"/>
              <w:ind w:left="100"/>
              <w:rPr>
                <w:rFonts w:eastAsia="Calibri" w:cstheme="minorHAnsi"/>
                <w:noProof/>
                <w:sz w:val="24"/>
                <w:szCs w:val="24"/>
              </w:rPr>
            </w:pPr>
            <w:r w:rsidRPr="00D86CD0">
              <w:rPr>
                <w:rFonts w:ascii="Sylfaen" w:eastAsia="Sylfaen" w:hAnsi="Sylfaen" w:cs="Sylfaen"/>
                <w:b/>
                <w:bCs/>
                <w:noProof/>
                <w:spacing w:val="-3"/>
                <w:sz w:val="24"/>
                <w:szCs w:val="24"/>
              </w:rPr>
              <w:t>რისკი</w:t>
            </w:r>
            <w:r w:rsidRPr="00D86CD0">
              <w:rPr>
                <w:rFonts w:eastAsia="Calibri" w:cstheme="minorHAnsi"/>
                <w:b/>
                <w:bCs/>
                <w:noProof/>
                <w:spacing w:val="-3"/>
                <w:sz w:val="24"/>
                <w:szCs w:val="24"/>
              </w:rPr>
              <w:t>:</w:t>
            </w:r>
          </w:p>
        </w:tc>
        <w:tc>
          <w:tcPr>
            <w:tcW w:w="12190" w:type="dxa"/>
            <w:gridSpan w:val="16"/>
            <w:shd w:val="clear" w:color="auto" w:fill="E1EED9"/>
          </w:tcPr>
          <w:p w14:paraId="37F98B95" w14:textId="77777777" w:rsidR="00681EDE" w:rsidRPr="00D86CD0" w:rsidRDefault="00681EDE" w:rsidP="00681EDE">
            <w:pPr>
              <w:widowControl w:val="0"/>
              <w:pBdr>
                <w:top w:val="nil"/>
                <w:left w:val="nil"/>
                <w:bottom w:val="nil"/>
                <w:right w:val="nil"/>
                <w:between w:val="nil"/>
              </w:pBdr>
              <w:ind w:left="60"/>
              <w:rPr>
                <w:rFonts w:ascii="Sylfaen" w:eastAsia="Merriweather" w:hAnsi="Sylfaen" w:cs="Merriweather"/>
                <w:noProof/>
                <w:color w:val="000000"/>
                <w:sz w:val="18"/>
                <w:szCs w:val="18"/>
              </w:rPr>
            </w:pPr>
            <w:r w:rsidRPr="00D86CD0">
              <w:rPr>
                <w:rFonts w:ascii="Sylfaen" w:eastAsia="Merriweather" w:hAnsi="Sylfaen" w:cs="Merriweather"/>
                <w:noProof/>
                <w:color w:val="000000"/>
                <w:sz w:val="18"/>
                <w:szCs w:val="18"/>
              </w:rPr>
              <w:t>საკანონმდებლო ცვლილებების გაჭიანურება; ფინანსების არარსებობა</w:t>
            </w:r>
          </w:p>
        </w:tc>
      </w:tr>
    </w:tbl>
    <w:p w14:paraId="16B31580" w14:textId="77777777" w:rsidR="00681EDE" w:rsidRDefault="00681EDE" w:rsidP="00AA37A2">
      <w:pPr>
        <w:rPr>
          <w:noProof/>
        </w:rPr>
      </w:pPr>
    </w:p>
    <w:tbl>
      <w:tblPr>
        <w:tblW w:w="1488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663"/>
        <w:gridCol w:w="4108"/>
        <w:gridCol w:w="89"/>
        <w:gridCol w:w="1053"/>
        <w:gridCol w:w="992"/>
        <w:gridCol w:w="1033"/>
        <w:gridCol w:w="42"/>
        <w:gridCol w:w="1051"/>
        <w:gridCol w:w="86"/>
        <w:gridCol w:w="899"/>
        <w:gridCol w:w="99"/>
        <w:gridCol w:w="1890"/>
        <w:gridCol w:w="854"/>
      </w:tblGrid>
      <w:tr w:rsidR="006C36E1" w:rsidRPr="0050738B" w14:paraId="4CD9DFEB" w14:textId="77777777" w:rsidTr="00800D01">
        <w:trPr>
          <w:trHeight w:val="709"/>
        </w:trPr>
        <w:tc>
          <w:tcPr>
            <w:tcW w:w="2688" w:type="dxa"/>
            <w:gridSpan w:val="2"/>
            <w:shd w:val="clear" w:color="auto" w:fill="70AD47" w:themeFill="accent6"/>
          </w:tcPr>
          <w:p w14:paraId="23D2F5FC" w14:textId="68DB776A" w:rsidR="006C36E1" w:rsidRPr="0050738B" w:rsidRDefault="006C36E1" w:rsidP="006C36E1">
            <w:pPr>
              <w:pStyle w:val="TableParagraph"/>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სექტორული პრიორიტეტი</w:t>
            </w:r>
          </w:p>
        </w:tc>
        <w:tc>
          <w:tcPr>
            <w:tcW w:w="12196" w:type="dxa"/>
            <w:gridSpan w:val="12"/>
            <w:shd w:val="clear" w:color="auto" w:fill="C5E0B3" w:themeFill="accent6" w:themeFillTint="66"/>
          </w:tcPr>
          <w:p w14:paraId="3CC0D5E1" w14:textId="4462475A" w:rsidR="006C36E1" w:rsidRPr="0050738B" w:rsidRDefault="006C36E1" w:rsidP="006C36E1">
            <w:pPr>
              <w:pStyle w:val="TableParagraph"/>
              <w:ind w:left="47"/>
              <w:rPr>
                <w:rFonts w:ascii="Sylfaen" w:eastAsia="Merriweather" w:hAnsi="Sylfaen" w:cs="Merriweather"/>
                <w:noProof/>
                <w:color w:val="000000"/>
              </w:rPr>
            </w:pPr>
            <w:r>
              <w:rPr>
                <w:rFonts w:ascii="Sylfaen" w:eastAsia="Arial Unicode MS" w:hAnsi="Sylfaen" w:cs="Arial Unicode MS"/>
                <w:b/>
                <w:noProof/>
                <w:sz w:val="24"/>
                <w:szCs w:val="24"/>
                <w:lang w:val="ka-GE"/>
              </w:rPr>
              <w:t>ნარჩენების მართვა</w:t>
            </w:r>
          </w:p>
        </w:tc>
      </w:tr>
      <w:tr w:rsidR="00681EDE" w:rsidRPr="0050738B" w14:paraId="0546FB8C" w14:textId="77777777" w:rsidTr="00681EDE">
        <w:trPr>
          <w:trHeight w:val="709"/>
        </w:trPr>
        <w:tc>
          <w:tcPr>
            <w:tcW w:w="2688" w:type="dxa"/>
            <w:gridSpan w:val="2"/>
            <w:shd w:val="clear" w:color="auto" w:fill="5B9BD4"/>
          </w:tcPr>
          <w:p w14:paraId="677E366A" w14:textId="7847B737" w:rsidR="00681EDE" w:rsidRPr="0050738B" w:rsidRDefault="00681EDE" w:rsidP="00681EDE">
            <w:pPr>
              <w:pStyle w:val="TableParagraph"/>
              <w:ind w:left="102"/>
              <w:rPr>
                <w:rFonts w:eastAsia="Calibri" w:cstheme="minorHAnsi"/>
                <w:noProof/>
                <w:sz w:val="24"/>
                <w:szCs w:val="24"/>
              </w:rPr>
            </w:pPr>
            <w:r w:rsidRPr="0050738B">
              <w:rPr>
                <w:rFonts w:ascii="Sylfaen" w:eastAsia="Sylfaen" w:hAnsi="Sylfaen" w:cs="Sylfaen"/>
                <w:b/>
                <w:bCs/>
                <w:noProof/>
                <w:spacing w:val="-1"/>
                <w:sz w:val="24"/>
                <w:szCs w:val="24"/>
              </w:rPr>
              <w:t>მიზანი</w:t>
            </w:r>
            <w:r w:rsidRPr="0050738B">
              <w:rPr>
                <w:rFonts w:eastAsia="Sylfaen" w:cstheme="minorHAnsi"/>
                <w:b/>
                <w:bCs/>
                <w:noProof/>
                <w:spacing w:val="-1"/>
                <w:sz w:val="24"/>
                <w:szCs w:val="24"/>
              </w:rPr>
              <w:t xml:space="preserve"> </w:t>
            </w:r>
            <w:r w:rsidR="00932D85">
              <w:rPr>
                <w:rFonts w:eastAsia="Calibri" w:cstheme="minorHAnsi"/>
                <w:b/>
                <w:bCs/>
                <w:noProof/>
                <w:spacing w:val="-1"/>
                <w:sz w:val="24"/>
                <w:szCs w:val="24"/>
                <w:lang w:val="ka-GE"/>
              </w:rPr>
              <w:t>9</w:t>
            </w:r>
            <w:r w:rsidRPr="0050738B">
              <w:rPr>
                <w:rFonts w:eastAsia="Calibri" w:cstheme="minorHAnsi"/>
                <w:b/>
                <w:bCs/>
                <w:noProof/>
                <w:spacing w:val="-1"/>
                <w:sz w:val="24"/>
                <w:szCs w:val="24"/>
              </w:rPr>
              <w:t>:</w:t>
            </w:r>
          </w:p>
        </w:tc>
        <w:tc>
          <w:tcPr>
            <w:tcW w:w="8454" w:type="dxa"/>
            <w:gridSpan w:val="8"/>
            <w:shd w:val="clear" w:color="auto" w:fill="DEEAF6"/>
            <w:vAlign w:val="center"/>
          </w:tcPr>
          <w:p w14:paraId="6FFA5BEB" w14:textId="77777777" w:rsidR="00681EDE" w:rsidRPr="0050738B" w:rsidRDefault="00681EDE" w:rsidP="00681EDE">
            <w:pPr>
              <w:pStyle w:val="TableParagraph"/>
              <w:ind w:left="72"/>
              <w:rPr>
                <w:rFonts w:ascii="Sylfaen" w:eastAsia="Calibri" w:hAnsi="Sylfaen" w:cstheme="minorHAnsi"/>
                <w:noProof/>
                <w:sz w:val="24"/>
                <w:szCs w:val="24"/>
              </w:rPr>
            </w:pPr>
            <w:r w:rsidRPr="0050738B">
              <w:rPr>
                <w:rFonts w:ascii="Sylfaen" w:eastAsia="Calibri" w:hAnsi="Sylfaen" w:cstheme="minorHAnsi"/>
                <w:noProof/>
                <w:sz w:val="24"/>
                <w:szCs w:val="24"/>
              </w:rPr>
              <w:t>ნარჩენებით გამოწვეული გარემოს დაბინძურების შემცირება</w:t>
            </w:r>
          </w:p>
        </w:tc>
        <w:tc>
          <w:tcPr>
            <w:tcW w:w="2888" w:type="dxa"/>
            <w:gridSpan w:val="3"/>
            <w:shd w:val="clear" w:color="auto" w:fill="5B9BD4"/>
          </w:tcPr>
          <w:p w14:paraId="72A53749" w14:textId="77777777" w:rsidR="00681EDE" w:rsidRPr="0050738B" w:rsidRDefault="00681EDE" w:rsidP="00681EDE">
            <w:pPr>
              <w:pStyle w:val="TableParagraph"/>
              <w:ind w:left="53" w:right="294"/>
              <w:rPr>
                <w:rFonts w:eastAsia="Calibri" w:cstheme="minorHAnsi"/>
                <w:noProof/>
              </w:rPr>
            </w:pPr>
            <w:r w:rsidRPr="0050738B">
              <w:rPr>
                <w:rFonts w:ascii="Sylfaen" w:eastAsia="Sylfaen" w:hAnsi="Sylfaen" w:cs="Sylfaen"/>
                <w:b/>
                <w:bCs/>
                <w:noProof/>
                <w:spacing w:val="-3"/>
              </w:rPr>
              <w:t>მდგრადი</w:t>
            </w:r>
            <w:r w:rsidRPr="0050738B">
              <w:rPr>
                <w:rFonts w:eastAsia="Sylfaen" w:cstheme="minorHAnsi"/>
                <w:b/>
                <w:bCs/>
                <w:noProof/>
                <w:spacing w:val="10"/>
              </w:rPr>
              <w:t xml:space="preserve"> </w:t>
            </w:r>
            <w:r w:rsidRPr="0050738B">
              <w:rPr>
                <w:rFonts w:ascii="Sylfaen" w:eastAsia="Sylfaen" w:hAnsi="Sylfaen" w:cs="Sylfaen"/>
                <w:b/>
                <w:bCs/>
                <w:noProof/>
                <w:spacing w:val="-3"/>
              </w:rPr>
              <w:t>განვითარების</w:t>
            </w:r>
            <w:r w:rsidRPr="0050738B">
              <w:rPr>
                <w:rFonts w:eastAsia="Sylfaen" w:cstheme="minorHAnsi"/>
                <w:b/>
                <w:bCs/>
                <w:noProof/>
                <w:spacing w:val="11"/>
              </w:rPr>
              <w:t xml:space="preserve"> </w:t>
            </w:r>
            <w:r w:rsidRPr="0050738B">
              <w:rPr>
                <w:rFonts w:ascii="Sylfaen" w:eastAsia="Sylfaen" w:hAnsi="Sylfaen" w:cs="Sylfaen"/>
                <w:b/>
                <w:bCs/>
                <w:noProof/>
                <w:spacing w:val="-3"/>
              </w:rPr>
              <w:t>მიზნებთან</w:t>
            </w:r>
            <w:r w:rsidRPr="0050738B">
              <w:rPr>
                <w:rFonts w:eastAsia="Sylfaen" w:cstheme="minorHAnsi"/>
                <w:b/>
                <w:bCs/>
                <w:noProof/>
                <w:spacing w:val="10"/>
              </w:rPr>
              <w:t xml:space="preserve"> </w:t>
            </w:r>
            <w:r w:rsidRPr="0050738B">
              <w:rPr>
                <w:rFonts w:eastAsia="Sylfaen" w:cstheme="minorHAnsi"/>
                <w:b/>
                <w:bCs/>
                <w:noProof/>
                <w:spacing w:val="-2"/>
              </w:rPr>
              <w:t>(SDGs)</w:t>
            </w:r>
            <w:r w:rsidRPr="0050738B">
              <w:rPr>
                <w:rFonts w:eastAsia="Sylfaen" w:cstheme="minorHAnsi"/>
                <w:b/>
                <w:bCs/>
                <w:noProof/>
                <w:spacing w:val="45"/>
                <w:w w:val="101"/>
              </w:rPr>
              <w:t xml:space="preserve"> </w:t>
            </w:r>
            <w:r w:rsidRPr="0050738B">
              <w:rPr>
                <w:rFonts w:ascii="Sylfaen" w:eastAsia="Sylfaen" w:hAnsi="Sylfaen" w:cs="Sylfaen"/>
                <w:b/>
                <w:bCs/>
                <w:noProof/>
                <w:spacing w:val="-2"/>
              </w:rPr>
              <w:t>კავშირი</w:t>
            </w:r>
            <w:r w:rsidRPr="0050738B">
              <w:rPr>
                <w:rFonts w:eastAsia="Calibri" w:cstheme="minorHAnsi"/>
                <w:b/>
                <w:bCs/>
                <w:noProof/>
                <w:spacing w:val="-2"/>
              </w:rPr>
              <w:t>:</w:t>
            </w:r>
          </w:p>
        </w:tc>
        <w:tc>
          <w:tcPr>
            <w:tcW w:w="854" w:type="dxa"/>
            <w:shd w:val="clear" w:color="auto" w:fill="DEEAF6" w:themeFill="accent1" w:themeFillTint="33"/>
          </w:tcPr>
          <w:p w14:paraId="4746E188" w14:textId="54C51388" w:rsidR="00681EDE" w:rsidRPr="0050738B" w:rsidRDefault="00D70C96" w:rsidP="00681EDE">
            <w:pPr>
              <w:pStyle w:val="TableParagraph"/>
              <w:ind w:left="47"/>
              <w:rPr>
                <w:rFonts w:ascii="Sylfaen" w:eastAsia="Calibri" w:hAnsi="Sylfaen" w:cstheme="minorHAnsi"/>
                <w:noProof/>
              </w:rPr>
            </w:pPr>
            <w:r>
              <w:rPr>
                <w:rFonts w:ascii="Sylfaen" w:eastAsia="Merriweather" w:hAnsi="Sylfaen" w:cs="Merriweather"/>
                <w:noProof/>
                <w:color w:val="000000"/>
              </w:rPr>
              <w:t>11</w:t>
            </w:r>
          </w:p>
        </w:tc>
      </w:tr>
      <w:tr w:rsidR="00681EDE" w:rsidRPr="0050738B" w14:paraId="40008B26" w14:textId="77777777" w:rsidTr="00681EDE">
        <w:trPr>
          <w:trHeight w:val="622"/>
        </w:trPr>
        <w:tc>
          <w:tcPr>
            <w:tcW w:w="2688" w:type="dxa"/>
            <w:gridSpan w:val="2"/>
            <w:vMerge w:val="restart"/>
            <w:shd w:val="clear" w:color="auto" w:fill="9CC2E4"/>
            <w:vAlign w:val="center"/>
          </w:tcPr>
          <w:p w14:paraId="0F2CD4DF" w14:textId="00B19C8F" w:rsidR="00681EDE" w:rsidRPr="0050738B" w:rsidRDefault="00681EDE" w:rsidP="00681EDE">
            <w:pPr>
              <w:pStyle w:val="TableParagraph"/>
              <w:ind w:left="102"/>
              <w:rPr>
                <w:rFonts w:eastAsia="Sylfaen" w:cstheme="minorHAnsi"/>
                <w:noProof/>
                <w:sz w:val="20"/>
                <w:szCs w:val="24"/>
              </w:rPr>
            </w:pPr>
            <w:r w:rsidRPr="0050738B">
              <w:rPr>
                <w:rFonts w:ascii="Sylfaen" w:eastAsia="Sylfaen" w:hAnsi="Sylfaen" w:cs="Sylfaen"/>
                <w:b/>
                <w:bCs/>
                <w:noProof/>
                <w:spacing w:val="-3"/>
                <w:sz w:val="20"/>
                <w:szCs w:val="24"/>
              </w:rPr>
              <w:t>გავლენის</w:t>
            </w:r>
            <w:r w:rsidRPr="0050738B">
              <w:rPr>
                <w:rFonts w:eastAsia="Sylfaen" w:cstheme="minorHAnsi"/>
                <w:b/>
                <w:bCs/>
                <w:noProof/>
                <w:spacing w:val="20"/>
                <w:sz w:val="20"/>
                <w:szCs w:val="24"/>
              </w:rPr>
              <w:t xml:space="preserve"> </w:t>
            </w:r>
            <w:r w:rsidRPr="0050738B">
              <w:rPr>
                <w:rFonts w:ascii="Sylfaen" w:eastAsia="Sylfaen" w:hAnsi="Sylfaen" w:cs="Sylfaen"/>
                <w:b/>
                <w:bCs/>
                <w:noProof/>
                <w:spacing w:val="-3"/>
                <w:sz w:val="20"/>
                <w:szCs w:val="24"/>
              </w:rPr>
              <w:t>ინდიკატორი</w:t>
            </w:r>
            <w:r w:rsidRPr="0050738B">
              <w:rPr>
                <w:rFonts w:eastAsia="Sylfaen" w:cstheme="minorHAnsi"/>
                <w:noProof/>
                <w:sz w:val="20"/>
                <w:szCs w:val="24"/>
              </w:rPr>
              <w:t xml:space="preserve"> </w:t>
            </w:r>
            <w:r w:rsidR="00932D85">
              <w:rPr>
                <w:rFonts w:cstheme="minorHAnsi"/>
                <w:b/>
                <w:noProof/>
                <w:spacing w:val="-1"/>
                <w:sz w:val="20"/>
                <w:lang w:val="ka-GE"/>
              </w:rPr>
              <w:t>9</w:t>
            </w:r>
            <w:r w:rsidRPr="0050738B">
              <w:rPr>
                <w:rFonts w:cstheme="minorHAnsi"/>
                <w:b/>
                <w:noProof/>
                <w:spacing w:val="-1"/>
                <w:sz w:val="20"/>
              </w:rPr>
              <w:t>.1:</w:t>
            </w:r>
          </w:p>
          <w:p w14:paraId="45EF2C87" w14:textId="77777777" w:rsidR="00681EDE" w:rsidRPr="0050738B" w:rsidRDefault="00681EDE" w:rsidP="00681EDE">
            <w:pPr>
              <w:pStyle w:val="TableParagraph"/>
              <w:rPr>
                <w:rFonts w:eastAsia="Calibri" w:cstheme="minorHAnsi"/>
                <w:noProof/>
                <w:sz w:val="20"/>
                <w:szCs w:val="20"/>
              </w:rPr>
            </w:pPr>
          </w:p>
        </w:tc>
        <w:tc>
          <w:tcPr>
            <w:tcW w:w="4197" w:type="dxa"/>
            <w:gridSpan w:val="2"/>
            <w:vMerge w:val="restart"/>
            <w:shd w:val="clear" w:color="auto" w:fill="DEEAF6"/>
          </w:tcPr>
          <w:p w14:paraId="038C15C2" w14:textId="77777777" w:rsidR="00681EDE" w:rsidRPr="0050738B" w:rsidRDefault="00681EDE" w:rsidP="00681EDE">
            <w:pPr>
              <w:ind w:left="100"/>
              <w:rPr>
                <w:rFonts w:ascii="Sylfaen" w:eastAsia="Arial Unicode MS" w:hAnsi="Sylfaen" w:cs="Arial Unicode MS"/>
                <w:noProof/>
                <w:sz w:val="20"/>
                <w:szCs w:val="20"/>
              </w:rPr>
            </w:pPr>
            <w:r w:rsidRPr="0050738B">
              <w:rPr>
                <w:rFonts w:ascii="Sylfaen" w:eastAsia="Arial Unicode MS" w:hAnsi="Sylfaen" w:cs="Arial Unicode MS"/>
                <w:noProof/>
                <w:sz w:val="20"/>
                <w:szCs w:val="20"/>
              </w:rPr>
              <w:t xml:space="preserve">შეგროვებული სათანადოდ მართული მუნიციპალური ნარჩენების წილი </w:t>
            </w:r>
            <w:r w:rsidRPr="0050738B">
              <w:rPr>
                <w:rFonts w:ascii="Sylfaen" w:eastAsia="Arial Unicode MS" w:hAnsi="Sylfaen" w:cs="Arial Unicode MS"/>
                <w:noProof/>
                <w:sz w:val="20"/>
                <w:szCs w:val="20"/>
              </w:rPr>
              <w:lastRenderedPageBreak/>
              <w:t>წარმოქმნილი მუნიციპალური ნარჩენების საერთო რაოდენობასთან შედარებით</w:t>
            </w:r>
          </w:p>
        </w:tc>
        <w:tc>
          <w:tcPr>
            <w:tcW w:w="1053" w:type="dxa"/>
            <w:shd w:val="clear" w:color="auto" w:fill="9CC2E4"/>
          </w:tcPr>
          <w:p w14:paraId="302B575E" w14:textId="77777777" w:rsidR="00681EDE" w:rsidRPr="0050738B" w:rsidRDefault="00681EDE" w:rsidP="00681EDE">
            <w:pPr>
              <w:rPr>
                <w:rFonts w:cstheme="minorHAnsi"/>
                <w:noProof/>
              </w:rPr>
            </w:pPr>
          </w:p>
        </w:tc>
        <w:tc>
          <w:tcPr>
            <w:tcW w:w="2025" w:type="dxa"/>
            <w:gridSpan w:val="2"/>
            <w:shd w:val="clear" w:color="auto" w:fill="9CC2E4"/>
          </w:tcPr>
          <w:p w14:paraId="09C38B37" w14:textId="77777777" w:rsidR="00681EDE" w:rsidRPr="0050738B" w:rsidRDefault="00681EDE" w:rsidP="00681EDE">
            <w:pPr>
              <w:pStyle w:val="TableParagraph"/>
              <w:ind w:left="63"/>
              <w:jc w:val="center"/>
              <w:rPr>
                <w:rFonts w:eastAsia="Sylfaen" w:cstheme="minorHAnsi"/>
                <w:noProof/>
                <w:sz w:val="20"/>
                <w:szCs w:val="20"/>
              </w:rPr>
            </w:pPr>
            <w:r w:rsidRPr="0050738B">
              <w:rPr>
                <w:rFonts w:ascii="Sylfaen" w:eastAsia="Sylfaen" w:hAnsi="Sylfaen" w:cs="Sylfaen"/>
                <w:b/>
                <w:bCs/>
                <w:noProof/>
                <w:spacing w:val="-3"/>
                <w:sz w:val="20"/>
                <w:szCs w:val="20"/>
              </w:rPr>
              <w:t>საბაზისო</w:t>
            </w:r>
          </w:p>
        </w:tc>
        <w:tc>
          <w:tcPr>
            <w:tcW w:w="2177" w:type="dxa"/>
            <w:gridSpan w:val="5"/>
            <w:shd w:val="clear" w:color="auto" w:fill="9CC2E4"/>
          </w:tcPr>
          <w:p w14:paraId="2DC07D32" w14:textId="77777777" w:rsidR="00681EDE" w:rsidRPr="0050738B" w:rsidRDefault="00681EDE" w:rsidP="00681EDE">
            <w:pPr>
              <w:pStyle w:val="TableParagraph"/>
              <w:ind w:left="10"/>
              <w:jc w:val="center"/>
              <w:rPr>
                <w:rFonts w:eastAsia="Sylfaen" w:cstheme="minorHAnsi"/>
                <w:noProof/>
                <w:sz w:val="20"/>
                <w:szCs w:val="20"/>
              </w:rPr>
            </w:pPr>
            <w:r w:rsidRPr="0050738B">
              <w:rPr>
                <w:rFonts w:ascii="Sylfaen" w:eastAsia="Sylfaen" w:hAnsi="Sylfaen" w:cs="Sylfaen"/>
                <w:b/>
                <w:bCs/>
                <w:noProof/>
                <w:spacing w:val="-3"/>
                <w:sz w:val="20"/>
                <w:szCs w:val="20"/>
              </w:rPr>
              <w:t>სამიზნე</w:t>
            </w:r>
          </w:p>
        </w:tc>
        <w:tc>
          <w:tcPr>
            <w:tcW w:w="2744" w:type="dxa"/>
            <w:gridSpan w:val="2"/>
            <w:shd w:val="clear" w:color="auto" w:fill="9CC2E4"/>
          </w:tcPr>
          <w:p w14:paraId="4C8FB431" w14:textId="77777777" w:rsidR="00681EDE" w:rsidRPr="0050738B" w:rsidRDefault="00681EDE" w:rsidP="00681EDE">
            <w:pPr>
              <w:pStyle w:val="TableParagraph"/>
              <w:ind w:left="-1" w:right="50"/>
              <w:rPr>
                <w:rFonts w:eastAsia="Calibri" w:cstheme="minorHAnsi"/>
                <w:noProof/>
                <w:sz w:val="16"/>
                <w:szCs w:val="16"/>
              </w:rPr>
            </w:pPr>
            <w:r w:rsidRPr="0050738B">
              <w:rPr>
                <w:rFonts w:ascii="Sylfaen" w:eastAsia="Sylfaen" w:hAnsi="Sylfaen" w:cs="Sylfaen"/>
                <w:b/>
                <w:bCs/>
                <w:noProof/>
                <w:spacing w:val="-3"/>
                <w:sz w:val="24"/>
                <w:szCs w:val="24"/>
              </w:rPr>
              <w:t>დადასტურების</w:t>
            </w:r>
            <w:r w:rsidRPr="0050738B">
              <w:rPr>
                <w:rFonts w:eastAsia="Sylfaen" w:cstheme="minorHAnsi"/>
                <w:b/>
                <w:bCs/>
                <w:noProof/>
                <w:spacing w:val="7"/>
                <w:sz w:val="24"/>
                <w:szCs w:val="24"/>
              </w:rPr>
              <w:t xml:space="preserve"> </w:t>
            </w:r>
            <w:r w:rsidRPr="0050738B">
              <w:rPr>
                <w:rFonts w:ascii="Sylfaen" w:eastAsia="Sylfaen" w:hAnsi="Sylfaen" w:cs="Sylfaen"/>
                <w:b/>
                <w:bCs/>
                <w:noProof/>
                <w:spacing w:val="-3"/>
                <w:sz w:val="24"/>
                <w:szCs w:val="24"/>
              </w:rPr>
              <w:t>წყარო</w:t>
            </w:r>
            <w:r w:rsidRPr="0050738B">
              <w:rPr>
                <w:rFonts w:eastAsia="Sylfaen" w:cstheme="minorHAnsi"/>
                <w:b/>
                <w:bCs/>
                <w:noProof/>
                <w:spacing w:val="7"/>
                <w:sz w:val="24"/>
                <w:szCs w:val="24"/>
              </w:rPr>
              <w:t xml:space="preserve"> </w:t>
            </w:r>
          </w:p>
        </w:tc>
      </w:tr>
      <w:tr w:rsidR="00681EDE" w:rsidRPr="0050738B" w14:paraId="583855FE" w14:textId="77777777" w:rsidTr="00681EDE">
        <w:trPr>
          <w:trHeight w:hRule="exact" w:val="347"/>
        </w:trPr>
        <w:tc>
          <w:tcPr>
            <w:tcW w:w="2688" w:type="dxa"/>
            <w:gridSpan w:val="2"/>
            <w:vMerge/>
            <w:shd w:val="clear" w:color="auto" w:fill="9CC2E4"/>
          </w:tcPr>
          <w:p w14:paraId="6FE7185A" w14:textId="77777777" w:rsidR="00681EDE" w:rsidRPr="0050738B" w:rsidRDefault="00681EDE" w:rsidP="00681EDE">
            <w:pPr>
              <w:rPr>
                <w:rFonts w:cstheme="minorHAnsi"/>
                <w:noProof/>
              </w:rPr>
            </w:pPr>
          </w:p>
        </w:tc>
        <w:tc>
          <w:tcPr>
            <w:tcW w:w="4197" w:type="dxa"/>
            <w:gridSpan w:val="2"/>
            <w:vMerge/>
            <w:shd w:val="clear" w:color="auto" w:fill="DEEAF6"/>
          </w:tcPr>
          <w:p w14:paraId="0F9E35F3" w14:textId="77777777" w:rsidR="00681EDE" w:rsidRPr="0050738B" w:rsidRDefault="00681EDE" w:rsidP="00681EDE">
            <w:pPr>
              <w:ind w:left="100"/>
              <w:rPr>
                <w:rFonts w:cstheme="minorHAnsi"/>
                <w:noProof/>
              </w:rPr>
            </w:pPr>
          </w:p>
        </w:tc>
        <w:tc>
          <w:tcPr>
            <w:tcW w:w="1053" w:type="dxa"/>
            <w:shd w:val="clear" w:color="auto" w:fill="9CC2E4"/>
          </w:tcPr>
          <w:p w14:paraId="43886B7E" w14:textId="77777777" w:rsidR="00681EDE" w:rsidRPr="0050738B" w:rsidRDefault="00681EDE" w:rsidP="00681EDE">
            <w:pPr>
              <w:pStyle w:val="TableParagraph"/>
              <w:ind w:right="-13"/>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2025" w:type="dxa"/>
            <w:gridSpan w:val="2"/>
            <w:shd w:val="clear" w:color="auto" w:fill="DEEAF6"/>
          </w:tcPr>
          <w:p w14:paraId="63908DCC"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2177" w:type="dxa"/>
            <w:gridSpan w:val="5"/>
            <w:shd w:val="clear" w:color="auto" w:fill="DEEAF6"/>
          </w:tcPr>
          <w:p w14:paraId="3B9CC0D3"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2026</w:t>
            </w:r>
          </w:p>
        </w:tc>
        <w:tc>
          <w:tcPr>
            <w:tcW w:w="2744" w:type="dxa"/>
            <w:gridSpan w:val="2"/>
            <w:vMerge w:val="restart"/>
            <w:shd w:val="clear" w:color="auto" w:fill="DEEAF6"/>
          </w:tcPr>
          <w:p w14:paraId="079E1FD8" w14:textId="5B48CCE9" w:rsidR="00681EDE" w:rsidRPr="0050738B" w:rsidRDefault="00D45030" w:rsidP="00681EDE">
            <w:pPr>
              <w:pStyle w:val="TableParagraph"/>
              <w:ind w:left="130"/>
              <w:rPr>
                <w:rFonts w:ascii="Sylfaen" w:eastAsia="Calibri" w:hAnsi="Sylfaen" w:cstheme="minorHAnsi"/>
                <w:noProof/>
                <w:sz w:val="20"/>
                <w:szCs w:val="24"/>
              </w:rPr>
            </w:pPr>
            <w:r w:rsidRPr="0046391F">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681EDE" w:rsidRPr="0050738B" w14:paraId="4EA1482E" w14:textId="77777777" w:rsidTr="00681EDE">
        <w:trPr>
          <w:trHeight w:val="374"/>
        </w:trPr>
        <w:tc>
          <w:tcPr>
            <w:tcW w:w="2688" w:type="dxa"/>
            <w:gridSpan w:val="2"/>
            <w:vMerge/>
            <w:shd w:val="clear" w:color="auto" w:fill="9CC2E4"/>
          </w:tcPr>
          <w:p w14:paraId="0447D7C8" w14:textId="77777777" w:rsidR="00681EDE" w:rsidRPr="0050738B" w:rsidRDefault="00681EDE" w:rsidP="00681EDE">
            <w:pPr>
              <w:rPr>
                <w:rFonts w:cstheme="minorHAnsi"/>
                <w:noProof/>
              </w:rPr>
            </w:pPr>
          </w:p>
        </w:tc>
        <w:tc>
          <w:tcPr>
            <w:tcW w:w="4197" w:type="dxa"/>
            <w:gridSpan w:val="2"/>
            <w:vMerge/>
            <w:shd w:val="clear" w:color="auto" w:fill="DEEAF6"/>
          </w:tcPr>
          <w:p w14:paraId="532DB35A" w14:textId="77777777" w:rsidR="00681EDE" w:rsidRPr="0050738B" w:rsidRDefault="00681EDE" w:rsidP="00681EDE">
            <w:pPr>
              <w:ind w:left="100"/>
              <w:rPr>
                <w:rFonts w:cstheme="minorHAnsi"/>
                <w:noProof/>
              </w:rPr>
            </w:pPr>
          </w:p>
        </w:tc>
        <w:tc>
          <w:tcPr>
            <w:tcW w:w="1053" w:type="dxa"/>
            <w:shd w:val="clear" w:color="auto" w:fill="9CC2E4"/>
          </w:tcPr>
          <w:p w14:paraId="1B46572B" w14:textId="77777777" w:rsidR="00681EDE" w:rsidRPr="0050738B" w:rsidRDefault="00681EDE" w:rsidP="00681EDE">
            <w:pPr>
              <w:pStyle w:val="TableParagraph"/>
              <w:ind w:right="-13"/>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2025" w:type="dxa"/>
            <w:gridSpan w:val="2"/>
            <w:shd w:val="clear" w:color="auto" w:fill="DEEAF6"/>
          </w:tcPr>
          <w:p w14:paraId="748ACD6E" w14:textId="77777777" w:rsidR="00681EDE" w:rsidRPr="0050738B" w:rsidRDefault="00681EDE" w:rsidP="00681EDE">
            <w:pPr>
              <w:pStyle w:val="TableParagraph"/>
              <w:tabs>
                <w:tab w:val="left" w:pos="453"/>
                <w:tab w:val="center" w:pos="492"/>
              </w:tabs>
              <w:jc w:val="center"/>
              <w:rPr>
                <w:rFonts w:ascii="Sylfaen" w:eastAsia="Calibri" w:hAnsi="Sylfaen" w:cstheme="minorHAnsi"/>
                <w:noProof/>
                <w:sz w:val="20"/>
                <w:szCs w:val="20"/>
              </w:rPr>
            </w:pPr>
            <w:r w:rsidRPr="0050738B">
              <w:rPr>
                <w:rFonts w:ascii="Sylfaen" w:eastAsia="Calibri" w:hAnsi="Sylfaen" w:cstheme="minorHAnsi"/>
                <w:noProof/>
                <w:sz w:val="20"/>
                <w:szCs w:val="20"/>
              </w:rPr>
              <w:t>88%</w:t>
            </w:r>
          </w:p>
        </w:tc>
        <w:tc>
          <w:tcPr>
            <w:tcW w:w="2177" w:type="dxa"/>
            <w:gridSpan w:val="5"/>
            <w:shd w:val="clear" w:color="auto" w:fill="DEEAF6"/>
          </w:tcPr>
          <w:p w14:paraId="0BF7F9BD" w14:textId="77777777" w:rsidR="00681EDE" w:rsidRPr="0050738B" w:rsidRDefault="00681EDE" w:rsidP="00681EDE">
            <w:pPr>
              <w:pStyle w:val="TableParagraph"/>
              <w:tabs>
                <w:tab w:val="left" w:pos="453"/>
                <w:tab w:val="center" w:pos="492"/>
              </w:tabs>
              <w:jc w:val="center"/>
              <w:rPr>
                <w:rFonts w:ascii="Sylfaen" w:eastAsia="Calibri" w:hAnsi="Sylfaen" w:cstheme="minorHAnsi"/>
                <w:noProof/>
                <w:sz w:val="20"/>
                <w:szCs w:val="20"/>
              </w:rPr>
            </w:pPr>
            <w:r w:rsidRPr="0050738B">
              <w:rPr>
                <w:rFonts w:ascii="Sylfaen" w:eastAsia="Calibri" w:hAnsi="Sylfaen" w:cstheme="minorHAnsi"/>
                <w:noProof/>
                <w:sz w:val="20"/>
                <w:szCs w:val="20"/>
              </w:rPr>
              <w:t>95%</w:t>
            </w:r>
          </w:p>
        </w:tc>
        <w:tc>
          <w:tcPr>
            <w:tcW w:w="2744" w:type="dxa"/>
            <w:gridSpan w:val="2"/>
            <w:vMerge/>
            <w:tcBorders>
              <w:bottom w:val="single" w:sz="4" w:space="0" w:color="auto"/>
            </w:tcBorders>
            <w:shd w:val="clear" w:color="auto" w:fill="DEEAF6"/>
          </w:tcPr>
          <w:p w14:paraId="4334760A"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797CB0F9" w14:textId="77777777" w:rsidTr="00681EDE">
        <w:trPr>
          <w:trHeight w:val="566"/>
        </w:trPr>
        <w:tc>
          <w:tcPr>
            <w:tcW w:w="2688" w:type="dxa"/>
            <w:gridSpan w:val="2"/>
            <w:vMerge w:val="restart"/>
            <w:shd w:val="clear" w:color="auto" w:fill="9CC2E4"/>
            <w:vAlign w:val="center"/>
          </w:tcPr>
          <w:p w14:paraId="1C5AF1CB" w14:textId="146DBE47" w:rsidR="00681EDE" w:rsidRPr="0050738B" w:rsidRDefault="00681EDE" w:rsidP="00681EDE">
            <w:pPr>
              <w:pStyle w:val="TableParagraph"/>
              <w:jc w:val="center"/>
              <w:rPr>
                <w:rFonts w:eastAsia="Sylfaen" w:cstheme="minorHAnsi"/>
                <w:noProof/>
                <w:sz w:val="20"/>
                <w:szCs w:val="24"/>
              </w:rPr>
            </w:pPr>
            <w:r w:rsidRPr="0050738B">
              <w:rPr>
                <w:rFonts w:ascii="Sylfaen" w:eastAsia="Sylfaen" w:hAnsi="Sylfaen" w:cs="Sylfaen"/>
                <w:b/>
                <w:bCs/>
                <w:noProof/>
                <w:spacing w:val="-3"/>
                <w:sz w:val="20"/>
                <w:szCs w:val="24"/>
              </w:rPr>
              <w:t>გავლენის</w:t>
            </w:r>
            <w:r w:rsidRPr="0050738B">
              <w:rPr>
                <w:rFonts w:eastAsia="Sylfaen" w:cstheme="minorHAnsi"/>
                <w:b/>
                <w:bCs/>
                <w:noProof/>
                <w:spacing w:val="20"/>
                <w:sz w:val="20"/>
                <w:szCs w:val="24"/>
              </w:rPr>
              <w:t xml:space="preserve"> </w:t>
            </w:r>
            <w:r w:rsidRPr="0050738B">
              <w:rPr>
                <w:rFonts w:ascii="Sylfaen" w:eastAsia="Sylfaen" w:hAnsi="Sylfaen" w:cs="Sylfaen"/>
                <w:b/>
                <w:bCs/>
                <w:noProof/>
                <w:spacing w:val="-3"/>
                <w:sz w:val="20"/>
                <w:szCs w:val="24"/>
              </w:rPr>
              <w:t>ინდიკატორი</w:t>
            </w:r>
            <w:r w:rsidRPr="0050738B">
              <w:rPr>
                <w:rFonts w:eastAsia="Sylfaen" w:cstheme="minorHAnsi"/>
                <w:noProof/>
                <w:sz w:val="20"/>
                <w:szCs w:val="24"/>
              </w:rPr>
              <w:t xml:space="preserve"> </w:t>
            </w:r>
            <w:r w:rsidR="00932D85">
              <w:rPr>
                <w:rFonts w:cstheme="minorHAnsi"/>
                <w:b/>
                <w:noProof/>
                <w:spacing w:val="-1"/>
                <w:sz w:val="20"/>
                <w:lang w:val="ka-GE"/>
              </w:rPr>
              <w:t>9</w:t>
            </w:r>
            <w:r w:rsidRPr="0050738B">
              <w:rPr>
                <w:rFonts w:cstheme="minorHAnsi"/>
                <w:b/>
                <w:noProof/>
                <w:spacing w:val="-1"/>
                <w:sz w:val="20"/>
              </w:rPr>
              <w:t>.2:</w:t>
            </w:r>
          </w:p>
          <w:p w14:paraId="67FAAD7E" w14:textId="77777777" w:rsidR="00681EDE" w:rsidRPr="0050738B" w:rsidRDefault="00681EDE" w:rsidP="00681EDE">
            <w:pPr>
              <w:pStyle w:val="TableParagraph"/>
              <w:ind w:left="102"/>
              <w:rPr>
                <w:rFonts w:eastAsia="Calibri" w:cstheme="minorHAnsi"/>
                <w:noProof/>
                <w:sz w:val="20"/>
                <w:szCs w:val="20"/>
              </w:rPr>
            </w:pPr>
          </w:p>
        </w:tc>
        <w:tc>
          <w:tcPr>
            <w:tcW w:w="4197" w:type="dxa"/>
            <w:gridSpan w:val="2"/>
            <w:vMerge w:val="restart"/>
            <w:shd w:val="clear" w:color="auto" w:fill="DEEAF6"/>
          </w:tcPr>
          <w:p w14:paraId="16DEB62F" w14:textId="77777777" w:rsidR="00681EDE" w:rsidRPr="0050738B" w:rsidRDefault="00681EDE" w:rsidP="00681EDE">
            <w:pPr>
              <w:ind w:left="100"/>
              <w:rPr>
                <w:rFonts w:ascii="Sylfaen" w:eastAsia="Arial Unicode MS" w:hAnsi="Sylfaen" w:cs="Arial Unicode MS"/>
                <w:noProof/>
                <w:sz w:val="20"/>
                <w:szCs w:val="20"/>
              </w:rPr>
            </w:pPr>
            <w:r w:rsidRPr="0050738B">
              <w:rPr>
                <w:rFonts w:ascii="Sylfaen" w:eastAsia="Arial Unicode MS" w:hAnsi="Sylfaen" w:cs="Arial Unicode MS"/>
                <w:noProof/>
                <w:sz w:val="20"/>
                <w:szCs w:val="20"/>
              </w:rPr>
              <w:t>სპეციფიკური ნარჩენების გადამუშავების პროცენტული მაჩვენებელი</w:t>
            </w:r>
          </w:p>
          <w:p w14:paraId="78FFE2C4" w14:textId="77777777" w:rsidR="00681EDE" w:rsidRPr="0050738B" w:rsidRDefault="00681EDE" w:rsidP="00681EDE">
            <w:pPr>
              <w:pStyle w:val="TableParagraph"/>
              <w:ind w:left="100"/>
              <w:rPr>
                <w:rFonts w:ascii="Sylfaen" w:eastAsia="Calibri" w:hAnsi="Sylfaen" w:cstheme="minorHAnsi"/>
                <w:noProof/>
                <w:sz w:val="20"/>
                <w:szCs w:val="20"/>
              </w:rPr>
            </w:pPr>
          </w:p>
        </w:tc>
        <w:tc>
          <w:tcPr>
            <w:tcW w:w="1053" w:type="dxa"/>
            <w:shd w:val="clear" w:color="auto" w:fill="9CC2E4"/>
          </w:tcPr>
          <w:p w14:paraId="0BAB742A" w14:textId="77777777" w:rsidR="00681EDE" w:rsidRPr="0050738B" w:rsidRDefault="00681EDE" w:rsidP="00681EDE">
            <w:pPr>
              <w:ind w:right="-13"/>
              <w:rPr>
                <w:rFonts w:cstheme="minorHAnsi"/>
                <w:noProof/>
              </w:rPr>
            </w:pPr>
          </w:p>
        </w:tc>
        <w:tc>
          <w:tcPr>
            <w:tcW w:w="2025" w:type="dxa"/>
            <w:gridSpan w:val="2"/>
            <w:shd w:val="clear" w:color="auto" w:fill="9CC2E4"/>
          </w:tcPr>
          <w:p w14:paraId="4B942595" w14:textId="77777777" w:rsidR="00681EDE" w:rsidRPr="0050738B" w:rsidRDefault="00681EDE" w:rsidP="00681EDE">
            <w:pPr>
              <w:pStyle w:val="TableParagraph"/>
              <w:ind w:left="63"/>
              <w:jc w:val="center"/>
              <w:rPr>
                <w:rFonts w:eastAsia="Sylfaen" w:cstheme="minorHAnsi"/>
                <w:noProof/>
                <w:sz w:val="20"/>
                <w:szCs w:val="20"/>
              </w:rPr>
            </w:pPr>
            <w:r w:rsidRPr="0050738B">
              <w:rPr>
                <w:rFonts w:ascii="Sylfaen" w:eastAsia="Sylfaen" w:hAnsi="Sylfaen" w:cs="Sylfaen"/>
                <w:b/>
                <w:bCs/>
                <w:noProof/>
                <w:spacing w:val="-3"/>
                <w:sz w:val="20"/>
                <w:szCs w:val="20"/>
              </w:rPr>
              <w:t>საბაზისო</w:t>
            </w:r>
          </w:p>
        </w:tc>
        <w:tc>
          <w:tcPr>
            <w:tcW w:w="2177" w:type="dxa"/>
            <w:gridSpan w:val="5"/>
            <w:shd w:val="clear" w:color="auto" w:fill="9CC2E4"/>
          </w:tcPr>
          <w:p w14:paraId="0D72930F" w14:textId="77777777" w:rsidR="00681EDE" w:rsidRPr="0050738B" w:rsidRDefault="00681EDE" w:rsidP="00681EDE">
            <w:pPr>
              <w:pStyle w:val="TableParagraph"/>
              <w:ind w:left="10"/>
              <w:jc w:val="center"/>
              <w:rPr>
                <w:rFonts w:eastAsia="Sylfaen" w:cstheme="minorHAnsi"/>
                <w:noProof/>
                <w:sz w:val="20"/>
                <w:szCs w:val="20"/>
              </w:rPr>
            </w:pPr>
            <w:r w:rsidRPr="0050738B">
              <w:rPr>
                <w:rFonts w:ascii="Sylfaen" w:eastAsia="Sylfaen" w:hAnsi="Sylfaen" w:cs="Sylfaen"/>
                <w:b/>
                <w:bCs/>
                <w:noProof/>
                <w:spacing w:val="-3"/>
                <w:sz w:val="20"/>
                <w:szCs w:val="20"/>
              </w:rPr>
              <w:t>სამიზნე</w:t>
            </w:r>
          </w:p>
        </w:tc>
        <w:tc>
          <w:tcPr>
            <w:tcW w:w="2744" w:type="dxa"/>
            <w:gridSpan w:val="2"/>
            <w:shd w:val="clear" w:color="auto" w:fill="8EAADB" w:themeFill="accent5" w:themeFillTint="99"/>
          </w:tcPr>
          <w:p w14:paraId="7F805653" w14:textId="77777777" w:rsidR="00681EDE" w:rsidRPr="0050738B" w:rsidRDefault="00681EDE" w:rsidP="00681EDE">
            <w:pPr>
              <w:pStyle w:val="TableParagraph"/>
              <w:rPr>
                <w:rFonts w:eastAsia="Calibri" w:cstheme="minorHAnsi"/>
                <w:noProof/>
                <w:sz w:val="16"/>
                <w:szCs w:val="16"/>
              </w:rPr>
            </w:pPr>
            <w:r w:rsidRPr="0050738B">
              <w:rPr>
                <w:rFonts w:ascii="Sylfaen" w:eastAsia="Sylfaen" w:hAnsi="Sylfaen" w:cs="Sylfaen"/>
                <w:b/>
                <w:bCs/>
                <w:noProof/>
                <w:spacing w:val="-3"/>
                <w:sz w:val="24"/>
                <w:szCs w:val="24"/>
              </w:rPr>
              <w:t>დადასტურების წყარო</w:t>
            </w:r>
          </w:p>
        </w:tc>
      </w:tr>
      <w:tr w:rsidR="00681EDE" w:rsidRPr="0050738B" w14:paraId="0D2CF779" w14:textId="77777777" w:rsidTr="00681EDE">
        <w:trPr>
          <w:trHeight w:hRule="exact" w:val="347"/>
        </w:trPr>
        <w:tc>
          <w:tcPr>
            <w:tcW w:w="2688" w:type="dxa"/>
            <w:gridSpan w:val="2"/>
            <w:vMerge/>
            <w:shd w:val="clear" w:color="auto" w:fill="9CC2E4"/>
          </w:tcPr>
          <w:p w14:paraId="3F9E465B" w14:textId="77777777" w:rsidR="00681EDE" w:rsidRPr="0050738B" w:rsidRDefault="00681EDE" w:rsidP="00681EDE">
            <w:pPr>
              <w:rPr>
                <w:rFonts w:cstheme="minorHAnsi"/>
                <w:noProof/>
              </w:rPr>
            </w:pPr>
          </w:p>
        </w:tc>
        <w:tc>
          <w:tcPr>
            <w:tcW w:w="4197" w:type="dxa"/>
            <w:gridSpan w:val="2"/>
            <w:vMerge/>
            <w:shd w:val="clear" w:color="auto" w:fill="DEEAF6"/>
          </w:tcPr>
          <w:p w14:paraId="35FDDB50" w14:textId="77777777" w:rsidR="00681EDE" w:rsidRPr="0050738B" w:rsidRDefault="00681EDE" w:rsidP="00681EDE">
            <w:pPr>
              <w:rPr>
                <w:rFonts w:cstheme="minorHAnsi"/>
                <w:noProof/>
              </w:rPr>
            </w:pPr>
          </w:p>
        </w:tc>
        <w:tc>
          <w:tcPr>
            <w:tcW w:w="1053" w:type="dxa"/>
            <w:shd w:val="clear" w:color="auto" w:fill="9CC2E4"/>
          </w:tcPr>
          <w:p w14:paraId="66D36620" w14:textId="77777777" w:rsidR="00681EDE" w:rsidRPr="0050738B" w:rsidRDefault="00681EDE" w:rsidP="00681EDE">
            <w:pPr>
              <w:pStyle w:val="TableParagraph"/>
              <w:ind w:right="-13"/>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2025" w:type="dxa"/>
            <w:gridSpan w:val="2"/>
            <w:shd w:val="clear" w:color="auto" w:fill="DEEAF6"/>
          </w:tcPr>
          <w:p w14:paraId="5701C033" w14:textId="77777777" w:rsidR="00681EDE" w:rsidRPr="0050738B" w:rsidRDefault="00681EDE" w:rsidP="00681EDE">
            <w:pPr>
              <w:pStyle w:val="TableParagraph"/>
              <w:tabs>
                <w:tab w:val="left" w:pos="453"/>
                <w:tab w:val="center" w:pos="492"/>
              </w:tabs>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2177" w:type="dxa"/>
            <w:gridSpan w:val="5"/>
            <w:shd w:val="clear" w:color="auto" w:fill="DEEAF6"/>
          </w:tcPr>
          <w:p w14:paraId="793757EA" w14:textId="77777777" w:rsidR="00681EDE" w:rsidRPr="0050738B" w:rsidRDefault="00681EDE" w:rsidP="00681EDE">
            <w:pPr>
              <w:pStyle w:val="TableParagraph"/>
              <w:tabs>
                <w:tab w:val="left" w:pos="453"/>
                <w:tab w:val="center" w:pos="492"/>
              </w:tabs>
              <w:jc w:val="center"/>
              <w:rPr>
                <w:rFonts w:ascii="Sylfaen" w:eastAsia="Calibri" w:hAnsi="Sylfaen" w:cstheme="minorHAnsi"/>
                <w:noProof/>
                <w:sz w:val="20"/>
                <w:szCs w:val="20"/>
              </w:rPr>
            </w:pPr>
            <w:r w:rsidRPr="0050738B">
              <w:rPr>
                <w:rFonts w:ascii="Sylfaen" w:eastAsia="Calibri" w:hAnsi="Sylfaen" w:cstheme="minorHAnsi"/>
                <w:noProof/>
                <w:sz w:val="20"/>
                <w:szCs w:val="20"/>
              </w:rPr>
              <w:t>2026</w:t>
            </w:r>
          </w:p>
        </w:tc>
        <w:tc>
          <w:tcPr>
            <w:tcW w:w="2744" w:type="dxa"/>
            <w:gridSpan w:val="2"/>
            <w:vMerge w:val="restart"/>
            <w:shd w:val="clear" w:color="auto" w:fill="DEEAF6"/>
          </w:tcPr>
          <w:p w14:paraId="5B34A1B8" w14:textId="3484449A" w:rsidR="00681EDE" w:rsidRPr="0050738B" w:rsidRDefault="00325686" w:rsidP="00681EDE">
            <w:pPr>
              <w:pStyle w:val="TableParagraph"/>
              <w:ind w:left="130"/>
              <w:rPr>
                <w:rFonts w:ascii="Sylfaen" w:eastAsia="Calibri" w:hAnsi="Sylfaen" w:cstheme="minorHAnsi"/>
                <w:noProof/>
                <w:sz w:val="20"/>
                <w:szCs w:val="24"/>
              </w:rPr>
            </w:pPr>
            <w:r>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681EDE" w:rsidRPr="0050738B" w14:paraId="1C80A39D" w14:textId="77777777" w:rsidTr="00651152">
        <w:trPr>
          <w:trHeight w:hRule="exact" w:val="1225"/>
        </w:trPr>
        <w:tc>
          <w:tcPr>
            <w:tcW w:w="2688" w:type="dxa"/>
            <w:gridSpan w:val="2"/>
            <w:vMerge/>
            <w:shd w:val="clear" w:color="auto" w:fill="9CC2E4"/>
          </w:tcPr>
          <w:p w14:paraId="111E9874" w14:textId="77777777" w:rsidR="00681EDE" w:rsidRPr="0050738B" w:rsidRDefault="00681EDE" w:rsidP="00681EDE">
            <w:pPr>
              <w:rPr>
                <w:rFonts w:cstheme="minorHAnsi"/>
                <w:noProof/>
              </w:rPr>
            </w:pPr>
          </w:p>
        </w:tc>
        <w:tc>
          <w:tcPr>
            <w:tcW w:w="4197" w:type="dxa"/>
            <w:gridSpan w:val="2"/>
            <w:vMerge/>
            <w:shd w:val="clear" w:color="auto" w:fill="DEEAF6"/>
          </w:tcPr>
          <w:p w14:paraId="5DCB5628" w14:textId="77777777" w:rsidR="00681EDE" w:rsidRPr="0050738B" w:rsidRDefault="00681EDE" w:rsidP="00681EDE">
            <w:pPr>
              <w:rPr>
                <w:rFonts w:cstheme="minorHAnsi"/>
                <w:noProof/>
              </w:rPr>
            </w:pPr>
          </w:p>
        </w:tc>
        <w:tc>
          <w:tcPr>
            <w:tcW w:w="1053" w:type="dxa"/>
            <w:shd w:val="clear" w:color="auto" w:fill="9CC2E4"/>
          </w:tcPr>
          <w:p w14:paraId="5CB52953" w14:textId="77777777" w:rsidR="00681EDE" w:rsidRPr="0050738B" w:rsidRDefault="00681EDE" w:rsidP="00681EDE">
            <w:pPr>
              <w:pStyle w:val="TableParagraph"/>
              <w:ind w:right="-13"/>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2025" w:type="dxa"/>
            <w:gridSpan w:val="2"/>
            <w:shd w:val="clear" w:color="auto" w:fill="DEEAF6"/>
          </w:tcPr>
          <w:p w14:paraId="2CFF4B77" w14:textId="77777777" w:rsidR="00681EDE" w:rsidRPr="0050738B" w:rsidRDefault="00681EDE" w:rsidP="00681EDE">
            <w:pPr>
              <w:pStyle w:val="TableParagraph"/>
              <w:jc w:val="center"/>
              <w:rPr>
                <w:rFonts w:eastAsia="Calibri" w:cstheme="minorHAnsi"/>
                <w:noProof/>
                <w:sz w:val="20"/>
                <w:szCs w:val="20"/>
              </w:rPr>
            </w:pPr>
            <w:r w:rsidRPr="0050738B">
              <w:rPr>
                <w:rFonts w:ascii="Sylfaen" w:eastAsia="Calibri" w:hAnsi="Sylfaen" w:cstheme="minorHAnsi"/>
                <w:noProof/>
                <w:sz w:val="20"/>
                <w:szCs w:val="20"/>
              </w:rPr>
              <w:t>0%</w:t>
            </w:r>
          </w:p>
        </w:tc>
        <w:tc>
          <w:tcPr>
            <w:tcW w:w="2177" w:type="dxa"/>
            <w:gridSpan w:val="5"/>
            <w:shd w:val="clear" w:color="auto" w:fill="DEEAF6"/>
          </w:tcPr>
          <w:p w14:paraId="58FEE6CD"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eastAsia="Calibri" w:hAnsi="Sylfaen" w:cstheme="minorHAnsi"/>
                <w:noProof/>
                <w:sz w:val="20"/>
                <w:szCs w:val="20"/>
              </w:rPr>
              <w:t>46%</w:t>
            </w:r>
          </w:p>
        </w:tc>
        <w:tc>
          <w:tcPr>
            <w:tcW w:w="2744" w:type="dxa"/>
            <w:gridSpan w:val="2"/>
            <w:vMerge/>
            <w:shd w:val="clear" w:color="auto" w:fill="DEEAF6"/>
          </w:tcPr>
          <w:p w14:paraId="45E926C1"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62A41905" w14:textId="77777777" w:rsidTr="00681EDE">
        <w:trPr>
          <w:trHeight w:hRule="exact" w:val="428"/>
        </w:trPr>
        <w:tc>
          <w:tcPr>
            <w:tcW w:w="25" w:type="dxa"/>
            <w:vMerge w:val="restart"/>
            <w:tcBorders>
              <w:top w:val="nil"/>
              <w:left w:val="nil"/>
              <w:bottom w:val="nil"/>
              <w:right w:val="single" w:sz="4" w:space="0" w:color="auto"/>
            </w:tcBorders>
          </w:tcPr>
          <w:p w14:paraId="0E118E49" w14:textId="77777777" w:rsidR="00681EDE" w:rsidRPr="0050738B" w:rsidRDefault="00681EDE" w:rsidP="00681EDE">
            <w:pPr>
              <w:rPr>
                <w:rFonts w:cstheme="minorHAnsi"/>
                <w:noProof/>
              </w:rPr>
            </w:pPr>
          </w:p>
        </w:tc>
        <w:tc>
          <w:tcPr>
            <w:tcW w:w="2663" w:type="dxa"/>
            <w:tcBorders>
              <w:left w:val="single" w:sz="4" w:space="0" w:color="auto"/>
            </w:tcBorders>
            <w:shd w:val="clear" w:color="auto" w:fill="6FAC46"/>
          </w:tcPr>
          <w:p w14:paraId="528C4E9A" w14:textId="3C1F83E7" w:rsidR="00681EDE" w:rsidRPr="0050738B" w:rsidRDefault="00681EDE" w:rsidP="00681EDE">
            <w:pPr>
              <w:pStyle w:val="TableParagraph"/>
              <w:ind w:left="100"/>
              <w:rPr>
                <w:rFonts w:eastAsia="Calibri" w:cstheme="minorHAnsi"/>
                <w:noProof/>
                <w:sz w:val="24"/>
                <w:szCs w:val="24"/>
              </w:rPr>
            </w:pPr>
            <w:r w:rsidRPr="0050738B">
              <w:rPr>
                <w:rFonts w:ascii="Sylfaen" w:eastAsia="Sylfaen" w:hAnsi="Sylfaen" w:cs="Sylfaen"/>
                <w:b/>
                <w:bCs/>
                <w:noProof/>
                <w:spacing w:val="-3"/>
                <w:sz w:val="24"/>
                <w:szCs w:val="24"/>
              </w:rPr>
              <w:t>ამოცანა</w:t>
            </w:r>
            <w:r w:rsidRPr="0050738B">
              <w:rPr>
                <w:rFonts w:eastAsia="Sylfaen" w:cstheme="minorHAnsi"/>
                <w:b/>
                <w:bCs/>
                <w:noProof/>
                <w:spacing w:val="3"/>
                <w:sz w:val="24"/>
                <w:szCs w:val="24"/>
              </w:rPr>
              <w:t xml:space="preserve"> </w:t>
            </w:r>
            <w:r w:rsidR="00932D85">
              <w:rPr>
                <w:rFonts w:eastAsia="Calibri" w:cstheme="minorHAnsi"/>
                <w:b/>
                <w:bCs/>
                <w:noProof/>
                <w:spacing w:val="-1"/>
                <w:sz w:val="24"/>
                <w:szCs w:val="24"/>
                <w:lang w:val="ka-GE"/>
              </w:rPr>
              <w:t>9</w:t>
            </w:r>
            <w:r w:rsidRPr="0050738B">
              <w:rPr>
                <w:rFonts w:eastAsia="Calibri" w:cstheme="minorHAnsi"/>
                <w:b/>
                <w:bCs/>
                <w:noProof/>
                <w:spacing w:val="-1"/>
                <w:sz w:val="24"/>
                <w:szCs w:val="24"/>
              </w:rPr>
              <w:t>.1:</w:t>
            </w:r>
          </w:p>
        </w:tc>
        <w:tc>
          <w:tcPr>
            <w:tcW w:w="12196" w:type="dxa"/>
            <w:gridSpan w:val="12"/>
            <w:shd w:val="clear" w:color="auto" w:fill="E1EED9"/>
            <w:vAlign w:val="center"/>
          </w:tcPr>
          <w:p w14:paraId="6BB039BE" w14:textId="77777777" w:rsidR="00681EDE" w:rsidRPr="0050738B" w:rsidRDefault="00681EDE" w:rsidP="00681EDE">
            <w:pPr>
              <w:pStyle w:val="TableParagraph"/>
              <w:ind w:left="53"/>
              <w:rPr>
                <w:rFonts w:ascii="Sylfaen" w:eastAsia="Arial Unicode MS" w:hAnsi="Sylfaen" w:cs="Arial Unicode MS"/>
                <w:noProof/>
                <w:color w:val="000000" w:themeColor="text1"/>
              </w:rPr>
            </w:pPr>
            <w:r w:rsidRPr="0050738B">
              <w:rPr>
                <w:rFonts w:ascii="Sylfaen" w:eastAsia="Arial Unicode MS" w:hAnsi="Sylfaen" w:cs="Arial Unicode MS"/>
                <w:noProof/>
                <w:color w:val="000000" w:themeColor="text1"/>
              </w:rPr>
              <w:t>მუნიციპალური ნარჩენებით გამოწვეული დაბინძურების შემცირება</w:t>
            </w:r>
          </w:p>
        </w:tc>
      </w:tr>
      <w:tr w:rsidR="00681EDE" w:rsidRPr="0050738B" w14:paraId="3C87E9E3" w14:textId="77777777" w:rsidTr="00681EDE">
        <w:trPr>
          <w:trHeight w:hRule="exact" w:val="278"/>
        </w:trPr>
        <w:tc>
          <w:tcPr>
            <w:tcW w:w="25" w:type="dxa"/>
            <w:vMerge/>
            <w:tcBorders>
              <w:top w:val="nil"/>
              <w:left w:val="nil"/>
              <w:bottom w:val="nil"/>
              <w:right w:val="single" w:sz="4" w:space="0" w:color="auto"/>
            </w:tcBorders>
          </w:tcPr>
          <w:p w14:paraId="4C60BD57" w14:textId="77777777" w:rsidR="00681EDE" w:rsidRPr="0050738B" w:rsidRDefault="00681EDE" w:rsidP="00681EDE">
            <w:pPr>
              <w:rPr>
                <w:rFonts w:cstheme="minorHAnsi"/>
                <w:noProof/>
              </w:rPr>
            </w:pPr>
          </w:p>
        </w:tc>
        <w:tc>
          <w:tcPr>
            <w:tcW w:w="2663" w:type="dxa"/>
            <w:vMerge w:val="restart"/>
            <w:tcBorders>
              <w:left w:val="single" w:sz="4" w:space="0" w:color="auto"/>
            </w:tcBorders>
            <w:shd w:val="clear" w:color="auto" w:fill="A8D08D"/>
          </w:tcPr>
          <w:p w14:paraId="364C9B5B" w14:textId="399E7BA5"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.1.1:</w:t>
            </w:r>
          </w:p>
          <w:p w14:paraId="33F0C95A" w14:textId="77777777" w:rsidR="00681EDE" w:rsidRPr="0050738B" w:rsidRDefault="00681EDE" w:rsidP="00681EDE">
            <w:pPr>
              <w:pStyle w:val="TableParagraph"/>
              <w:ind w:left="100"/>
              <w:rPr>
                <w:rFonts w:eastAsia="Calibri" w:cstheme="minorHAnsi"/>
                <w:noProof/>
                <w:sz w:val="20"/>
                <w:szCs w:val="20"/>
              </w:rPr>
            </w:pPr>
          </w:p>
        </w:tc>
        <w:tc>
          <w:tcPr>
            <w:tcW w:w="4197" w:type="dxa"/>
            <w:gridSpan w:val="2"/>
            <w:vMerge w:val="restart"/>
            <w:shd w:val="clear" w:color="auto" w:fill="E1EED9"/>
          </w:tcPr>
          <w:p w14:paraId="37694CA0" w14:textId="77777777" w:rsidR="00681EDE" w:rsidRPr="0050738B" w:rsidRDefault="00681EDE" w:rsidP="00681EDE">
            <w:pPr>
              <w:ind w:left="58"/>
              <w:rPr>
                <w:rFonts w:ascii="Sylfaen" w:eastAsia="Arial Unicode MS" w:hAnsi="Sylfaen" w:cs="Arial Unicode MS"/>
                <w:noProof/>
                <w:sz w:val="20"/>
                <w:szCs w:val="20"/>
              </w:rPr>
            </w:pPr>
            <w:r w:rsidRPr="0050738B">
              <w:rPr>
                <w:rFonts w:ascii="Sylfaen" w:eastAsia="Arial Unicode MS" w:hAnsi="Sylfaen" w:cs="Arial Unicode MS"/>
                <w:noProof/>
                <w:sz w:val="20"/>
                <w:szCs w:val="20"/>
              </w:rPr>
              <w:t>დახურული სტიქიური ნაგავსაყრელების პროცენტული წილი</w:t>
            </w:r>
          </w:p>
          <w:p w14:paraId="5DAD622D" w14:textId="77777777" w:rsidR="00681EDE" w:rsidRPr="0050738B" w:rsidRDefault="00681EDE" w:rsidP="00681EDE">
            <w:pPr>
              <w:ind w:left="58"/>
              <w:rPr>
                <w:rFonts w:eastAsia="Sylfaen" w:cstheme="minorHAnsi"/>
                <w:noProof/>
                <w:sz w:val="20"/>
                <w:szCs w:val="20"/>
              </w:rPr>
            </w:pPr>
          </w:p>
        </w:tc>
        <w:tc>
          <w:tcPr>
            <w:tcW w:w="1053" w:type="dxa"/>
            <w:vMerge w:val="restart"/>
            <w:shd w:val="clear" w:color="auto" w:fill="A8D08D"/>
          </w:tcPr>
          <w:p w14:paraId="5F9C4032" w14:textId="77777777" w:rsidR="00681EDE" w:rsidRPr="0050738B" w:rsidRDefault="00681EDE" w:rsidP="00681EDE">
            <w:pPr>
              <w:rPr>
                <w:rFonts w:cstheme="minorHAnsi"/>
                <w:noProof/>
              </w:rPr>
            </w:pPr>
          </w:p>
        </w:tc>
        <w:tc>
          <w:tcPr>
            <w:tcW w:w="992" w:type="dxa"/>
            <w:vMerge w:val="restart"/>
            <w:shd w:val="clear" w:color="auto" w:fill="A8D08D"/>
          </w:tcPr>
          <w:p w14:paraId="0857B4EE" w14:textId="77777777" w:rsidR="00681EDE" w:rsidRPr="0050738B" w:rsidRDefault="00681EDE" w:rsidP="00681EDE">
            <w:pPr>
              <w:pStyle w:val="TableParagraph"/>
              <w:ind w:left="63"/>
              <w:rPr>
                <w:rFonts w:eastAsia="Sylfaen" w:cstheme="minorHAnsi"/>
                <w:noProof/>
                <w:sz w:val="20"/>
                <w:szCs w:val="20"/>
              </w:rPr>
            </w:pPr>
            <w:r w:rsidRPr="0050738B">
              <w:rPr>
                <w:rFonts w:ascii="Sylfaen" w:eastAsia="Sylfaen" w:hAnsi="Sylfaen" w:cs="Sylfaen"/>
                <w:b/>
                <w:bCs/>
                <w:noProof/>
                <w:spacing w:val="-3"/>
                <w:sz w:val="20"/>
                <w:szCs w:val="20"/>
              </w:rPr>
              <w:t>საბაზისო</w:t>
            </w:r>
          </w:p>
        </w:tc>
        <w:tc>
          <w:tcPr>
            <w:tcW w:w="3210" w:type="dxa"/>
            <w:gridSpan w:val="6"/>
            <w:shd w:val="clear" w:color="auto" w:fill="A8D08D"/>
          </w:tcPr>
          <w:p w14:paraId="27C4BE1E" w14:textId="77777777" w:rsidR="00681EDE" w:rsidRPr="0050738B" w:rsidRDefault="00681EDE" w:rsidP="00681EDE">
            <w:pPr>
              <w:pStyle w:val="TableParagraph"/>
              <w:ind w:left="10"/>
              <w:jc w:val="center"/>
              <w:rPr>
                <w:rFonts w:eastAsia="Sylfaen" w:cstheme="minorHAnsi"/>
                <w:noProof/>
                <w:sz w:val="20"/>
                <w:szCs w:val="20"/>
              </w:rPr>
            </w:pPr>
            <w:r w:rsidRPr="0050738B">
              <w:rPr>
                <w:rFonts w:ascii="Sylfaen" w:eastAsia="Sylfaen" w:hAnsi="Sylfaen" w:cs="Sylfaen"/>
                <w:b/>
                <w:bCs/>
                <w:noProof/>
                <w:spacing w:val="-3"/>
                <w:sz w:val="20"/>
                <w:szCs w:val="20"/>
              </w:rPr>
              <w:t>სამიზნე</w:t>
            </w:r>
          </w:p>
        </w:tc>
        <w:tc>
          <w:tcPr>
            <w:tcW w:w="2744" w:type="dxa"/>
            <w:gridSpan w:val="2"/>
            <w:vMerge w:val="restart"/>
            <w:shd w:val="clear" w:color="auto" w:fill="A8D08D"/>
          </w:tcPr>
          <w:p w14:paraId="41BE4C75" w14:textId="77777777" w:rsidR="00681EDE" w:rsidRPr="0050738B" w:rsidRDefault="00681EDE" w:rsidP="00681EDE">
            <w:pPr>
              <w:pStyle w:val="TableParagraph"/>
              <w:ind w:left="57" w:right="43"/>
              <w:rPr>
                <w:rFonts w:eastAsia="Calibri" w:cstheme="minorHAnsi"/>
                <w:noProof/>
                <w:sz w:val="18"/>
                <w:szCs w:val="18"/>
              </w:rPr>
            </w:pPr>
            <w:r w:rsidRPr="0050738B">
              <w:rPr>
                <w:rFonts w:ascii="Sylfaen" w:eastAsia="Sylfaen" w:hAnsi="Sylfaen" w:cs="Sylfaen"/>
                <w:b/>
                <w:bCs/>
                <w:noProof/>
                <w:spacing w:val="-3"/>
                <w:sz w:val="24"/>
                <w:szCs w:val="24"/>
              </w:rPr>
              <w:t>დადასტურების</w:t>
            </w:r>
            <w:r w:rsidRPr="0050738B">
              <w:rPr>
                <w:rFonts w:eastAsia="Sylfaen" w:cstheme="minorHAnsi"/>
                <w:b/>
                <w:bCs/>
                <w:noProof/>
                <w:spacing w:val="6"/>
                <w:sz w:val="24"/>
                <w:szCs w:val="24"/>
              </w:rPr>
              <w:t xml:space="preserve"> </w:t>
            </w:r>
            <w:r w:rsidRPr="0050738B">
              <w:rPr>
                <w:rFonts w:ascii="Sylfaen" w:eastAsia="Sylfaen" w:hAnsi="Sylfaen" w:cs="Sylfaen"/>
                <w:b/>
                <w:bCs/>
                <w:noProof/>
                <w:spacing w:val="-3"/>
                <w:sz w:val="24"/>
                <w:szCs w:val="24"/>
              </w:rPr>
              <w:t>წყარო</w:t>
            </w:r>
          </w:p>
        </w:tc>
      </w:tr>
      <w:tr w:rsidR="00A55D13" w:rsidRPr="0050738B" w14:paraId="58388089" w14:textId="77777777" w:rsidTr="00651152">
        <w:trPr>
          <w:trHeight w:hRule="exact" w:val="349"/>
        </w:trPr>
        <w:tc>
          <w:tcPr>
            <w:tcW w:w="25" w:type="dxa"/>
            <w:vMerge/>
            <w:tcBorders>
              <w:top w:val="nil"/>
              <w:left w:val="nil"/>
              <w:bottom w:val="nil"/>
              <w:right w:val="single" w:sz="4" w:space="0" w:color="auto"/>
            </w:tcBorders>
          </w:tcPr>
          <w:p w14:paraId="45248AF2" w14:textId="77777777" w:rsidR="00A55D13" w:rsidRPr="0050738B" w:rsidRDefault="00A55D13" w:rsidP="00681EDE">
            <w:pPr>
              <w:rPr>
                <w:rFonts w:cstheme="minorHAnsi"/>
                <w:noProof/>
              </w:rPr>
            </w:pPr>
          </w:p>
        </w:tc>
        <w:tc>
          <w:tcPr>
            <w:tcW w:w="2663" w:type="dxa"/>
            <w:vMerge/>
            <w:tcBorders>
              <w:left w:val="single" w:sz="4" w:space="0" w:color="auto"/>
            </w:tcBorders>
            <w:shd w:val="clear" w:color="auto" w:fill="A8D08D"/>
          </w:tcPr>
          <w:p w14:paraId="25F34BD2" w14:textId="77777777" w:rsidR="00A55D13" w:rsidRPr="0050738B" w:rsidRDefault="00A55D13" w:rsidP="00681EDE">
            <w:pPr>
              <w:rPr>
                <w:rFonts w:cstheme="minorHAnsi"/>
                <w:noProof/>
              </w:rPr>
            </w:pPr>
          </w:p>
        </w:tc>
        <w:tc>
          <w:tcPr>
            <w:tcW w:w="4197" w:type="dxa"/>
            <w:gridSpan w:val="2"/>
            <w:vMerge/>
            <w:shd w:val="clear" w:color="auto" w:fill="E1EED9"/>
          </w:tcPr>
          <w:p w14:paraId="01B06BF8" w14:textId="77777777" w:rsidR="00A55D13" w:rsidRPr="0050738B" w:rsidRDefault="00A55D13" w:rsidP="00681EDE">
            <w:pPr>
              <w:ind w:left="58"/>
              <w:rPr>
                <w:rFonts w:cstheme="minorHAnsi"/>
                <w:noProof/>
              </w:rPr>
            </w:pPr>
          </w:p>
        </w:tc>
        <w:tc>
          <w:tcPr>
            <w:tcW w:w="1053" w:type="dxa"/>
            <w:vMerge/>
            <w:shd w:val="clear" w:color="auto" w:fill="A8D08D"/>
          </w:tcPr>
          <w:p w14:paraId="682AB0CE" w14:textId="77777777" w:rsidR="00A55D13" w:rsidRPr="0050738B" w:rsidRDefault="00A55D13" w:rsidP="00681EDE">
            <w:pPr>
              <w:rPr>
                <w:rFonts w:cstheme="minorHAnsi"/>
                <w:noProof/>
              </w:rPr>
            </w:pPr>
          </w:p>
        </w:tc>
        <w:tc>
          <w:tcPr>
            <w:tcW w:w="992" w:type="dxa"/>
            <w:vMerge/>
            <w:shd w:val="clear" w:color="auto" w:fill="A8D08D"/>
          </w:tcPr>
          <w:p w14:paraId="48CDB304" w14:textId="77777777" w:rsidR="00A55D13" w:rsidRPr="0050738B" w:rsidRDefault="00A55D13" w:rsidP="00681EDE">
            <w:pPr>
              <w:rPr>
                <w:rFonts w:cstheme="minorHAnsi"/>
                <w:noProof/>
              </w:rPr>
            </w:pPr>
          </w:p>
        </w:tc>
        <w:tc>
          <w:tcPr>
            <w:tcW w:w="3210" w:type="dxa"/>
            <w:gridSpan w:val="6"/>
            <w:shd w:val="clear" w:color="auto" w:fill="A8D08D"/>
          </w:tcPr>
          <w:p w14:paraId="1623E766" w14:textId="777B0C7C" w:rsidR="00A55D13" w:rsidRPr="0050738B" w:rsidRDefault="00A55D13" w:rsidP="00A55D13">
            <w:pPr>
              <w:pStyle w:val="TableParagraph"/>
              <w:ind w:left="10"/>
              <w:jc w:val="center"/>
              <w:rPr>
                <w:rFonts w:eastAsia="Sylfaen" w:cstheme="minorHAnsi"/>
                <w:noProof/>
                <w:sz w:val="16"/>
                <w:szCs w:val="16"/>
              </w:rPr>
            </w:pPr>
            <w:r w:rsidRPr="0050738B">
              <w:rPr>
                <w:rFonts w:ascii="Sylfaen" w:eastAsia="Sylfaen" w:hAnsi="Sylfaen" w:cs="Sylfaen"/>
                <w:b/>
                <w:bCs/>
                <w:noProof/>
                <w:spacing w:val="-3"/>
                <w:sz w:val="16"/>
                <w:szCs w:val="16"/>
              </w:rPr>
              <w:t>საბოლოო</w:t>
            </w:r>
          </w:p>
        </w:tc>
        <w:tc>
          <w:tcPr>
            <w:tcW w:w="2744" w:type="dxa"/>
            <w:gridSpan w:val="2"/>
            <w:vMerge/>
            <w:shd w:val="clear" w:color="auto" w:fill="A8D08D"/>
          </w:tcPr>
          <w:p w14:paraId="7A70E61B" w14:textId="77777777" w:rsidR="00A55D13" w:rsidRPr="0050738B" w:rsidRDefault="00A55D13" w:rsidP="00681EDE">
            <w:pPr>
              <w:rPr>
                <w:rFonts w:cstheme="minorHAnsi"/>
                <w:noProof/>
              </w:rPr>
            </w:pPr>
          </w:p>
        </w:tc>
      </w:tr>
      <w:tr w:rsidR="00A55D13" w:rsidRPr="0050738B" w14:paraId="5EC34F58" w14:textId="77777777" w:rsidTr="00712740">
        <w:trPr>
          <w:trHeight w:hRule="exact" w:val="302"/>
        </w:trPr>
        <w:tc>
          <w:tcPr>
            <w:tcW w:w="25" w:type="dxa"/>
            <w:vMerge/>
            <w:tcBorders>
              <w:top w:val="nil"/>
              <w:left w:val="nil"/>
              <w:bottom w:val="nil"/>
              <w:right w:val="single" w:sz="4" w:space="0" w:color="auto"/>
            </w:tcBorders>
          </w:tcPr>
          <w:p w14:paraId="0AA7E2D0" w14:textId="77777777" w:rsidR="00A55D13" w:rsidRPr="0050738B" w:rsidRDefault="00A55D13" w:rsidP="00681EDE">
            <w:pPr>
              <w:rPr>
                <w:rFonts w:cstheme="minorHAnsi"/>
                <w:noProof/>
              </w:rPr>
            </w:pPr>
          </w:p>
        </w:tc>
        <w:tc>
          <w:tcPr>
            <w:tcW w:w="2663" w:type="dxa"/>
            <w:vMerge/>
            <w:tcBorders>
              <w:left w:val="single" w:sz="4" w:space="0" w:color="auto"/>
            </w:tcBorders>
            <w:shd w:val="clear" w:color="auto" w:fill="A8D08D"/>
          </w:tcPr>
          <w:p w14:paraId="65B4ED46" w14:textId="77777777" w:rsidR="00A55D13" w:rsidRPr="0050738B" w:rsidRDefault="00A55D13" w:rsidP="00681EDE">
            <w:pPr>
              <w:rPr>
                <w:rFonts w:cstheme="minorHAnsi"/>
                <w:noProof/>
              </w:rPr>
            </w:pPr>
          </w:p>
        </w:tc>
        <w:tc>
          <w:tcPr>
            <w:tcW w:w="4197" w:type="dxa"/>
            <w:gridSpan w:val="2"/>
            <w:vMerge/>
            <w:shd w:val="clear" w:color="auto" w:fill="E1EED9"/>
          </w:tcPr>
          <w:p w14:paraId="68FF7A9B" w14:textId="77777777" w:rsidR="00A55D13" w:rsidRPr="0050738B" w:rsidRDefault="00A55D13" w:rsidP="00681EDE">
            <w:pPr>
              <w:ind w:left="58"/>
              <w:rPr>
                <w:rFonts w:cstheme="minorHAnsi"/>
                <w:noProof/>
              </w:rPr>
            </w:pPr>
          </w:p>
        </w:tc>
        <w:tc>
          <w:tcPr>
            <w:tcW w:w="1053" w:type="dxa"/>
            <w:shd w:val="clear" w:color="auto" w:fill="E1EED9"/>
          </w:tcPr>
          <w:p w14:paraId="2C0F86E5" w14:textId="77777777" w:rsidR="00A55D13" w:rsidRPr="0050738B" w:rsidRDefault="00A55D13"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6AB6B8F5" w14:textId="77777777" w:rsidR="00A55D13" w:rsidRPr="0050738B" w:rsidRDefault="00A55D13" w:rsidP="00681EDE">
            <w:pPr>
              <w:pStyle w:val="TableParagraph"/>
              <w:jc w:val="center"/>
              <w:rPr>
                <w:rFonts w:eastAsia="Calibri" w:cstheme="minorHAnsi"/>
                <w:noProof/>
                <w:sz w:val="20"/>
                <w:szCs w:val="20"/>
              </w:rPr>
            </w:pPr>
            <w:r w:rsidRPr="0050738B">
              <w:rPr>
                <w:rFonts w:ascii="Sylfaen" w:hAnsi="Sylfaen" w:cstheme="minorHAnsi"/>
                <w:noProof/>
                <w:sz w:val="20"/>
                <w:szCs w:val="20"/>
              </w:rPr>
              <w:t>2020</w:t>
            </w:r>
          </w:p>
        </w:tc>
        <w:tc>
          <w:tcPr>
            <w:tcW w:w="3210" w:type="dxa"/>
            <w:gridSpan w:val="6"/>
            <w:shd w:val="clear" w:color="auto" w:fill="E1EED9"/>
          </w:tcPr>
          <w:p w14:paraId="3AA34B97" w14:textId="77777777" w:rsidR="00A55D13" w:rsidRPr="0050738B" w:rsidRDefault="00A55D13" w:rsidP="00681EDE">
            <w:pPr>
              <w:pStyle w:val="TableParagraph"/>
              <w:ind w:left="7"/>
              <w:jc w:val="center"/>
              <w:rPr>
                <w:rFonts w:eastAsia="Calibri" w:cstheme="minorHAnsi"/>
                <w:noProof/>
                <w:sz w:val="24"/>
                <w:szCs w:val="24"/>
              </w:rPr>
            </w:pPr>
            <w:r w:rsidRPr="0050738B">
              <w:rPr>
                <w:rFonts w:ascii="Sylfaen" w:hAnsi="Sylfaen" w:cstheme="minorHAnsi"/>
                <w:noProof/>
                <w:sz w:val="20"/>
                <w:szCs w:val="20"/>
              </w:rPr>
              <w:t>2023</w:t>
            </w:r>
          </w:p>
          <w:p w14:paraId="19D7D21B" w14:textId="130762A3" w:rsidR="00A55D13" w:rsidRPr="0050738B" w:rsidRDefault="00A55D13" w:rsidP="00681EDE">
            <w:pPr>
              <w:pStyle w:val="TableParagraph"/>
              <w:ind w:left="7"/>
              <w:jc w:val="center"/>
              <w:rPr>
                <w:rFonts w:eastAsia="Calibri" w:cstheme="minorHAnsi"/>
                <w:noProof/>
                <w:sz w:val="24"/>
                <w:szCs w:val="24"/>
              </w:rPr>
            </w:pPr>
          </w:p>
          <w:p w14:paraId="034FA20D" w14:textId="1D5FD01F" w:rsidR="00A55D13" w:rsidRPr="0050738B" w:rsidRDefault="00A55D13" w:rsidP="00681EDE">
            <w:pPr>
              <w:pStyle w:val="TableParagraph"/>
              <w:jc w:val="center"/>
              <w:rPr>
                <w:rFonts w:eastAsia="Calibri" w:cstheme="minorHAnsi"/>
                <w:noProof/>
                <w:sz w:val="24"/>
                <w:szCs w:val="24"/>
              </w:rPr>
            </w:pPr>
          </w:p>
        </w:tc>
        <w:tc>
          <w:tcPr>
            <w:tcW w:w="2744" w:type="dxa"/>
            <w:gridSpan w:val="2"/>
            <w:vMerge w:val="restart"/>
            <w:shd w:val="clear" w:color="auto" w:fill="E1EED9"/>
          </w:tcPr>
          <w:p w14:paraId="2108842C" w14:textId="01E8F001" w:rsidR="00A55D13" w:rsidRPr="0050738B" w:rsidRDefault="00A55D13" w:rsidP="00681EDE">
            <w:pPr>
              <w:pStyle w:val="TableParagraph"/>
              <w:ind w:left="132"/>
              <w:rPr>
                <w:rFonts w:ascii="Sylfaen" w:eastAsia="Calibri" w:hAnsi="Sylfaen" w:cstheme="minorHAnsi"/>
                <w:noProof/>
                <w:sz w:val="16"/>
                <w:szCs w:val="16"/>
              </w:rPr>
            </w:pPr>
            <w:r w:rsidRPr="0046391F">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A55D13" w:rsidRPr="0050738B" w14:paraId="0F213F7E" w14:textId="77777777" w:rsidTr="00651152">
        <w:trPr>
          <w:trHeight w:hRule="exact" w:val="401"/>
        </w:trPr>
        <w:tc>
          <w:tcPr>
            <w:tcW w:w="25" w:type="dxa"/>
            <w:vMerge/>
            <w:tcBorders>
              <w:top w:val="nil"/>
              <w:left w:val="nil"/>
              <w:bottom w:val="nil"/>
              <w:right w:val="single" w:sz="4" w:space="0" w:color="auto"/>
            </w:tcBorders>
          </w:tcPr>
          <w:p w14:paraId="05C7DF21" w14:textId="77777777" w:rsidR="00A55D13" w:rsidRPr="0050738B" w:rsidRDefault="00A55D13" w:rsidP="00681EDE">
            <w:pPr>
              <w:rPr>
                <w:rFonts w:cstheme="minorHAnsi"/>
                <w:noProof/>
              </w:rPr>
            </w:pPr>
          </w:p>
        </w:tc>
        <w:tc>
          <w:tcPr>
            <w:tcW w:w="2663" w:type="dxa"/>
            <w:vMerge/>
            <w:tcBorders>
              <w:left w:val="single" w:sz="4" w:space="0" w:color="auto"/>
            </w:tcBorders>
            <w:shd w:val="clear" w:color="auto" w:fill="A8D08D"/>
          </w:tcPr>
          <w:p w14:paraId="5FC7A7A3" w14:textId="77777777" w:rsidR="00A55D13" w:rsidRPr="0050738B" w:rsidRDefault="00A55D13" w:rsidP="00681EDE">
            <w:pPr>
              <w:rPr>
                <w:rFonts w:cstheme="minorHAnsi"/>
                <w:noProof/>
              </w:rPr>
            </w:pPr>
          </w:p>
        </w:tc>
        <w:tc>
          <w:tcPr>
            <w:tcW w:w="4197" w:type="dxa"/>
            <w:gridSpan w:val="2"/>
            <w:vMerge/>
            <w:shd w:val="clear" w:color="auto" w:fill="E1EED9"/>
          </w:tcPr>
          <w:p w14:paraId="09771054" w14:textId="77777777" w:rsidR="00A55D13" w:rsidRPr="0050738B" w:rsidRDefault="00A55D13" w:rsidP="00681EDE">
            <w:pPr>
              <w:ind w:left="58"/>
              <w:rPr>
                <w:rFonts w:cstheme="minorHAnsi"/>
                <w:noProof/>
              </w:rPr>
            </w:pPr>
          </w:p>
        </w:tc>
        <w:tc>
          <w:tcPr>
            <w:tcW w:w="1053" w:type="dxa"/>
            <w:shd w:val="clear" w:color="auto" w:fill="E1EED9"/>
          </w:tcPr>
          <w:p w14:paraId="37BA2083" w14:textId="77777777" w:rsidR="00A55D13" w:rsidRPr="0050738B" w:rsidRDefault="00A55D13"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7A7E0BB1" w14:textId="77777777" w:rsidR="00A55D13" w:rsidRPr="0050738B" w:rsidRDefault="00A55D13" w:rsidP="00681EDE">
            <w:pPr>
              <w:pStyle w:val="TableParagraph"/>
              <w:tabs>
                <w:tab w:val="left" w:pos="453"/>
                <w:tab w:val="center" w:pos="492"/>
              </w:tabs>
              <w:jc w:val="center"/>
              <w:rPr>
                <w:rFonts w:ascii="Sylfaen" w:eastAsia="Calibri" w:hAnsi="Sylfaen" w:cstheme="minorHAnsi"/>
                <w:noProof/>
                <w:sz w:val="16"/>
                <w:szCs w:val="16"/>
              </w:rPr>
            </w:pPr>
            <w:r w:rsidRPr="0050738B">
              <w:rPr>
                <w:rFonts w:ascii="Sylfaen" w:eastAsia="Calibri" w:hAnsi="Sylfaen" w:cstheme="minorHAnsi"/>
                <w:noProof/>
                <w:sz w:val="20"/>
                <w:szCs w:val="20"/>
              </w:rPr>
              <w:t>N/A</w:t>
            </w:r>
          </w:p>
        </w:tc>
        <w:tc>
          <w:tcPr>
            <w:tcW w:w="3210" w:type="dxa"/>
            <w:gridSpan w:val="6"/>
            <w:shd w:val="clear" w:color="auto" w:fill="E1EED9"/>
          </w:tcPr>
          <w:p w14:paraId="4F21EA2B" w14:textId="5E263D85" w:rsidR="00A55D13" w:rsidRPr="0050738B" w:rsidRDefault="00A55D13" w:rsidP="00651152">
            <w:pPr>
              <w:pStyle w:val="TableParagraph"/>
              <w:tabs>
                <w:tab w:val="left" w:pos="453"/>
                <w:tab w:val="center" w:pos="492"/>
              </w:tabs>
              <w:jc w:val="center"/>
              <w:rPr>
                <w:rFonts w:ascii="Sylfaen" w:eastAsia="Calibri" w:hAnsi="Sylfaen" w:cstheme="minorHAnsi"/>
                <w:noProof/>
                <w:sz w:val="24"/>
                <w:szCs w:val="24"/>
              </w:rPr>
            </w:pPr>
            <w:r w:rsidRPr="0050738B">
              <w:rPr>
                <w:rFonts w:ascii="Sylfaen" w:eastAsia="Calibri" w:hAnsi="Sylfaen" w:cstheme="minorHAnsi"/>
                <w:noProof/>
                <w:sz w:val="20"/>
                <w:szCs w:val="20"/>
              </w:rPr>
              <w:t>100%</w:t>
            </w:r>
          </w:p>
        </w:tc>
        <w:tc>
          <w:tcPr>
            <w:tcW w:w="2744" w:type="dxa"/>
            <w:gridSpan w:val="2"/>
            <w:vMerge/>
            <w:tcBorders>
              <w:bottom w:val="single" w:sz="4" w:space="0" w:color="auto"/>
            </w:tcBorders>
            <w:shd w:val="clear" w:color="auto" w:fill="E1EED9"/>
          </w:tcPr>
          <w:p w14:paraId="63214A03" w14:textId="77777777" w:rsidR="00A55D13" w:rsidRPr="0050738B" w:rsidRDefault="00A55D13" w:rsidP="00681EDE">
            <w:pPr>
              <w:pStyle w:val="TableParagraph"/>
              <w:ind w:left="132"/>
              <w:rPr>
                <w:rFonts w:eastAsia="Calibri" w:cstheme="minorHAnsi"/>
                <w:noProof/>
                <w:sz w:val="20"/>
                <w:szCs w:val="24"/>
              </w:rPr>
            </w:pPr>
          </w:p>
        </w:tc>
      </w:tr>
      <w:tr w:rsidR="00681EDE" w:rsidRPr="0050738B" w14:paraId="676F4ACF" w14:textId="77777777" w:rsidTr="00681EDE">
        <w:trPr>
          <w:trHeight w:hRule="exact" w:val="279"/>
        </w:trPr>
        <w:tc>
          <w:tcPr>
            <w:tcW w:w="25" w:type="dxa"/>
            <w:vMerge/>
            <w:tcBorders>
              <w:top w:val="nil"/>
              <w:left w:val="nil"/>
              <w:bottom w:val="nil"/>
              <w:right w:val="single" w:sz="4" w:space="0" w:color="auto"/>
            </w:tcBorders>
          </w:tcPr>
          <w:p w14:paraId="098D758E" w14:textId="77777777" w:rsidR="00681EDE" w:rsidRPr="0050738B" w:rsidRDefault="00681EDE" w:rsidP="00681EDE">
            <w:pPr>
              <w:rPr>
                <w:rFonts w:cstheme="minorHAnsi"/>
                <w:noProof/>
              </w:rPr>
            </w:pPr>
          </w:p>
        </w:tc>
        <w:tc>
          <w:tcPr>
            <w:tcW w:w="2663" w:type="dxa"/>
            <w:vMerge w:val="restart"/>
            <w:tcBorders>
              <w:left w:val="single" w:sz="4" w:space="0" w:color="auto"/>
            </w:tcBorders>
            <w:shd w:val="clear" w:color="auto" w:fill="A8D08D"/>
          </w:tcPr>
          <w:p w14:paraId="12E38595" w14:textId="0DC9F0E0"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.1.2:</w:t>
            </w:r>
          </w:p>
          <w:p w14:paraId="3D88530F" w14:textId="77777777" w:rsidR="00681EDE" w:rsidRPr="0050738B" w:rsidRDefault="00681EDE" w:rsidP="00681EDE">
            <w:pPr>
              <w:pStyle w:val="TableParagraph"/>
              <w:ind w:left="100" w:right="563"/>
              <w:rPr>
                <w:rFonts w:ascii="Sylfaen" w:eastAsia="Sylfaen" w:hAnsi="Sylfaen" w:cs="Sylfaen"/>
                <w:b/>
                <w:bCs/>
                <w:noProof/>
                <w:spacing w:val="-2"/>
              </w:rPr>
            </w:pPr>
          </w:p>
        </w:tc>
        <w:tc>
          <w:tcPr>
            <w:tcW w:w="4197" w:type="dxa"/>
            <w:gridSpan w:val="2"/>
            <w:vMerge w:val="restart"/>
            <w:shd w:val="clear" w:color="auto" w:fill="E1EED9"/>
          </w:tcPr>
          <w:p w14:paraId="31E74D8D" w14:textId="77777777" w:rsidR="00681EDE" w:rsidRPr="0050738B" w:rsidRDefault="00681EDE" w:rsidP="00681EDE">
            <w:pPr>
              <w:ind w:left="58"/>
              <w:rPr>
                <w:rFonts w:ascii="Sylfaen" w:eastAsia="Arial Unicode MS" w:hAnsi="Sylfaen" w:cs="Arial Unicode MS"/>
                <w:noProof/>
                <w:sz w:val="20"/>
                <w:szCs w:val="20"/>
              </w:rPr>
            </w:pPr>
            <w:r w:rsidRPr="0050738B">
              <w:rPr>
                <w:rFonts w:ascii="Sylfaen" w:eastAsia="Arial Unicode MS" w:hAnsi="Sylfaen" w:cs="Arial Unicode MS"/>
                <w:noProof/>
                <w:sz w:val="20"/>
                <w:szCs w:val="20"/>
              </w:rPr>
              <w:t>დახურული უნებართვო ოფიციალური ნაგავსაყრელების პროცენტული წილი უნებართვო ნაგავსაყრელების საერთო რაოდენობასთან შედარებით</w:t>
            </w:r>
          </w:p>
          <w:p w14:paraId="1196F1AB" w14:textId="77777777" w:rsidR="00681EDE" w:rsidRPr="0050738B" w:rsidRDefault="00681EDE" w:rsidP="00681EDE">
            <w:pPr>
              <w:ind w:left="58"/>
              <w:rPr>
                <w:rFonts w:ascii="Sylfaen" w:eastAsia="Arial Unicode MS" w:hAnsi="Sylfaen" w:cs="Arial Unicode MS"/>
                <w:noProof/>
                <w:sz w:val="20"/>
                <w:szCs w:val="20"/>
              </w:rPr>
            </w:pPr>
          </w:p>
        </w:tc>
        <w:tc>
          <w:tcPr>
            <w:tcW w:w="1053" w:type="dxa"/>
            <w:vMerge w:val="restart"/>
            <w:shd w:val="clear" w:color="auto" w:fill="A8D08D"/>
          </w:tcPr>
          <w:p w14:paraId="66C1DF9F" w14:textId="77777777" w:rsidR="00681EDE" w:rsidRPr="0050738B" w:rsidRDefault="00681EDE" w:rsidP="00681EDE">
            <w:pPr>
              <w:rPr>
                <w:rFonts w:cstheme="minorHAnsi"/>
                <w:noProof/>
              </w:rPr>
            </w:pPr>
          </w:p>
        </w:tc>
        <w:tc>
          <w:tcPr>
            <w:tcW w:w="992" w:type="dxa"/>
            <w:vMerge w:val="restart"/>
            <w:shd w:val="clear" w:color="auto" w:fill="A8D08D"/>
          </w:tcPr>
          <w:p w14:paraId="36ACC0F0" w14:textId="77777777" w:rsidR="00681EDE" w:rsidRPr="0050738B" w:rsidRDefault="00681EDE" w:rsidP="00681EDE">
            <w:pPr>
              <w:pStyle w:val="TableParagraph"/>
              <w:ind w:left="63"/>
              <w:rPr>
                <w:rFonts w:ascii="Sylfaen" w:eastAsia="Sylfaen" w:hAnsi="Sylfaen" w:cs="Sylfaen"/>
                <w:b/>
                <w:bCs/>
                <w:noProof/>
                <w:spacing w:val="-3"/>
                <w:sz w:val="20"/>
                <w:szCs w:val="20"/>
              </w:rPr>
            </w:pPr>
            <w:r w:rsidRPr="0050738B">
              <w:rPr>
                <w:rFonts w:ascii="Sylfaen" w:eastAsia="Sylfaen" w:hAnsi="Sylfaen" w:cs="Sylfaen"/>
                <w:b/>
                <w:bCs/>
                <w:noProof/>
                <w:spacing w:val="-3"/>
                <w:sz w:val="20"/>
                <w:szCs w:val="20"/>
              </w:rPr>
              <w:t>საბაზისო</w:t>
            </w:r>
          </w:p>
        </w:tc>
        <w:tc>
          <w:tcPr>
            <w:tcW w:w="3210" w:type="dxa"/>
            <w:gridSpan w:val="6"/>
            <w:shd w:val="clear" w:color="auto" w:fill="A8D08D"/>
          </w:tcPr>
          <w:p w14:paraId="1C72796D"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eastAsia="Sylfaen" w:hAnsi="Sylfaen" w:cs="Sylfaen"/>
                <w:b/>
                <w:bCs/>
                <w:noProof/>
                <w:spacing w:val="-3"/>
                <w:sz w:val="20"/>
                <w:szCs w:val="20"/>
              </w:rPr>
              <w:t>სამიზნე</w:t>
            </w:r>
          </w:p>
        </w:tc>
        <w:tc>
          <w:tcPr>
            <w:tcW w:w="2744" w:type="dxa"/>
            <w:gridSpan w:val="2"/>
            <w:vMerge w:val="restart"/>
            <w:shd w:val="clear" w:color="auto" w:fill="A8D08D" w:themeFill="accent6" w:themeFillTint="99"/>
          </w:tcPr>
          <w:p w14:paraId="6EA913F3" w14:textId="77777777" w:rsidR="00681EDE" w:rsidRPr="0050738B" w:rsidRDefault="00681EDE" w:rsidP="00681EDE">
            <w:pPr>
              <w:pStyle w:val="TableParagraph"/>
              <w:ind w:left="132"/>
              <w:rPr>
                <w:rFonts w:eastAsia="Calibri" w:cstheme="minorHAnsi"/>
                <w:noProof/>
                <w:sz w:val="18"/>
                <w:szCs w:val="18"/>
              </w:rPr>
            </w:pPr>
            <w:r w:rsidRPr="0050738B">
              <w:rPr>
                <w:rFonts w:ascii="Sylfaen" w:eastAsia="Sylfaen" w:hAnsi="Sylfaen" w:cs="Sylfaen"/>
                <w:b/>
                <w:bCs/>
                <w:noProof/>
                <w:spacing w:val="-3"/>
                <w:sz w:val="24"/>
                <w:szCs w:val="24"/>
              </w:rPr>
              <w:t>დადასტურების</w:t>
            </w:r>
            <w:r w:rsidRPr="0050738B">
              <w:rPr>
                <w:rFonts w:eastAsia="Sylfaen" w:cstheme="minorHAnsi"/>
                <w:b/>
                <w:bCs/>
                <w:noProof/>
                <w:spacing w:val="6"/>
                <w:sz w:val="24"/>
                <w:szCs w:val="24"/>
              </w:rPr>
              <w:t xml:space="preserve"> </w:t>
            </w:r>
            <w:r w:rsidRPr="0050738B">
              <w:rPr>
                <w:rFonts w:ascii="Sylfaen" w:eastAsia="Sylfaen" w:hAnsi="Sylfaen" w:cs="Sylfaen"/>
                <w:b/>
                <w:bCs/>
                <w:noProof/>
                <w:spacing w:val="-3"/>
                <w:sz w:val="24"/>
                <w:szCs w:val="24"/>
              </w:rPr>
              <w:t>წყარო</w:t>
            </w:r>
          </w:p>
        </w:tc>
      </w:tr>
      <w:tr w:rsidR="00681EDE" w:rsidRPr="0050738B" w14:paraId="68891EB0" w14:textId="77777777" w:rsidTr="00681EDE">
        <w:trPr>
          <w:trHeight w:hRule="exact" w:val="279"/>
        </w:trPr>
        <w:tc>
          <w:tcPr>
            <w:tcW w:w="25" w:type="dxa"/>
            <w:vMerge/>
            <w:tcBorders>
              <w:top w:val="nil"/>
              <w:left w:val="nil"/>
              <w:bottom w:val="nil"/>
              <w:right w:val="single" w:sz="4" w:space="0" w:color="auto"/>
            </w:tcBorders>
          </w:tcPr>
          <w:p w14:paraId="3395D904"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16B344EC" w14:textId="77777777" w:rsidR="00681EDE" w:rsidRPr="0050738B" w:rsidRDefault="00681EDE" w:rsidP="00681EDE">
            <w:pPr>
              <w:pStyle w:val="TableParagraph"/>
              <w:ind w:left="100" w:right="563"/>
              <w:rPr>
                <w:rFonts w:ascii="Sylfaen" w:eastAsia="Sylfaen" w:hAnsi="Sylfaen" w:cs="Sylfaen"/>
                <w:b/>
                <w:bCs/>
                <w:noProof/>
                <w:spacing w:val="-2"/>
              </w:rPr>
            </w:pPr>
          </w:p>
        </w:tc>
        <w:tc>
          <w:tcPr>
            <w:tcW w:w="4197" w:type="dxa"/>
            <w:gridSpan w:val="2"/>
            <w:vMerge/>
            <w:shd w:val="clear" w:color="auto" w:fill="E1EED9"/>
          </w:tcPr>
          <w:p w14:paraId="7667DCBC" w14:textId="77777777" w:rsidR="00681EDE" w:rsidRPr="0050738B" w:rsidRDefault="00681EDE" w:rsidP="00681EDE">
            <w:pPr>
              <w:ind w:left="58"/>
              <w:jc w:val="both"/>
              <w:rPr>
                <w:rFonts w:ascii="Sylfaen" w:eastAsia="Arial Unicode MS" w:hAnsi="Sylfaen" w:cs="Arial Unicode MS"/>
                <w:noProof/>
                <w:sz w:val="20"/>
                <w:szCs w:val="20"/>
              </w:rPr>
            </w:pPr>
          </w:p>
        </w:tc>
        <w:tc>
          <w:tcPr>
            <w:tcW w:w="1053" w:type="dxa"/>
            <w:vMerge/>
            <w:tcBorders>
              <w:bottom w:val="single" w:sz="4" w:space="0" w:color="auto"/>
            </w:tcBorders>
            <w:shd w:val="clear" w:color="auto" w:fill="A8D08D"/>
          </w:tcPr>
          <w:p w14:paraId="098C11AF" w14:textId="77777777" w:rsidR="00681EDE" w:rsidRPr="0050738B" w:rsidRDefault="00681EDE" w:rsidP="00681EDE">
            <w:pPr>
              <w:rPr>
                <w:rFonts w:cstheme="minorHAnsi"/>
                <w:noProof/>
              </w:rPr>
            </w:pPr>
          </w:p>
        </w:tc>
        <w:tc>
          <w:tcPr>
            <w:tcW w:w="992" w:type="dxa"/>
            <w:vMerge/>
            <w:tcBorders>
              <w:bottom w:val="single" w:sz="4" w:space="0" w:color="auto"/>
            </w:tcBorders>
            <w:shd w:val="clear" w:color="auto" w:fill="A8D08D"/>
          </w:tcPr>
          <w:p w14:paraId="5D8F23F0" w14:textId="77777777" w:rsidR="00681EDE" w:rsidRPr="0050738B" w:rsidRDefault="00681EDE" w:rsidP="00681EDE">
            <w:pPr>
              <w:pStyle w:val="TableParagraph"/>
              <w:ind w:left="63"/>
              <w:rPr>
                <w:rFonts w:ascii="Sylfaen" w:eastAsia="Sylfaen" w:hAnsi="Sylfaen" w:cs="Sylfaen"/>
                <w:b/>
                <w:bCs/>
                <w:noProof/>
                <w:spacing w:val="-3"/>
                <w:sz w:val="20"/>
                <w:szCs w:val="20"/>
              </w:rPr>
            </w:pPr>
          </w:p>
        </w:tc>
        <w:tc>
          <w:tcPr>
            <w:tcW w:w="1075" w:type="dxa"/>
            <w:gridSpan w:val="2"/>
            <w:tcBorders>
              <w:bottom w:val="single" w:sz="4" w:space="0" w:color="auto"/>
            </w:tcBorders>
            <w:shd w:val="clear" w:color="auto" w:fill="A8D08D"/>
          </w:tcPr>
          <w:p w14:paraId="5762A553" w14:textId="77777777" w:rsidR="00681EDE" w:rsidRPr="0050738B" w:rsidRDefault="00681EDE" w:rsidP="00681EDE">
            <w:pPr>
              <w:pStyle w:val="TableParagraph"/>
              <w:ind w:left="10"/>
              <w:jc w:val="center"/>
              <w:rPr>
                <w:rFonts w:ascii="Sylfaen" w:eastAsia="Sylfaen" w:hAnsi="Sylfaen" w:cs="Sylfaen"/>
                <w:b/>
                <w:bCs/>
                <w:noProof/>
                <w:spacing w:val="-3"/>
                <w:sz w:val="16"/>
                <w:szCs w:val="16"/>
              </w:rPr>
            </w:pPr>
            <w:r w:rsidRPr="0050738B">
              <w:rPr>
                <w:rFonts w:ascii="Sylfaen" w:eastAsia="Sylfaen" w:hAnsi="Sylfaen" w:cs="Sylfaen"/>
                <w:b/>
                <w:bCs/>
                <w:noProof/>
                <w:spacing w:val="-3"/>
                <w:sz w:val="16"/>
                <w:szCs w:val="16"/>
              </w:rPr>
              <w:t>შუალედური</w:t>
            </w:r>
          </w:p>
        </w:tc>
        <w:tc>
          <w:tcPr>
            <w:tcW w:w="1137" w:type="dxa"/>
            <w:gridSpan w:val="2"/>
            <w:tcBorders>
              <w:bottom w:val="single" w:sz="4" w:space="0" w:color="auto"/>
            </w:tcBorders>
            <w:shd w:val="clear" w:color="auto" w:fill="A8D08D"/>
          </w:tcPr>
          <w:p w14:paraId="7E6D33A5" w14:textId="77777777" w:rsidR="00681EDE" w:rsidRPr="0050738B" w:rsidRDefault="00681EDE" w:rsidP="00681EDE">
            <w:pPr>
              <w:pStyle w:val="TableParagraph"/>
              <w:ind w:left="10"/>
              <w:jc w:val="center"/>
              <w:rPr>
                <w:rFonts w:ascii="Sylfaen" w:eastAsia="Sylfaen" w:hAnsi="Sylfaen" w:cs="Sylfaen"/>
                <w:b/>
                <w:bCs/>
                <w:noProof/>
                <w:spacing w:val="-3"/>
                <w:sz w:val="16"/>
                <w:szCs w:val="16"/>
              </w:rPr>
            </w:pPr>
            <w:r w:rsidRPr="0050738B">
              <w:rPr>
                <w:rFonts w:ascii="Sylfaen" w:eastAsia="Sylfaen" w:hAnsi="Sylfaen" w:cstheme="minorHAnsi"/>
                <w:b/>
                <w:bCs/>
                <w:noProof/>
                <w:sz w:val="16"/>
                <w:szCs w:val="16"/>
              </w:rPr>
              <w:t>შუალედური</w:t>
            </w:r>
          </w:p>
        </w:tc>
        <w:tc>
          <w:tcPr>
            <w:tcW w:w="998" w:type="dxa"/>
            <w:gridSpan w:val="2"/>
            <w:tcBorders>
              <w:bottom w:val="single" w:sz="4" w:space="0" w:color="auto"/>
            </w:tcBorders>
            <w:shd w:val="clear" w:color="auto" w:fill="A8D08D"/>
          </w:tcPr>
          <w:p w14:paraId="3E63409F" w14:textId="77777777" w:rsidR="00681EDE" w:rsidRPr="0050738B" w:rsidRDefault="00681EDE" w:rsidP="00681EDE">
            <w:pPr>
              <w:pStyle w:val="TableParagraph"/>
              <w:ind w:left="10"/>
              <w:jc w:val="center"/>
              <w:rPr>
                <w:rFonts w:ascii="Sylfaen" w:eastAsia="Sylfaen" w:hAnsi="Sylfaen" w:cs="Sylfaen"/>
                <w:b/>
                <w:bCs/>
                <w:noProof/>
                <w:spacing w:val="-3"/>
                <w:sz w:val="16"/>
                <w:szCs w:val="16"/>
              </w:rPr>
            </w:pPr>
            <w:r w:rsidRPr="0050738B">
              <w:rPr>
                <w:rFonts w:ascii="Sylfaen" w:eastAsia="Sylfaen" w:hAnsi="Sylfaen" w:cs="Sylfaen"/>
                <w:b/>
                <w:bCs/>
                <w:noProof/>
                <w:spacing w:val="-3"/>
                <w:sz w:val="16"/>
                <w:szCs w:val="16"/>
              </w:rPr>
              <w:t>საბოლოო</w:t>
            </w:r>
          </w:p>
        </w:tc>
        <w:tc>
          <w:tcPr>
            <w:tcW w:w="2744" w:type="dxa"/>
            <w:gridSpan w:val="2"/>
            <w:vMerge/>
            <w:shd w:val="clear" w:color="auto" w:fill="A8D08D" w:themeFill="accent6" w:themeFillTint="99"/>
          </w:tcPr>
          <w:p w14:paraId="00B2DB06" w14:textId="77777777" w:rsidR="00681EDE" w:rsidRPr="0050738B" w:rsidRDefault="00681EDE" w:rsidP="00681EDE">
            <w:pPr>
              <w:pStyle w:val="TableParagraph"/>
              <w:ind w:left="132"/>
              <w:rPr>
                <w:rFonts w:eastAsia="Calibri" w:cstheme="minorHAnsi"/>
                <w:noProof/>
                <w:sz w:val="18"/>
                <w:szCs w:val="18"/>
              </w:rPr>
            </w:pPr>
          </w:p>
        </w:tc>
      </w:tr>
      <w:tr w:rsidR="00681EDE" w:rsidRPr="0050738B" w14:paraId="4C800E3E" w14:textId="77777777" w:rsidTr="00681EDE">
        <w:trPr>
          <w:trHeight w:hRule="exact" w:val="279"/>
        </w:trPr>
        <w:tc>
          <w:tcPr>
            <w:tcW w:w="25" w:type="dxa"/>
            <w:vMerge/>
            <w:tcBorders>
              <w:top w:val="nil"/>
              <w:left w:val="nil"/>
              <w:bottom w:val="nil"/>
              <w:right w:val="single" w:sz="4" w:space="0" w:color="auto"/>
            </w:tcBorders>
          </w:tcPr>
          <w:p w14:paraId="6F6B37E7"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7F4C88C8" w14:textId="77777777" w:rsidR="00681EDE" w:rsidRPr="0050738B" w:rsidRDefault="00681EDE" w:rsidP="00681EDE">
            <w:pPr>
              <w:pStyle w:val="TableParagraph"/>
              <w:ind w:left="100" w:right="563"/>
              <w:rPr>
                <w:rFonts w:ascii="Sylfaen" w:eastAsia="Sylfaen" w:hAnsi="Sylfaen" w:cs="Sylfaen"/>
                <w:b/>
                <w:bCs/>
                <w:noProof/>
                <w:spacing w:val="-2"/>
              </w:rPr>
            </w:pPr>
          </w:p>
        </w:tc>
        <w:tc>
          <w:tcPr>
            <w:tcW w:w="4197" w:type="dxa"/>
            <w:gridSpan w:val="2"/>
            <w:vMerge/>
            <w:shd w:val="clear" w:color="auto" w:fill="E1EED9"/>
          </w:tcPr>
          <w:p w14:paraId="36286834" w14:textId="77777777" w:rsidR="00681EDE" w:rsidRPr="0050738B" w:rsidRDefault="00681EDE" w:rsidP="00681EDE">
            <w:pPr>
              <w:ind w:left="58"/>
              <w:jc w:val="both"/>
              <w:rPr>
                <w:rFonts w:ascii="Sylfaen" w:eastAsia="Arial Unicode MS" w:hAnsi="Sylfaen" w:cs="Arial Unicode MS"/>
                <w:noProof/>
                <w:sz w:val="20"/>
                <w:szCs w:val="20"/>
              </w:rPr>
            </w:pPr>
          </w:p>
        </w:tc>
        <w:tc>
          <w:tcPr>
            <w:tcW w:w="1053" w:type="dxa"/>
            <w:shd w:val="clear" w:color="auto" w:fill="E2EFD9" w:themeFill="accent6" w:themeFillTint="33"/>
          </w:tcPr>
          <w:p w14:paraId="47325CFF" w14:textId="77777777" w:rsidR="00681EDE" w:rsidRPr="0050738B" w:rsidRDefault="00681EDE" w:rsidP="00681EDE">
            <w:pPr>
              <w:jc w:val="right"/>
              <w:rPr>
                <w:rFonts w:cstheme="minorHAnsi"/>
                <w:noProof/>
              </w:rPr>
            </w:pPr>
            <w:r w:rsidRPr="0050738B">
              <w:rPr>
                <w:rFonts w:ascii="Sylfaen" w:eastAsia="Sylfaen" w:hAnsi="Sylfaen" w:cs="Sylfaen"/>
                <w:b/>
                <w:bCs/>
                <w:noProof/>
                <w:spacing w:val="-2"/>
                <w:sz w:val="18"/>
                <w:szCs w:val="18"/>
              </w:rPr>
              <w:t>წელი</w:t>
            </w:r>
          </w:p>
        </w:tc>
        <w:tc>
          <w:tcPr>
            <w:tcW w:w="992" w:type="dxa"/>
            <w:shd w:val="clear" w:color="auto" w:fill="E2EFD9" w:themeFill="accent6" w:themeFillTint="33"/>
          </w:tcPr>
          <w:p w14:paraId="72266EC3" w14:textId="77777777" w:rsidR="00681EDE" w:rsidRPr="0050738B" w:rsidRDefault="00681EDE" w:rsidP="00681EDE">
            <w:pPr>
              <w:pStyle w:val="TableParagraph"/>
              <w:ind w:left="63"/>
              <w:jc w:val="center"/>
              <w:rPr>
                <w:rFonts w:ascii="Sylfaen" w:eastAsia="Sylfaen" w:hAnsi="Sylfaen" w:cs="Sylfaen"/>
                <w:b/>
                <w:bCs/>
                <w:noProof/>
                <w:spacing w:val="-3"/>
                <w:sz w:val="20"/>
                <w:szCs w:val="20"/>
              </w:rPr>
            </w:pPr>
            <w:r w:rsidRPr="0050738B">
              <w:rPr>
                <w:rFonts w:ascii="Sylfaen" w:hAnsi="Sylfaen" w:cstheme="minorHAnsi"/>
                <w:noProof/>
                <w:sz w:val="20"/>
                <w:szCs w:val="20"/>
              </w:rPr>
              <w:t>2020</w:t>
            </w:r>
          </w:p>
        </w:tc>
        <w:tc>
          <w:tcPr>
            <w:tcW w:w="1075" w:type="dxa"/>
            <w:gridSpan w:val="2"/>
            <w:shd w:val="clear" w:color="auto" w:fill="E2EFD9" w:themeFill="accent6" w:themeFillTint="33"/>
          </w:tcPr>
          <w:p w14:paraId="47741DA9"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2023</w:t>
            </w:r>
          </w:p>
        </w:tc>
        <w:tc>
          <w:tcPr>
            <w:tcW w:w="1137" w:type="dxa"/>
            <w:gridSpan w:val="2"/>
            <w:shd w:val="clear" w:color="auto" w:fill="E2EFD9" w:themeFill="accent6" w:themeFillTint="33"/>
          </w:tcPr>
          <w:p w14:paraId="4CA2A8BF"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2025</w:t>
            </w:r>
          </w:p>
        </w:tc>
        <w:tc>
          <w:tcPr>
            <w:tcW w:w="998" w:type="dxa"/>
            <w:gridSpan w:val="2"/>
            <w:shd w:val="clear" w:color="auto" w:fill="E2EFD9" w:themeFill="accent6" w:themeFillTint="33"/>
          </w:tcPr>
          <w:p w14:paraId="173084C0"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2026</w:t>
            </w:r>
          </w:p>
        </w:tc>
        <w:tc>
          <w:tcPr>
            <w:tcW w:w="2744" w:type="dxa"/>
            <w:gridSpan w:val="2"/>
            <w:vMerge w:val="restart"/>
            <w:shd w:val="clear" w:color="auto" w:fill="E1EED9"/>
          </w:tcPr>
          <w:p w14:paraId="3B6179AA" w14:textId="77777777" w:rsidR="00681EDE" w:rsidRPr="0050738B" w:rsidRDefault="00681EDE" w:rsidP="00681EDE">
            <w:pPr>
              <w:pStyle w:val="TableParagraph"/>
              <w:ind w:left="132"/>
              <w:rPr>
                <w:rFonts w:ascii="Sylfaen" w:eastAsia="Calibri" w:hAnsi="Sylfaen" w:cs="Sylfaen"/>
                <w:noProof/>
                <w:sz w:val="16"/>
                <w:szCs w:val="16"/>
              </w:rPr>
            </w:pPr>
            <w:r w:rsidRPr="0050738B">
              <w:rPr>
                <w:rFonts w:ascii="Sylfaen" w:hAnsi="Sylfaen" w:cs="Arial"/>
                <w:noProof/>
                <w:sz w:val="16"/>
                <w:szCs w:val="16"/>
                <w:lang w:eastAsia="en-GB"/>
              </w:rPr>
              <w:t xml:space="preserve">შპს </w:t>
            </w:r>
            <w:r w:rsidRPr="0050738B">
              <w:rPr>
                <w:rFonts w:ascii="Sylfaen" w:eastAsia="Calibri" w:hAnsi="Sylfaen" w:cs="Sylfaen"/>
                <w:noProof/>
                <w:sz w:val="16"/>
                <w:szCs w:val="16"/>
              </w:rPr>
              <w:t>„საქართველოს მყარი ნარჩენების მართვის კომპანიის“ ანგარიში</w:t>
            </w:r>
          </w:p>
          <w:p w14:paraId="25854647" w14:textId="77777777" w:rsidR="00681EDE" w:rsidRPr="0050738B" w:rsidRDefault="00681EDE" w:rsidP="00681EDE">
            <w:pPr>
              <w:pStyle w:val="TableParagraph"/>
              <w:ind w:left="132"/>
              <w:rPr>
                <w:rFonts w:ascii="Sylfaen" w:eastAsia="Calibri" w:hAnsi="Sylfaen" w:cs="Sylfaen"/>
                <w:noProof/>
                <w:sz w:val="16"/>
                <w:szCs w:val="16"/>
              </w:rPr>
            </w:pPr>
            <w:r w:rsidRPr="0050738B">
              <w:rPr>
                <w:rFonts w:ascii="Sylfaen" w:eastAsia="Calibri" w:hAnsi="Sylfaen" w:cs="Sylfaen"/>
                <w:noProof/>
                <w:sz w:val="16"/>
                <w:szCs w:val="16"/>
              </w:rPr>
              <w:t>აჭარის ავტონომიური რესპუბლიკის ფინანსთა და ეკონომიკის სამინისტროს ანგარიში</w:t>
            </w:r>
          </w:p>
          <w:p w14:paraId="04E5CB44" w14:textId="77777777" w:rsidR="00681EDE" w:rsidRPr="0050738B" w:rsidRDefault="00681EDE" w:rsidP="00681EDE">
            <w:pPr>
              <w:rPr>
                <w:rFonts w:ascii="Sylfaen" w:hAnsi="Sylfaen" w:cs="Arial"/>
                <w:noProof/>
                <w:sz w:val="16"/>
                <w:szCs w:val="16"/>
                <w:lang w:eastAsia="en-GB"/>
              </w:rPr>
            </w:pPr>
          </w:p>
          <w:p w14:paraId="7EB3AF64" w14:textId="77777777" w:rsidR="00681EDE" w:rsidRPr="0050738B" w:rsidRDefault="00681EDE" w:rsidP="00681EDE">
            <w:pPr>
              <w:rPr>
                <w:rFonts w:ascii="Sylfaen" w:hAnsi="Sylfaen" w:cs="Arial"/>
                <w:noProof/>
                <w:sz w:val="16"/>
                <w:szCs w:val="16"/>
                <w:lang w:eastAsia="en-GB"/>
              </w:rPr>
            </w:pPr>
          </w:p>
          <w:p w14:paraId="4E5C784D" w14:textId="77777777" w:rsidR="00681EDE" w:rsidRPr="0050738B" w:rsidRDefault="00681EDE" w:rsidP="00681EDE">
            <w:pPr>
              <w:pStyle w:val="TableParagraph"/>
              <w:rPr>
                <w:rFonts w:ascii="Sylfaen" w:eastAsia="Calibri" w:hAnsi="Sylfaen" w:cstheme="minorHAnsi"/>
                <w:noProof/>
                <w:sz w:val="18"/>
                <w:szCs w:val="18"/>
              </w:rPr>
            </w:pPr>
          </w:p>
        </w:tc>
      </w:tr>
      <w:tr w:rsidR="00681EDE" w:rsidRPr="0050738B" w14:paraId="748F3E4F" w14:textId="77777777" w:rsidTr="00681EDE">
        <w:trPr>
          <w:trHeight w:hRule="exact" w:val="1243"/>
        </w:trPr>
        <w:tc>
          <w:tcPr>
            <w:tcW w:w="25" w:type="dxa"/>
            <w:vMerge/>
            <w:tcBorders>
              <w:top w:val="nil"/>
              <w:left w:val="nil"/>
              <w:bottom w:val="nil"/>
              <w:right w:val="single" w:sz="4" w:space="0" w:color="auto"/>
            </w:tcBorders>
          </w:tcPr>
          <w:p w14:paraId="67AF4C6B"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4B13944A" w14:textId="77777777" w:rsidR="00681EDE" w:rsidRPr="0050738B" w:rsidRDefault="00681EDE" w:rsidP="00681EDE">
            <w:pPr>
              <w:pStyle w:val="TableParagraph"/>
              <w:ind w:left="100" w:right="563"/>
              <w:rPr>
                <w:rFonts w:ascii="Sylfaen" w:eastAsia="Sylfaen" w:hAnsi="Sylfaen" w:cs="Sylfaen"/>
                <w:b/>
                <w:bCs/>
                <w:noProof/>
                <w:spacing w:val="-2"/>
              </w:rPr>
            </w:pPr>
          </w:p>
        </w:tc>
        <w:tc>
          <w:tcPr>
            <w:tcW w:w="4197" w:type="dxa"/>
            <w:gridSpan w:val="2"/>
            <w:vMerge/>
            <w:shd w:val="clear" w:color="auto" w:fill="E1EED9"/>
          </w:tcPr>
          <w:p w14:paraId="492CB88B" w14:textId="77777777" w:rsidR="00681EDE" w:rsidRPr="0050738B" w:rsidRDefault="00681EDE" w:rsidP="00681EDE">
            <w:pPr>
              <w:ind w:left="58"/>
              <w:jc w:val="both"/>
              <w:rPr>
                <w:rFonts w:ascii="Sylfaen" w:eastAsia="Arial Unicode MS" w:hAnsi="Sylfaen" w:cs="Arial Unicode MS"/>
                <w:noProof/>
                <w:sz w:val="20"/>
                <w:szCs w:val="20"/>
              </w:rPr>
            </w:pPr>
          </w:p>
        </w:tc>
        <w:tc>
          <w:tcPr>
            <w:tcW w:w="1053" w:type="dxa"/>
            <w:tcBorders>
              <w:bottom w:val="single" w:sz="4" w:space="0" w:color="auto"/>
            </w:tcBorders>
            <w:shd w:val="clear" w:color="auto" w:fill="E2EFD9" w:themeFill="accent6" w:themeFillTint="33"/>
          </w:tcPr>
          <w:p w14:paraId="53B08848" w14:textId="77777777" w:rsidR="00681EDE" w:rsidRPr="0050738B" w:rsidRDefault="00681EDE" w:rsidP="00681EDE">
            <w:pPr>
              <w:jc w:val="right"/>
              <w:rPr>
                <w:rFonts w:cstheme="minorHAnsi"/>
                <w:noProof/>
              </w:rPr>
            </w:pPr>
            <w:r w:rsidRPr="0050738B">
              <w:rPr>
                <w:rFonts w:ascii="Sylfaen" w:eastAsia="Sylfaen" w:hAnsi="Sylfaen" w:cs="Sylfaen"/>
                <w:b/>
                <w:bCs/>
                <w:noProof/>
                <w:spacing w:val="-2"/>
                <w:sz w:val="18"/>
                <w:szCs w:val="18"/>
              </w:rPr>
              <w:t>მაჩვენებელი</w:t>
            </w:r>
          </w:p>
        </w:tc>
        <w:tc>
          <w:tcPr>
            <w:tcW w:w="992" w:type="dxa"/>
            <w:tcBorders>
              <w:bottom w:val="single" w:sz="4" w:space="0" w:color="auto"/>
            </w:tcBorders>
            <w:shd w:val="clear" w:color="auto" w:fill="E2EFD9" w:themeFill="accent6" w:themeFillTint="33"/>
          </w:tcPr>
          <w:p w14:paraId="36691F8D" w14:textId="77777777" w:rsidR="00681EDE" w:rsidRPr="0050738B" w:rsidRDefault="00681EDE" w:rsidP="00681EDE">
            <w:pPr>
              <w:pStyle w:val="TableParagraph"/>
              <w:ind w:left="7"/>
              <w:jc w:val="center"/>
              <w:rPr>
                <w:rFonts w:ascii="Sylfaen" w:hAnsi="Sylfaen" w:cstheme="minorHAnsi"/>
                <w:noProof/>
                <w:sz w:val="20"/>
                <w:szCs w:val="20"/>
              </w:rPr>
            </w:pPr>
            <w:r w:rsidRPr="0050738B">
              <w:rPr>
                <w:rFonts w:ascii="Sylfaen" w:hAnsi="Sylfaen" w:cstheme="minorHAnsi"/>
                <w:noProof/>
                <w:sz w:val="20"/>
                <w:szCs w:val="20"/>
              </w:rPr>
              <w:t>44%</w:t>
            </w:r>
          </w:p>
        </w:tc>
        <w:tc>
          <w:tcPr>
            <w:tcW w:w="1075" w:type="dxa"/>
            <w:gridSpan w:val="2"/>
            <w:tcBorders>
              <w:bottom w:val="single" w:sz="4" w:space="0" w:color="auto"/>
            </w:tcBorders>
            <w:shd w:val="clear" w:color="auto" w:fill="E2EFD9" w:themeFill="accent6" w:themeFillTint="33"/>
          </w:tcPr>
          <w:p w14:paraId="79EC458D" w14:textId="77777777" w:rsidR="00681EDE" w:rsidRPr="0050738B" w:rsidRDefault="00681EDE" w:rsidP="00681EDE">
            <w:pPr>
              <w:pStyle w:val="TableParagraph"/>
              <w:ind w:left="7"/>
              <w:jc w:val="center"/>
              <w:rPr>
                <w:rFonts w:ascii="Sylfaen" w:hAnsi="Sylfaen" w:cstheme="minorHAnsi"/>
                <w:noProof/>
                <w:sz w:val="20"/>
                <w:szCs w:val="20"/>
              </w:rPr>
            </w:pPr>
            <w:r w:rsidRPr="0050738B">
              <w:rPr>
                <w:rFonts w:ascii="Sylfaen" w:hAnsi="Sylfaen" w:cstheme="minorHAnsi"/>
                <w:noProof/>
                <w:sz w:val="20"/>
                <w:szCs w:val="20"/>
              </w:rPr>
              <w:t>51%</w:t>
            </w:r>
          </w:p>
        </w:tc>
        <w:tc>
          <w:tcPr>
            <w:tcW w:w="1137" w:type="dxa"/>
            <w:gridSpan w:val="2"/>
            <w:tcBorders>
              <w:bottom w:val="single" w:sz="4" w:space="0" w:color="auto"/>
            </w:tcBorders>
            <w:shd w:val="clear" w:color="auto" w:fill="E2EFD9" w:themeFill="accent6" w:themeFillTint="33"/>
          </w:tcPr>
          <w:p w14:paraId="7835308C" w14:textId="77777777" w:rsidR="00681EDE" w:rsidRPr="0050738B" w:rsidRDefault="00681EDE" w:rsidP="00681EDE">
            <w:pPr>
              <w:pStyle w:val="TableParagraph"/>
              <w:ind w:left="7"/>
              <w:jc w:val="center"/>
              <w:rPr>
                <w:rFonts w:ascii="Sylfaen" w:hAnsi="Sylfaen" w:cstheme="minorHAnsi"/>
                <w:noProof/>
                <w:sz w:val="20"/>
                <w:szCs w:val="20"/>
              </w:rPr>
            </w:pPr>
            <w:r w:rsidRPr="0050738B">
              <w:rPr>
                <w:rFonts w:ascii="Sylfaen" w:hAnsi="Sylfaen" w:cstheme="minorHAnsi"/>
                <w:noProof/>
                <w:sz w:val="20"/>
                <w:szCs w:val="20"/>
              </w:rPr>
              <w:t>53%</w:t>
            </w:r>
          </w:p>
        </w:tc>
        <w:tc>
          <w:tcPr>
            <w:tcW w:w="998" w:type="dxa"/>
            <w:gridSpan w:val="2"/>
            <w:tcBorders>
              <w:bottom w:val="single" w:sz="4" w:space="0" w:color="auto"/>
            </w:tcBorders>
            <w:shd w:val="clear" w:color="auto" w:fill="E2EFD9" w:themeFill="accent6" w:themeFillTint="33"/>
          </w:tcPr>
          <w:p w14:paraId="2B9474A7" w14:textId="77777777" w:rsidR="00681EDE" w:rsidRPr="0050738B" w:rsidRDefault="00681EDE" w:rsidP="00681EDE">
            <w:pPr>
              <w:pStyle w:val="TableParagraph"/>
              <w:ind w:left="7"/>
              <w:jc w:val="center"/>
              <w:rPr>
                <w:rFonts w:ascii="Sylfaen" w:hAnsi="Sylfaen" w:cstheme="minorHAnsi"/>
                <w:noProof/>
                <w:sz w:val="20"/>
                <w:szCs w:val="20"/>
              </w:rPr>
            </w:pPr>
            <w:r w:rsidRPr="0050738B">
              <w:rPr>
                <w:rFonts w:ascii="Sylfaen" w:hAnsi="Sylfaen" w:cstheme="minorHAnsi"/>
                <w:noProof/>
                <w:sz w:val="20"/>
                <w:szCs w:val="20"/>
              </w:rPr>
              <w:t>56%</w:t>
            </w:r>
          </w:p>
        </w:tc>
        <w:tc>
          <w:tcPr>
            <w:tcW w:w="2744" w:type="dxa"/>
            <w:gridSpan w:val="2"/>
            <w:vMerge/>
            <w:tcBorders>
              <w:bottom w:val="single" w:sz="4" w:space="0" w:color="auto"/>
            </w:tcBorders>
            <w:shd w:val="clear" w:color="auto" w:fill="E1EED9"/>
          </w:tcPr>
          <w:p w14:paraId="794C0601" w14:textId="77777777" w:rsidR="00681EDE" w:rsidRPr="0050738B" w:rsidRDefault="00681EDE" w:rsidP="00681EDE">
            <w:pPr>
              <w:pStyle w:val="TableParagraph"/>
              <w:ind w:left="132"/>
              <w:rPr>
                <w:rFonts w:eastAsia="Calibri" w:cstheme="minorHAnsi"/>
                <w:noProof/>
                <w:sz w:val="18"/>
                <w:szCs w:val="18"/>
              </w:rPr>
            </w:pPr>
          </w:p>
        </w:tc>
      </w:tr>
      <w:tr w:rsidR="00681EDE" w:rsidRPr="0050738B" w14:paraId="6C14F6CC" w14:textId="77777777" w:rsidTr="00651152">
        <w:trPr>
          <w:trHeight w:hRule="exact" w:val="1003"/>
        </w:trPr>
        <w:tc>
          <w:tcPr>
            <w:tcW w:w="25" w:type="dxa"/>
            <w:vMerge/>
            <w:tcBorders>
              <w:top w:val="nil"/>
              <w:left w:val="nil"/>
              <w:bottom w:val="nil"/>
              <w:right w:val="single" w:sz="4" w:space="0" w:color="auto"/>
            </w:tcBorders>
          </w:tcPr>
          <w:p w14:paraId="365656E8" w14:textId="77777777" w:rsidR="00681EDE" w:rsidRPr="0050738B" w:rsidRDefault="00681EDE" w:rsidP="00681EDE">
            <w:pPr>
              <w:rPr>
                <w:rFonts w:cstheme="minorHAnsi"/>
                <w:noProof/>
              </w:rPr>
            </w:pPr>
          </w:p>
        </w:tc>
        <w:tc>
          <w:tcPr>
            <w:tcW w:w="2663" w:type="dxa"/>
            <w:vMerge w:val="restart"/>
            <w:tcBorders>
              <w:left w:val="single" w:sz="4" w:space="0" w:color="auto"/>
            </w:tcBorders>
            <w:shd w:val="clear" w:color="auto" w:fill="A8D08D"/>
          </w:tcPr>
          <w:p w14:paraId="2950E603" w14:textId="552A65D6"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.1.3:</w:t>
            </w:r>
          </w:p>
          <w:p w14:paraId="1F94D1DD" w14:textId="77777777" w:rsidR="00681EDE" w:rsidRPr="0050738B" w:rsidRDefault="00681EDE" w:rsidP="00681EDE">
            <w:pPr>
              <w:pStyle w:val="TableParagraph"/>
              <w:ind w:left="100" w:right="563"/>
              <w:rPr>
                <w:rFonts w:eastAsia="Calibri" w:cstheme="minorHAnsi"/>
                <w:noProof/>
                <w:sz w:val="20"/>
                <w:szCs w:val="20"/>
              </w:rPr>
            </w:pPr>
          </w:p>
        </w:tc>
        <w:tc>
          <w:tcPr>
            <w:tcW w:w="4197" w:type="dxa"/>
            <w:gridSpan w:val="2"/>
            <w:vMerge w:val="restart"/>
            <w:shd w:val="clear" w:color="auto" w:fill="E1EED9"/>
          </w:tcPr>
          <w:p w14:paraId="2B43DDC8" w14:textId="77777777" w:rsidR="00681EDE" w:rsidRPr="0050738B" w:rsidRDefault="00681EDE" w:rsidP="00681EDE">
            <w:pPr>
              <w:ind w:left="58"/>
              <w:rPr>
                <w:rFonts w:ascii="Sylfaen" w:eastAsia="Sylfaen" w:hAnsi="Sylfaen" w:cstheme="minorHAnsi"/>
                <w:noProof/>
                <w:sz w:val="20"/>
                <w:szCs w:val="20"/>
              </w:rPr>
            </w:pPr>
            <w:r w:rsidRPr="0050738B">
              <w:rPr>
                <w:rFonts w:ascii="Sylfaen" w:eastAsia="Sylfaen" w:hAnsi="Sylfaen" w:cstheme="minorHAnsi"/>
                <w:noProof/>
                <w:sz w:val="20"/>
                <w:szCs w:val="20"/>
              </w:rPr>
              <w:t>მუნიციპალიტეტების რაოდენობა სადაც დანერგილია ნარჩენების წყაროსთან სეპარირებულად შეგროვება</w:t>
            </w:r>
          </w:p>
        </w:tc>
        <w:tc>
          <w:tcPr>
            <w:tcW w:w="1053" w:type="dxa"/>
            <w:vMerge w:val="restart"/>
            <w:shd w:val="clear" w:color="auto" w:fill="A8D08D"/>
          </w:tcPr>
          <w:p w14:paraId="65A01AF8" w14:textId="77777777" w:rsidR="00681EDE" w:rsidRPr="0050738B" w:rsidRDefault="00681EDE" w:rsidP="00681EDE">
            <w:pPr>
              <w:rPr>
                <w:rFonts w:cstheme="minorHAnsi"/>
                <w:noProof/>
              </w:rPr>
            </w:pPr>
          </w:p>
        </w:tc>
        <w:tc>
          <w:tcPr>
            <w:tcW w:w="992" w:type="dxa"/>
            <w:vMerge w:val="restart"/>
            <w:shd w:val="clear" w:color="auto" w:fill="A8D08D"/>
          </w:tcPr>
          <w:p w14:paraId="4A3789B7" w14:textId="77777777" w:rsidR="00681EDE" w:rsidRPr="0050738B" w:rsidRDefault="00681EDE" w:rsidP="00681EDE">
            <w:pPr>
              <w:pStyle w:val="TableParagraph"/>
              <w:ind w:left="63"/>
              <w:rPr>
                <w:rFonts w:ascii="Sylfaen" w:eastAsia="Sylfaen" w:hAnsi="Sylfaen" w:cs="Sylfaen"/>
                <w:b/>
                <w:bCs/>
                <w:noProof/>
                <w:spacing w:val="-3"/>
                <w:sz w:val="20"/>
                <w:szCs w:val="20"/>
              </w:rPr>
            </w:pPr>
            <w:r w:rsidRPr="0050738B">
              <w:rPr>
                <w:rFonts w:ascii="Sylfaen" w:eastAsia="Sylfaen" w:hAnsi="Sylfaen" w:cs="Sylfaen"/>
                <w:b/>
                <w:bCs/>
                <w:noProof/>
                <w:spacing w:val="-3"/>
                <w:sz w:val="20"/>
                <w:szCs w:val="20"/>
              </w:rPr>
              <w:t>საბაზისო</w:t>
            </w:r>
          </w:p>
        </w:tc>
        <w:tc>
          <w:tcPr>
            <w:tcW w:w="3210" w:type="dxa"/>
            <w:gridSpan w:val="6"/>
            <w:shd w:val="clear" w:color="auto" w:fill="A8D08D"/>
          </w:tcPr>
          <w:p w14:paraId="4FAB015A"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eastAsia="Sylfaen" w:hAnsi="Sylfaen" w:cs="Sylfaen"/>
                <w:b/>
                <w:bCs/>
                <w:noProof/>
                <w:spacing w:val="-3"/>
                <w:sz w:val="20"/>
                <w:szCs w:val="20"/>
              </w:rPr>
              <w:t>სამიზნე</w:t>
            </w:r>
          </w:p>
        </w:tc>
        <w:tc>
          <w:tcPr>
            <w:tcW w:w="2744" w:type="dxa"/>
            <w:gridSpan w:val="2"/>
            <w:vMerge w:val="restart"/>
            <w:shd w:val="clear" w:color="auto" w:fill="A8D08D" w:themeFill="accent6" w:themeFillTint="99"/>
          </w:tcPr>
          <w:p w14:paraId="6E5FCBA9" w14:textId="77777777" w:rsidR="00681EDE" w:rsidRPr="0050738B" w:rsidRDefault="00681EDE" w:rsidP="00681EDE">
            <w:pPr>
              <w:pStyle w:val="TableParagraph"/>
              <w:ind w:left="132"/>
              <w:rPr>
                <w:rFonts w:eastAsia="Calibri" w:cstheme="minorHAnsi"/>
                <w:noProof/>
                <w:sz w:val="18"/>
                <w:szCs w:val="18"/>
              </w:rPr>
            </w:pPr>
            <w:r w:rsidRPr="0050738B">
              <w:rPr>
                <w:rFonts w:ascii="Sylfaen" w:eastAsia="Sylfaen" w:hAnsi="Sylfaen" w:cs="Sylfaen"/>
                <w:b/>
                <w:bCs/>
                <w:noProof/>
                <w:spacing w:val="-3"/>
                <w:sz w:val="24"/>
                <w:szCs w:val="24"/>
              </w:rPr>
              <w:t>დადასტურების</w:t>
            </w:r>
            <w:r w:rsidRPr="0050738B">
              <w:rPr>
                <w:rFonts w:eastAsia="Sylfaen" w:cstheme="minorHAnsi"/>
                <w:b/>
                <w:bCs/>
                <w:noProof/>
                <w:spacing w:val="6"/>
                <w:sz w:val="24"/>
                <w:szCs w:val="24"/>
              </w:rPr>
              <w:t xml:space="preserve"> </w:t>
            </w:r>
            <w:r w:rsidRPr="0050738B">
              <w:rPr>
                <w:rFonts w:ascii="Sylfaen" w:eastAsia="Sylfaen" w:hAnsi="Sylfaen" w:cs="Sylfaen"/>
                <w:b/>
                <w:bCs/>
                <w:noProof/>
                <w:spacing w:val="-3"/>
                <w:sz w:val="24"/>
                <w:szCs w:val="24"/>
              </w:rPr>
              <w:t>წყარო</w:t>
            </w:r>
          </w:p>
        </w:tc>
      </w:tr>
      <w:tr w:rsidR="00681EDE" w:rsidRPr="0050738B" w14:paraId="2FC9BC09" w14:textId="77777777" w:rsidTr="00681EDE">
        <w:trPr>
          <w:trHeight w:hRule="exact" w:val="279"/>
        </w:trPr>
        <w:tc>
          <w:tcPr>
            <w:tcW w:w="25" w:type="dxa"/>
            <w:vMerge/>
            <w:tcBorders>
              <w:top w:val="nil"/>
              <w:left w:val="nil"/>
              <w:bottom w:val="nil"/>
              <w:right w:val="single" w:sz="4" w:space="0" w:color="auto"/>
            </w:tcBorders>
          </w:tcPr>
          <w:p w14:paraId="7B4CD93B"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4E36A6A4" w14:textId="77777777" w:rsidR="00681EDE" w:rsidRPr="0050738B" w:rsidRDefault="00681EDE" w:rsidP="00681EDE">
            <w:pPr>
              <w:pStyle w:val="TableParagraph"/>
              <w:ind w:left="100" w:right="563"/>
              <w:rPr>
                <w:rFonts w:eastAsia="Calibri" w:cstheme="minorHAnsi"/>
                <w:noProof/>
                <w:sz w:val="20"/>
                <w:szCs w:val="20"/>
              </w:rPr>
            </w:pPr>
          </w:p>
        </w:tc>
        <w:tc>
          <w:tcPr>
            <w:tcW w:w="4197" w:type="dxa"/>
            <w:gridSpan w:val="2"/>
            <w:vMerge/>
            <w:shd w:val="clear" w:color="auto" w:fill="E1EED9"/>
          </w:tcPr>
          <w:p w14:paraId="21A3C54F" w14:textId="77777777" w:rsidR="00681EDE" w:rsidRPr="0050738B" w:rsidRDefault="00681EDE" w:rsidP="00681EDE">
            <w:pPr>
              <w:rPr>
                <w:rFonts w:eastAsia="Sylfaen" w:cstheme="minorHAnsi"/>
                <w:noProof/>
                <w:sz w:val="20"/>
                <w:szCs w:val="20"/>
              </w:rPr>
            </w:pPr>
          </w:p>
        </w:tc>
        <w:tc>
          <w:tcPr>
            <w:tcW w:w="1053" w:type="dxa"/>
            <w:vMerge/>
            <w:tcBorders>
              <w:bottom w:val="single" w:sz="4" w:space="0" w:color="auto"/>
            </w:tcBorders>
            <w:shd w:val="clear" w:color="auto" w:fill="A8D08D"/>
          </w:tcPr>
          <w:p w14:paraId="22D53879" w14:textId="77777777" w:rsidR="00681EDE" w:rsidRPr="0050738B" w:rsidRDefault="00681EDE" w:rsidP="00681EDE">
            <w:pPr>
              <w:rPr>
                <w:rFonts w:cstheme="minorHAnsi"/>
                <w:noProof/>
              </w:rPr>
            </w:pPr>
          </w:p>
        </w:tc>
        <w:tc>
          <w:tcPr>
            <w:tcW w:w="992" w:type="dxa"/>
            <w:vMerge/>
            <w:tcBorders>
              <w:bottom w:val="single" w:sz="4" w:space="0" w:color="auto"/>
            </w:tcBorders>
            <w:shd w:val="clear" w:color="auto" w:fill="A8D08D"/>
          </w:tcPr>
          <w:p w14:paraId="68E44C73" w14:textId="77777777" w:rsidR="00681EDE" w:rsidRPr="0050738B" w:rsidRDefault="00681EDE" w:rsidP="00681EDE">
            <w:pPr>
              <w:pStyle w:val="TableParagraph"/>
              <w:ind w:left="63"/>
              <w:rPr>
                <w:rFonts w:ascii="Sylfaen" w:eastAsia="Sylfaen" w:hAnsi="Sylfaen" w:cs="Sylfaen"/>
                <w:b/>
                <w:bCs/>
                <w:noProof/>
                <w:spacing w:val="-3"/>
                <w:sz w:val="20"/>
                <w:szCs w:val="20"/>
              </w:rPr>
            </w:pPr>
          </w:p>
        </w:tc>
        <w:tc>
          <w:tcPr>
            <w:tcW w:w="1033" w:type="dxa"/>
            <w:tcBorders>
              <w:bottom w:val="single" w:sz="4" w:space="0" w:color="auto"/>
            </w:tcBorders>
            <w:shd w:val="clear" w:color="auto" w:fill="A8D08D"/>
          </w:tcPr>
          <w:p w14:paraId="1955D775"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eastAsia="Sylfaen" w:hAnsi="Sylfaen" w:cs="Sylfaen"/>
                <w:b/>
                <w:bCs/>
                <w:noProof/>
                <w:spacing w:val="-3"/>
                <w:sz w:val="16"/>
                <w:szCs w:val="16"/>
              </w:rPr>
              <w:t>შუალედური</w:t>
            </w:r>
          </w:p>
        </w:tc>
        <w:tc>
          <w:tcPr>
            <w:tcW w:w="1179" w:type="dxa"/>
            <w:gridSpan w:val="3"/>
            <w:tcBorders>
              <w:bottom w:val="single" w:sz="4" w:space="0" w:color="auto"/>
            </w:tcBorders>
            <w:shd w:val="clear" w:color="auto" w:fill="A8D08D"/>
          </w:tcPr>
          <w:p w14:paraId="0D376AC4"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eastAsia="Sylfaen" w:hAnsi="Sylfaen" w:cstheme="minorHAnsi"/>
                <w:b/>
                <w:bCs/>
                <w:noProof/>
                <w:sz w:val="16"/>
                <w:szCs w:val="16"/>
              </w:rPr>
              <w:t>შუალედური</w:t>
            </w:r>
          </w:p>
        </w:tc>
        <w:tc>
          <w:tcPr>
            <w:tcW w:w="998" w:type="dxa"/>
            <w:gridSpan w:val="2"/>
            <w:tcBorders>
              <w:bottom w:val="single" w:sz="4" w:space="0" w:color="auto"/>
            </w:tcBorders>
            <w:shd w:val="clear" w:color="auto" w:fill="A8D08D"/>
          </w:tcPr>
          <w:p w14:paraId="22078AB7"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eastAsia="Sylfaen" w:hAnsi="Sylfaen" w:cs="Sylfaen"/>
                <w:b/>
                <w:bCs/>
                <w:noProof/>
                <w:spacing w:val="-3"/>
                <w:sz w:val="16"/>
                <w:szCs w:val="16"/>
              </w:rPr>
              <w:t>საბოლოო</w:t>
            </w:r>
          </w:p>
        </w:tc>
        <w:tc>
          <w:tcPr>
            <w:tcW w:w="2744" w:type="dxa"/>
            <w:gridSpan w:val="2"/>
            <w:vMerge/>
            <w:shd w:val="clear" w:color="auto" w:fill="A8D08D" w:themeFill="accent6" w:themeFillTint="99"/>
          </w:tcPr>
          <w:p w14:paraId="16615A16" w14:textId="77777777" w:rsidR="00681EDE" w:rsidRPr="0050738B" w:rsidRDefault="00681EDE" w:rsidP="00681EDE">
            <w:pPr>
              <w:pStyle w:val="TableParagraph"/>
              <w:ind w:left="132"/>
              <w:rPr>
                <w:rFonts w:eastAsia="Calibri" w:cstheme="minorHAnsi"/>
                <w:noProof/>
                <w:sz w:val="18"/>
                <w:szCs w:val="18"/>
              </w:rPr>
            </w:pPr>
          </w:p>
        </w:tc>
      </w:tr>
      <w:tr w:rsidR="00681EDE" w:rsidRPr="0050738B" w14:paraId="285A02EC" w14:textId="77777777" w:rsidTr="00681EDE">
        <w:trPr>
          <w:trHeight w:hRule="exact" w:val="279"/>
        </w:trPr>
        <w:tc>
          <w:tcPr>
            <w:tcW w:w="25" w:type="dxa"/>
            <w:vMerge/>
            <w:tcBorders>
              <w:top w:val="nil"/>
              <w:left w:val="nil"/>
              <w:bottom w:val="nil"/>
              <w:right w:val="single" w:sz="4" w:space="0" w:color="auto"/>
            </w:tcBorders>
          </w:tcPr>
          <w:p w14:paraId="693F6807"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4086CEAD" w14:textId="77777777" w:rsidR="00681EDE" w:rsidRPr="0050738B" w:rsidRDefault="00681EDE" w:rsidP="00681EDE">
            <w:pPr>
              <w:pStyle w:val="TableParagraph"/>
              <w:ind w:left="100" w:right="563"/>
              <w:rPr>
                <w:rFonts w:eastAsia="Calibri" w:cstheme="minorHAnsi"/>
                <w:noProof/>
                <w:sz w:val="20"/>
                <w:szCs w:val="20"/>
              </w:rPr>
            </w:pPr>
          </w:p>
        </w:tc>
        <w:tc>
          <w:tcPr>
            <w:tcW w:w="4197" w:type="dxa"/>
            <w:gridSpan w:val="2"/>
            <w:vMerge/>
            <w:shd w:val="clear" w:color="auto" w:fill="E1EED9"/>
          </w:tcPr>
          <w:p w14:paraId="0EB39F8A" w14:textId="77777777" w:rsidR="00681EDE" w:rsidRPr="0050738B" w:rsidRDefault="00681EDE" w:rsidP="00681EDE">
            <w:pPr>
              <w:rPr>
                <w:rFonts w:eastAsia="Sylfaen" w:cstheme="minorHAnsi"/>
                <w:noProof/>
                <w:sz w:val="20"/>
                <w:szCs w:val="20"/>
              </w:rPr>
            </w:pPr>
          </w:p>
        </w:tc>
        <w:tc>
          <w:tcPr>
            <w:tcW w:w="1053" w:type="dxa"/>
            <w:shd w:val="clear" w:color="auto" w:fill="E2EFD9" w:themeFill="accent6" w:themeFillTint="33"/>
          </w:tcPr>
          <w:p w14:paraId="1BFC18B3" w14:textId="77777777" w:rsidR="00681EDE" w:rsidRPr="0050738B" w:rsidRDefault="00681EDE" w:rsidP="00681EDE">
            <w:pPr>
              <w:jc w:val="right"/>
              <w:rPr>
                <w:rFonts w:cstheme="minorHAnsi"/>
                <w:noProof/>
              </w:rPr>
            </w:pPr>
            <w:r w:rsidRPr="0050738B">
              <w:rPr>
                <w:rFonts w:ascii="Sylfaen" w:eastAsia="Sylfaen" w:hAnsi="Sylfaen" w:cs="Sylfaen"/>
                <w:b/>
                <w:bCs/>
                <w:noProof/>
                <w:spacing w:val="-2"/>
                <w:sz w:val="18"/>
                <w:szCs w:val="18"/>
              </w:rPr>
              <w:t>წელი</w:t>
            </w:r>
          </w:p>
        </w:tc>
        <w:tc>
          <w:tcPr>
            <w:tcW w:w="992" w:type="dxa"/>
            <w:shd w:val="clear" w:color="auto" w:fill="E2EFD9" w:themeFill="accent6" w:themeFillTint="33"/>
          </w:tcPr>
          <w:p w14:paraId="314C3AE8" w14:textId="77777777" w:rsidR="00681EDE" w:rsidRPr="0050738B" w:rsidRDefault="00681EDE" w:rsidP="00681EDE">
            <w:pPr>
              <w:pStyle w:val="TableParagraph"/>
              <w:ind w:left="63"/>
              <w:jc w:val="center"/>
              <w:rPr>
                <w:rFonts w:ascii="Sylfaen" w:eastAsia="Sylfaen" w:hAnsi="Sylfaen" w:cs="Sylfaen"/>
                <w:b/>
                <w:bCs/>
                <w:noProof/>
                <w:spacing w:val="-3"/>
                <w:sz w:val="20"/>
                <w:szCs w:val="20"/>
              </w:rPr>
            </w:pPr>
            <w:r w:rsidRPr="0050738B">
              <w:rPr>
                <w:rFonts w:ascii="Sylfaen" w:hAnsi="Sylfaen" w:cstheme="minorHAnsi"/>
                <w:noProof/>
                <w:sz w:val="20"/>
                <w:szCs w:val="20"/>
              </w:rPr>
              <w:t>2020</w:t>
            </w:r>
          </w:p>
        </w:tc>
        <w:tc>
          <w:tcPr>
            <w:tcW w:w="1033" w:type="dxa"/>
            <w:shd w:val="clear" w:color="auto" w:fill="E2EFD9" w:themeFill="accent6" w:themeFillTint="33"/>
          </w:tcPr>
          <w:p w14:paraId="547CB2BE"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2023</w:t>
            </w:r>
          </w:p>
        </w:tc>
        <w:tc>
          <w:tcPr>
            <w:tcW w:w="1179" w:type="dxa"/>
            <w:gridSpan w:val="3"/>
            <w:shd w:val="clear" w:color="auto" w:fill="E2EFD9" w:themeFill="accent6" w:themeFillTint="33"/>
          </w:tcPr>
          <w:p w14:paraId="4EE20268"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2025</w:t>
            </w:r>
          </w:p>
        </w:tc>
        <w:tc>
          <w:tcPr>
            <w:tcW w:w="998" w:type="dxa"/>
            <w:gridSpan w:val="2"/>
            <w:shd w:val="clear" w:color="auto" w:fill="E2EFD9" w:themeFill="accent6" w:themeFillTint="33"/>
          </w:tcPr>
          <w:p w14:paraId="4F833263" w14:textId="77777777" w:rsidR="00681EDE" w:rsidRPr="0050738B" w:rsidRDefault="00681EDE" w:rsidP="00681EDE">
            <w:pPr>
              <w:pStyle w:val="TableParagraph"/>
              <w:ind w:left="10"/>
              <w:jc w:val="center"/>
              <w:rPr>
                <w:rFonts w:ascii="Sylfaen" w:eastAsia="Sylfaen" w:hAnsi="Sylfaen" w:cs="Sylfaen"/>
                <w:b/>
                <w:bCs/>
                <w:noProof/>
                <w:spacing w:val="-3"/>
                <w:sz w:val="20"/>
                <w:szCs w:val="20"/>
              </w:rPr>
            </w:pPr>
            <w:r w:rsidRPr="0050738B">
              <w:rPr>
                <w:rFonts w:ascii="Sylfaen" w:hAnsi="Sylfaen" w:cstheme="minorHAnsi"/>
                <w:noProof/>
                <w:sz w:val="20"/>
                <w:szCs w:val="20"/>
              </w:rPr>
              <w:t>2026</w:t>
            </w:r>
          </w:p>
        </w:tc>
        <w:tc>
          <w:tcPr>
            <w:tcW w:w="2744" w:type="dxa"/>
            <w:gridSpan w:val="2"/>
            <w:vMerge w:val="restart"/>
            <w:shd w:val="clear" w:color="auto" w:fill="E1EED9"/>
          </w:tcPr>
          <w:p w14:paraId="7730DB4D" w14:textId="56CAE6DA" w:rsidR="00681EDE" w:rsidRPr="0050738B" w:rsidRDefault="009F3998" w:rsidP="00681EDE">
            <w:pPr>
              <w:pStyle w:val="TableParagraph"/>
              <w:ind w:left="132"/>
              <w:rPr>
                <w:rFonts w:eastAsia="Calibri" w:cstheme="minorHAnsi"/>
                <w:noProof/>
                <w:sz w:val="16"/>
                <w:szCs w:val="16"/>
              </w:rPr>
            </w:pPr>
            <w:r w:rsidRPr="0046391F">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681EDE" w:rsidRPr="0050738B" w14:paraId="60F34BD3" w14:textId="77777777" w:rsidTr="00651152">
        <w:trPr>
          <w:trHeight w:hRule="exact" w:val="693"/>
        </w:trPr>
        <w:tc>
          <w:tcPr>
            <w:tcW w:w="25" w:type="dxa"/>
            <w:vMerge/>
            <w:tcBorders>
              <w:top w:val="nil"/>
              <w:left w:val="nil"/>
              <w:bottom w:val="nil"/>
              <w:right w:val="single" w:sz="4" w:space="0" w:color="auto"/>
            </w:tcBorders>
          </w:tcPr>
          <w:p w14:paraId="202EEB95" w14:textId="77777777" w:rsidR="00681EDE" w:rsidRPr="0050738B" w:rsidRDefault="00681EDE" w:rsidP="00681EDE">
            <w:pPr>
              <w:rPr>
                <w:rFonts w:cstheme="minorHAnsi"/>
                <w:noProof/>
              </w:rPr>
            </w:pPr>
          </w:p>
        </w:tc>
        <w:tc>
          <w:tcPr>
            <w:tcW w:w="2663" w:type="dxa"/>
            <w:vMerge/>
            <w:tcBorders>
              <w:left w:val="single" w:sz="4" w:space="0" w:color="auto"/>
            </w:tcBorders>
            <w:shd w:val="clear" w:color="auto" w:fill="A8D08D"/>
          </w:tcPr>
          <w:p w14:paraId="4310706C" w14:textId="77777777" w:rsidR="00681EDE" w:rsidRPr="0050738B" w:rsidRDefault="00681EDE" w:rsidP="00681EDE">
            <w:pPr>
              <w:pStyle w:val="TableParagraph"/>
              <w:ind w:left="100" w:right="563"/>
              <w:rPr>
                <w:rFonts w:eastAsia="Calibri" w:cstheme="minorHAnsi"/>
                <w:noProof/>
                <w:sz w:val="20"/>
                <w:szCs w:val="20"/>
              </w:rPr>
            </w:pPr>
          </w:p>
        </w:tc>
        <w:tc>
          <w:tcPr>
            <w:tcW w:w="4197" w:type="dxa"/>
            <w:gridSpan w:val="2"/>
            <w:vMerge/>
            <w:shd w:val="clear" w:color="auto" w:fill="E1EED9"/>
          </w:tcPr>
          <w:p w14:paraId="68B5A909" w14:textId="77777777" w:rsidR="00681EDE" w:rsidRPr="0050738B" w:rsidRDefault="00681EDE" w:rsidP="00681EDE">
            <w:pPr>
              <w:rPr>
                <w:rFonts w:eastAsia="Sylfaen" w:cstheme="minorHAnsi"/>
                <w:noProof/>
                <w:sz w:val="20"/>
                <w:szCs w:val="20"/>
              </w:rPr>
            </w:pPr>
          </w:p>
        </w:tc>
        <w:tc>
          <w:tcPr>
            <w:tcW w:w="1053" w:type="dxa"/>
            <w:shd w:val="clear" w:color="auto" w:fill="E2EFD9" w:themeFill="accent6" w:themeFillTint="33"/>
          </w:tcPr>
          <w:p w14:paraId="1C22BB41" w14:textId="77777777" w:rsidR="00681EDE" w:rsidRPr="0050738B" w:rsidRDefault="00681EDE" w:rsidP="00681EDE">
            <w:pPr>
              <w:jc w:val="right"/>
              <w:rPr>
                <w:rFonts w:cstheme="minorHAnsi"/>
                <w:noProof/>
              </w:rPr>
            </w:pPr>
            <w:r w:rsidRPr="0050738B">
              <w:rPr>
                <w:rFonts w:ascii="Sylfaen" w:eastAsia="Sylfaen" w:hAnsi="Sylfaen" w:cs="Sylfaen"/>
                <w:b/>
                <w:bCs/>
                <w:noProof/>
                <w:spacing w:val="-2"/>
                <w:sz w:val="18"/>
                <w:szCs w:val="18"/>
              </w:rPr>
              <w:t>მაჩვენებელი</w:t>
            </w:r>
          </w:p>
        </w:tc>
        <w:tc>
          <w:tcPr>
            <w:tcW w:w="992" w:type="dxa"/>
            <w:shd w:val="clear" w:color="auto" w:fill="E2EFD9" w:themeFill="accent6" w:themeFillTint="33"/>
          </w:tcPr>
          <w:p w14:paraId="7B765F30" w14:textId="77777777" w:rsidR="00681EDE" w:rsidRPr="0050738B" w:rsidRDefault="00681EDE" w:rsidP="00681EDE">
            <w:pPr>
              <w:pStyle w:val="TableParagraph"/>
              <w:tabs>
                <w:tab w:val="left" w:pos="468"/>
                <w:tab w:val="center" w:pos="522"/>
              </w:tabs>
              <w:ind w:left="63"/>
              <w:rPr>
                <w:rFonts w:ascii="Sylfaen" w:eastAsia="Sylfaen" w:hAnsi="Sylfaen" w:cs="Sylfaen"/>
                <w:noProof/>
                <w:spacing w:val="-3"/>
                <w:sz w:val="20"/>
                <w:szCs w:val="20"/>
              </w:rPr>
            </w:pPr>
            <w:r w:rsidRPr="0050738B">
              <w:rPr>
                <w:rFonts w:ascii="Sylfaen" w:eastAsia="Sylfaen" w:hAnsi="Sylfaen" w:cs="Sylfaen"/>
                <w:noProof/>
                <w:spacing w:val="-3"/>
                <w:sz w:val="20"/>
                <w:szCs w:val="20"/>
              </w:rPr>
              <w:tab/>
              <w:t>0</w:t>
            </w:r>
          </w:p>
        </w:tc>
        <w:tc>
          <w:tcPr>
            <w:tcW w:w="1033" w:type="dxa"/>
            <w:shd w:val="clear" w:color="auto" w:fill="E2EFD9" w:themeFill="accent6" w:themeFillTint="33"/>
          </w:tcPr>
          <w:p w14:paraId="072EA595" w14:textId="77777777" w:rsidR="00681EDE" w:rsidRPr="0050738B" w:rsidRDefault="00681EDE" w:rsidP="00681EDE">
            <w:pPr>
              <w:pStyle w:val="TableParagraph"/>
              <w:ind w:left="63"/>
              <w:jc w:val="center"/>
              <w:rPr>
                <w:rFonts w:ascii="Sylfaen" w:eastAsia="Calibri" w:hAnsi="Sylfaen" w:cstheme="minorHAnsi"/>
                <w:noProof/>
                <w:sz w:val="20"/>
                <w:szCs w:val="20"/>
              </w:rPr>
            </w:pPr>
            <w:r w:rsidRPr="0050738B">
              <w:rPr>
                <w:rFonts w:ascii="Sylfaen" w:eastAsia="Calibri" w:hAnsi="Sylfaen" w:cstheme="minorHAnsi"/>
                <w:noProof/>
                <w:sz w:val="20"/>
                <w:szCs w:val="20"/>
              </w:rPr>
              <w:t>5</w:t>
            </w:r>
          </w:p>
        </w:tc>
        <w:tc>
          <w:tcPr>
            <w:tcW w:w="1179" w:type="dxa"/>
            <w:gridSpan w:val="3"/>
            <w:shd w:val="clear" w:color="auto" w:fill="E2EFD9" w:themeFill="accent6" w:themeFillTint="33"/>
          </w:tcPr>
          <w:p w14:paraId="23930365" w14:textId="77777777" w:rsidR="00681EDE" w:rsidRPr="0050738B" w:rsidRDefault="00681EDE" w:rsidP="00681EDE">
            <w:pPr>
              <w:pStyle w:val="TableParagraph"/>
              <w:ind w:left="63"/>
              <w:jc w:val="center"/>
              <w:rPr>
                <w:rFonts w:ascii="Sylfaen" w:eastAsia="Calibri" w:hAnsi="Sylfaen" w:cstheme="minorHAnsi"/>
                <w:noProof/>
                <w:sz w:val="20"/>
                <w:szCs w:val="20"/>
              </w:rPr>
            </w:pPr>
            <w:r w:rsidRPr="0050738B">
              <w:rPr>
                <w:rFonts w:ascii="Sylfaen" w:eastAsia="Calibri" w:hAnsi="Sylfaen" w:cstheme="minorHAnsi"/>
                <w:noProof/>
                <w:sz w:val="20"/>
                <w:szCs w:val="20"/>
              </w:rPr>
              <w:t>30</w:t>
            </w:r>
          </w:p>
        </w:tc>
        <w:tc>
          <w:tcPr>
            <w:tcW w:w="998" w:type="dxa"/>
            <w:gridSpan w:val="2"/>
            <w:shd w:val="clear" w:color="auto" w:fill="E2EFD9" w:themeFill="accent6" w:themeFillTint="33"/>
          </w:tcPr>
          <w:p w14:paraId="59F6115B" w14:textId="77777777" w:rsidR="00681EDE" w:rsidRPr="0050738B" w:rsidRDefault="00681EDE" w:rsidP="00681EDE">
            <w:pPr>
              <w:pStyle w:val="TableParagraph"/>
              <w:ind w:left="63"/>
              <w:jc w:val="center"/>
              <w:rPr>
                <w:rFonts w:ascii="Sylfaen" w:eastAsia="Calibri" w:hAnsi="Sylfaen" w:cstheme="minorHAnsi"/>
                <w:noProof/>
                <w:sz w:val="20"/>
                <w:szCs w:val="20"/>
              </w:rPr>
            </w:pPr>
            <w:r w:rsidRPr="0050738B">
              <w:rPr>
                <w:rFonts w:ascii="Sylfaen" w:eastAsia="Calibri" w:hAnsi="Sylfaen" w:cstheme="minorHAnsi"/>
                <w:noProof/>
                <w:sz w:val="20"/>
                <w:szCs w:val="20"/>
              </w:rPr>
              <w:t>64</w:t>
            </w:r>
          </w:p>
        </w:tc>
        <w:tc>
          <w:tcPr>
            <w:tcW w:w="2744" w:type="dxa"/>
            <w:gridSpan w:val="2"/>
            <w:vMerge/>
            <w:shd w:val="clear" w:color="auto" w:fill="E1EED9"/>
          </w:tcPr>
          <w:p w14:paraId="5004BDD4" w14:textId="77777777" w:rsidR="00681EDE" w:rsidRPr="0050738B" w:rsidRDefault="00681EDE" w:rsidP="00681EDE">
            <w:pPr>
              <w:pStyle w:val="TableParagraph"/>
              <w:ind w:left="132"/>
              <w:rPr>
                <w:rFonts w:eastAsia="Calibri" w:cstheme="minorHAnsi"/>
                <w:noProof/>
                <w:sz w:val="18"/>
                <w:szCs w:val="18"/>
              </w:rPr>
            </w:pPr>
          </w:p>
        </w:tc>
      </w:tr>
      <w:tr w:rsidR="00681EDE" w:rsidRPr="0050738B" w14:paraId="790D6BC9" w14:textId="77777777" w:rsidTr="00681EDE">
        <w:tc>
          <w:tcPr>
            <w:tcW w:w="25" w:type="dxa"/>
            <w:vMerge/>
            <w:tcBorders>
              <w:top w:val="nil"/>
              <w:left w:val="nil"/>
              <w:bottom w:val="nil"/>
              <w:right w:val="single" w:sz="4" w:space="0" w:color="auto"/>
            </w:tcBorders>
          </w:tcPr>
          <w:p w14:paraId="70B0C760" w14:textId="77777777" w:rsidR="00681EDE" w:rsidRPr="0050738B" w:rsidRDefault="00681EDE" w:rsidP="00681EDE">
            <w:pPr>
              <w:rPr>
                <w:rFonts w:cstheme="minorHAnsi"/>
                <w:noProof/>
              </w:rPr>
            </w:pPr>
          </w:p>
        </w:tc>
        <w:tc>
          <w:tcPr>
            <w:tcW w:w="2663" w:type="dxa"/>
            <w:tcBorders>
              <w:left w:val="single" w:sz="4" w:space="0" w:color="auto"/>
            </w:tcBorders>
            <w:shd w:val="clear" w:color="auto" w:fill="A8D08D"/>
          </w:tcPr>
          <w:p w14:paraId="48DD9307" w14:textId="77777777" w:rsidR="00681EDE" w:rsidRPr="0050738B" w:rsidRDefault="00681EDE" w:rsidP="00681EDE">
            <w:pPr>
              <w:pStyle w:val="TableParagraph"/>
              <w:ind w:left="100"/>
              <w:rPr>
                <w:rFonts w:eastAsia="Calibri" w:cstheme="minorHAnsi"/>
                <w:noProof/>
                <w:sz w:val="24"/>
                <w:szCs w:val="24"/>
              </w:rPr>
            </w:pPr>
            <w:r w:rsidRPr="0050738B">
              <w:rPr>
                <w:rFonts w:ascii="Sylfaen" w:eastAsia="Sylfaen" w:hAnsi="Sylfaen" w:cs="Sylfaen"/>
                <w:b/>
                <w:bCs/>
                <w:noProof/>
                <w:spacing w:val="-3"/>
                <w:sz w:val="24"/>
                <w:szCs w:val="24"/>
              </w:rPr>
              <w:t>რისკი</w:t>
            </w:r>
            <w:r w:rsidRPr="0050738B">
              <w:rPr>
                <w:rFonts w:eastAsia="Calibri" w:cstheme="minorHAnsi"/>
                <w:b/>
                <w:bCs/>
                <w:noProof/>
                <w:spacing w:val="-3"/>
                <w:sz w:val="24"/>
                <w:szCs w:val="24"/>
              </w:rPr>
              <w:t>:</w:t>
            </w:r>
          </w:p>
        </w:tc>
        <w:tc>
          <w:tcPr>
            <w:tcW w:w="12196" w:type="dxa"/>
            <w:gridSpan w:val="12"/>
            <w:shd w:val="clear" w:color="auto" w:fill="E1EED9"/>
          </w:tcPr>
          <w:p w14:paraId="775E55C5" w14:textId="77777777" w:rsidR="00681EDE" w:rsidRPr="0050738B" w:rsidRDefault="00681EDE" w:rsidP="00681EDE">
            <w:pPr>
              <w:pStyle w:val="TableParagraph"/>
              <w:ind w:left="72"/>
              <w:rPr>
                <w:rFonts w:ascii="Sylfaen" w:eastAsia="Merriweather" w:hAnsi="Sylfaen" w:cs="Merriweather"/>
                <w:noProof/>
                <w:color w:val="000000"/>
                <w:sz w:val="18"/>
                <w:szCs w:val="18"/>
              </w:rPr>
            </w:pPr>
            <w:r w:rsidRPr="0050738B">
              <w:rPr>
                <w:rFonts w:ascii="Sylfaen" w:eastAsia="Calibri" w:hAnsi="Sylfaen" w:cstheme="minorHAnsi"/>
                <w:noProof/>
                <w:sz w:val="18"/>
              </w:rPr>
              <w:t xml:space="preserve">არასაკმარისი დაფინანსება; არასაკმარისი ტექნიკური რესურსები; </w:t>
            </w:r>
            <w:r w:rsidRPr="0050738B">
              <w:rPr>
                <w:rFonts w:ascii="Sylfaen" w:eastAsia="Arial Unicode MS" w:hAnsi="Sylfaen" w:cs="Arial Unicode MS"/>
                <w:noProof/>
                <w:color w:val="000000"/>
                <w:sz w:val="18"/>
                <w:szCs w:val="18"/>
              </w:rPr>
              <w:t xml:space="preserve">ინფრასტრუქტურული პროექტების განხორციელების გაჭიანურება; </w:t>
            </w:r>
            <w:r w:rsidRPr="0050738B">
              <w:rPr>
                <w:rFonts w:ascii="Sylfaen" w:eastAsia="Arial Unicode MS" w:hAnsi="Sylfaen" w:cs="Arial Unicode MS"/>
                <w:noProof/>
                <w:color w:val="000000"/>
                <w:sz w:val="18"/>
                <w:szCs w:val="18"/>
              </w:rPr>
              <w:lastRenderedPageBreak/>
              <w:t>მოსახლეობის დაბალი ცნობიერება</w:t>
            </w:r>
          </w:p>
        </w:tc>
      </w:tr>
      <w:tr w:rsidR="00681EDE" w:rsidRPr="0050738B" w14:paraId="51910CDD" w14:textId="77777777" w:rsidTr="00837E75">
        <w:trPr>
          <w:trHeight w:hRule="exact" w:val="703"/>
        </w:trPr>
        <w:tc>
          <w:tcPr>
            <w:tcW w:w="2688" w:type="dxa"/>
            <w:gridSpan w:val="2"/>
            <w:tcBorders>
              <w:left w:val="single" w:sz="4" w:space="0" w:color="auto"/>
            </w:tcBorders>
            <w:shd w:val="clear" w:color="auto" w:fill="6FAC46"/>
          </w:tcPr>
          <w:p w14:paraId="37F1A35B" w14:textId="2E474E3D" w:rsidR="00681EDE" w:rsidRPr="0050738B" w:rsidRDefault="00681EDE" w:rsidP="00681EDE">
            <w:pPr>
              <w:pStyle w:val="TableParagraph"/>
              <w:ind w:left="100"/>
              <w:rPr>
                <w:rFonts w:eastAsia="Calibri" w:cstheme="minorHAnsi"/>
                <w:noProof/>
                <w:sz w:val="24"/>
                <w:szCs w:val="24"/>
              </w:rPr>
            </w:pPr>
            <w:r w:rsidRPr="0050738B">
              <w:rPr>
                <w:rFonts w:ascii="Sylfaen" w:eastAsia="Sylfaen" w:hAnsi="Sylfaen" w:cs="Sylfaen"/>
                <w:b/>
                <w:bCs/>
                <w:noProof/>
                <w:spacing w:val="-3"/>
                <w:sz w:val="24"/>
                <w:szCs w:val="24"/>
              </w:rPr>
              <w:lastRenderedPageBreak/>
              <w:t>ამოცანა</w:t>
            </w:r>
            <w:r w:rsidRPr="0050738B">
              <w:rPr>
                <w:rFonts w:eastAsia="Sylfaen" w:cstheme="minorHAnsi"/>
                <w:b/>
                <w:bCs/>
                <w:noProof/>
                <w:spacing w:val="3"/>
                <w:sz w:val="24"/>
                <w:szCs w:val="24"/>
              </w:rPr>
              <w:t xml:space="preserve"> </w:t>
            </w:r>
            <w:r w:rsidR="00932D85">
              <w:rPr>
                <w:rFonts w:eastAsia="Calibri" w:cstheme="minorHAnsi"/>
                <w:b/>
                <w:bCs/>
                <w:noProof/>
                <w:spacing w:val="-1"/>
                <w:sz w:val="24"/>
                <w:szCs w:val="24"/>
                <w:lang w:val="ka-GE"/>
              </w:rPr>
              <w:t>9</w:t>
            </w:r>
            <w:r w:rsidRPr="0050738B">
              <w:rPr>
                <w:rFonts w:eastAsia="Calibri" w:cstheme="minorHAnsi"/>
                <w:b/>
                <w:bCs/>
                <w:noProof/>
                <w:spacing w:val="-1"/>
                <w:sz w:val="24"/>
                <w:szCs w:val="24"/>
              </w:rPr>
              <w:t>.2:</w:t>
            </w:r>
          </w:p>
        </w:tc>
        <w:tc>
          <w:tcPr>
            <w:tcW w:w="12196" w:type="dxa"/>
            <w:gridSpan w:val="12"/>
            <w:shd w:val="clear" w:color="auto" w:fill="E1EED9"/>
          </w:tcPr>
          <w:p w14:paraId="4C14B5D8" w14:textId="06C8732B" w:rsidR="00681EDE" w:rsidRPr="0050738B" w:rsidRDefault="00681EDE" w:rsidP="00681EDE">
            <w:pPr>
              <w:pStyle w:val="TableParagraph"/>
              <w:ind w:left="58"/>
              <w:rPr>
                <w:rFonts w:eastAsia="Calibri" w:cstheme="minorHAnsi"/>
                <w:noProof/>
                <w:sz w:val="24"/>
                <w:szCs w:val="24"/>
              </w:rPr>
            </w:pPr>
            <w:r w:rsidRPr="0050738B">
              <w:rPr>
                <w:rFonts w:ascii="Sylfaen" w:eastAsia="Arial Unicode MS" w:hAnsi="Sylfaen" w:cs="Arial Unicode MS"/>
                <w:noProof/>
                <w:color w:val="000000" w:themeColor="text1"/>
              </w:rPr>
              <w:t>მწარმოებლის გაფართოებული ვალდებულების (მგვ) დანერგვისა და ცირკულარული ეკონომი</w:t>
            </w:r>
            <w:r w:rsidR="001870C7">
              <w:rPr>
                <w:rFonts w:ascii="Sylfaen" w:eastAsia="Arial Unicode MS" w:hAnsi="Sylfaen" w:cs="Arial Unicode MS"/>
                <w:noProof/>
                <w:color w:val="000000" w:themeColor="text1"/>
                <w:lang w:val="ka-GE"/>
              </w:rPr>
              <w:t>კი</w:t>
            </w:r>
            <w:r w:rsidRPr="0050738B">
              <w:rPr>
                <w:rFonts w:ascii="Sylfaen" w:eastAsia="Arial Unicode MS" w:hAnsi="Sylfaen" w:cs="Arial Unicode MS"/>
                <w:noProof/>
                <w:color w:val="000000" w:themeColor="text1"/>
              </w:rPr>
              <w:t>ს განვითარების ხელშეწყობა</w:t>
            </w:r>
          </w:p>
        </w:tc>
      </w:tr>
      <w:tr w:rsidR="00681EDE" w:rsidRPr="0050738B" w14:paraId="1D3F4ED2" w14:textId="77777777" w:rsidTr="00681EDE">
        <w:trPr>
          <w:trHeight w:hRule="exact" w:val="278"/>
        </w:trPr>
        <w:tc>
          <w:tcPr>
            <w:tcW w:w="2688" w:type="dxa"/>
            <w:gridSpan w:val="2"/>
            <w:vMerge w:val="restart"/>
            <w:tcBorders>
              <w:left w:val="single" w:sz="4" w:space="0" w:color="auto"/>
            </w:tcBorders>
            <w:shd w:val="clear" w:color="auto" w:fill="A8D08D"/>
          </w:tcPr>
          <w:p w14:paraId="44A75B9E" w14:textId="5F22DA45"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.2.1:</w:t>
            </w:r>
          </w:p>
        </w:tc>
        <w:tc>
          <w:tcPr>
            <w:tcW w:w="4108" w:type="dxa"/>
            <w:vMerge w:val="restart"/>
            <w:shd w:val="clear" w:color="auto" w:fill="E1EED9"/>
          </w:tcPr>
          <w:p w14:paraId="6372945D"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რეციკლირებული ბატარეებისა და აკუმულატორების პროცენტული მაჩვენებელი</w:t>
            </w:r>
          </w:p>
        </w:tc>
        <w:tc>
          <w:tcPr>
            <w:tcW w:w="1142" w:type="dxa"/>
            <w:gridSpan w:val="2"/>
            <w:vMerge w:val="restart"/>
            <w:shd w:val="clear" w:color="auto" w:fill="A8D08D"/>
          </w:tcPr>
          <w:p w14:paraId="3DB29711" w14:textId="77777777" w:rsidR="00681EDE" w:rsidRPr="0050738B" w:rsidRDefault="00681EDE" w:rsidP="00681EDE">
            <w:pPr>
              <w:rPr>
                <w:rFonts w:cstheme="minorHAnsi"/>
                <w:noProof/>
              </w:rPr>
            </w:pPr>
          </w:p>
        </w:tc>
        <w:tc>
          <w:tcPr>
            <w:tcW w:w="992" w:type="dxa"/>
            <w:vMerge w:val="restart"/>
            <w:shd w:val="clear" w:color="auto" w:fill="A8D08D"/>
          </w:tcPr>
          <w:p w14:paraId="075A3481" w14:textId="77777777" w:rsidR="00681EDE" w:rsidRPr="0050738B" w:rsidRDefault="00681EDE" w:rsidP="00681EDE">
            <w:pPr>
              <w:pStyle w:val="TableParagraph"/>
              <w:ind w:left="63"/>
              <w:rPr>
                <w:rFonts w:eastAsia="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2A9CFDB9" w14:textId="77777777" w:rsidR="00681EDE" w:rsidRPr="0050738B" w:rsidRDefault="00681EDE" w:rsidP="00681EDE">
            <w:pPr>
              <w:pStyle w:val="TableParagraph"/>
              <w:ind w:left="10"/>
              <w:jc w:val="center"/>
              <w:rPr>
                <w:rFonts w:eastAsia="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val="restart"/>
            <w:shd w:val="clear" w:color="auto" w:fill="A8D08D"/>
          </w:tcPr>
          <w:p w14:paraId="63BE7946" w14:textId="77777777" w:rsidR="00681EDE" w:rsidRPr="0050738B" w:rsidRDefault="00681EDE" w:rsidP="00681EDE">
            <w:pPr>
              <w:pStyle w:val="TableParagraph"/>
              <w:ind w:left="57" w:right="43"/>
              <w:rPr>
                <w:rFonts w:eastAsia="Calibri" w:cstheme="minorHAnsi"/>
                <w:noProof/>
                <w:sz w:val="18"/>
                <w:szCs w:val="18"/>
              </w:rPr>
            </w:pPr>
            <w:r w:rsidRPr="0050738B">
              <w:rPr>
                <w:rFonts w:ascii="Sylfaen" w:eastAsia="Sylfaen" w:hAnsi="Sylfaen" w:cs="Sylfaen"/>
                <w:b/>
                <w:bCs/>
                <w:noProof/>
                <w:spacing w:val="-3"/>
                <w:sz w:val="24"/>
                <w:szCs w:val="24"/>
              </w:rPr>
              <w:t>დადასტურების</w:t>
            </w:r>
            <w:r w:rsidRPr="0050738B">
              <w:rPr>
                <w:rFonts w:eastAsia="Sylfaen" w:cstheme="minorHAnsi"/>
                <w:b/>
                <w:bCs/>
                <w:noProof/>
                <w:spacing w:val="6"/>
                <w:sz w:val="24"/>
                <w:szCs w:val="24"/>
              </w:rPr>
              <w:t xml:space="preserve"> </w:t>
            </w:r>
            <w:r w:rsidRPr="0050738B">
              <w:rPr>
                <w:rFonts w:ascii="Sylfaen" w:eastAsia="Sylfaen" w:hAnsi="Sylfaen" w:cs="Sylfaen"/>
                <w:b/>
                <w:bCs/>
                <w:noProof/>
                <w:spacing w:val="-3"/>
                <w:sz w:val="24"/>
                <w:szCs w:val="24"/>
              </w:rPr>
              <w:t>წყარო</w:t>
            </w:r>
            <w:r w:rsidRPr="0050738B">
              <w:rPr>
                <w:rFonts w:eastAsia="Sylfaen" w:cstheme="minorHAnsi"/>
                <w:b/>
                <w:bCs/>
                <w:noProof/>
                <w:spacing w:val="9"/>
                <w:sz w:val="24"/>
                <w:szCs w:val="24"/>
              </w:rPr>
              <w:t xml:space="preserve"> </w:t>
            </w:r>
          </w:p>
        </w:tc>
      </w:tr>
      <w:tr w:rsidR="00681EDE" w:rsidRPr="0050738B" w14:paraId="3D9CD8D3" w14:textId="77777777" w:rsidTr="00681EDE">
        <w:trPr>
          <w:trHeight w:hRule="exact" w:val="284"/>
        </w:trPr>
        <w:tc>
          <w:tcPr>
            <w:tcW w:w="2688" w:type="dxa"/>
            <w:gridSpan w:val="2"/>
            <w:vMerge/>
            <w:tcBorders>
              <w:left w:val="single" w:sz="4" w:space="0" w:color="auto"/>
            </w:tcBorders>
            <w:shd w:val="clear" w:color="auto" w:fill="A8D08D"/>
          </w:tcPr>
          <w:p w14:paraId="20BF8058" w14:textId="77777777" w:rsidR="00681EDE" w:rsidRPr="0050738B" w:rsidRDefault="00681EDE" w:rsidP="00681EDE">
            <w:pPr>
              <w:rPr>
                <w:rFonts w:cstheme="minorHAnsi"/>
                <w:noProof/>
              </w:rPr>
            </w:pPr>
          </w:p>
        </w:tc>
        <w:tc>
          <w:tcPr>
            <w:tcW w:w="4108" w:type="dxa"/>
            <w:vMerge/>
            <w:shd w:val="clear" w:color="auto" w:fill="E1EED9"/>
          </w:tcPr>
          <w:p w14:paraId="6DAB7054" w14:textId="77777777" w:rsidR="00681EDE" w:rsidRPr="00651152" w:rsidRDefault="00681EDE" w:rsidP="00651152">
            <w:pPr>
              <w:ind w:left="116"/>
              <w:rPr>
                <w:rFonts w:ascii="Sylfaen" w:eastAsia="Calibri" w:hAnsi="Sylfaen" w:cstheme="minorHAnsi"/>
                <w:noProof/>
                <w:sz w:val="18"/>
              </w:rPr>
            </w:pPr>
          </w:p>
        </w:tc>
        <w:tc>
          <w:tcPr>
            <w:tcW w:w="1142" w:type="dxa"/>
            <w:gridSpan w:val="2"/>
            <w:vMerge/>
            <w:shd w:val="clear" w:color="auto" w:fill="A8D08D"/>
          </w:tcPr>
          <w:p w14:paraId="650147D7" w14:textId="77777777" w:rsidR="00681EDE" w:rsidRPr="0050738B" w:rsidRDefault="00681EDE" w:rsidP="00681EDE">
            <w:pPr>
              <w:rPr>
                <w:rFonts w:cstheme="minorHAnsi"/>
                <w:noProof/>
              </w:rPr>
            </w:pPr>
          </w:p>
        </w:tc>
        <w:tc>
          <w:tcPr>
            <w:tcW w:w="992" w:type="dxa"/>
            <w:vMerge/>
            <w:shd w:val="clear" w:color="auto" w:fill="A8D08D"/>
          </w:tcPr>
          <w:p w14:paraId="7D2DF0B9" w14:textId="77777777" w:rsidR="00681EDE" w:rsidRPr="0050738B" w:rsidRDefault="00681EDE" w:rsidP="00681EDE">
            <w:pPr>
              <w:rPr>
                <w:rFonts w:cstheme="minorHAnsi"/>
                <w:noProof/>
              </w:rPr>
            </w:pPr>
          </w:p>
        </w:tc>
        <w:tc>
          <w:tcPr>
            <w:tcW w:w="1033" w:type="dxa"/>
            <w:shd w:val="clear" w:color="auto" w:fill="A8D08D"/>
          </w:tcPr>
          <w:p w14:paraId="6678DF71" w14:textId="77777777" w:rsidR="00681EDE" w:rsidRPr="0050738B" w:rsidRDefault="00681EDE" w:rsidP="00681EDE">
            <w:pPr>
              <w:pStyle w:val="TableParagraph"/>
              <w:ind w:left="61"/>
              <w:jc w:val="center"/>
              <w:rPr>
                <w:rFonts w:eastAsia="Sylfaen" w:cstheme="minorHAnsi"/>
                <w:noProof/>
                <w:sz w:val="16"/>
                <w:szCs w:val="16"/>
              </w:rPr>
            </w:pPr>
            <w:r w:rsidRPr="0050738B">
              <w:rPr>
                <w:rFonts w:ascii="Sylfaen" w:eastAsia="Sylfaen" w:hAnsi="Sylfaen" w:cs="Sylfaen"/>
                <w:b/>
                <w:bCs/>
                <w:noProof/>
                <w:spacing w:val="-3"/>
                <w:sz w:val="16"/>
                <w:szCs w:val="16"/>
              </w:rPr>
              <w:t>შუალედური</w:t>
            </w:r>
          </w:p>
        </w:tc>
        <w:tc>
          <w:tcPr>
            <w:tcW w:w="1093" w:type="dxa"/>
            <w:gridSpan w:val="2"/>
            <w:shd w:val="clear" w:color="auto" w:fill="A8D08D"/>
          </w:tcPr>
          <w:p w14:paraId="4620E42B" w14:textId="77777777" w:rsidR="00681EDE" w:rsidRPr="0050738B" w:rsidRDefault="00681EDE" w:rsidP="00681EDE">
            <w:pPr>
              <w:pStyle w:val="TableParagraph"/>
              <w:ind w:left="61"/>
              <w:jc w:val="center"/>
              <w:rPr>
                <w:rFonts w:eastAsia="Sylfaen" w:cstheme="minorHAnsi"/>
                <w:noProof/>
                <w:sz w:val="16"/>
                <w:szCs w:val="16"/>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76DE1198" w14:textId="77777777" w:rsidR="00681EDE" w:rsidRPr="0050738B" w:rsidRDefault="00681EDE" w:rsidP="00681EDE">
            <w:pPr>
              <w:pStyle w:val="TableParagraph"/>
              <w:jc w:val="center"/>
              <w:rPr>
                <w:rFonts w:eastAsia="Sylfaen" w:cstheme="minorHAnsi"/>
                <w:noProof/>
                <w:sz w:val="16"/>
                <w:szCs w:val="16"/>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A8D08D"/>
          </w:tcPr>
          <w:p w14:paraId="4055FB77" w14:textId="77777777" w:rsidR="00681EDE" w:rsidRPr="0050738B" w:rsidRDefault="00681EDE" w:rsidP="00681EDE">
            <w:pPr>
              <w:rPr>
                <w:rFonts w:cstheme="minorHAnsi"/>
                <w:noProof/>
              </w:rPr>
            </w:pPr>
          </w:p>
        </w:tc>
      </w:tr>
      <w:tr w:rsidR="00681EDE" w:rsidRPr="0050738B" w14:paraId="33BD8A30" w14:textId="77777777" w:rsidTr="00681EDE">
        <w:trPr>
          <w:trHeight w:hRule="exact" w:val="302"/>
        </w:trPr>
        <w:tc>
          <w:tcPr>
            <w:tcW w:w="2688" w:type="dxa"/>
            <w:gridSpan w:val="2"/>
            <w:vMerge/>
            <w:tcBorders>
              <w:left w:val="single" w:sz="4" w:space="0" w:color="auto"/>
            </w:tcBorders>
            <w:shd w:val="clear" w:color="auto" w:fill="A8D08D"/>
          </w:tcPr>
          <w:p w14:paraId="4536F344" w14:textId="77777777" w:rsidR="00681EDE" w:rsidRPr="0050738B" w:rsidRDefault="00681EDE" w:rsidP="00681EDE">
            <w:pPr>
              <w:rPr>
                <w:rFonts w:cstheme="minorHAnsi"/>
                <w:noProof/>
              </w:rPr>
            </w:pPr>
          </w:p>
        </w:tc>
        <w:tc>
          <w:tcPr>
            <w:tcW w:w="4108" w:type="dxa"/>
            <w:vMerge/>
            <w:shd w:val="clear" w:color="auto" w:fill="E1EED9"/>
          </w:tcPr>
          <w:p w14:paraId="681F3EA8"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11B3B3C3"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3603F590" w14:textId="77777777" w:rsidR="00681EDE" w:rsidRPr="0050738B" w:rsidRDefault="00681EDE" w:rsidP="00681EDE">
            <w:pPr>
              <w:pStyle w:val="TableParagraph"/>
              <w:jc w:val="center"/>
              <w:rPr>
                <w:rFonts w:eastAsia="Calibri" w:cstheme="minorHAnsi"/>
                <w:noProof/>
                <w:sz w:val="20"/>
                <w:szCs w:val="20"/>
              </w:rPr>
            </w:pPr>
            <w:r w:rsidRPr="0050738B">
              <w:rPr>
                <w:rFonts w:ascii="Sylfaen" w:hAnsi="Sylfaen" w:cstheme="minorHAnsi"/>
                <w:noProof/>
                <w:sz w:val="20"/>
                <w:szCs w:val="20"/>
              </w:rPr>
              <w:t>2020</w:t>
            </w:r>
          </w:p>
        </w:tc>
        <w:tc>
          <w:tcPr>
            <w:tcW w:w="1033" w:type="dxa"/>
            <w:shd w:val="clear" w:color="auto" w:fill="E1EED9"/>
          </w:tcPr>
          <w:p w14:paraId="50F07838" w14:textId="77777777" w:rsidR="00681EDE" w:rsidRPr="0050738B" w:rsidRDefault="00681EDE" w:rsidP="00681EDE">
            <w:pPr>
              <w:pStyle w:val="TableParagraph"/>
              <w:ind w:left="7"/>
              <w:jc w:val="center"/>
              <w:rPr>
                <w:rFonts w:eastAsia="Calibri" w:cstheme="minorHAnsi"/>
                <w:noProof/>
                <w:sz w:val="24"/>
                <w:szCs w:val="24"/>
              </w:rPr>
            </w:pPr>
            <w:r w:rsidRPr="0050738B">
              <w:rPr>
                <w:rFonts w:ascii="Sylfaen" w:hAnsi="Sylfaen" w:cstheme="minorHAnsi"/>
                <w:noProof/>
                <w:sz w:val="20"/>
                <w:szCs w:val="20"/>
              </w:rPr>
              <w:t>2023</w:t>
            </w:r>
          </w:p>
        </w:tc>
        <w:tc>
          <w:tcPr>
            <w:tcW w:w="1093" w:type="dxa"/>
            <w:gridSpan w:val="2"/>
            <w:shd w:val="clear" w:color="auto" w:fill="E1EED9"/>
          </w:tcPr>
          <w:p w14:paraId="3440CD31" w14:textId="77777777" w:rsidR="00681EDE" w:rsidRPr="0050738B" w:rsidRDefault="00681EDE" w:rsidP="00681EDE">
            <w:pPr>
              <w:pStyle w:val="TableParagraph"/>
              <w:jc w:val="center"/>
              <w:rPr>
                <w:rFonts w:eastAsia="Calibri"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350CAA44" w14:textId="77777777" w:rsidR="00681EDE" w:rsidRPr="0050738B" w:rsidRDefault="00681EDE" w:rsidP="00681EDE">
            <w:pPr>
              <w:pStyle w:val="TableParagraph"/>
              <w:jc w:val="center"/>
              <w:rPr>
                <w:rFonts w:eastAsia="Calibri" w:cstheme="minorHAnsi"/>
                <w:noProof/>
                <w:sz w:val="24"/>
                <w:szCs w:val="24"/>
              </w:rPr>
            </w:pPr>
            <w:r w:rsidRPr="0050738B">
              <w:rPr>
                <w:rFonts w:ascii="Sylfaen" w:hAnsi="Sylfaen" w:cstheme="minorHAnsi"/>
                <w:noProof/>
                <w:sz w:val="20"/>
                <w:szCs w:val="20"/>
              </w:rPr>
              <w:t>2026</w:t>
            </w:r>
          </w:p>
        </w:tc>
        <w:tc>
          <w:tcPr>
            <w:tcW w:w="2843" w:type="dxa"/>
            <w:gridSpan w:val="3"/>
            <w:vMerge w:val="restart"/>
            <w:shd w:val="clear" w:color="auto" w:fill="E1EED9"/>
            <w:vAlign w:val="center"/>
          </w:tcPr>
          <w:p w14:paraId="41ECC7E6" w14:textId="1D92A086" w:rsidR="00681EDE" w:rsidRPr="0050738B" w:rsidRDefault="00325686" w:rsidP="00EA7554">
            <w:pPr>
              <w:pStyle w:val="TableParagraph"/>
              <w:ind w:left="130"/>
              <w:rPr>
                <w:rFonts w:eastAsia="Calibri" w:cstheme="minorHAnsi"/>
                <w:noProof/>
                <w:sz w:val="20"/>
                <w:szCs w:val="20"/>
              </w:rPr>
            </w:pPr>
            <w:r w:rsidRPr="00EA7554">
              <w:rPr>
                <w:rFonts w:ascii="Sylfaen" w:eastAsia="Calibri" w:hAnsi="Sylfaen" w:cstheme="minorHAnsi"/>
                <w:noProof/>
                <w:sz w:val="16"/>
                <w:szCs w:val="16"/>
              </w:rPr>
              <w:t>გარემოს დაცვისა და სოფლის მეურნეობის სამინისტროს NEAP-4-ის მონიტორინგის ანგარიში</w:t>
            </w:r>
          </w:p>
        </w:tc>
      </w:tr>
      <w:tr w:rsidR="00681EDE" w:rsidRPr="0050738B" w14:paraId="4D0AACBE" w14:textId="77777777" w:rsidTr="00681EDE">
        <w:trPr>
          <w:trHeight w:hRule="exact" w:val="254"/>
        </w:trPr>
        <w:tc>
          <w:tcPr>
            <w:tcW w:w="2688" w:type="dxa"/>
            <w:gridSpan w:val="2"/>
            <w:vMerge/>
            <w:tcBorders>
              <w:left w:val="single" w:sz="4" w:space="0" w:color="auto"/>
            </w:tcBorders>
            <w:shd w:val="clear" w:color="auto" w:fill="A8D08D"/>
          </w:tcPr>
          <w:p w14:paraId="096B1FCB" w14:textId="77777777" w:rsidR="00681EDE" w:rsidRPr="0050738B" w:rsidRDefault="00681EDE" w:rsidP="00681EDE">
            <w:pPr>
              <w:rPr>
                <w:rFonts w:cstheme="minorHAnsi"/>
                <w:noProof/>
              </w:rPr>
            </w:pPr>
          </w:p>
        </w:tc>
        <w:tc>
          <w:tcPr>
            <w:tcW w:w="4108" w:type="dxa"/>
            <w:vMerge/>
            <w:shd w:val="clear" w:color="auto" w:fill="E1EED9"/>
          </w:tcPr>
          <w:p w14:paraId="6DAF65BE"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7CDF104C"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14813191" w14:textId="77777777" w:rsidR="00681EDE" w:rsidRPr="0050738B" w:rsidRDefault="00681EDE" w:rsidP="00681EDE">
            <w:pPr>
              <w:pStyle w:val="TableParagraph"/>
              <w:jc w:val="center"/>
              <w:rPr>
                <w:rFonts w:ascii="Sylfaen" w:eastAsia="Calibri" w:hAnsi="Sylfaen" w:cstheme="minorHAnsi"/>
                <w:bCs/>
                <w:noProof/>
                <w:sz w:val="20"/>
                <w:szCs w:val="20"/>
              </w:rPr>
            </w:pPr>
            <w:r w:rsidRPr="0050738B">
              <w:rPr>
                <w:rFonts w:ascii="Sylfaen" w:hAnsi="Sylfaen" w:cstheme="minorHAnsi"/>
                <w:bCs/>
                <w:noProof/>
                <w:sz w:val="20"/>
              </w:rPr>
              <w:t>0%</w:t>
            </w:r>
          </w:p>
        </w:tc>
        <w:tc>
          <w:tcPr>
            <w:tcW w:w="1033" w:type="dxa"/>
            <w:shd w:val="clear" w:color="auto" w:fill="E1EED9"/>
          </w:tcPr>
          <w:p w14:paraId="3B574831"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nIŒ˛"/>
                <w:noProof/>
                <w:sz w:val="18"/>
                <w:szCs w:val="18"/>
              </w:rPr>
              <w:t>54%</w:t>
            </w:r>
          </w:p>
        </w:tc>
        <w:tc>
          <w:tcPr>
            <w:tcW w:w="1093" w:type="dxa"/>
            <w:gridSpan w:val="2"/>
            <w:shd w:val="clear" w:color="auto" w:fill="E1EED9"/>
          </w:tcPr>
          <w:p w14:paraId="1E794257"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nIŒ˛"/>
                <w:noProof/>
                <w:sz w:val="18"/>
                <w:szCs w:val="18"/>
              </w:rPr>
              <w:t>66%</w:t>
            </w:r>
          </w:p>
        </w:tc>
        <w:tc>
          <w:tcPr>
            <w:tcW w:w="985" w:type="dxa"/>
            <w:gridSpan w:val="2"/>
            <w:shd w:val="clear" w:color="auto" w:fill="E1EED9"/>
          </w:tcPr>
          <w:p w14:paraId="2CF2C279"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nIŒ˛"/>
                <w:noProof/>
                <w:sz w:val="18"/>
                <w:szCs w:val="18"/>
              </w:rPr>
              <w:t>67%</w:t>
            </w:r>
          </w:p>
        </w:tc>
        <w:tc>
          <w:tcPr>
            <w:tcW w:w="2843" w:type="dxa"/>
            <w:gridSpan w:val="3"/>
            <w:vMerge/>
            <w:shd w:val="clear" w:color="auto" w:fill="E1EED9"/>
          </w:tcPr>
          <w:p w14:paraId="781B5EA4"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5D935A58" w14:textId="77777777" w:rsidTr="00681EDE">
        <w:trPr>
          <w:trHeight w:hRule="exact" w:val="279"/>
        </w:trPr>
        <w:tc>
          <w:tcPr>
            <w:tcW w:w="2688" w:type="dxa"/>
            <w:gridSpan w:val="2"/>
            <w:vMerge w:val="restart"/>
            <w:tcBorders>
              <w:left w:val="single" w:sz="4" w:space="0" w:color="auto"/>
            </w:tcBorders>
            <w:shd w:val="clear" w:color="auto" w:fill="A8D08D"/>
          </w:tcPr>
          <w:p w14:paraId="2D91D5E8" w14:textId="794741AE"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.2.2:</w:t>
            </w:r>
          </w:p>
        </w:tc>
        <w:tc>
          <w:tcPr>
            <w:tcW w:w="4108" w:type="dxa"/>
            <w:vMerge w:val="restart"/>
            <w:shd w:val="clear" w:color="auto" w:fill="E1EED9"/>
          </w:tcPr>
          <w:p w14:paraId="4EC7F9CD"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გადამუშავებული ნარჩენი ზეთების პროცენტული მაჩვენებლები</w:t>
            </w:r>
          </w:p>
        </w:tc>
        <w:tc>
          <w:tcPr>
            <w:tcW w:w="1142" w:type="dxa"/>
            <w:gridSpan w:val="2"/>
            <w:vMerge w:val="restart"/>
            <w:shd w:val="clear" w:color="auto" w:fill="A8D08D"/>
          </w:tcPr>
          <w:p w14:paraId="68C7031D" w14:textId="77777777" w:rsidR="00681EDE" w:rsidRPr="0050738B" w:rsidRDefault="00681EDE" w:rsidP="00681EDE">
            <w:pPr>
              <w:rPr>
                <w:rFonts w:cstheme="minorHAnsi"/>
                <w:noProof/>
              </w:rPr>
            </w:pPr>
          </w:p>
        </w:tc>
        <w:tc>
          <w:tcPr>
            <w:tcW w:w="992" w:type="dxa"/>
            <w:vMerge w:val="restart"/>
            <w:shd w:val="clear" w:color="auto" w:fill="A8D08D"/>
          </w:tcPr>
          <w:p w14:paraId="35CF60FA" w14:textId="77777777" w:rsidR="00681EDE" w:rsidRPr="0050738B" w:rsidRDefault="00681EDE" w:rsidP="00681EDE">
            <w:pPr>
              <w:pStyle w:val="TableParagraph"/>
              <w:ind w:left="63"/>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6FC830CE" w14:textId="77777777" w:rsidR="00681EDE" w:rsidRPr="0050738B" w:rsidRDefault="00681EDE" w:rsidP="00681EDE">
            <w:pPr>
              <w:pStyle w:val="TableParagraph"/>
              <w:ind w:left="10"/>
              <w:jc w:val="center"/>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shd w:val="clear" w:color="auto" w:fill="E1EED9"/>
          </w:tcPr>
          <w:p w14:paraId="6E0554CE" w14:textId="77777777" w:rsidR="00681EDE" w:rsidRPr="0050738B" w:rsidRDefault="00681EDE" w:rsidP="00681EDE">
            <w:pPr>
              <w:pStyle w:val="TableParagraph"/>
              <w:ind w:left="132"/>
              <w:rPr>
                <w:rFonts w:eastAsia="Calibri" w:cstheme="minorHAnsi"/>
                <w:noProof/>
                <w:sz w:val="18"/>
                <w:szCs w:val="18"/>
              </w:rPr>
            </w:pPr>
          </w:p>
        </w:tc>
      </w:tr>
      <w:tr w:rsidR="00681EDE" w:rsidRPr="0050738B" w14:paraId="73BF5F84" w14:textId="77777777" w:rsidTr="00681EDE">
        <w:trPr>
          <w:trHeight w:hRule="exact" w:val="284"/>
        </w:trPr>
        <w:tc>
          <w:tcPr>
            <w:tcW w:w="2688" w:type="dxa"/>
            <w:gridSpan w:val="2"/>
            <w:vMerge/>
            <w:tcBorders>
              <w:left w:val="single" w:sz="4" w:space="0" w:color="auto"/>
            </w:tcBorders>
            <w:shd w:val="clear" w:color="auto" w:fill="A8D08D"/>
          </w:tcPr>
          <w:p w14:paraId="78FDD761" w14:textId="77777777" w:rsidR="00681EDE" w:rsidRPr="0050738B" w:rsidRDefault="00681EDE" w:rsidP="00681EDE">
            <w:pPr>
              <w:rPr>
                <w:rFonts w:cstheme="minorHAnsi"/>
                <w:noProof/>
              </w:rPr>
            </w:pPr>
          </w:p>
        </w:tc>
        <w:tc>
          <w:tcPr>
            <w:tcW w:w="4108" w:type="dxa"/>
            <w:vMerge/>
            <w:shd w:val="clear" w:color="auto" w:fill="E1EED9"/>
          </w:tcPr>
          <w:p w14:paraId="3D3C9648" w14:textId="77777777" w:rsidR="00681EDE" w:rsidRPr="00651152" w:rsidRDefault="00681EDE" w:rsidP="00651152">
            <w:pPr>
              <w:ind w:left="116"/>
              <w:rPr>
                <w:rFonts w:ascii="Sylfaen" w:eastAsia="Calibri" w:hAnsi="Sylfaen" w:cstheme="minorHAnsi"/>
                <w:noProof/>
                <w:sz w:val="18"/>
              </w:rPr>
            </w:pPr>
          </w:p>
        </w:tc>
        <w:tc>
          <w:tcPr>
            <w:tcW w:w="1142" w:type="dxa"/>
            <w:gridSpan w:val="2"/>
            <w:vMerge/>
            <w:shd w:val="clear" w:color="auto" w:fill="A8D08D"/>
          </w:tcPr>
          <w:p w14:paraId="585E0D50" w14:textId="77777777" w:rsidR="00681EDE" w:rsidRPr="0050738B" w:rsidRDefault="00681EDE" w:rsidP="00681EDE">
            <w:pPr>
              <w:rPr>
                <w:rFonts w:cstheme="minorHAnsi"/>
                <w:noProof/>
              </w:rPr>
            </w:pPr>
          </w:p>
        </w:tc>
        <w:tc>
          <w:tcPr>
            <w:tcW w:w="992" w:type="dxa"/>
            <w:vMerge/>
            <w:shd w:val="clear" w:color="auto" w:fill="A8D08D"/>
          </w:tcPr>
          <w:p w14:paraId="2B31A901" w14:textId="77777777" w:rsidR="00681EDE" w:rsidRPr="0050738B" w:rsidRDefault="00681EDE" w:rsidP="00681EDE">
            <w:pPr>
              <w:rPr>
                <w:rFonts w:ascii="Sylfaen" w:hAnsi="Sylfaen" w:cstheme="minorHAnsi"/>
                <w:noProof/>
              </w:rPr>
            </w:pPr>
          </w:p>
        </w:tc>
        <w:tc>
          <w:tcPr>
            <w:tcW w:w="1075" w:type="dxa"/>
            <w:gridSpan w:val="2"/>
            <w:shd w:val="clear" w:color="auto" w:fill="A8D08D"/>
          </w:tcPr>
          <w:p w14:paraId="2B2D5744"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1051" w:type="dxa"/>
            <w:shd w:val="clear" w:color="auto" w:fill="A8D08D"/>
          </w:tcPr>
          <w:p w14:paraId="0579A59F"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26D3770A" w14:textId="77777777" w:rsidR="00681EDE" w:rsidRPr="0050738B" w:rsidRDefault="00681EDE" w:rsidP="00681EDE">
            <w:pPr>
              <w:pStyle w:val="TableParagraph"/>
              <w:jc w:val="center"/>
              <w:rPr>
                <w:rFonts w:ascii="Sylfaen" w:eastAsia="Sylfaen" w:hAnsi="Sylfaen" w:cstheme="minorHAnsi"/>
                <w:noProof/>
                <w:sz w:val="20"/>
                <w:szCs w:val="20"/>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E1EED9"/>
          </w:tcPr>
          <w:p w14:paraId="198A8FE7" w14:textId="77777777" w:rsidR="00681EDE" w:rsidRPr="0050738B" w:rsidRDefault="00681EDE" w:rsidP="00681EDE">
            <w:pPr>
              <w:pStyle w:val="TableParagraph"/>
              <w:ind w:left="132"/>
              <w:rPr>
                <w:rFonts w:cstheme="minorHAnsi"/>
                <w:noProof/>
              </w:rPr>
            </w:pPr>
          </w:p>
        </w:tc>
      </w:tr>
      <w:tr w:rsidR="00681EDE" w:rsidRPr="0050738B" w14:paraId="1F4E1FDB" w14:textId="77777777" w:rsidTr="00681EDE">
        <w:trPr>
          <w:trHeight w:hRule="exact" w:val="304"/>
        </w:trPr>
        <w:tc>
          <w:tcPr>
            <w:tcW w:w="2688" w:type="dxa"/>
            <w:gridSpan w:val="2"/>
            <w:vMerge/>
            <w:tcBorders>
              <w:left w:val="single" w:sz="4" w:space="0" w:color="auto"/>
            </w:tcBorders>
            <w:shd w:val="clear" w:color="auto" w:fill="A8D08D"/>
          </w:tcPr>
          <w:p w14:paraId="0FC0398D" w14:textId="77777777" w:rsidR="00681EDE" w:rsidRPr="0050738B" w:rsidRDefault="00681EDE" w:rsidP="00681EDE">
            <w:pPr>
              <w:rPr>
                <w:rFonts w:cstheme="minorHAnsi"/>
                <w:noProof/>
              </w:rPr>
            </w:pPr>
          </w:p>
        </w:tc>
        <w:tc>
          <w:tcPr>
            <w:tcW w:w="4108" w:type="dxa"/>
            <w:vMerge/>
            <w:shd w:val="clear" w:color="auto" w:fill="E1EED9"/>
          </w:tcPr>
          <w:p w14:paraId="5C6C8D98"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4B80E2F9"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2A9053BC"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1075" w:type="dxa"/>
            <w:gridSpan w:val="2"/>
            <w:shd w:val="clear" w:color="auto" w:fill="E1EED9"/>
          </w:tcPr>
          <w:p w14:paraId="7DE90EA3"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noProof/>
                <w:sz w:val="20"/>
                <w:szCs w:val="20"/>
              </w:rPr>
              <w:t>2023</w:t>
            </w:r>
          </w:p>
        </w:tc>
        <w:tc>
          <w:tcPr>
            <w:tcW w:w="1051" w:type="dxa"/>
            <w:shd w:val="clear" w:color="auto" w:fill="E1EED9"/>
          </w:tcPr>
          <w:p w14:paraId="70E37E05"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62667AED"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2026</w:t>
            </w:r>
          </w:p>
        </w:tc>
        <w:tc>
          <w:tcPr>
            <w:tcW w:w="2843" w:type="dxa"/>
            <w:gridSpan w:val="3"/>
            <w:vMerge/>
            <w:shd w:val="clear" w:color="auto" w:fill="E1EED9"/>
          </w:tcPr>
          <w:p w14:paraId="1086D2B5"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10739721" w14:textId="77777777" w:rsidTr="00651152">
        <w:trPr>
          <w:trHeight w:hRule="exact" w:val="534"/>
        </w:trPr>
        <w:tc>
          <w:tcPr>
            <w:tcW w:w="2688" w:type="dxa"/>
            <w:gridSpan w:val="2"/>
            <w:vMerge/>
            <w:tcBorders>
              <w:left w:val="single" w:sz="4" w:space="0" w:color="auto"/>
            </w:tcBorders>
            <w:shd w:val="clear" w:color="auto" w:fill="A8D08D"/>
          </w:tcPr>
          <w:p w14:paraId="1328CD95" w14:textId="77777777" w:rsidR="00681EDE" w:rsidRPr="0050738B" w:rsidRDefault="00681EDE" w:rsidP="00681EDE">
            <w:pPr>
              <w:rPr>
                <w:rFonts w:cstheme="minorHAnsi"/>
                <w:noProof/>
              </w:rPr>
            </w:pPr>
          </w:p>
        </w:tc>
        <w:tc>
          <w:tcPr>
            <w:tcW w:w="4108" w:type="dxa"/>
            <w:vMerge/>
            <w:shd w:val="clear" w:color="auto" w:fill="E1EED9"/>
          </w:tcPr>
          <w:p w14:paraId="1F638960"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4899DCD9"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51BA5AC8" w14:textId="77777777" w:rsidR="00681EDE" w:rsidRPr="0050738B" w:rsidRDefault="00681EDE" w:rsidP="00681EDE">
            <w:pPr>
              <w:pStyle w:val="TableParagraph"/>
              <w:jc w:val="center"/>
              <w:rPr>
                <w:rFonts w:ascii="Sylfaen" w:hAnsi="Sylfaen" w:cstheme="minorHAnsi"/>
                <w:bCs/>
                <w:noProof/>
                <w:sz w:val="20"/>
              </w:rPr>
            </w:pPr>
            <w:r w:rsidRPr="0050738B">
              <w:rPr>
                <w:rFonts w:ascii="Sylfaen" w:hAnsi="Sylfaen" w:cstheme="minorHAnsi"/>
                <w:bCs/>
                <w:noProof/>
                <w:sz w:val="20"/>
              </w:rPr>
              <w:t>0%</w:t>
            </w:r>
          </w:p>
        </w:tc>
        <w:tc>
          <w:tcPr>
            <w:tcW w:w="1075" w:type="dxa"/>
            <w:gridSpan w:val="2"/>
            <w:shd w:val="clear" w:color="auto" w:fill="E1EED9"/>
          </w:tcPr>
          <w:p w14:paraId="75397E59"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15%</w:t>
            </w:r>
          </w:p>
        </w:tc>
        <w:tc>
          <w:tcPr>
            <w:tcW w:w="1051" w:type="dxa"/>
            <w:shd w:val="clear" w:color="auto" w:fill="E1EED9"/>
          </w:tcPr>
          <w:p w14:paraId="39B1186A" w14:textId="77777777" w:rsidR="00681EDE" w:rsidRPr="0050738B" w:rsidRDefault="00681EDE" w:rsidP="00681EDE">
            <w:pPr>
              <w:pStyle w:val="TableParagraph"/>
              <w:jc w:val="center"/>
              <w:rPr>
                <w:rFonts w:ascii="Sylfaen" w:hAnsi="Sylfaen" w:cstheme="minorHAnsi"/>
                <w:bCs/>
                <w:noProof/>
                <w:sz w:val="20"/>
              </w:rPr>
            </w:pPr>
            <w:r w:rsidRPr="0050738B">
              <w:rPr>
                <w:rFonts w:ascii="Sylfaen" w:hAnsi="Sylfaen" w:cstheme="minorHAnsi"/>
                <w:bCs/>
                <w:noProof/>
                <w:sz w:val="20"/>
              </w:rPr>
              <w:t>20%</w:t>
            </w:r>
          </w:p>
        </w:tc>
        <w:tc>
          <w:tcPr>
            <w:tcW w:w="985" w:type="dxa"/>
            <w:gridSpan w:val="2"/>
            <w:shd w:val="clear" w:color="auto" w:fill="E1EED9"/>
          </w:tcPr>
          <w:p w14:paraId="5A026C8E" w14:textId="77777777" w:rsidR="00681EDE" w:rsidRPr="0050738B" w:rsidRDefault="00681EDE" w:rsidP="00681EDE">
            <w:pPr>
              <w:pStyle w:val="TableParagraph"/>
              <w:jc w:val="center"/>
              <w:rPr>
                <w:rFonts w:ascii="Sylfaen" w:hAnsi="Sylfaen" w:cstheme="minorHAnsi"/>
                <w:bCs/>
                <w:noProof/>
                <w:sz w:val="20"/>
              </w:rPr>
            </w:pPr>
            <w:r w:rsidRPr="0050738B">
              <w:rPr>
                <w:rFonts w:ascii="Sylfaen" w:hAnsi="Sylfaen" w:cstheme="minorHAnsi"/>
                <w:bCs/>
                <w:noProof/>
                <w:sz w:val="20"/>
              </w:rPr>
              <w:t>25%</w:t>
            </w:r>
          </w:p>
        </w:tc>
        <w:tc>
          <w:tcPr>
            <w:tcW w:w="2843" w:type="dxa"/>
            <w:gridSpan w:val="3"/>
            <w:vMerge/>
            <w:shd w:val="clear" w:color="auto" w:fill="E1EED9"/>
          </w:tcPr>
          <w:p w14:paraId="2A0B5975"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7055E44F" w14:textId="77777777" w:rsidTr="00681EDE">
        <w:trPr>
          <w:trHeight w:hRule="exact" w:val="279"/>
        </w:trPr>
        <w:tc>
          <w:tcPr>
            <w:tcW w:w="2688" w:type="dxa"/>
            <w:gridSpan w:val="2"/>
            <w:vMerge w:val="restart"/>
            <w:tcBorders>
              <w:left w:val="single" w:sz="4" w:space="0" w:color="auto"/>
            </w:tcBorders>
            <w:shd w:val="clear" w:color="auto" w:fill="A8D08D"/>
          </w:tcPr>
          <w:p w14:paraId="3D797440" w14:textId="14A00BD5"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.2.3:</w:t>
            </w:r>
          </w:p>
        </w:tc>
        <w:tc>
          <w:tcPr>
            <w:tcW w:w="4108" w:type="dxa"/>
            <w:vMerge w:val="restart"/>
            <w:shd w:val="clear" w:color="auto" w:fill="E1EED9"/>
          </w:tcPr>
          <w:p w14:paraId="776D9BFB"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 xml:space="preserve">გადამუშავებული შესაფუთი მასალების ნარჩენების პროცენტული მაჩვენებლები </w:t>
            </w:r>
          </w:p>
          <w:p w14:paraId="4305D921" w14:textId="77777777" w:rsidR="00681EDE" w:rsidRPr="00EA7554" w:rsidRDefault="00681EDE" w:rsidP="00EA7554">
            <w:pPr>
              <w:ind w:left="116"/>
              <w:rPr>
                <w:rFonts w:ascii="Sylfaen" w:eastAsia="Calibri" w:hAnsi="Sylfaen" w:cstheme="minorHAnsi"/>
                <w:noProof/>
                <w:sz w:val="18"/>
              </w:rPr>
            </w:pPr>
          </w:p>
        </w:tc>
        <w:tc>
          <w:tcPr>
            <w:tcW w:w="1142" w:type="dxa"/>
            <w:gridSpan w:val="2"/>
            <w:vMerge w:val="restart"/>
            <w:shd w:val="clear" w:color="auto" w:fill="A8D08D"/>
          </w:tcPr>
          <w:p w14:paraId="5267A506" w14:textId="77777777" w:rsidR="00681EDE" w:rsidRPr="0050738B" w:rsidRDefault="00681EDE" w:rsidP="00681EDE">
            <w:pPr>
              <w:rPr>
                <w:rFonts w:cstheme="minorHAnsi"/>
                <w:noProof/>
              </w:rPr>
            </w:pPr>
          </w:p>
        </w:tc>
        <w:tc>
          <w:tcPr>
            <w:tcW w:w="992" w:type="dxa"/>
            <w:vMerge w:val="restart"/>
            <w:shd w:val="clear" w:color="auto" w:fill="A8D08D"/>
          </w:tcPr>
          <w:p w14:paraId="6D32AF71" w14:textId="77777777" w:rsidR="00681EDE" w:rsidRPr="0050738B" w:rsidRDefault="00681EDE" w:rsidP="00681EDE">
            <w:pPr>
              <w:pStyle w:val="TableParagraph"/>
              <w:ind w:left="63"/>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4C818134" w14:textId="77777777" w:rsidR="00681EDE" w:rsidRPr="0050738B" w:rsidRDefault="00681EDE" w:rsidP="00681EDE">
            <w:pPr>
              <w:pStyle w:val="TableParagraph"/>
              <w:ind w:left="10"/>
              <w:jc w:val="center"/>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shd w:val="clear" w:color="auto" w:fill="E1EED9"/>
          </w:tcPr>
          <w:p w14:paraId="1F468B2C" w14:textId="77777777" w:rsidR="00681EDE" w:rsidRPr="0050738B" w:rsidRDefault="00681EDE" w:rsidP="00681EDE">
            <w:pPr>
              <w:pStyle w:val="TableParagraph"/>
              <w:rPr>
                <w:rFonts w:eastAsia="Calibri" w:cstheme="minorHAnsi"/>
                <w:noProof/>
                <w:sz w:val="18"/>
                <w:szCs w:val="18"/>
              </w:rPr>
            </w:pPr>
          </w:p>
        </w:tc>
      </w:tr>
      <w:tr w:rsidR="00681EDE" w:rsidRPr="0050738B" w14:paraId="68163CF9" w14:textId="77777777" w:rsidTr="00681EDE">
        <w:trPr>
          <w:trHeight w:hRule="exact" w:val="284"/>
        </w:trPr>
        <w:tc>
          <w:tcPr>
            <w:tcW w:w="2688" w:type="dxa"/>
            <w:gridSpan w:val="2"/>
            <w:vMerge/>
            <w:tcBorders>
              <w:left w:val="single" w:sz="4" w:space="0" w:color="auto"/>
            </w:tcBorders>
            <w:shd w:val="clear" w:color="auto" w:fill="A8D08D"/>
          </w:tcPr>
          <w:p w14:paraId="2A2495EC" w14:textId="77777777" w:rsidR="00681EDE" w:rsidRPr="0050738B" w:rsidRDefault="00681EDE" w:rsidP="00681EDE">
            <w:pPr>
              <w:rPr>
                <w:rFonts w:cstheme="minorHAnsi"/>
                <w:noProof/>
              </w:rPr>
            </w:pPr>
          </w:p>
        </w:tc>
        <w:tc>
          <w:tcPr>
            <w:tcW w:w="4108" w:type="dxa"/>
            <w:vMerge/>
            <w:shd w:val="clear" w:color="auto" w:fill="E1EED9"/>
          </w:tcPr>
          <w:p w14:paraId="589855E0" w14:textId="77777777" w:rsidR="00681EDE" w:rsidRPr="00651152" w:rsidRDefault="00681EDE" w:rsidP="00651152">
            <w:pPr>
              <w:ind w:left="116"/>
              <w:rPr>
                <w:rFonts w:ascii="Sylfaen" w:eastAsia="Calibri" w:hAnsi="Sylfaen" w:cstheme="minorHAnsi"/>
                <w:noProof/>
                <w:sz w:val="18"/>
              </w:rPr>
            </w:pPr>
          </w:p>
        </w:tc>
        <w:tc>
          <w:tcPr>
            <w:tcW w:w="1142" w:type="dxa"/>
            <w:gridSpan w:val="2"/>
            <w:vMerge/>
            <w:shd w:val="clear" w:color="auto" w:fill="A8D08D"/>
          </w:tcPr>
          <w:p w14:paraId="672355BA" w14:textId="77777777" w:rsidR="00681EDE" w:rsidRPr="0050738B" w:rsidRDefault="00681EDE" w:rsidP="00681EDE">
            <w:pPr>
              <w:rPr>
                <w:rFonts w:cstheme="minorHAnsi"/>
                <w:noProof/>
              </w:rPr>
            </w:pPr>
          </w:p>
        </w:tc>
        <w:tc>
          <w:tcPr>
            <w:tcW w:w="992" w:type="dxa"/>
            <w:vMerge/>
            <w:shd w:val="clear" w:color="auto" w:fill="A8D08D"/>
          </w:tcPr>
          <w:p w14:paraId="519CBB3A" w14:textId="77777777" w:rsidR="00681EDE" w:rsidRPr="0050738B" w:rsidRDefault="00681EDE" w:rsidP="00681EDE">
            <w:pPr>
              <w:rPr>
                <w:rFonts w:ascii="Sylfaen" w:hAnsi="Sylfaen" w:cstheme="minorHAnsi"/>
                <w:noProof/>
              </w:rPr>
            </w:pPr>
          </w:p>
        </w:tc>
        <w:tc>
          <w:tcPr>
            <w:tcW w:w="1075" w:type="dxa"/>
            <w:gridSpan w:val="2"/>
            <w:shd w:val="clear" w:color="auto" w:fill="A8D08D"/>
          </w:tcPr>
          <w:p w14:paraId="04C7872D"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1051" w:type="dxa"/>
            <w:shd w:val="clear" w:color="auto" w:fill="A8D08D"/>
          </w:tcPr>
          <w:p w14:paraId="75997A6C"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1BFA8077" w14:textId="77777777" w:rsidR="00681EDE" w:rsidRPr="0050738B" w:rsidRDefault="00681EDE" w:rsidP="00681EDE">
            <w:pPr>
              <w:pStyle w:val="TableParagraph"/>
              <w:jc w:val="center"/>
              <w:rPr>
                <w:rFonts w:ascii="Sylfaen" w:eastAsia="Sylfaen" w:hAnsi="Sylfaen" w:cstheme="minorHAnsi"/>
                <w:noProof/>
                <w:sz w:val="20"/>
                <w:szCs w:val="20"/>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E1EED9"/>
          </w:tcPr>
          <w:p w14:paraId="741F1930" w14:textId="77777777" w:rsidR="00681EDE" w:rsidRPr="0050738B" w:rsidRDefault="00681EDE" w:rsidP="00681EDE">
            <w:pPr>
              <w:pStyle w:val="TableParagraph"/>
              <w:ind w:left="132"/>
              <w:rPr>
                <w:rFonts w:cstheme="minorHAnsi"/>
                <w:noProof/>
              </w:rPr>
            </w:pPr>
          </w:p>
        </w:tc>
      </w:tr>
      <w:tr w:rsidR="00681EDE" w:rsidRPr="0050738B" w14:paraId="61F3F505" w14:textId="77777777" w:rsidTr="00681EDE">
        <w:trPr>
          <w:trHeight w:hRule="exact" w:val="304"/>
        </w:trPr>
        <w:tc>
          <w:tcPr>
            <w:tcW w:w="2688" w:type="dxa"/>
            <w:gridSpan w:val="2"/>
            <w:vMerge/>
            <w:tcBorders>
              <w:left w:val="single" w:sz="4" w:space="0" w:color="auto"/>
            </w:tcBorders>
            <w:shd w:val="clear" w:color="auto" w:fill="A8D08D"/>
          </w:tcPr>
          <w:p w14:paraId="382E0415" w14:textId="77777777" w:rsidR="00681EDE" w:rsidRPr="0050738B" w:rsidRDefault="00681EDE" w:rsidP="00681EDE">
            <w:pPr>
              <w:rPr>
                <w:rFonts w:cstheme="minorHAnsi"/>
                <w:noProof/>
              </w:rPr>
            </w:pPr>
          </w:p>
        </w:tc>
        <w:tc>
          <w:tcPr>
            <w:tcW w:w="4108" w:type="dxa"/>
            <w:vMerge/>
            <w:shd w:val="clear" w:color="auto" w:fill="E1EED9"/>
          </w:tcPr>
          <w:p w14:paraId="585F7B7C"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6211266D"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46FC1065"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1075" w:type="dxa"/>
            <w:gridSpan w:val="2"/>
            <w:shd w:val="clear" w:color="auto" w:fill="E1EED9"/>
          </w:tcPr>
          <w:p w14:paraId="4F0DC2A4"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noProof/>
                <w:sz w:val="20"/>
                <w:szCs w:val="20"/>
              </w:rPr>
              <w:t>2023</w:t>
            </w:r>
          </w:p>
        </w:tc>
        <w:tc>
          <w:tcPr>
            <w:tcW w:w="1051" w:type="dxa"/>
            <w:shd w:val="clear" w:color="auto" w:fill="E1EED9"/>
          </w:tcPr>
          <w:p w14:paraId="5DF0E026"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7CD3F216"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2026</w:t>
            </w:r>
          </w:p>
        </w:tc>
        <w:tc>
          <w:tcPr>
            <w:tcW w:w="2843" w:type="dxa"/>
            <w:gridSpan w:val="3"/>
            <w:vMerge/>
            <w:shd w:val="clear" w:color="auto" w:fill="E1EED9"/>
          </w:tcPr>
          <w:p w14:paraId="69FB1F7D"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32354DA3" w14:textId="77777777" w:rsidTr="00681EDE">
        <w:trPr>
          <w:trHeight w:hRule="exact" w:val="302"/>
        </w:trPr>
        <w:tc>
          <w:tcPr>
            <w:tcW w:w="2688" w:type="dxa"/>
            <w:gridSpan w:val="2"/>
            <w:vMerge/>
            <w:tcBorders>
              <w:left w:val="single" w:sz="4" w:space="0" w:color="auto"/>
            </w:tcBorders>
            <w:shd w:val="clear" w:color="auto" w:fill="A8D08D"/>
          </w:tcPr>
          <w:p w14:paraId="670BAF42" w14:textId="77777777" w:rsidR="00681EDE" w:rsidRPr="0050738B" w:rsidRDefault="00681EDE" w:rsidP="00681EDE">
            <w:pPr>
              <w:rPr>
                <w:rFonts w:cstheme="minorHAnsi"/>
                <w:noProof/>
              </w:rPr>
            </w:pPr>
          </w:p>
        </w:tc>
        <w:tc>
          <w:tcPr>
            <w:tcW w:w="4108" w:type="dxa"/>
            <w:vMerge/>
            <w:shd w:val="clear" w:color="auto" w:fill="E1EED9"/>
          </w:tcPr>
          <w:p w14:paraId="464F6D23"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701AC2B6"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4DACA8A4" w14:textId="77777777" w:rsidR="00681EDE" w:rsidRPr="0050738B" w:rsidRDefault="00681EDE" w:rsidP="00681EDE">
            <w:pPr>
              <w:pStyle w:val="TableParagraph"/>
              <w:jc w:val="center"/>
              <w:rPr>
                <w:rFonts w:ascii="Sylfaen" w:eastAsia="Calibri" w:hAnsi="Sylfaen" w:cstheme="minorHAnsi"/>
                <w:bCs/>
                <w:noProof/>
                <w:sz w:val="20"/>
                <w:szCs w:val="20"/>
                <w:highlight w:val="yellow"/>
              </w:rPr>
            </w:pPr>
            <w:r w:rsidRPr="0050738B">
              <w:rPr>
                <w:rFonts w:ascii="Sylfaen" w:hAnsi="Sylfaen" w:cstheme="minorHAnsi"/>
                <w:bCs/>
                <w:noProof/>
                <w:sz w:val="20"/>
              </w:rPr>
              <w:t>0%</w:t>
            </w:r>
          </w:p>
        </w:tc>
        <w:tc>
          <w:tcPr>
            <w:tcW w:w="1075" w:type="dxa"/>
            <w:gridSpan w:val="2"/>
            <w:shd w:val="clear" w:color="auto" w:fill="E1EED9"/>
          </w:tcPr>
          <w:p w14:paraId="73CE8466"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27%</w:t>
            </w:r>
          </w:p>
        </w:tc>
        <w:tc>
          <w:tcPr>
            <w:tcW w:w="1051" w:type="dxa"/>
            <w:shd w:val="clear" w:color="auto" w:fill="E1EED9"/>
          </w:tcPr>
          <w:p w14:paraId="54BA41AD"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39%</w:t>
            </w:r>
          </w:p>
        </w:tc>
        <w:tc>
          <w:tcPr>
            <w:tcW w:w="985" w:type="dxa"/>
            <w:gridSpan w:val="2"/>
            <w:shd w:val="clear" w:color="auto" w:fill="E1EED9"/>
          </w:tcPr>
          <w:p w14:paraId="0876772C"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45%</w:t>
            </w:r>
          </w:p>
        </w:tc>
        <w:tc>
          <w:tcPr>
            <w:tcW w:w="2843" w:type="dxa"/>
            <w:gridSpan w:val="3"/>
            <w:vMerge/>
            <w:shd w:val="clear" w:color="auto" w:fill="E1EED9"/>
          </w:tcPr>
          <w:p w14:paraId="43C686FC"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5D29E247" w14:textId="77777777" w:rsidTr="00681EDE">
        <w:trPr>
          <w:trHeight w:hRule="exact" w:val="279"/>
        </w:trPr>
        <w:tc>
          <w:tcPr>
            <w:tcW w:w="2688" w:type="dxa"/>
            <w:gridSpan w:val="2"/>
            <w:vMerge w:val="restart"/>
            <w:tcBorders>
              <w:left w:val="single" w:sz="4" w:space="0" w:color="auto"/>
            </w:tcBorders>
            <w:shd w:val="clear" w:color="auto" w:fill="A8D08D"/>
          </w:tcPr>
          <w:p w14:paraId="41F022C2" w14:textId="28DB0984"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.2.4:</w:t>
            </w:r>
          </w:p>
        </w:tc>
        <w:tc>
          <w:tcPr>
            <w:tcW w:w="4108" w:type="dxa"/>
            <w:vMerge w:val="restart"/>
            <w:shd w:val="clear" w:color="auto" w:fill="E1EED9"/>
          </w:tcPr>
          <w:p w14:paraId="34723D53"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გადამუშავებული ელექტრო და ელექტრონული მოწყობილობების ნარჩენების პროცენტული მაჩვენებელი</w:t>
            </w:r>
          </w:p>
          <w:p w14:paraId="1DA7729F" w14:textId="77777777" w:rsidR="00681EDE" w:rsidRPr="00EA7554" w:rsidRDefault="00681EDE" w:rsidP="00EA7554">
            <w:pPr>
              <w:ind w:left="116"/>
              <w:rPr>
                <w:rFonts w:ascii="Sylfaen" w:eastAsia="Calibri" w:hAnsi="Sylfaen" w:cstheme="minorHAnsi"/>
                <w:noProof/>
                <w:sz w:val="18"/>
              </w:rPr>
            </w:pPr>
          </w:p>
          <w:p w14:paraId="3BE4EC98" w14:textId="77777777" w:rsidR="00681EDE" w:rsidRPr="00EA7554" w:rsidRDefault="00681EDE" w:rsidP="00EA7554">
            <w:pPr>
              <w:pStyle w:val="TableParagraph"/>
              <w:ind w:left="116"/>
              <w:rPr>
                <w:rFonts w:ascii="Sylfaen" w:eastAsia="Calibri" w:hAnsi="Sylfaen" w:cstheme="minorHAnsi"/>
                <w:noProof/>
                <w:sz w:val="18"/>
              </w:rPr>
            </w:pPr>
          </w:p>
        </w:tc>
        <w:tc>
          <w:tcPr>
            <w:tcW w:w="1142" w:type="dxa"/>
            <w:gridSpan w:val="2"/>
            <w:vMerge w:val="restart"/>
            <w:shd w:val="clear" w:color="auto" w:fill="A8D08D"/>
          </w:tcPr>
          <w:p w14:paraId="58554AD9" w14:textId="77777777" w:rsidR="00681EDE" w:rsidRPr="0050738B" w:rsidRDefault="00681EDE" w:rsidP="00681EDE">
            <w:pPr>
              <w:rPr>
                <w:rFonts w:cstheme="minorHAnsi"/>
                <w:noProof/>
              </w:rPr>
            </w:pPr>
          </w:p>
        </w:tc>
        <w:tc>
          <w:tcPr>
            <w:tcW w:w="992" w:type="dxa"/>
            <w:vMerge w:val="restart"/>
            <w:shd w:val="clear" w:color="auto" w:fill="A8D08D"/>
          </w:tcPr>
          <w:p w14:paraId="5B25598C" w14:textId="77777777" w:rsidR="00681EDE" w:rsidRPr="0050738B" w:rsidRDefault="00681EDE" w:rsidP="00681EDE">
            <w:pPr>
              <w:pStyle w:val="TableParagraph"/>
              <w:ind w:left="63"/>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42E92D38" w14:textId="77777777" w:rsidR="00681EDE" w:rsidRPr="0050738B" w:rsidRDefault="00681EDE" w:rsidP="00681EDE">
            <w:pPr>
              <w:pStyle w:val="TableParagraph"/>
              <w:ind w:left="10"/>
              <w:jc w:val="center"/>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shd w:val="clear" w:color="auto" w:fill="E1EED9"/>
          </w:tcPr>
          <w:p w14:paraId="0678A3A0" w14:textId="77777777" w:rsidR="00681EDE" w:rsidRPr="0050738B" w:rsidRDefault="00681EDE" w:rsidP="00681EDE">
            <w:pPr>
              <w:pStyle w:val="TableParagraph"/>
              <w:rPr>
                <w:rFonts w:eastAsia="Calibri" w:cstheme="minorHAnsi"/>
                <w:noProof/>
                <w:sz w:val="18"/>
                <w:szCs w:val="18"/>
              </w:rPr>
            </w:pPr>
          </w:p>
        </w:tc>
      </w:tr>
      <w:tr w:rsidR="00681EDE" w:rsidRPr="0050738B" w14:paraId="43CEA122" w14:textId="77777777" w:rsidTr="00681EDE">
        <w:trPr>
          <w:trHeight w:hRule="exact" w:val="284"/>
        </w:trPr>
        <w:tc>
          <w:tcPr>
            <w:tcW w:w="2688" w:type="dxa"/>
            <w:gridSpan w:val="2"/>
            <w:vMerge/>
            <w:tcBorders>
              <w:left w:val="single" w:sz="4" w:space="0" w:color="auto"/>
            </w:tcBorders>
            <w:shd w:val="clear" w:color="auto" w:fill="A8D08D"/>
          </w:tcPr>
          <w:p w14:paraId="2ADA9DA1" w14:textId="77777777" w:rsidR="00681EDE" w:rsidRPr="0050738B" w:rsidRDefault="00681EDE" w:rsidP="00681EDE">
            <w:pPr>
              <w:rPr>
                <w:rFonts w:cstheme="minorHAnsi"/>
                <w:noProof/>
              </w:rPr>
            </w:pPr>
          </w:p>
        </w:tc>
        <w:tc>
          <w:tcPr>
            <w:tcW w:w="4108" w:type="dxa"/>
            <w:vMerge/>
            <w:shd w:val="clear" w:color="auto" w:fill="E1EED9"/>
          </w:tcPr>
          <w:p w14:paraId="1FDDE92E" w14:textId="77777777" w:rsidR="00681EDE" w:rsidRPr="00651152" w:rsidRDefault="00681EDE" w:rsidP="00651152">
            <w:pPr>
              <w:ind w:left="116"/>
              <w:rPr>
                <w:rFonts w:ascii="Sylfaen" w:eastAsia="Calibri" w:hAnsi="Sylfaen" w:cstheme="minorHAnsi"/>
                <w:noProof/>
                <w:sz w:val="18"/>
              </w:rPr>
            </w:pPr>
          </w:p>
        </w:tc>
        <w:tc>
          <w:tcPr>
            <w:tcW w:w="1142" w:type="dxa"/>
            <w:gridSpan w:val="2"/>
            <w:vMerge/>
            <w:shd w:val="clear" w:color="auto" w:fill="A8D08D"/>
          </w:tcPr>
          <w:p w14:paraId="1F474C53" w14:textId="77777777" w:rsidR="00681EDE" w:rsidRPr="0050738B" w:rsidRDefault="00681EDE" w:rsidP="00681EDE">
            <w:pPr>
              <w:rPr>
                <w:rFonts w:cstheme="minorHAnsi"/>
                <w:noProof/>
              </w:rPr>
            </w:pPr>
          </w:p>
        </w:tc>
        <w:tc>
          <w:tcPr>
            <w:tcW w:w="992" w:type="dxa"/>
            <w:vMerge/>
            <w:shd w:val="clear" w:color="auto" w:fill="A8D08D"/>
          </w:tcPr>
          <w:p w14:paraId="0D47D1FD" w14:textId="77777777" w:rsidR="00681EDE" w:rsidRPr="0050738B" w:rsidRDefault="00681EDE" w:rsidP="00681EDE">
            <w:pPr>
              <w:rPr>
                <w:rFonts w:ascii="Sylfaen" w:hAnsi="Sylfaen" w:cstheme="minorHAnsi"/>
                <w:noProof/>
              </w:rPr>
            </w:pPr>
          </w:p>
        </w:tc>
        <w:tc>
          <w:tcPr>
            <w:tcW w:w="1075" w:type="dxa"/>
            <w:gridSpan w:val="2"/>
            <w:shd w:val="clear" w:color="auto" w:fill="A8D08D"/>
          </w:tcPr>
          <w:p w14:paraId="174F957A"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1051" w:type="dxa"/>
            <w:shd w:val="clear" w:color="auto" w:fill="A8D08D"/>
          </w:tcPr>
          <w:p w14:paraId="6326367F"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4C05836C" w14:textId="77777777" w:rsidR="00681EDE" w:rsidRPr="0050738B" w:rsidRDefault="00681EDE" w:rsidP="00681EDE">
            <w:pPr>
              <w:pStyle w:val="TableParagraph"/>
              <w:jc w:val="center"/>
              <w:rPr>
                <w:rFonts w:ascii="Sylfaen" w:eastAsia="Sylfaen" w:hAnsi="Sylfaen" w:cstheme="minorHAnsi"/>
                <w:noProof/>
                <w:sz w:val="20"/>
                <w:szCs w:val="20"/>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E1EED9"/>
          </w:tcPr>
          <w:p w14:paraId="0A8FA58C" w14:textId="77777777" w:rsidR="00681EDE" w:rsidRPr="0050738B" w:rsidRDefault="00681EDE" w:rsidP="00681EDE">
            <w:pPr>
              <w:pStyle w:val="TableParagraph"/>
              <w:ind w:left="132"/>
              <w:rPr>
                <w:rFonts w:cstheme="minorHAnsi"/>
                <w:noProof/>
              </w:rPr>
            </w:pPr>
          </w:p>
        </w:tc>
      </w:tr>
      <w:tr w:rsidR="00681EDE" w:rsidRPr="0050738B" w14:paraId="546A5D14" w14:textId="77777777" w:rsidTr="00681EDE">
        <w:trPr>
          <w:trHeight w:hRule="exact" w:val="304"/>
        </w:trPr>
        <w:tc>
          <w:tcPr>
            <w:tcW w:w="2688" w:type="dxa"/>
            <w:gridSpan w:val="2"/>
            <w:vMerge/>
            <w:tcBorders>
              <w:left w:val="single" w:sz="4" w:space="0" w:color="auto"/>
            </w:tcBorders>
            <w:shd w:val="clear" w:color="auto" w:fill="A8D08D"/>
          </w:tcPr>
          <w:p w14:paraId="690874CF" w14:textId="77777777" w:rsidR="00681EDE" w:rsidRPr="0050738B" w:rsidRDefault="00681EDE" w:rsidP="00681EDE">
            <w:pPr>
              <w:rPr>
                <w:rFonts w:cstheme="minorHAnsi"/>
                <w:noProof/>
              </w:rPr>
            </w:pPr>
          </w:p>
        </w:tc>
        <w:tc>
          <w:tcPr>
            <w:tcW w:w="4108" w:type="dxa"/>
            <w:vMerge/>
            <w:shd w:val="clear" w:color="auto" w:fill="E1EED9"/>
          </w:tcPr>
          <w:p w14:paraId="047612C7"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40BB0D26"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62F42EC3"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1075" w:type="dxa"/>
            <w:gridSpan w:val="2"/>
            <w:shd w:val="clear" w:color="auto" w:fill="E1EED9"/>
          </w:tcPr>
          <w:p w14:paraId="4CB2E560"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noProof/>
                <w:sz w:val="20"/>
                <w:szCs w:val="20"/>
              </w:rPr>
              <w:t>2023</w:t>
            </w:r>
          </w:p>
        </w:tc>
        <w:tc>
          <w:tcPr>
            <w:tcW w:w="1051" w:type="dxa"/>
            <w:shd w:val="clear" w:color="auto" w:fill="E1EED9"/>
          </w:tcPr>
          <w:p w14:paraId="06167B5B"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2786FF9E"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2026</w:t>
            </w:r>
          </w:p>
        </w:tc>
        <w:tc>
          <w:tcPr>
            <w:tcW w:w="2843" w:type="dxa"/>
            <w:gridSpan w:val="3"/>
            <w:vMerge/>
            <w:shd w:val="clear" w:color="auto" w:fill="E1EED9"/>
          </w:tcPr>
          <w:p w14:paraId="010914AA"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6E4FBC52" w14:textId="77777777" w:rsidTr="00681EDE">
        <w:trPr>
          <w:trHeight w:hRule="exact" w:val="302"/>
        </w:trPr>
        <w:tc>
          <w:tcPr>
            <w:tcW w:w="2688" w:type="dxa"/>
            <w:gridSpan w:val="2"/>
            <w:vMerge/>
            <w:tcBorders>
              <w:left w:val="single" w:sz="4" w:space="0" w:color="auto"/>
            </w:tcBorders>
            <w:shd w:val="clear" w:color="auto" w:fill="A8D08D"/>
          </w:tcPr>
          <w:p w14:paraId="0F819F43" w14:textId="77777777" w:rsidR="00681EDE" w:rsidRPr="0050738B" w:rsidRDefault="00681EDE" w:rsidP="00681EDE">
            <w:pPr>
              <w:rPr>
                <w:rFonts w:cstheme="minorHAnsi"/>
                <w:noProof/>
              </w:rPr>
            </w:pPr>
          </w:p>
        </w:tc>
        <w:tc>
          <w:tcPr>
            <w:tcW w:w="4108" w:type="dxa"/>
            <w:vMerge/>
            <w:shd w:val="clear" w:color="auto" w:fill="E1EED9"/>
          </w:tcPr>
          <w:p w14:paraId="7AC787DB"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53B3D771"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355CDFB2" w14:textId="77777777" w:rsidR="00681EDE" w:rsidRPr="0050738B" w:rsidRDefault="00681EDE" w:rsidP="00681EDE">
            <w:pPr>
              <w:pStyle w:val="TableParagraph"/>
              <w:jc w:val="center"/>
              <w:rPr>
                <w:rFonts w:ascii="Sylfaen" w:eastAsia="Calibri" w:hAnsi="Sylfaen" w:cstheme="minorHAnsi"/>
                <w:bCs/>
                <w:noProof/>
                <w:sz w:val="20"/>
                <w:szCs w:val="20"/>
              </w:rPr>
            </w:pPr>
            <w:r w:rsidRPr="0050738B">
              <w:rPr>
                <w:rFonts w:ascii="Sylfaen" w:hAnsi="Sylfaen" w:cstheme="minorHAnsi"/>
                <w:bCs/>
                <w:noProof/>
                <w:sz w:val="20"/>
              </w:rPr>
              <w:t>0%</w:t>
            </w:r>
          </w:p>
        </w:tc>
        <w:tc>
          <w:tcPr>
            <w:tcW w:w="1075" w:type="dxa"/>
            <w:gridSpan w:val="2"/>
            <w:shd w:val="clear" w:color="auto" w:fill="E1EED9"/>
          </w:tcPr>
          <w:p w14:paraId="46FE7ABE"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bCs/>
                <w:noProof/>
                <w:sz w:val="20"/>
              </w:rPr>
              <w:t>37%</w:t>
            </w:r>
          </w:p>
        </w:tc>
        <w:tc>
          <w:tcPr>
            <w:tcW w:w="1051" w:type="dxa"/>
            <w:shd w:val="clear" w:color="auto" w:fill="E1EED9"/>
          </w:tcPr>
          <w:p w14:paraId="2BB7A504"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nIŒ˛"/>
                <w:noProof/>
                <w:sz w:val="18"/>
                <w:szCs w:val="18"/>
              </w:rPr>
              <w:t>46%</w:t>
            </w:r>
          </w:p>
        </w:tc>
        <w:tc>
          <w:tcPr>
            <w:tcW w:w="985" w:type="dxa"/>
            <w:gridSpan w:val="2"/>
            <w:shd w:val="clear" w:color="auto" w:fill="E1EED9"/>
          </w:tcPr>
          <w:p w14:paraId="3F4243B3" w14:textId="77777777" w:rsidR="00681EDE" w:rsidRPr="0050738B" w:rsidRDefault="00681EDE" w:rsidP="00681EDE">
            <w:pPr>
              <w:pStyle w:val="TableParagraph"/>
              <w:jc w:val="center"/>
              <w:rPr>
                <w:rFonts w:ascii="Sylfaen" w:hAnsi="Sylfaen" w:cs="@nIŒ˛"/>
                <w:noProof/>
                <w:sz w:val="18"/>
                <w:szCs w:val="18"/>
              </w:rPr>
            </w:pPr>
            <w:r w:rsidRPr="0050738B">
              <w:rPr>
                <w:rFonts w:ascii="Sylfaen" w:hAnsi="Sylfaen" w:cs="@nIŒ˛"/>
                <w:noProof/>
                <w:sz w:val="18"/>
                <w:szCs w:val="18"/>
              </w:rPr>
              <w:t>50%</w:t>
            </w:r>
          </w:p>
        </w:tc>
        <w:tc>
          <w:tcPr>
            <w:tcW w:w="2843" w:type="dxa"/>
            <w:gridSpan w:val="3"/>
            <w:vMerge/>
            <w:shd w:val="clear" w:color="auto" w:fill="E1EED9"/>
          </w:tcPr>
          <w:p w14:paraId="6C2BFB2C" w14:textId="77777777" w:rsidR="00681EDE" w:rsidRPr="0050738B" w:rsidRDefault="00681EDE" w:rsidP="00681EDE">
            <w:pPr>
              <w:pStyle w:val="TableParagraph"/>
              <w:ind w:left="132"/>
              <w:jc w:val="center"/>
              <w:rPr>
                <w:rFonts w:ascii="Sylfaen" w:hAnsi="Sylfaen" w:cs="@nIŒ˛"/>
                <w:noProof/>
                <w:sz w:val="18"/>
                <w:szCs w:val="18"/>
              </w:rPr>
            </w:pPr>
          </w:p>
        </w:tc>
      </w:tr>
      <w:tr w:rsidR="00681EDE" w:rsidRPr="0050738B" w14:paraId="5C5BFD72" w14:textId="77777777" w:rsidTr="00681EDE">
        <w:trPr>
          <w:trHeight w:hRule="exact" w:val="279"/>
        </w:trPr>
        <w:tc>
          <w:tcPr>
            <w:tcW w:w="2688" w:type="dxa"/>
            <w:gridSpan w:val="2"/>
            <w:vMerge w:val="restart"/>
            <w:tcBorders>
              <w:left w:val="single" w:sz="4" w:space="0" w:color="auto"/>
            </w:tcBorders>
            <w:shd w:val="clear" w:color="auto" w:fill="A8D08D"/>
          </w:tcPr>
          <w:p w14:paraId="03F88104" w14:textId="4D00FD23"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2"/>
              </w:rPr>
              <w:t>ამოცანის</w:t>
            </w:r>
            <w:r w:rsidRPr="0050738B">
              <w:rPr>
                <w:rFonts w:eastAsia="Sylfaen" w:cstheme="minorHAnsi"/>
                <w:b/>
                <w:bCs/>
                <w:noProof/>
                <w:spacing w:val="15"/>
              </w:rPr>
              <w:t xml:space="preserve"> </w:t>
            </w:r>
            <w:r w:rsidRPr="0050738B">
              <w:rPr>
                <w:rFonts w:ascii="Sylfaen" w:eastAsia="Sylfaen" w:hAnsi="Sylfaen" w:cs="Sylfaen"/>
                <w:b/>
                <w:bCs/>
                <w:noProof/>
                <w:spacing w:val="-3"/>
              </w:rPr>
              <w:t>შედეგის</w:t>
            </w:r>
            <w:r w:rsidRPr="0050738B">
              <w:rPr>
                <w:rFonts w:eastAsia="Sylfaen" w:cstheme="minorHAnsi"/>
                <w:b/>
                <w:bCs/>
                <w:noProof/>
                <w:spacing w:val="27"/>
                <w:w w:val="101"/>
              </w:rPr>
              <w:t xml:space="preserve"> </w:t>
            </w:r>
            <w:r w:rsidRPr="0050738B">
              <w:rPr>
                <w:rFonts w:ascii="Sylfaen" w:eastAsia="Sylfaen" w:hAnsi="Sylfaen" w:cs="Sylfaen"/>
                <w:b/>
                <w:bCs/>
                <w:noProof/>
                <w:spacing w:val="-3"/>
              </w:rPr>
              <w:t>ინდიკატორი</w:t>
            </w:r>
            <w:r w:rsidRPr="0050738B">
              <w:rPr>
                <w:rFonts w:eastAsia="Sylfaen" w:cstheme="minorHAnsi"/>
                <w:b/>
                <w:bCs/>
                <w:noProof/>
                <w:spacing w:val="5"/>
              </w:rPr>
              <w:t xml:space="preserve"> </w:t>
            </w:r>
            <w:r w:rsidR="00932D85">
              <w:rPr>
                <w:rFonts w:eastAsia="Calibri" w:cstheme="minorHAnsi"/>
                <w:b/>
                <w:bCs/>
                <w:noProof/>
                <w:lang w:val="ka-GE"/>
              </w:rPr>
              <w:t>9</w:t>
            </w:r>
            <w:r w:rsidRPr="0050738B">
              <w:rPr>
                <w:rFonts w:eastAsia="Calibri" w:cstheme="minorHAnsi"/>
                <w:b/>
                <w:bCs/>
                <w:noProof/>
              </w:rPr>
              <w:t>.2.5:</w:t>
            </w:r>
          </w:p>
        </w:tc>
        <w:tc>
          <w:tcPr>
            <w:tcW w:w="4108" w:type="dxa"/>
            <w:vMerge w:val="restart"/>
            <w:shd w:val="clear" w:color="auto" w:fill="E1EED9"/>
          </w:tcPr>
          <w:p w14:paraId="6F7A273B"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გადამუშავებული საბურავების ნარჩენების პროცენტული მაჩვენებელი</w:t>
            </w:r>
          </w:p>
          <w:p w14:paraId="3C3FE5CA" w14:textId="77777777" w:rsidR="00681EDE" w:rsidRPr="00EA7554" w:rsidRDefault="00681EDE" w:rsidP="00EA7554">
            <w:pPr>
              <w:pStyle w:val="TableParagraph"/>
              <w:ind w:left="116"/>
              <w:rPr>
                <w:rFonts w:ascii="Sylfaen" w:eastAsia="Calibri" w:hAnsi="Sylfaen" w:cstheme="minorHAnsi"/>
                <w:noProof/>
                <w:sz w:val="18"/>
              </w:rPr>
            </w:pPr>
          </w:p>
        </w:tc>
        <w:tc>
          <w:tcPr>
            <w:tcW w:w="1142" w:type="dxa"/>
            <w:gridSpan w:val="2"/>
            <w:vMerge w:val="restart"/>
            <w:shd w:val="clear" w:color="auto" w:fill="A8D08D"/>
          </w:tcPr>
          <w:p w14:paraId="7A5F4AD3" w14:textId="77777777" w:rsidR="00681EDE" w:rsidRPr="0050738B" w:rsidRDefault="00681EDE" w:rsidP="00681EDE">
            <w:pPr>
              <w:rPr>
                <w:rFonts w:cstheme="minorHAnsi"/>
                <w:noProof/>
              </w:rPr>
            </w:pPr>
          </w:p>
        </w:tc>
        <w:tc>
          <w:tcPr>
            <w:tcW w:w="992" w:type="dxa"/>
            <w:vMerge w:val="restart"/>
            <w:shd w:val="clear" w:color="auto" w:fill="A8D08D"/>
          </w:tcPr>
          <w:p w14:paraId="34C675B1" w14:textId="77777777" w:rsidR="00681EDE" w:rsidRPr="0050738B" w:rsidRDefault="00681EDE" w:rsidP="00681EDE">
            <w:pPr>
              <w:pStyle w:val="TableParagraph"/>
              <w:ind w:left="63"/>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3C9DD6A6" w14:textId="77777777" w:rsidR="00681EDE" w:rsidRPr="0050738B" w:rsidRDefault="00681EDE" w:rsidP="00681EDE">
            <w:pPr>
              <w:pStyle w:val="TableParagraph"/>
              <w:ind w:left="10"/>
              <w:jc w:val="center"/>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shd w:val="clear" w:color="auto" w:fill="E1EED9"/>
          </w:tcPr>
          <w:p w14:paraId="0E4085DC" w14:textId="77777777" w:rsidR="00681EDE" w:rsidRPr="0050738B" w:rsidRDefault="00681EDE" w:rsidP="00681EDE">
            <w:pPr>
              <w:pStyle w:val="TableParagraph"/>
              <w:rPr>
                <w:rFonts w:eastAsia="Calibri" w:cstheme="minorHAnsi"/>
                <w:noProof/>
                <w:sz w:val="18"/>
                <w:szCs w:val="18"/>
              </w:rPr>
            </w:pPr>
          </w:p>
        </w:tc>
      </w:tr>
      <w:tr w:rsidR="00681EDE" w:rsidRPr="0050738B" w14:paraId="3C6D2881" w14:textId="77777777" w:rsidTr="00681EDE">
        <w:trPr>
          <w:trHeight w:hRule="exact" w:val="284"/>
        </w:trPr>
        <w:tc>
          <w:tcPr>
            <w:tcW w:w="2688" w:type="dxa"/>
            <w:gridSpan w:val="2"/>
            <w:vMerge/>
            <w:tcBorders>
              <w:left w:val="single" w:sz="4" w:space="0" w:color="auto"/>
            </w:tcBorders>
            <w:shd w:val="clear" w:color="auto" w:fill="A8D08D"/>
          </w:tcPr>
          <w:p w14:paraId="5016E4EA" w14:textId="77777777" w:rsidR="00681EDE" w:rsidRPr="0050738B" w:rsidRDefault="00681EDE" w:rsidP="00681EDE">
            <w:pPr>
              <w:rPr>
                <w:rFonts w:cstheme="minorHAnsi"/>
                <w:noProof/>
              </w:rPr>
            </w:pPr>
          </w:p>
        </w:tc>
        <w:tc>
          <w:tcPr>
            <w:tcW w:w="4108" w:type="dxa"/>
            <w:vMerge/>
            <w:shd w:val="clear" w:color="auto" w:fill="E1EED9"/>
          </w:tcPr>
          <w:p w14:paraId="1958D16F" w14:textId="77777777" w:rsidR="00681EDE" w:rsidRPr="00651152" w:rsidRDefault="00681EDE" w:rsidP="00651152">
            <w:pPr>
              <w:ind w:left="116"/>
              <w:rPr>
                <w:rFonts w:ascii="Sylfaen" w:eastAsia="Calibri" w:hAnsi="Sylfaen" w:cstheme="minorHAnsi"/>
                <w:noProof/>
                <w:sz w:val="18"/>
              </w:rPr>
            </w:pPr>
          </w:p>
        </w:tc>
        <w:tc>
          <w:tcPr>
            <w:tcW w:w="1142" w:type="dxa"/>
            <w:gridSpan w:val="2"/>
            <w:vMerge/>
            <w:shd w:val="clear" w:color="auto" w:fill="A8D08D"/>
          </w:tcPr>
          <w:p w14:paraId="7F673C6D" w14:textId="77777777" w:rsidR="00681EDE" w:rsidRPr="0050738B" w:rsidRDefault="00681EDE" w:rsidP="00681EDE">
            <w:pPr>
              <w:rPr>
                <w:rFonts w:cstheme="minorHAnsi"/>
                <w:noProof/>
              </w:rPr>
            </w:pPr>
          </w:p>
        </w:tc>
        <w:tc>
          <w:tcPr>
            <w:tcW w:w="992" w:type="dxa"/>
            <w:vMerge/>
            <w:shd w:val="clear" w:color="auto" w:fill="A8D08D"/>
          </w:tcPr>
          <w:p w14:paraId="36862F23" w14:textId="77777777" w:rsidR="00681EDE" w:rsidRPr="0050738B" w:rsidRDefault="00681EDE" w:rsidP="00681EDE">
            <w:pPr>
              <w:rPr>
                <w:rFonts w:ascii="Sylfaen" w:hAnsi="Sylfaen" w:cstheme="minorHAnsi"/>
                <w:noProof/>
              </w:rPr>
            </w:pPr>
          </w:p>
        </w:tc>
        <w:tc>
          <w:tcPr>
            <w:tcW w:w="1075" w:type="dxa"/>
            <w:gridSpan w:val="2"/>
            <w:shd w:val="clear" w:color="auto" w:fill="A8D08D"/>
          </w:tcPr>
          <w:p w14:paraId="54CB3033"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1051" w:type="dxa"/>
            <w:shd w:val="clear" w:color="auto" w:fill="A8D08D"/>
          </w:tcPr>
          <w:p w14:paraId="1204F03E"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62813A96" w14:textId="77777777" w:rsidR="00681EDE" w:rsidRPr="0050738B" w:rsidRDefault="00681EDE" w:rsidP="00681EDE">
            <w:pPr>
              <w:pStyle w:val="TableParagraph"/>
              <w:jc w:val="center"/>
              <w:rPr>
                <w:rFonts w:ascii="Sylfaen" w:eastAsia="Sylfaen" w:hAnsi="Sylfaen" w:cstheme="minorHAnsi"/>
                <w:noProof/>
                <w:sz w:val="20"/>
                <w:szCs w:val="20"/>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E1EED9"/>
          </w:tcPr>
          <w:p w14:paraId="12B171F3" w14:textId="77777777" w:rsidR="00681EDE" w:rsidRPr="0050738B" w:rsidRDefault="00681EDE" w:rsidP="00681EDE">
            <w:pPr>
              <w:pStyle w:val="TableParagraph"/>
              <w:ind w:left="132"/>
              <w:rPr>
                <w:rFonts w:cstheme="minorHAnsi"/>
                <w:noProof/>
              </w:rPr>
            </w:pPr>
          </w:p>
        </w:tc>
      </w:tr>
      <w:tr w:rsidR="00681EDE" w:rsidRPr="0050738B" w14:paraId="2D17D6BA" w14:textId="77777777" w:rsidTr="00681EDE">
        <w:trPr>
          <w:trHeight w:hRule="exact" w:val="304"/>
        </w:trPr>
        <w:tc>
          <w:tcPr>
            <w:tcW w:w="2688" w:type="dxa"/>
            <w:gridSpan w:val="2"/>
            <w:vMerge/>
            <w:tcBorders>
              <w:left w:val="single" w:sz="4" w:space="0" w:color="auto"/>
            </w:tcBorders>
            <w:shd w:val="clear" w:color="auto" w:fill="A8D08D"/>
          </w:tcPr>
          <w:p w14:paraId="42B7C3AA" w14:textId="77777777" w:rsidR="00681EDE" w:rsidRPr="0050738B" w:rsidRDefault="00681EDE" w:rsidP="00681EDE">
            <w:pPr>
              <w:rPr>
                <w:rFonts w:cstheme="minorHAnsi"/>
                <w:noProof/>
              </w:rPr>
            </w:pPr>
          </w:p>
        </w:tc>
        <w:tc>
          <w:tcPr>
            <w:tcW w:w="4108" w:type="dxa"/>
            <w:vMerge/>
            <w:shd w:val="clear" w:color="auto" w:fill="E1EED9"/>
          </w:tcPr>
          <w:p w14:paraId="1EDA32B1" w14:textId="77777777" w:rsidR="00681EDE" w:rsidRPr="00651152" w:rsidRDefault="00681EDE" w:rsidP="00651152">
            <w:pPr>
              <w:ind w:left="116"/>
              <w:rPr>
                <w:rFonts w:ascii="Sylfaen" w:eastAsia="Calibri" w:hAnsi="Sylfaen" w:cstheme="minorHAnsi"/>
                <w:noProof/>
                <w:sz w:val="18"/>
              </w:rPr>
            </w:pPr>
          </w:p>
        </w:tc>
        <w:tc>
          <w:tcPr>
            <w:tcW w:w="1142" w:type="dxa"/>
            <w:gridSpan w:val="2"/>
            <w:shd w:val="clear" w:color="auto" w:fill="E1EED9"/>
          </w:tcPr>
          <w:p w14:paraId="33D7734A"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6B6EA031"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1075" w:type="dxa"/>
            <w:gridSpan w:val="2"/>
            <w:shd w:val="clear" w:color="auto" w:fill="E1EED9"/>
          </w:tcPr>
          <w:p w14:paraId="0E046E7E"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noProof/>
                <w:sz w:val="20"/>
                <w:szCs w:val="20"/>
              </w:rPr>
              <w:t>2023</w:t>
            </w:r>
          </w:p>
        </w:tc>
        <w:tc>
          <w:tcPr>
            <w:tcW w:w="1051" w:type="dxa"/>
            <w:shd w:val="clear" w:color="auto" w:fill="E1EED9"/>
          </w:tcPr>
          <w:p w14:paraId="5B0F8075"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7CBFFA8B"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2026</w:t>
            </w:r>
          </w:p>
        </w:tc>
        <w:tc>
          <w:tcPr>
            <w:tcW w:w="2843" w:type="dxa"/>
            <w:gridSpan w:val="3"/>
            <w:vMerge/>
            <w:shd w:val="clear" w:color="auto" w:fill="E1EED9"/>
          </w:tcPr>
          <w:p w14:paraId="6BFB91DE"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1FD49DD3" w14:textId="77777777" w:rsidTr="009F7EAE">
        <w:trPr>
          <w:trHeight w:hRule="exact" w:val="316"/>
        </w:trPr>
        <w:tc>
          <w:tcPr>
            <w:tcW w:w="2688" w:type="dxa"/>
            <w:gridSpan w:val="2"/>
            <w:vMerge/>
            <w:tcBorders>
              <w:left w:val="single" w:sz="4" w:space="0" w:color="auto"/>
            </w:tcBorders>
            <w:shd w:val="clear" w:color="auto" w:fill="A8D08D"/>
          </w:tcPr>
          <w:p w14:paraId="069578C3" w14:textId="77777777" w:rsidR="00681EDE" w:rsidRPr="0050738B" w:rsidRDefault="00681EDE" w:rsidP="00681EDE">
            <w:pPr>
              <w:rPr>
                <w:rFonts w:cstheme="minorHAnsi"/>
                <w:noProof/>
              </w:rPr>
            </w:pPr>
          </w:p>
        </w:tc>
        <w:tc>
          <w:tcPr>
            <w:tcW w:w="4108" w:type="dxa"/>
            <w:vMerge/>
            <w:shd w:val="clear" w:color="auto" w:fill="E1EED9"/>
          </w:tcPr>
          <w:p w14:paraId="2F46867D" w14:textId="77777777" w:rsidR="00681EDE" w:rsidRPr="00651152" w:rsidRDefault="00681EDE" w:rsidP="00651152">
            <w:pPr>
              <w:ind w:left="116"/>
              <w:rPr>
                <w:rFonts w:ascii="Sylfaen" w:eastAsia="Calibri" w:hAnsi="Sylfaen" w:cstheme="minorHAnsi"/>
                <w:noProof/>
                <w:sz w:val="18"/>
              </w:rPr>
            </w:pPr>
          </w:p>
        </w:tc>
        <w:tc>
          <w:tcPr>
            <w:tcW w:w="1142" w:type="dxa"/>
            <w:gridSpan w:val="2"/>
            <w:tcBorders>
              <w:bottom w:val="single" w:sz="4" w:space="0" w:color="auto"/>
            </w:tcBorders>
            <w:shd w:val="clear" w:color="auto" w:fill="E1EED9"/>
          </w:tcPr>
          <w:p w14:paraId="3FA24559"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tcBorders>
              <w:bottom w:val="single" w:sz="4" w:space="0" w:color="auto"/>
            </w:tcBorders>
            <w:shd w:val="clear" w:color="auto" w:fill="E1EED9"/>
          </w:tcPr>
          <w:p w14:paraId="4F4B3C4D" w14:textId="77777777" w:rsidR="00681EDE" w:rsidRPr="0050738B" w:rsidRDefault="00681EDE" w:rsidP="00681EDE">
            <w:pPr>
              <w:pStyle w:val="TableParagraph"/>
              <w:jc w:val="center"/>
              <w:rPr>
                <w:rFonts w:ascii="Sylfaen" w:eastAsia="Calibri" w:hAnsi="Sylfaen" w:cstheme="minorHAnsi"/>
                <w:bCs/>
                <w:noProof/>
                <w:sz w:val="20"/>
                <w:szCs w:val="20"/>
              </w:rPr>
            </w:pPr>
            <w:r w:rsidRPr="0050738B">
              <w:rPr>
                <w:rFonts w:ascii="Sylfaen" w:hAnsi="Sylfaen" w:cstheme="minorHAnsi"/>
                <w:bCs/>
                <w:noProof/>
                <w:sz w:val="20"/>
              </w:rPr>
              <w:t>0%</w:t>
            </w:r>
          </w:p>
        </w:tc>
        <w:tc>
          <w:tcPr>
            <w:tcW w:w="1075" w:type="dxa"/>
            <w:gridSpan w:val="2"/>
            <w:tcBorders>
              <w:bottom w:val="single" w:sz="4" w:space="0" w:color="auto"/>
            </w:tcBorders>
            <w:shd w:val="clear" w:color="auto" w:fill="E1EED9"/>
          </w:tcPr>
          <w:p w14:paraId="14552F11" w14:textId="77777777" w:rsidR="00681EDE" w:rsidRPr="0050738B" w:rsidRDefault="00681EDE" w:rsidP="00681EDE">
            <w:pPr>
              <w:pStyle w:val="TableParagraph"/>
              <w:jc w:val="center"/>
              <w:rPr>
                <w:rFonts w:ascii="Sylfaen" w:hAnsi="Sylfaen" w:cstheme="minorHAnsi"/>
                <w:bCs/>
                <w:noProof/>
                <w:sz w:val="20"/>
              </w:rPr>
            </w:pPr>
            <w:r w:rsidRPr="0050738B">
              <w:rPr>
                <w:rFonts w:ascii="Sylfaen" w:hAnsi="Sylfaen" w:cstheme="minorHAnsi"/>
                <w:bCs/>
                <w:noProof/>
                <w:sz w:val="20"/>
              </w:rPr>
              <w:t>20%</w:t>
            </w:r>
          </w:p>
        </w:tc>
        <w:tc>
          <w:tcPr>
            <w:tcW w:w="1051" w:type="dxa"/>
            <w:tcBorders>
              <w:bottom w:val="single" w:sz="4" w:space="0" w:color="auto"/>
            </w:tcBorders>
            <w:shd w:val="clear" w:color="auto" w:fill="E1EED9"/>
          </w:tcPr>
          <w:p w14:paraId="22FB5188" w14:textId="77777777" w:rsidR="00681EDE" w:rsidRPr="0050738B" w:rsidRDefault="00681EDE" w:rsidP="00681EDE">
            <w:pPr>
              <w:pStyle w:val="TableParagraph"/>
              <w:jc w:val="center"/>
              <w:rPr>
                <w:rFonts w:ascii="Sylfaen" w:hAnsi="Sylfaen" w:cstheme="minorHAnsi"/>
                <w:bCs/>
                <w:noProof/>
                <w:sz w:val="20"/>
              </w:rPr>
            </w:pPr>
            <w:r w:rsidRPr="0050738B">
              <w:rPr>
                <w:rFonts w:ascii="Sylfaen" w:hAnsi="Sylfaen" w:cstheme="minorHAnsi"/>
                <w:bCs/>
                <w:noProof/>
                <w:sz w:val="20"/>
              </w:rPr>
              <w:t>30%</w:t>
            </w:r>
          </w:p>
        </w:tc>
        <w:tc>
          <w:tcPr>
            <w:tcW w:w="985" w:type="dxa"/>
            <w:gridSpan w:val="2"/>
            <w:tcBorders>
              <w:bottom w:val="single" w:sz="4" w:space="0" w:color="auto"/>
            </w:tcBorders>
            <w:shd w:val="clear" w:color="auto" w:fill="E1EED9"/>
          </w:tcPr>
          <w:p w14:paraId="1E738448" w14:textId="77777777" w:rsidR="00681EDE" w:rsidRPr="0050738B" w:rsidRDefault="00681EDE" w:rsidP="00681EDE">
            <w:pPr>
              <w:pStyle w:val="TableParagraph"/>
              <w:tabs>
                <w:tab w:val="left" w:pos="431"/>
                <w:tab w:val="center" w:pos="487"/>
              </w:tabs>
              <w:jc w:val="center"/>
              <w:rPr>
                <w:rFonts w:ascii="Sylfaen" w:hAnsi="Sylfaen" w:cstheme="minorHAnsi"/>
                <w:bCs/>
                <w:noProof/>
                <w:sz w:val="20"/>
              </w:rPr>
            </w:pPr>
            <w:r w:rsidRPr="0050738B">
              <w:rPr>
                <w:rFonts w:ascii="Sylfaen" w:hAnsi="Sylfaen" w:cstheme="minorHAnsi"/>
                <w:bCs/>
                <w:noProof/>
                <w:sz w:val="20"/>
              </w:rPr>
              <w:t>35%</w:t>
            </w:r>
          </w:p>
        </w:tc>
        <w:tc>
          <w:tcPr>
            <w:tcW w:w="2843" w:type="dxa"/>
            <w:gridSpan w:val="3"/>
            <w:vMerge/>
            <w:shd w:val="clear" w:color="auto" w:fill="E1EED9"/>
          </w:tcPr>
          <w:p w14:paraId="50A688A2"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6D527F3D" w14:textId="77777777" w:rsidTr="00681EDE">
        <w:trPr>
          <w:trHeight w:hRule="exact" w:val="279"/>
        </w:trPr>
        <w:tc>
          <w:tcPr>
            <w:tcW w:w="2688" w:type="dxa"/>
            <w:gridSpan w:val="2"/>
            <w:vMerge w:val="restart"/>
            <w:tcBorders>
              <w:left w:val="single" w:sz="4" w:space="0" w:color="auto"/>
            </w:tcBorders>
            <w:shd w:val="clear" w:color="auto" w:fill="A8D08D"/>
          </w:tcPr>
          <w:p w14:paraId="3AB75B81" w14:textId="122549A9" w:rsidR="00681EDE" w:rsidRPr="0050738B" w:rsidRDefault="00681EDE" w:rsidP="00681EDE">
            <w:pPr>
              <w:pStyle w:val="TableParagraph"/>
              <w:ind w:left="100" w:right="563"/>
              <w:rPr>
                <w:rFonts w:eastAsia="Calibri" w:cstheme="minorHAnsi"/>
                <w:noProof/>
              </w:rPr>
            </w:pPr>
            <w:r w:rsidRPr="0050738B">
              <w:rPr>
                <w:rFonts w:ascii="Sylfaen" w:eastAsia="Sylfaen" w:hAnsi="Sylfaen" w:cs="Sylfaen"/>
                <w:b/>
                <w:bCs/>
                <w:noProof/>
                <w:spacing w:val="-3"/>
              </w:rPr>
              <w:t xml:space="preserve">ამოცანის შედეგის ინდიკატორი </w:t>
            </w:r>
            <w:r w:rsidR="00932D85">
              <w:rPr>
                <w:rFonts w:eastAsia="Calibri" w:cstheme="minorHAnsi"/>
                <w:b/>
                <w:bCs/>
                <w:noProof/>
                <w:lang w:val="ka-GE"/>
              </w:rPr>
              <w:t>9</w:t>
            </w:r>
            <w:r w:rsidRPr="0050738B">
              <w:rPr>
                <w:rFonts w:eastAsia="Calibri" w:cstheme="minorHAnsi"/>
                <w:b/>
                <w:bCs/>
                <w:noProof/>
              </w:rPr>
              <w:t>.2.6:</w:t>
            </w:r>
          </w:p>
        </w:tc>
        <w:tc>
          <w:tcPr>
            <w:tcW w:w="4108" w:type="dxa"/>
            <w:vMerge w:val="restart"/>
            <w:shd w:val="clear" w:color="auto" w:fill="E1EED9"/>
          </w:tcPr>
          <w:p w14:paraId="273E3204" w14:textId="77777777" w:rsidR="00681EDE" w:rsidRPr="00EA7554" w:rsidRDefault="00681EDE" w:rsidP="00EA7554">
            <w:pPr>
              <w:ind w:left="116"/>
              <w:rPr>
                <w:rFonts w:ascii="Sylfaen" w:eastAsia="Calibri" w:hAnsi="Sylfaen" w:cstheme="minorHAnsi"/>
                <w:noProof/>
                <w:sz w:val="18"/>
              </w:rPr>
            </w:pPr>
            <w:r w:rsidRPr="00EA7554">
              <w:rPr>
                <w:rFonts w:ascii="Sylfaen" w:eastAsia="Calibri" w:hAnsi="Sylfaen" w:cstheme="minorHAnsi"/>
                <w:noProof/>
                <w:sz w:val="18"/>
              </w:rPr>
              <w:t>ხმარებიდან ამოღებული სატრანსპორტო საშუალებების ნარჩენების აღდგენის პროცენტული მაჩვენებელი</w:t>
            </w:r>
          </w:p>
        </w:tc>
        <w:tc>
          <w:tcPr>
            <w:tcW w:w="1142" w:type="dxa"/>
            <w:gridSpan w:val="2"/>
            <w:vMerge w:val="restart"/>
            <w:shd w:val="clear" w:color="auto" w:fill="A8D08D"/>
          </w:tcPr>
          <w:p w14:paraId="1811883D" w14:textId="77777777" w:rsidR="00681EDE" w:rsidRPr="0050738B" w:rsidRDefault="00681EDE" w:rsidP="00681EDE">
            <w:pPr>
              <w:rPr>
                <w:rFonts w:cstheme="minorHAnsi"/>
                <w:noProof/>
              </w:rPr>
            </w:pPr>
          </w:p>
        </w:tc>
        <w:tc>
          <w:tcPr>
            <w:tcW w:w="992" w:type="dxa"/>
            <w:vMerge w:val="restart"/>
            <w:shd w:val="clear" w:color="auto" w:fill="A8D08D"/>
          </w:tcPr>
          <w:p w14:paraId="73A45C41" w14:textId="77777777" w:rsidR="00681EDE" w:rsidRPr="0050738B" w:rsidRDefault="00681EDE" w:rsidP="00681EDE">
            <w:pPr>
              <w:pStyle w:val="TableParagraph"/>
              <w:ind w:left="63"/>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საბაზისო</w:t>
            </w:r>
          </w:p>
        </w:tc>
        <w:tc>
          <w:tcPr>
            <w:tcW w:w="3111" w:type="dxa"/>
            <w:gridSpan w:val="5"/>
            <w:shd w:val="clear" w:color="auto" w:fill="A8D08D"/>
          </w:tcPr>
          <w:p w14:paraId="0374307D" w14:textId="77777777" w:rsidR="00681EDE" w:rsidRPr="0050738B" w:rsidRDefault="00681EDE" w:rsidP="00681EDE">
            <w:pPr>
              <w:pStyle w:val="TableParagraph"/>
              <w:ind w:left="10"/>
              <w:jc w:val="center"/>
              <w:rPr>
                <w:rFonts w:ascii="Sylfaen" w:eastAsia="Sylfaen" w:hAnsi="Sylfaen" w:cstheme="minorHAnsi"/>
                <w:noProof/>
                <w:sz w:val="20"/>
                <w:szCs w:val="20"/>
              </w:rPr>
            </w:pPr>
            <w:r w:rsidRPr="0050738B">
              <w:rPr>
                <w:rFonts w:ascii="Sylfaen" w:eastAsia="Sylfaen" w:hAnsi="Sylfaen" w:cs="Sylfaen"/>
                <w:b/>
                <w:bCs/>
                <w:noProof/>
                <w:spacing w:val="-3"/>
                <w:sz w:val="20"/>
                <w:szCs w:val="20"/>
              </w:rPr>
              <w:t>სამიზნე</w:t>
            </w:r>
          </w:p>
        </w:tc>
        <w:tc>
          <w:tcPr>
            <w:tcW w:w="2843" w:type="dxa"/>
            <w:gridSpan w:val="3"/>
            <w:vMerge/>
            <w:shd w:val="clear" w:color="auto" w:fill="E1EED9"/>
          </w:tcPr>
          <w:p w14:paraId="1B74DD17" w14:textId="77777777" w:rsidR="00681EDE" w:rsidRPr="0050738B" w:rsidRDefault="00681EDE" w:rsidP="00681EDE">
            <w:pPr>
              <w:pStyle w:val="TableParagraph"/>
              <w:rPr>
                <w:rFonts w:eastAsia="Calibri" w:cstheme="minorHAnsi"/>
                <w:noProof/>
                <w:sz w:val="18"/>
                <w:szCs w:val="18"/>
              </w:rPr>
            </w:pPr>
          </w:p>
        </w:tc>
      </w:tr>
      <w:tr w:rsidR="00681EDE" w:rsidRPr="0050738B" w14:paraId="3774CD7B" w14:textId="77777777" w:rsidTr="00681EDE">
        <w:trPr>
          <w:trHeight w:hRule="exact" w:val="284"/>
        </w:trPr>
        <w:tc>
          <w:tcPr>
            <w:tcW w:w="2688" w:type="dxa"/>
            <w:gridSpan w:val="2"/>
            <w:vMerge/>
            <w:tcBorders>
              <w:left w:val="single" w:sz="4" w:space="0" w:color="auto"/>
            </w:tcBorders>
            <w:shd w:val="clear" w:color="auto" w:fill="A8D08D"/>
          </w:tcPr>
          <w:p w14:paraId="10E836BB" w14:textId="77777777" w:rsidR="00681EDE" w:rsidRPr="0050738B" w:rsidRDefault="00681EDE" w:rsidP="00681EDE">
            <w:pPr>
              <w:rPr>
                <w:rFonts w:cstheme="minorHAnsi"/>
                <w:noProof/>
              </w:rPr>
            </w:pPr>
          </w:p>
        </w:tc>
        <w:tc>
          <w:tcPr>
            <w:tcW w:w="4108" w:type="dxa"/>
            <w:vMerge/>
            <w:shd w:val="clear" w:color="auto" w:fill="E1EED9"/>
          </w:tcPr>
          <w:p w14:paraId="3788693E" w14:textId="77777777" w:rsidR="00681EDE" w:rsidRPr="0050738B" w:rsidRDefault="00681EDE" w:rsidP="00681EDE">
            <w:pPr>
              <w:rPr>
                <w:rFonts w:cstheme="minorHAnsi"/>
                <w:noProof/>
              </w:rPr>
            </w:pPr>
          </w:p>
        </w:tc>
        <w:tc>
          <w:tcPr>
            <w:tcW w:w="1142" w:type="dxa"/>
            <w:gridSpan w:val="2"/>
            <w:vMerge/>
            <w:shd w:val="clear" w:color="auto" w:fill="A8D08D"/>
          </w:tcPr>
          <w:p w14:paraId="073A4A0A" w14:textId="77777777" w:rsidR="00681EDE" w:rsidRPr="0050738B" w:rsidRDefault="00681EDE" w:rsidP="00681EDE">
            <w:pPr>
              <w:rPr>
                <w:rFonts w:cstheme="minorHAnsi"/>
                <w:noProof/>
              </w:rPr>
            </w:pPr>
          </w:p>
        </w:tc>
        <w:tc>
          <w:tcPr>
            <w:tcW w:w="992" w:type="dxa"/>
            <w:vMerge/>
            <w:shd w:val="clear" w:color="auto" w:fill="A8D08D"/>
          </w:tcPr>
          <w:p w14:paraId="6237254B" w14:textId="77777777" w:rsidR="00681EDE" w:rsidRPr="0050738B" w:rsidRDefault="00681EDE" w:rsidP="00681EDE">
            <w:pPr>
              <w:rPr>
                <w:rFonts w:ascii="Sylfaen" w:hAnsi="Sylfaen" w:cstheme="minorHAnsi"/>
                <w:noProof/>
              </w:rPr>
            </w:pPr>
          </w:p>
        </w:tc>
        <w:tc>
          <w:tcPr>
            <w:tcW w:w="1075" w:type="dxa"/>
            <w:gridSpan w:val="2"/>
            <w:shd w:val="clear" w:color="auto" w:fill="A8D08D"/>
          </w:tcPr>
          <w:p w14:paraId="789E88E8"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1051" w:type="dxa"/>
            <w:shd w:val="clear" w:color="auto" w:fill="A8D08D"/>
          </w:tcPr>
          <w:p w14:paraId="74F7243D" w14:textId="77777777" w:rsidR="00681EDE" w:rsidRPr="0050738B" w:rsidRDefault="00681EDE" w:rsidP="00681EDE">
            <w:pPr>
              <w:pStyle w:val="TableParagraph"/>
              <w:ind w:left="61"/>
              <w:rPr>
                <w:rFonts w:ascii="Sylfaen" w:eastAsia="Sylfaen" w:hAnsi="Sylfaen" w:cstheme="minorHAnsi"/>
                <w:noProof/>
                <w:sz w:val="18"/>
                <w:szCs w:val="18"/>
              </w:rPr>
            </w:pPr>
            <w:r w:rsidRPr="0050738B">
              <w:rPr>
                <w:rFonts w:ascii="Sylfaen" w:eastAsia="Sylfaen" w:hAnsi="Sylfaen" w:cs="Sylfaen"/>
                <w:b/>
                <w:bCs/>
                <w:noProof/>
                <w:spacing w:val="-3"/>
                <w:sz w:val="16"/>
                <w:szCs w:val="16"/>
              </w:rPr>
              <w:t>შუალედური</w:t>
            </w:r>
          </w:p>
        </w:tc>
        <w:tc>
          <w:tcPr>
            <w:tcW w:w="985" w:type="dxa"/>
            <w:gridSpan w:val="2"/>
            <w:shd w:val="clear" w:color="auto" w:fill="A8D08D"/>
          </w:tcPr>
          <w:p w14:paraId="48363105" w14:textId="77777777" w:rsidR="00681EDE" w:rsidRPr="0050738B" w:rsidRDefault="00681EDE" w:rsidP="00681EDE">
            <w:pPr>
              <w:pStyle w:val="TableParagraph"/>
              <w:jc w:val="center"/>
              <w:rPr>
                <w:rFonts w:ascii="Sylfaen" w:eastAsia="Sylfaen" w:hAnsi="Sylfaen" w:cstheme="minorHAnsi"/>
                <w:noProof/>
                <w:sz w:val="20"/>
                <w:szCs w:val="20"/>
              </w:rPr>
            </w:pPr>
            <w:r w:rsidRPr="0050738B">
              <w:rPr>
                <w:rFonts w:ascii="Sylfaen" w:eastAsia="Sylfaen" w:hAnsi="Sylfaen" w:cs="Sylfaen"/>
                <w:b/>
                <w:bCs/>
                <w:noProof/>
                <w:spacing w:val="-3"/>
                <w:sz w:val="16"/>
                <w:szCs w:val="16"/>
              </w:rPr>
              <w:t>საბოლოო</w:t>
            </w:r>
          </w:p>
        </w:tc>
        <w:tc>
          <w:tcPr>
            <w:tcW w:w="2843" w:type="dxa"/>
            <w:gridSpan w:val="3"/>
            <w:vMerge/>
            <w:shd w:val="clear" w:color="auto" w:fill="E1EED9"/>
          </w:tcPr>
          <w:p w14:paraId="62036634" w14:textId="77777777" w:rsidR="00681EDE" w:rsidRPr="0050738B" w:rsidRDefault="00681EDE" w:rsidP="00681EDE">
            <w:pPr>
              <w:pStyle w:val="TableParagraph"/>
              <w:ind w:left="132"/>
              <w:rPr>
                <w:rFonts w:cstheme="minorHAnsi"/>
                <w:noProof/>
              </w:rPr>
            </w:pPr>
          </w:p>
        </w:tc>
      </w:tr>
      <w:tr w:rsidR="00681EDE" w:rsidRPr="0050738B" w14:paraId="6B05C7B4" w14:textId="77777777" w:rsidTr="00681EDE">
        <w:trPr>
          <w:trHeight w:hRule="exact" w:val="304"/>
        </w:trPr>
        <w:tc>
          <w:tcPr>
            <w:tcW w:w="2688" w:type="dxa"/>
            <w:gridSpan w:val="2"/>
            <w:vMerge/>
            <w:tcBorders>
              <w:left w:val="single" w:sz="4" w:space="0" w:color="auto"/>
            </w:tcBorders>
            <w:shd w:val="clear" w:color="auto" w:fill="A8D08D"/>
          </w:tcPr>
          <w:p w14:paraId="16FBB370" w14:textId="77777777" w:rsidR="00681EDE" w:rsidRPr="0050738B" w:rsidRDefault="00681EDE" w:rsidP="00681EDE">
            <w:pPr>
              <w:rPr>
                <w:rFonts w:cstheme="minorHAnsi"/>
                <w:noProof/>
              </w:rPr>
            </w:pPr>
          </w:p>
        </w:tc>
        <w:tc>
          <w:tcPr>
            <w:tcW w:w="4108" w:type="dxa"/>
            <w:vMerge/>
            <w:shd w:val="clear" w:color="auto" w:fill="E1EED9"/>
          </w:tcPr>
          <w:p w14:paraId="511F9BAA" w14:textId="77777777" w:rsidR="00681EDE" w:rsidRPr="0050738B" w:rsidRDefault="00681EDE" w:rsidP="00681EDE">
            <w:pPr>
              <w:rPr>
                <w:rFonts w:cstheme="minorHAnsi"/>
                <w:noProof/>
              </w:rPr>
            </w:pPr>
          </w:p>
        </w:tc>
        <w:tc>
          <w:tcPr>
            <w:tcW w:w="1142" w:type="dxa"/>
            <w:gridSpan w:val="2"/>
            <w:shd w:val="clear" w:color="auto" w:fill="E1EED9"/>
          </w:tcPr>
          <w:p w14:paraId="44A3A9A4"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წელი</w:t>
            </w:r>
          </w:p>
        </w:tc>
        <w:tc>
          <w:tcPr>
            <w:tcW w:w="992" w:type="dxa"/>
            <w:shd w:val="clear" w:color="auto" w:fill="E1EED9"/>
          </w:tcPr>
          <w:p w14:paraId="55AFCD19" w14:textId="77777777" w:rsidR="00681EDE" w:rsidRPr="0050738B" w:rsidRDefault="00681EDE" w:rsidP="00681EDE">
            <w:pPr>
              <w:pStyle w:val="TableParagraph"/>
              <w:jc w:val="center"/>
              <w:rPr>
                <w:rFonts w:ascii="Sylfaen" w:eastAsia="Calibri" w:hAnsi="Sylfaen" w:cstheme="minorHAnsi"/>
                <w:noProof/>
                <w:sz w:val="20"/>
                <w:szCs w:val="20"/>
              </w:rPr>
            </w:pPr>
            <w:r w:rsidRPr="0050738B">
              <w:rPr>
                <w:rFonts w:ascii="Sylfaen" w:hAnsi="Sylfaen" w:cstheme="minorHAnsi"/>
                <w:noProof/>
                <w:sz w:val="20"/>
                <w:szCs w:val="20"/>
              </w:rPr>
              <w:t>2020</w:t>
            </w:r>
          </w:p>
        </w:tc>
        <w:tc>
          <w:tcPr>
            <w:tcW w:w="1075" w:type="dxa"/>
            <w:gridSpan w:val="2"/>
            <w:shd w:val="clear" w:color="auto" w:fill="E1EED9"/>
          </w:tcPr>
          <w:p w14:paraId="545C0DB9" w14:textId="77777777" w:rsidR="00681EDE" w:rsidRPr="0050738B" w:rsidRDefault="00681EDE" w:rsidP="00681EDE">
            <w:pPr>
              <w:pStyle w:val="TableParagraph"/>
              <w:ind w:left="7"/>
              <w:jc w:val="center"/>
              <w:rPr>
                <w:rFonts w:ascii="Sylfaen" w:eastAsia="Calibri" w:hAnsi="Sylfaen" w:cstheme="minorHAnsi"/>
                <w:noProof/>
                <w:sz w:val="24"/>
                <w:szCs w:val="24"/>
              </w:rPr>
            </w:pPr>
            <w:r w:rsidRPr="0050738B">
              <w:rPr>
                <w:rFonts w:ascii="Sylfaen" w:hAnsi="Sylfaen" w:cstheme="minorHAnsi"/>
                <w:noProof/>
                <w:sz w:val="20"/>
                <w:szCs w:val="20"/>
              </w:rPr>
              <w:t>2023</w:t>
            </w:r>
          </w:p>
        </w:tc>
        <w:tc>
          <w:tcPr>
            <w:tcW w:w="1051" w:type="dxa"/>
            <w:shd w:val="clear" w:color="auto" w:fill="E1EED9"/>
          </w:tcPr>
          <w:p w14:paraId="6A8763A5"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2025</w:t>
            </w:r>
          </w:p>
        </w:tc>
        <w:tc>
          <w:tcPr>
            <w:tcW w:w="985" w:type="dxa"/>
            <w:gridSpan w:val="2"/>
            <w:shd w:val="clear" w:color="auto" w:fill="E1EED9"/>
          </w:tcPr>
          <w:p w14:paraId="6706B14B" w14:textId="77777777" w:rsidR="00681EDE" w:rsidRPr="0050738B" w:rsidRDefault="00681EDE" w:rsidP="00681EDE">
            <w:pPr>
              <w:pStyle w:val="TableParagraph"/>
              <w:jc w:val="center"/>
              <w:rPr>
                <w:rFonts w:ascii="Sylfaen" w:eastAsia="Calibri" w:hAnsi="Sylfaen" w:cstheme="minorHAnsi"/>
                <w:noProof/>
                <w:sz w:val="24"/>
                <w:szCs w:val="24"/>
              </w:rPr>
            </w:pPr>
            <w:r w:rsidRPr="0050738B">
              <w:rPr>
                <w:rFonts w:ascii="Sylfaen" w:hAnsi="Sylfaen" w:cstheme="minorHAnsi"/>
                <w:noProof/>
                <w:sz w:val="20"/>
                <w:szCs w:val="20"/>
              </w:rPr>
              <w:t>2026</w:t>
            </w:r>
          </w:p>
        </w:tc>
        <w:tc>
          <w:tcPr>
            <w:tcW w:w="2843" w:type="dxa"/>
            <w:gridSpan w:val="3"/>
            <w:vMerge/>
            <w:shd w:val="clear" w:color="auto" w:fill="E1EED9"/>
          </w:tcPr>
          <w:p w14:paraId="06CC69DC"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6F8B559C" w14:textId="77777777" w:rsidTr="00681EDE">
        <w:trPr>
          <w:trHeight w:hRule="exact" w:val="302"/>
        </w:trPr>
        <w:tc>
          <w:tcPr>
            <w:tcW w:w="2688" w:type="dxa"/>
            <w:gridSpan w:val="2"/>
            <w:vMerge/>
            <w:tcBorders>
              <w:left w:val="single" w:sz="4" w:space="0" w:color="auto"/>
            </w:tcBorders>
            <w:shd w:val="clear" w:color="auto" w:fill="A8D08D"/>
          </w:tcPr>
          <w:p w14:paraId="57CB39BA" w14:textId="77777777" w:rsidR="00681EDE" w:rsidRPr="0050738B" w:rsidRDefault="00681EDE" w:rsidP="00681EDE">
            <w:pPr>
              <w:rPr>
                <w:rFonts w:cstheme="minorHAnsi"/>
                <w:noProof/>
              </w:rPr>
            </w:pPr>
          </w:p>
        </w:tc>
        <w:tc>
          <w:tcPr>
            <w:tcW w:w="4108" w:type="dxa"/>
            <w:vMerge/>
            <w:shd w:val="clear" w:color="auto" w:fill="E1EED9"/>
          </w:tcPr>
          <w:p w14:paraId="2A727FCB" w14:textId="77777777" w:rsidR="00681EDE" w:rsidRPr="0050738B" w:rsidRDefault="00681EDE" w:rsidP="00681EDE">
            <w:pPr>
              <w:rPr>
                <w:rFonts w:cstheme="minorHAnsi"/>
                <w:noProof/>
              </w:rPr>
            </w:pPr>
          </w:p>
        </w:tc>
        <w:tc>
          <w:tcPr>
            <w:tcW w:w="1142" w:type="dxa"/>
            <w:gridSpan w:val="2"/>
            <w:shd w:val="clear" w:color="auto" w:fill="E1EED9"/>
          </w:tcPr>
          <w:p w14:paraId="059D65D1" w14:textId="77777777" w:rsidR="00681EDE" w:rsidRPr="0050738B" w:rsidRDefault="00681EDE" w:rsidP="00681EDE">
            <w:pPr>
              <w:pStyle w:val="TableParagraph"/>
              <w:ind w:right="-2"/>
              <w:jc w:val="right"/>
              <w:rPr>
                <w:rFonts w:eastAsia="Sylfaen" w:cstheme="minorHAnsi"/>
                <w:noProof/>
                <w:sz w:val="18"/>
                <w:szCs w:val="18"/>
              </w:rPr>
            </w:pPr>
            <w:r w:rsidRPr="0050738B">
              <w:rPr>
                <w:rFonts w:ascii="Sylfaen" w:eastAsia="Sylfaen" w:hAnsi="Sylfaen" w:cs="Sylfaen"/>
                <w:b/>
                <w:bCs/>
                <w:noProof/>
                <w:spacing w:val="-2"/>
                <w:sz w:val="18"/>
                <w:szCs w:val="18"/>
              </w:rPr>
              <w:t>მაჩვენებელი</w:t>
            </w:r>
          </w:p>
        </w:tc>
        <w:tc>
          <w:tcPr>
            <w:tcW w:w="992" w:type="dxa"/>
            <w:shd w:val="clear" w:color="auto" w:fill="E1EED9"/>
          </w:tcPr>
          <w:p w14:paraId="0257B8F4"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0%</w:t>
            </w:r>
          </w:p>
        </w:tc>
        <w:tc>
          <w:tcPr>
            <w:tcW w:w="1075" w:type="dxa"/>
            <w:gridSpan w:val="2"/>
            <w:shd w:val="clear" w:color="auto" w:fill="E1EED9"/>
          </w:tcPr>
          <w:p w14:paraId="7A5F1AB1"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70%</w:t>
            </w:r>
          </w:p>
        </w:tc>
        <w:tc>
          <w:tcPr>
            <w:tcW w:w="1051" w:type="dxa"/>
            <w:shd w:val="clear" w:color="auto" w:fill="E1EED9"/>
          </w:tcPr>
          <w:p w14:paraId="2D8FDF08"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74%</w:t>
            </w:r>
          </w:p>
        </w:tc>
        <w:tc>
          <w:tcPr>
            <w:tcW w:w="985" w:type="dxa"/>
            <w:gridSpan w:val="2"/>
            <w:shd w:val="clear" w:color="auto" w:fill="E1EED9"/>
          </w:tcPr>
          <w:p w14:paraId="036C0183" w14:textId="77777777" w:rsidR="00681EDE" w:rsidRPr="0050738B" w:rsidRDefault="00681EDE" w:rsidP="00681EDE">
            <w:pPr>
              <w:pStyle w:val="TableParagraph"/>
              <w:ind w:left="7"/>
              <w:jc w:val="center"/>
              <w:rPr>
                <w:rFonts w:ascii="Sylfaen" w:hAnsi="Sylfaen" w:cstheme="minorHAnsi"/>
                <w:bCs/>
                <w:noProof/>
                <w:sz w:val="20"/>
              </w:rPr>
            </w:pPr>
            <w:r w:rsidRPr="0050738B">
              <w:rPr>
                <w:rFonts w:ascii="Sylfaen" w:hAnsi="Sylfaen" w:cstheme="minorHAnsi"/>
                <w:bCs/>
                <w:noProof/>
                <w:sz w:val="20"/>
              </w:rPr>
              <w:t>76%</w:t>
            </w:r>
          </w:p>
        </w:tc>
        <w:tc>
          <w:tcPr>
            <w:tcW w:w="2843" w:type="dxa"/>
            <w:gridSpan w:val="3"/>
            <w:vMerge/>
            <w:shd w:val="clear" w:color="auto" w:fill="E1EED9"/>
          </w:tcPr>
          <w:p w14:paraId="6182BCA1" w14:textId="77777777" w:rsidR="00681EDE" w:rsidRPr="0050738B" w:rsidRDefault="00681EDE" w:rsidP="00681EDE">
            <w:pPr>
              <w:pStyle w:val="TableParagraph"/>
              <w:ind w:left="132"/>
              <w:rPr>
                <w:rFonts w:eastAsia="Calibri" w:cstheme="minorHAnsi"/>
                <w:noProof/>
                <w:sz w:val="20"/>
                <w:szCs w:val="24"/>
              </w:rPr>
            </w:pPr>
          </w:p>
        </w:tc>
      </w:tr>
      <w:tr w:rsidR="00681EDE" w:rsidRPr="0050738B" w14:paraId="5AE8E458" w14:textId="77777777" w:rsidTr="00837E75">
        <w:trPr>
          <w:trHeight w:val="1070"/>
        </w:trPr>
        <w:tc>
          <w:tcPr>
            <w:tcW w:w="2688" w:type="dxa"/>
            <w:gridSpan w:val="2"/>
            <w:tcBorders>
              <w:left w:val="single" w:sz="4" w:space="0" w:color="auto"/>
            </w:tcBorders>
            <w:shd w:val="clear" w:color="auto" w:fill="A8D08D"/>
          </w:tcPr>
          <w:p w14:paraId="4F603BCE" w14:textId="77777777" w:rsidR="00681EDE" w:rsidRPr="0050738B" w:rsidRDefault="00681EDE" w:rsidP="00681EDE">
            <w:pPr>
              <w:pStyle w:val="TableParagraph"/>
              <w:ind w:left="100"/>
              <w:rPr>
                <w:rFonts w:eastAsia="Calibri" w:cstheme="minorHAnsi"/>
                <w:noProof/>
                <w:sz w:val="24"/>
                <w:szCs w:val="24"/>
              </w:rPr>
            </w:pPr>
            <w:r w:rsidRPr="0050738B">
              <w:rPr>
                <w:rFonts w:ascii="Sylfaen" w:eastAsia="Sylfaen" w:hAnsi="Sylfaen" w:cs="Sylfaen"/>
                <w:b/>
                <w:bCs/>
                <w:noProof/>
                <w:spacing w:val="-3"/>
                <w:sz w:val="24"/>
                <w:szCs w:val="24"/>
              </w:rPr>
              <w:t>რისკი</w:t>
            </w:r>
            <w:r w:rsidRPr="0050738B">
              <w:rPr>
                <w:rFonts w:eastAsia="Calibri" w:cstheme="minorHAnsi"/>
                <w:b/>
                <w:bCs/>
                <w:noProof/>
                <w:spacing w:val="-3"/>
                <w:sz w:val="24"/>
                <w:szCs w:val="24"/>
              </w:rPr>
              <w:t>:</w:t>
            </w:r>
          </w:p>
        </w:tc>
        <w:tc>
          <w:tcPr>
            <w:tcW w:w="12196" w:type="dxa"/>
            <w:gridSpan w:val="12"/>
            <w:shd w:val="clear" w:color="auto" w:fill="E1EED9"/>
          </w:tcPr>
          <w:p w14:paraId="39E32AAC" w14:textId="77777777" w:rsidR="00681EDE" w:rsidRPr="0050738B" w:rsidRDefault="00681EDE" w:rsidP="00681EDE">
            <w:pPr>
              <w:pStyle w:val="TableParagraph"/>
              <w:ind w:left="86"/>
              <w:rPr>
                <w:rFonts w:ascii="Sylfaen" w:eastAsia="Calibri" w:hAnsi="Sylfaen" w:cstheme="minorHAnsi"/>
                <w:noProof/>
                <w:sz w:val="18"/>
              </w:rPr>
            </w:pPr>
            <w:r w:rsidRPr="0050738B">
              <w:rPr>
                <w:rFonts w:ascii="Sylfaen" w:eastAsia="Calibri" w:hAnsi="Sylfaen" w:cstheme="minorHAnsi"/>
                <w:noProof/>
                <w:sz w:val="18"/>
              </w:rPr>
              <w:t>მგვ-ს დაქვემდებარებული მწარმოებლების არასაკმარისი აქტიურობა; მგვ ორგანიზაციების ავტორიზაციის გაჭიანურება; მგვ ორგანიზაციების მიერ ნარჩენების შეგროვების ინფრასტრუქტურის არასაკმარისი და  გაუმართავი ქსელი; ცნობიერების დაბალი დონე; დაინტერესებული უწყებების ნაკლები ჩართულობა გადაწყვეტილების მიღების და რეგულაციების შემუშავებისა და აღსრულების პროცესში; სხვადასხვა სახელმწიფო სტრუქტურებიდან კომენტარების დაგვიანებით მოწოდება/შეფერხება უწყებებთან შეთანხმების პროცესში</w:t>
            </w:r>
          </w:p>
        </w:tc>
      </w:tr>
    </w:tbl>
    <w:p w14:paraId="5F604D7C" w14:textId="69DD869B" w:rsidR="00285000" w:rsidRDefault="00285000" w:rsidP="00AA37A2">
      <w:pPr>
        <w:rPr>
          <w:noProof/>
        </w:rPr>
      </w:pPr>
    </w:p>
    <w:tbl>
      <w:tblPr>
        <w:tblW w:w="1488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
        <w:gridCol w:w="2756"/>
        <w:gridCol w:w="4024"/>
        <w:gridCol w:w="82"/>
        <w:gridCol w:w="1185"/>
        <w:gridCol w:w="8"/>
        <w:gridCol w:w="842"/>
        <w:gridCol w:w="8"/>
        <w:gridCol w:w="1052"/>
        <w:gridCol w:w="42"/>
        <w:gridCol w:w="32"/>
        <w:gridCol w:w="1054"/>
        <w:gridCol w:w="80"/>
        <w:gridCol w:w="860"/>
        <w:gridCol w:w="82"/>
        <w:gridCol w:w="1901"/>
        <w:gridCol w:w="843"/>
        <w:gridCol w:w="8"/>
      </w:tblGrid>
      <w:tr w:rsidR="00376336" w:rsidRPr="004949C0" w14:paraId="05F1E57B" w14:textId="77777777" w:rsidTr="00651152">
        <w:trPr>
          <w:gridAfter w:val="1"/>
          <w:wAfter w:w="8" w:type="dxa"/>
          <w:trHeight w:val="668"/>
        </w:trPr>
        <w:tc>
          <w:tcPr>
            <w:tcW w:w="2781" w:type="dxa"/>
            <w:gridSpan w:val="2"/>
            <w:shd w:val="clear" w:color="auto" w:fill="70AD47" w:themeFill="accent6"/>
          </w:tcPr>
          <w:p w14:paraId="02A9F42C" w14:textId="0D1B1914" w:rsidR="00376336" w:rsidRPr="004949C0" w:rsidRDefault="00376336" w:rsidP="00376336">
            <w:pPr>
              <w:pStyle w:val="TableParagraph"/>
              <w:spacing w:after="160" w:line="259" w:lineRule="auto"/>
              <w:ind w:left="102"/>
              <w:rPr>
                <w:rFonts w:ascii="Sylfaen" w:eastAsia="Sylfaen" w:hAnsi="Sylfaen" w:cs="Sylfaen"/>
                <w:b/>
                <w:bCs/>
                <w:noProof/>
                <w:spacing w:val="-1"/>
                <w:sz w:val="24"/>
                <w:szCs w:val="24"/>
              </w:rPr>
            </w:pPr>
            <w:r w:rsidRPr="00AA37A2">
              <w:rPr>
                <w:rFonts w:ascii="Sylfaen" w:eastAsia="Arial Unicode MS" w:hAnsi="Sylfaen" w:cs="Arial Unicode MS"/>
                <w:b/>
                <w:color w:val="000000"/>
                <w:sz w:val="24"/>
                <w:szCs w:val="24"/>
              </w:rPr>
              <w:t>სექტორული პრიორიტეტი</w:t>
            </w:r>
          </w:p>
        </w:tc>
        <w:tc>
          <w:tcPr>
            <w:tcW w:w="12095" w:type="dxa"/>
            <w:gridSpan w:val="15"/>
            <w:shd w:val="clear" w:color="auto" w:fill="C5E0B3" w:themeFill="accent6" w:themeFillTint="66"/>
          </w:tcPr>
          <w:p w14:paraId="752E2297" w14:textId="115B7C0C" w:rsidR="00376336" w:rsidRPr="004949C0" w:rsidRDefault="00376336" w:rsidP="00376336">
            <w:pPr>
              <w:widowControl w:val="0"/>
              <w:pBdr>
                <w:top w:val="nil"/>
                <w:left w:val="nil"/>
                <w:bottom w:val="nil"/>
                <w:right w:val="nil"/>
                <w:between w:val="nil"/>
              </w:pBdr>
              <w:ind w:left="47"/>
              <w:rPr>
                <w:rFonts w:ascii="Sylfaen" w:eastAsia="Merriweather" w:hAnsi="Sylfaen" w:cs="Merriweather"/>
                <w:noProof/>
                <w:color w:val="000000"/>
                <w:sz w:val="20"/>
                <w:szCs w:val="20"/>
              </w:rPr>
            </w:pPr>
            <w:r>
              <w:rPr>
                <w:rFonts w:ascii="Sylfaen" w:eastAsia="Arial Unicode MS" w:hAnsi="Sylfaen" w:cs="Arial Unicode MS"/>
                <w:b/>
                <w:noProof/>
                <w:sz w:val="24"/>
                <w:szCs w:val="24"/>
                <w:lang w:val="ka-GE"/>
              </w:rPr>
              <w:t>ქიმიური ნივთიერებების მართვა</w:t>
            </w:r>
          </w:p>
        </w:tc>
      </w:tr>
      <w:tr w:rsidR="00376336" w:rsidRPr="004949C0" w14:paraId="3BBEBBB1" w14:textId="77777777" w:rsidTr="001262BE">
        <w:trPr>
          <w:gridAfter w:val="1"/>
          <w:wAfter w:w="8" w:type="dxa"/>
          <w:trHeight w:val="668"/>
        </w:trPr>
        <w:tc>
          <w:tcPr>
            <w:tcW w:w="2781" w:type="dxa"/>
            <w:gridSpan w:val="2"/>
            <w:shd w:val="clear" w:color="auto" w:fill="5B9BD4"/>
          </w:tcPr>
          <w:p w14:paraId="2F6E6377" w14:textId="1FAEE91B" w:rsidR="00376336" w:rsidRPr="004949C0" w:rsidRDefault="00376336" w:rsidP="00800D01">
            <w:pPr>
              <w:pStyle w:val="TableParagraph"/>
              <w:spacing w:after="160" w:line="259" w:lineRule="auto"/>
              <w:ind w:left="102"/>
              <w:rPr>
                <w:rFonts w:eastAsia="Calibri" w:cstheme="minorHAnsi"/>
                <w:noProof/>
                <w:sz w:val="24"/>
                <w:szCs w:val="24"/>
              </w:rPr>
            </w:pPr>
            <w:r w:rsidRPr="004949C0">
              <w:rPr>
                <w:rFonts w:ascii="Sylfaen" w:eastAsia="Sylfaen" w:hAnsi="Sylfaen" w:cs="Sylfaen"/>
                <w:b/>
                <w:bCs/>
                <w:noProof/>
                <w:spacing w:val="-1"/>
                <w:sz w:val="24"/>
                <w:szCs w:val="24"/>
              </w:rPr>
              <w:t>მიზანი</w:t>
            </w:r>
            <w:r w:rsidRPr="004949C0">
              <w:rPr>
                <w:rFonts w:eastAsia="Sylfaen" w:cstheme="minorHAnsi"/>
                <w:b/>
                <w:bCs/>
                <w:noProof/>
                <w:spacing w:val="-1"/>
                <w:sz w:val="24"/>
                <w:szCs w:val="24"/>
              </w:rPr>
              <w:t xml:space="preserve"> </w:t>
            </w:r>
            <w:r w:rsidR="00B95984">
              <w:rPr>
                <w:rFonts w:eastAsia="Calibri" w:cstheme="minorHAnsi"/>
                <w:b/>
                <w:bCs/>
                <w:noProof/>
                <w:spacing w:val="-1"/>
                <w:sz w:val="24"/>
                <w:szCs w:val="24"/>
                <w:lang w:val="ka-GE"/>
              </w:rPr>
              <w:t>10</w:t>
            </w:r>
            <w:r w:rsidRPr="004949C0">
              <w:rPr>
                <w:rFonts w:eastAsia="Calibri" w:cstheme="minorHAnsi"/>
                <w:b/>
                <w:bCs/>
                <w:noProof/>
                <w:spacing w:val="-1"/>
                <w:sz w:val="24"/>
                <w:szCs w:val="24"/>
              </w:rPr>
              <w:t>:</w:t>
            </w:r>
          </w:p>
        </w:tc>
        <w:tc>
          <w:tcPr>
            <w:tcW w:w="8409" w:type="dxa"/>
            <w:gridSpan w:val="11"/>
            <w:shd w:val="clear" w:color="auto" w:fill="DEEAF6"/>
          </w:tcPr>
          <w:p w14:paraId="38EAA3E6" w14:textId="77777777" w:rsidR="00376336" w:rsidRPr="004949C0" w:rsidRDefault="00376336" w:rsidP="00651152">
            <w:pPr>
              <w:pStyle w:val="TableParagraph"/>
              <w:keepNext/>
              <w:widowControl/>
              <w:ind w:left="60"/>
              <w:rPr>
                <w:rFonts w:eastAsia="Calibri" w:cstheme="minorHAnsi"/>
                <w:noProof/>
              </w:rPr>
            </w:pPr>
            <w:r w:rsidRPr="00651152">
              <w:rPr>
                <w:rFonts w:ascii="Sylfaen" w:eastAsia="Arial Unicode MS" w:hAnsi="Sylfaen" w:cs="Arial Unicode MS"/>
                <w:noProof/>
                <w:sz w:val="24"/>
                <w:szCs w:val="24"/>
              </w:rPr>
              <w:t>ქიმიური ნივთიერებებით გამოწვეული გარემოზე და ადამიანის ჯანმრთელობაზე ზემოქმედების რისკის შემცირება</w:t>
            </w:r>
          </w:p>
        </w:tc>
        <w:tc>
          <w:tcPr>
            <w:tcW w:w="2843" w:type="dxa"/>
            <w:gridSpan w:val="3"/>
            <w:shd w:val="clear" w:color="auto" w:fill="5B9BD4"/>
          </w:tcPr>
          <w:p w14:paraId="1C9E75F7" w14:textId="77777777" w:rsidR="00376336" w:rsidRPr="004949C0" w:rsidRDefault="00376336" w:rsidP="00800D01">
            <w:pPr>
              <w:pStyle w:val="TableParagraph"/>
              <w:spacing w:after="160" w:line="259" w:lineRule="auto"/>
              <w:ind w:left="53" w:right="294"/>
              <w:rPr>
                <w:rFonts w:eastAsia="Calibri" w:cstheme="minorHAnsi"/>
                <w:noProof/>
              </w:rPr>
            </w:pPr>
            <w:r w:rsidRPr="004949C0">
              <w:rPr>
                <w:rFonts w:ascii="Sylfaen" w:eastAsia="Sylfaen" w:hAnsi="Sylfaen" w:cs="Sylfaen"/>
                <w:b/>
                <w:bCs/>
                <w:noProof/>
                <w:spacing w:val="-3"/>
              </w:rPr>
              <w:t>მდგრადი</w:t>
            </w:r>
            <w:r w:rsidRPr="004949C0">
              <w:rPr>
                <w:rFonts w:eastAsia="Sylfaen" w:cstheme="minorHAnsi"/>
                <w:b/>
                <w:bCs/>
                <w:noProof/>
                <w:spacing w:val="10"/>
              </w:rPr>
              <w:t xml:space="preserve"> </w:t>
            </w:r>
            <w:r w:rsidRPr="004949C0">
              <w:rPr>
                <w:rFonts w:ascii="Sylfaen" w:eastAsia="Sylfaen" w:hAnsi="Sylfaen" w:cs="Sylfaen"/>
                <w:b/>
                <w:bCs/>
                <w:noProof/>
                <w:spacing w:val="-3"/>
              </w:rPr>
              <w:t>განვითარების</w:t>
            </w:r>
            <w:r w:rsidRPr="004949C0">
              <w:rPr>
                <w:rFonts w:eastAsia="Sylfaen" w:cstheme="minorHAnsi"/>
                <w:b/>
                <w:bCs/>
                <w:noProof/>
                <w:spacing w:val="11"/>
              </w:rPr>
              <w:t xml:space="preserve"> </w:t>
            </w:r>
            <w:r w:rsidRPr="004949C0">
              <w:rPr>
                <w:rFonts w:ascii="Sylfaen" w:eastAsia="Sylfaen" w:hAnsi="Sylfaen" w:cs="Sylfaen"/>
                <w:b/>
                <w:bCs/>
                <w:noProof/>
                <w:spacing w:val="-3"/>
              </w:rPr>
              <w:t>მიზნებთან</w:t>
            </w:r>
            <w:r w:rsidRPr="004949C0">
              <w:rPr>
                <w:rFonts w:eastAsia="Sylfaen" w:cstheme="minorHAnsi"/>
                <w:b/>
                <w:bCs/>
                <w:noProof/>
                <w:spacing w:val="10"/>
              </w:rPr>
              <w:t xml:space="preserve"> </w:t>
            </w:r>
            <w:r w:rsidRPr="004949C0">
              <w:rPr>
                <w:rFonts w:eastAsia="Sylfaen" w:cstheme="minorHAnsi"/>
                <w:b/>
                <w:bCs/>
                <w:noProof/>
                <w:spacing w:val="-2"/>
              </w:rPr>
              <w:t>(SDGs)</w:t>
            </w:r>
            <w:r w:rsidRPr="004949C0">
              <w:rPr>
                <w:rFonts w:eastAsia="Sylfaen" w:cstheme="minorHAnsi"/>
                <w:b/>
                <w:bCs/>
                <w:noProof/>
                <w:spacing w:val="45"/>
                <w:w w:val="101"/>
              </w:rPr>
              <w:t xml:space="preserve"> </w:t>
            </w:r>
            <w:r w:rsidRPr="004949C0">
              <w:rPr>
                <w:rFonts w:ascii="Sylfaen" w:eastAsia="Sylfaen" w:hAnsi="Sylfaen" w:cs="Sylfaen"/>
                <w:b/>
                <w:bCs/>
                <w:noProof/>
                <w:spacing w:val="-2"/>
              </w:rPr>
              <w:t>კავშირი</w:t>
            </w:r>
            <w:r w:rsidRPr="004949C0">
              <w:rPr>
                <w:rFonts w:eastAsia="Calibri" w:cstheme="minorHAnsi"/>
                <w:b/>
                <w:bCs/>
                <w:noProof/>
                <w:spacing w:val="-2"/>
              </w:rPr>
              <w:t>:</w:t>
            </w:r>
          </w:p>
        </w:tc>
        <w:tc>
          <w:tcPr>
            <w:tcW w:w="843" w:type="dxa"/>
            <w:shd w:val="clear" w:color="auto" w:fill="DEEAF6" w:themeFill="accent1" w:themeFillTint="33"/>
          </w:tcPr>
          <w:p w14:paraId="1DB17413" w14:textId="1D250694" w:rsidR="00376336" w:rsidRPr="004949C0" w:rsidRDefault="00D70C96" w:rsidP="00800D01">
            <w:pPr>
              <w:pStyle w:val="TableParagraph"/>
              <w:spacing w:after="160" w:line="259" w:lineRule="auto"/>
              <w:ind w:left="47"/>
              <w:rPr>
                <w:rFonts w:ascii="Sylfaen" w:eastAsia="Calibri" w:hAnsi="Sylfaen" w:cstheme="minorHAnsi"/>
                <w:noProof/>
              </w:rPr>
            </w:pPr>
            <w:r>
              <w:rPr>
                <w:rFonts w:ascii="Sylfaen" w:eastAsia="Merriweather" w:hAnsi="Sylfaen" w:cs="Merriweather"/>
                <w:noProof/>
                <w:color w:val="000000"/>
                <w:sz w:val="20"/>
                <w:szCs w:val="20"/>
              </w:rPr>
              <w:t>3</w:t>
            </w:r>
            <w:r w:rsidR="00F4346B">
              <w:rPr>
                <w:rFonts w:ascii="Sylfaen" w:eastAsia="Merriweather" w:hAnsi="Sylfaen" w:cs="Merriweather"/>
                <w:noProof/>
                <w:color w:val="000000"/>
                <w:sz w:val="20"/>
                <w:szCs w:val="20"/>
                <w:lang w:val="ka-GE"/>
              </w:rPr>
              <w:t xml:space="preserve">, </w:t>
            </w:r>
            <w:r>
              <w:rPr>
                <w:rFonts w:ascii="Sylfaen" w:eastAsia="Merriweather" w:hAnsi="Sylfaen" w:cs="Merriweather"/>
                <w:noProof/>
                <w:color w:val="000000"/>
                <w:sz w:val="20"/>
                <w:szCs w:val="20"/>
              </w:rPr>
              <w:t>13</w:t>
            </w:r>
          </w:p>
        </w:tc>
      </w:tr>
      <w:tr w:rsidR="00376336" w:rsidRPr="004949C0" w14:paraId="554E14F9" w14:textId="77777777" w:rsidTr="00651152">
        <w:trPr>
          <w:gridAfter w:val="1"/>
          <w:wAfter w:w="8" w:type="dxa"/>
          <w:trHeight w:val="75"/>
        </w:trPr>
        <w:tc>
          <w:tcPr>
            <w:tcW w:w="2781" w:type="dxa"/>
            <w:gridSpan w:val="2"/>
            <w:vMerge w:val="restart"/>
            <w:shd w:val="clear" w:color="auto" w:fill="9CC2E4"/>
          </w:tcPr>
          <w:p w14:paraId="1F335762" w14:textId="45A4B8E8" w:rsidR="00376336" w:rsidRPr="004949C0" w:rsidRDefault="00376336" w:rsidP="00800D01">
            <w:pPr>
              <w:pStyle w:val="TableParagraph"/>
              <w:spacing w:line="259" w:lineRule="auto"/>
              <w:ind w:left="131"/>
              <w:rPr>
                <w:rFonts w:eastAsia="Sylfaen" w:cstheme="minorHAnsi"/>
                <w:noProof/>
                <w:sz w:val="20"/>
                <w:szCs w:val="24"/>
              </w:rPr>
            </w:pPr>
            <w:r w:rsidRPr="004949C0">
              <w:rPr>
                <w:rFonts w:ascii="Sylfaen" w:eastAsia="Sylfaen" w:hAnsi="Sylfaen" w:cs="Sylfaen"/>
                <w:b/>
                <w:bCs/>
                <w:noProof/>
                <w:spacing w:val="-3"/>
                <w:sz w:val="20"/>
                <w:szCs w:val="24"/>
              </w:rPr>
              <w:t>გავლენის</w:t>
            </w:r>
            <w:r w:rsidRPr="004949C0">
              <w:rPr>
                <w:rFonts w:eastAsia="Sylfaen" w:cstheme="minorHAnsi"/>
                <w:b/>
                <w:bCs/>
                <w:noProof/>
                <w:spacing w:val="20"/>
                <w:sz w:val="20"/>
                <w:szCs w:val="24"/>
              </w:rPr>
              <w:t xml:space="preserve"> </w:t>
            </w:r>
            <w:r w:rsidRPr="004949C0">
              <w:rPr>
                <w:rFonts w:ascii="Sylfaen" w:eastAsia="Sylfaen" w:hAnsi="Sylfaen" w:cs="Sylfaen"/>
                <w:b/>
                <w:bCs/>
                <w:noProof/>
                <w:spacing w:val="-3"/>
                <w:sz w:val="20"/>
                <w:szCs w:val="24"/>
              </w:rPr>
              <w:t>ინდიკატორი</w:t>
            </w:r>
            <w:r w:rsidRPr="004949C0">
              <w:rPr>
                <w:rFonts w:eastAsia="Sylfaen" w:cstheme="minorHAnsi"/>
                <w:noProof/>
                <w:sz w:val="20"/>
                <w:szCs w:val="24"/>
              </w:rPr>
              <w:t xml:space="preserve"> </w:t>
            </w:r>
            <w:r w:rsidRPr="004949C0">
              <w:rPr>
                <w:rFonts w:cstheme="minorHAnsi"/>
                <w:b/>
                <w:noProof/>
                <w:spacing w:val="-1"/>
                <w:sz w:val="20"/>
              </w:rPr>
              <w:t>1</w:t>
            </w:r>
            <w:r w:rsidR="00B95984">
              <w:rPr>
                <w:rFonts w:cstheme="minorHAnsi"/>
                <w:b/>
                <w:noProof/>
                <w:spacing w:val="-1"/>
                <w:sz w:val="20"/>
                <w:lang w:val="ka-GE"/>
              </w:rPr>
              <w:t>0</w:t>
            </w:r>
            <w:r w:rsidRPr="004949C0">
              <w:rPr>
                <w:rFonts w:cstheme="minorHAnsi"/>
                <w:b/>
                <w:noProof/>
                <w:spacing w:val="-1"/>
                <w:sz w:val="20"/>
              </w:rPr>
              <w:t>.1:</w:t>
            </w:r>
          </w:p>
          <w:p w14:paraId="0FAC1B87" w14:textId="77777777" w:rsidR="00376336" w:rsidRPr="004949C0" w:rsidRDefault="00376336" w:rsidP="00800D01">
            <w:pPr>
              <w:ind w:left="131"/>
              <w:rPr>
                <w:rFonts w:cstheme="minorHAnsi"/>
                <w:noProof/>
              </w:rPr>
            </w:pPr>
          </w:p>
        </w:tc>
        <w:tc>
          <w:tcPr>
            <w:tcW w:w="4106" w:type="dxa"/>
            <w:gridSpan w:val="2"/>
            <w:vMerge w:val="restart"/>
            <w:shd w:val="clear" w:color="auto" w:fill="DEEAF6"/>
          </w:tcPr>
          <w:p w14:paraId="58A8C41C" w14:textId="77777777" w:rsidR="00376336" w:rsidRPr="004949C0" w:rsidRDefault="00376336" w:rsidP="00800D01">
            <w:pPr>
              <w:ind w:left="102"/>
              <w:rPr>
                <w:rFonts w:cstheme="minorHAnsi"/>
                <w:noProof/>
              </w:rPr>
            </w:pPr>
            <w:r w:rsidRPr="004949C0">
              <w:rPr>
                <w:rFonts w:ascii="Sylfaen" w:eastAsia="Calibri" w:hAnsi="Sylfaen" w:cstheme="minorHAnsi"/>
                <w:noProof/>
                <w:sz w:val="18"/>
              </w:rPr>
              <w:t>პოლიქლორირებული ბიფენილებით გარემოს გამოვლენილი დაბინძურების შემცირების პროცენტული მაჩვენებელი</w:t>
            </w:r>
          </w:p>
        </w:tc>
        <w:tc>
          <w:tcPr>
            <w:tcW w:w="1185" w:type="dxa"/>
            <w:shd w:val="clear" w:color="auto" w:fill="9CC2E4"/>
          </w:tcPr>
          <w:p w14:paraId="5D785D9B" w14:textId="77777777" w:rsidR="00376336" w:rsidRPr="004949C0" w:rsidRDefault="00376336" w:rsidP="00800D01">
            <w:pPr>
              <w:pStyle w:val="TableParagraph"/>
              <w:spacing w:line="259" w:lineRule="auto"/>
              <w:ind w:left="237" w:right="-13"/>
              <w:rPr>
                <w:rFonts w:ascii="Sylfaen" w:eastAsia="Sylfaen" w:hAnsi="Sylfaen" w:cs="Sylfaen"/>
                <w:b/>
                <w:bCs/>
                <w:noProof/>
                <w:spacing w:val="-2"/>
                <w:sz w:val="18"/>
                <w:szCs w:val="18"/>
              </w:rPr>
            </w:pPr>
          </w:p>
        </w:tc>
        <w:tc>
          <w:tcPr>
            <w:tcW w:w="1984" w:type="dxa"/>
            <w:gridSpan w:val="6"/>
            <w:tcBorders>
              <w:bottom w:val="single" w:sz="4" w:space="0" w:color="auto"/>
            </w:tcBorders>
            <w:shd w:val="clear" w:color="auto" w:fill="8EAADB" w:themeFill="accent5" w:themeFillTint="99"/>
          </w:tcPr>
          <w:p w14:paraId="6DABF1AD"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eastAsia="Sylfaen" w:hAnsi="Sylfaen" w:cs="Sylfaen"/>
                <w:b/>
                <w:bCs/>
                <w:noProof/>
                <w:spacing w:val="-3"/>
                <w:sz w:val="20"/>
                <w:szCs w:val="20"/>
              </w:rPr>
              <w:t>საბაზისო</w:t>
            </w:r>
          </w:p>
        </w:tc>
        <w:tc>
          <w:tcPr>
            <w:tcW w:w="2076" w:type="dxa"/>
            <w:gridSpan w:val="4"/>
            <w:tcBorders>
              <w:bottom w:val="single" w:sz="4" w:space="0" w:color="auto"/>
            </w:tcBorders>
            <w:shd w:val="clear" w:color="auto" w:fill="8EAADB" w:themeFill="accent5" w:themeFillTint="99"/>
          </w:tcPr>
          <w:p w14:paraId="7863690A"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eastAsia="Sylfaen" w:hAnsi="Sylfaen" w:cs="Sylfaen"/>
                <w:b/>
                <w:bCs/>
                <w:noProof/>
                <w:spacing w:val="-3"/>
                <w:sz w:val="20"/>
                <w:szCs w:val="20"/>
              </w:rPr>
              <w:t>სამიზნე</w:t>
            </w:r>
          </w:p>
        </w:tc>
        <w:tc>
          <w:tcPr>
            <w:tcW w:w="2744" w:type="dxa"/>
            <w:gridSpan w:val="2"/>
            <w:shd w:val="clear" w:color="auto" w:fill="8EAADB" w:themeFill="accent5" w:themeFillTint="99"/>
          </w:tcPr>
          <w:p w14:paraId="18C193C1" w14:textId="77777777" w:rsidR="00376336" w:rsidRPr="004949C0" w:rsidRDefault="00376336" w:rsidP="00800D01">
            <w:pPr>
              <w:pStyle w:val="TableParagraph"/>
              <w:spacing w:line="259" w:lineRule="auto"/>
              <w:ind w:left="132"/>
              <w:rPr>
                <w:rFonts w:eastAsia="Calibri" w:cstheme="minorHAnsi"/>
                <w:noProof/>
                <w:sz w:val="20"/>
                <w:szCs w:val="24"/>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7"/>
                <w:sz w:val="24"/>
                <w:szCs w:val="24"/>
              </w:rPr>
              <w:t xml:space="preserve"> </w:t>
            </w:r>
            <w:r w:rsidRPr="004949C0">
              <w:rPr>
                <w:rFonts w:ascii="Sylfaen" w:eastAsia="Sylfaen" w:hAnsi="Sylfaen" w:cs="Sylfaen"/>
                <w:b/>
                <w:bCs/>
                <w:noProof/>
                <w:spacing w:val="-3"/>
                <w:sz w:val="24"/>
                <w:szCs w:val="24"/>
              </w:rPr>
              <w:t>წყარო</w:t>
            </w:r>
          </w:p>
        </w:tc>
      </w:tr>
      <w:tr w:rsidR="00376336" w:rsidRPr="004949C0" w14:paraId="21E76BEC" w14:textId="77777777" w:rsidTr="00651152">
        <w:trPr>
          <w:gridAfter w:val="1"/>
          <w:wAfter w:w="8" w:type="dxa"/>
          <w:trHeight w:val="75"/>
        </w:trPr>
        <w:tc>
          <w:tcPr>
            <w:tcW w:w="2781" w:type="dxa"/>
            <w:gridSpan w:val="2"/>
            <w:vMerge/>
            <w:shd w:val="clear" w:color="auto" w:fill="9CC2E4"/>
          </w:tcPr>
          <w:p w14:paraId="2F8787B3" w14:textId="77777777" w:rsidR="00376336" w:rsidRPr="004949C0" w:rsidRDefault="00376336" w:rsidP="00800D01">
            <w:pPr>
              <w:ind w:left="131"/>
              <w:rPr>
                <w:rFonts w:cstheme="minorHAnsi"/>
                <w:noProof/>
              </w:rPr>
            </w:pPr>
          </w:p>
        </w:tc>
        <w:tc>
          <w:tcPr>
            <w:tcW w:w="4106" w:type="dxa"/>
            <w:gridSpan w:val="2"/>
            <w:vMerge/>
            <w:shd w:val="clear" w:color="auto" w:fill="DEEAF6"/>
          </w:tcPr>
          <w:p w14:paraId="7D6D9F70" w14:textId="77777777" w:rsidR="00376336" w:rsidRPr="004949C0" w:rsidRDefault="00376336" w:rsidP="00800D01">
            <w:pPr>
              <w:ind w:left="141"/>
              <w:rPr>
                <w:rFonts w:cstheme="minorHAnsi"/>
                <w:noProof/>
              </w:rPr>
            </w:pPr>
          </w:p>
        </w:tc>
        <w:tc>
          <w:tcPr>
            <w:tcW w:w="1185" w:type="dxa"/>
            <w:shd w:val="clear" w:color="auto" w:fill="9CC2E4"/>
          </w:tcPr>
          <w:p w14:paraId="718A7B7A" w14:textId="77777777" w:rsidR="00376336" w:rsidRPr="004949C0" w:rsidRDefault="00376336" w:rsidP="00800D01">
            <w:pPr>
              <w:pStyle w:val="TableParagraph"/>
              <w:spacing w:line="259" w:lineRule="auto"/>
              <w:ind w:left="237"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წელი</w:t>
            </w:r>
          </w:p>
        </w:tc>
        <w:tc>
          <w:tcPr>
            <w:tcW w:w="1984" w:type="dxa"/>
            <w:gridSpan w:val="6"/>
            <w:tcBorders>
              <w:bottom w:val="single" w:sz="4" w:space="0" w:color="auto"/>
            </w:tcBorders>
            <w:shd w:val="clear" w:color="auto" w:fill="DEEAF6"/>
          </w:tcPr>
          <w:p w14:paraId="68AFF7D2"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hAnsi="Sylfaen" w:cstheme="minorHAnsi"/>
                <w:noProof/>
                <w:sz w:val="20"/>
                <w:szCs w:val="20"/>
              </w:rPr>
              <w:t>2020</w:t>
            </w:r>
          </w:p>
        </w:tc>
        <w:tc>
          <w:tcPr>
            <w:tcW w:w="2076" w:type="dxa"/>
            <w:gridSpan w:val="4"/>
            <w:tcBorders>
              <w:bottom w:val="single" w:sz="4" w:space="0" w:color="auto"/>
            </w:tcBorders>
            <w:shd w:val="clear" w:color="auto" w:fill="DEEAF6"/>
          </w:tcPr>
          <w:p w14:paraId="41C320E9"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hAnsi="Sylfaen" w:cstheme="minorHAnsi"/>
                <w:noProof/>
                <w:sz w:val="20"/>
                <w:szCs w:val="20"/>
              </w:rPr>
              <w:t>2026</w:t>
            </w:r>
          </w:p>
        </w:tc>
        <w:tc>
          <w:tcPr>
            <w:tcW w:w="2744" w:type="dxa"/>
            <w:gridSpan w:val="2"/>
            <w:vMerge w:val="restart"/>
            <w:shd w:val="clear" w:color="auto" w:fill="DEEAF6"/>
          </w:tcPr>
          <w:p w14:paraId="75D25A84" w14:textId="77777777" w:rsidR="00376336" w:rsidRPr="004949C0" w:rsidRDefault="00376336" w:rsidP="00800D01">
            <w:pPr>
              <w:pStyle w:val="TableParagraph"/>
              <w:spacing w:line="259" w:lineRule="auto"/>
              <w:ind w:left="132"/>
              <w:rPr>
                <w:rFonts w:ascii="Sylfaen" w:eastAsia="Calibri" w:hAnsi="Sylfaen" w:cstheme="minorHAnsi"/>
                <w:noProof/>
                <w:sz w:val="20"/>
                <w:szCs w:val="24"/>
              </w:rPr>
            </w:pPr>
            <w:r w:rsidRPr="004949C0">
              <w:rPr>
                <w:rFonts w:ascii="Sylfaen" w:eastAsia="Calibri" w:hAnsi="Sylfaen" w:cstheme="minorHAnsi"/>
                <w:noProof/>
                <w:sz w:val="20"/>
                <w:szCs w:val="24"/>
              </w:rPr>
              <w:t>პროექტის “პქბ-ებისგან თავისუფალი ელეტრომომარაგება საქართველოში” ანგარიში</w:t>
            </w:r>
          </w:p>
        </w:tc>
      </w:tr>
      <w:tr w:rsidR="00376336" w:rsidRPr="004949C0" w14:paraId="555E43A7" w14:textId="77777777" w:rsidTr="00651152">
        <w:trPr>
          <w:gridAfter w:val="1"/>
          <w:wAfter w:w="8" w:type="dxa"/>
          <w:trHeight w:val="75"/>
        </w:trPr>
        <w:tc>
          <w:tcPr>
            <w:tcW w:w="2781" w:type="dxa"/>
            <w:gridSpan w:val="2"/>
            <w:vMerge/>
            <w:shd w:val="clear" w:color="auto" w:fill="9CC2E4"/>
          </w:tcPr>
          <w:p w14:paraId="4623FADA" w14:textId="77777777" w:rsidR="00376336" w:rsidRPr="004949C0" w:rsidRDefault="00376336" w:rsidP="00800D01">
            <w:pPr>
              <w:ind w:left="131"/>
              <w:rPr>
                <w:rFonts w:cstheme="minorHAnsi"/>
                <w:noProof/>
              </w:rPr>
            </w:pPr>
          </w:p>
        </w:tc>
        <w:tc>
          <w:tcPr>
            <w:tcW w:w="4106" w:type="dxa"/>
            <w:gridSpan w:val="2"/>
            <w:vMerge/>
            <w:shd w:val="clear" w:color="auto" w:fill="DEEAF6"/>
          </w:tcPr>
          <w:p w14:paraId="6D5B46EC" w14:textId="77777777" w:rsidR="00376336" w:rsidRPr="004949C0" w:rsidRDefault="00376336" w:rsidP="00800D01">
            <w:pPr>
              <w:ind w:left="141"/>
              <w:rPr>
                <w:rFonts w:cstheme="minorHAnsi"/>
                <w:noProof/>
              </w:rPr>
            </w:pPr>
          </w:p>
        </w:tc>
        <w:tc>
          <w:tcPr>
            <w:tcW w:w="1185" w:type="dxa"/>
            <w:shd w:val="clear" w:color="auto" w:fill="9CC2E4"/>
          </w:tcPr>
          <w:p w14:paraId="61BCC1BF" w14:textId="77777777" w:rsidR="00376336" w:rsidRPr="004949C0" w:rsidRDefault="00376336" w:rsidP="00800D01">
            <w:pPr>
              <w:pStyle w:val="TableParagraph"/>
              <w:spacing w:line="259" w:lineRule="auto"/>
              <w:ind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მაჩვენებელი</w:t>
            </w:r>
          </w:p>
        </w:tc>
        <w:tc>
          <w:tcPr>
            <w:tcW w:w="1984" w:type="dxa"/>
            <w:gridSpan w:val="6"/>
            <w:tcBorders>
              <w:bottom w:val="single" w:sz="4" w:space="0" w:color="auto"/>
            </w:tcBorders>
            <w:shd w:val="clear" w:color="auto" w:fill="DEEAF6"/>
          </w:tcPr>
          <w:p w14:paraId="21619986"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hAnsi="Sylfaen" w:cstheme="minorHAnsi"/>
                <w:noProof/>
                <w:sz w:val="20"/>
                <w:szCs w:val="20"/>
              </w:rPr>
              <w:t>0</w:t>
            </w:r>
          </w:p>
        </w:tc>
        <w:tc>
          <w:tcPr>
            <w:tcW w:w="2076" w:type="dxa"/>
            <w:gridSpan w:val="4"/>
            <w:tcBorders>
              <w:bottom w:val="single" w:sz="4" w:space="0" w:color="auto"/>
            </w:tcBorders>
            <w:shd w:val="clear" w:color="auto" w:fill="DEEAF6"/>
          </w:tcPr>
          <w:p w14:paraId="384B7B0D" w14:textId="77777777" w:rsidR="00376336" w:rsidRPr="004949C0" w:rsidRDefault="00376336" w:rsidP="00800D01">
            <w:pPr>
              <w:pStyle w:val="TableParagraph"/>
              <w:spacing w:line="259" w:lineRule="auto"/>
              <w:jc w:val="center"/>
              <w:rPr>
                <w:rFonts w:ascii="Sylfaen" w:hAnsi="Sylfaen" w:cstheme="minorHAnsi"/>
                <w:noProof/>
                <w:sz w:val="20"/>
                <w:szCs w:val="20"/>
              </w:rPr>
            </w:pPr>
            <w:r w:rsidRPr="004949C0">
              <w:rPr>
                <w:rFonts w:ascii="Sylfaen" w:eastAsia="Calibri" w:hAnsi="Sylfaen" w:cstheme="minorHAnsi"/>
                <w:noProof/>
                <w:sz w:val="20"/>
                <w:szCs w:val="20"/>
              </w:rPr>
              <w:t>17%</w:t>
            </w:r>
          </w:p>
        </w:tc>
        <w:tc>
          <w:tcPr>
            <w:tcW w:w="2744" w:type="dxa"/>
            <w:gridSpan w:val="2"/>
            <w:vMerge/>
            <w:tcBorders>
              <w:bottom w:val="single" w:sz="4" w:space="0" w:color="auto"/>
            </w:tcBorders>
            <w:shd w:val="clear" w:color="auto" w:fill="DEEAF6"/>
          </w:tcPr>
          <w:p w14:paraId="42BC859A" w14:textId="77777777" w:rsidR="00376336" w:rsidRPr="004949C0" w:rsidRDefault="00376336" w:rsidP="00800D01">
            <w:pPr>
              <w:pStyle w:val="TableParagraph"/>
              <w:spacing w:line="259" w:lineRule="auto"/>
              <w:ind w:left="132"/>
              <w:rPr>
                <w:rFonts w:eastAsia="Calibri" w:cstheme="minorHAnsi"/>
                <w:noProof/>
                <w:sz w:val="20"/>
                <w:szCs w:val="24"/>
              </w:rPr>
            </w:pPr>
          </w:p>
        </w:tc>
      </w:tr>
      <w:tr w:rsidR="00376336" w:rsidRPr="004949C0" w14:paraId="0133A9FF" w14:textId="77777777" w:rsidTr="00651152">
        <w:trPr>
          <w:gridAfter w:val="1"/>
          <w:wAfter w:w="8" w:type="dxa"/>
          <w:trHeight w:val="75"/>
        </w:trPr>
        <w:tc>
          <w:tcPr>
            <w:tcW w:w="2781" w:type="dxa"/>
            <w:gridSpan w:val="2"/>
            <w:vMerge w:val="restart"/>
            <w:shd w:val="clear" w:color="auto" w:fill="9CC2E4"/>
          </w:tcPr>
          <w:p w14:paraId="1C564E4A" w14:textId="2065A4C5" w:rsidR="00376336" w:rsidRPr="004949C0" w:rsidRDefault="00376336" w:rsidP="00800D01">
            <w:pPr>
              <w:pStyle w:val="TableParagraph"/>
              <w:spacing w:line="259" w:lineRule="auto"/>
              <w:ind w:left="131"/>
              <w:rPr>
                <w:rFonts w:eastAsia="Sylfaen" w:cstheme="minorHAnsi"/>
                <w:noProof/>
                <w:sz w:val="20"/>
                <w:szCs w:val="24"/>
              </w:rPr>
            </w:pPr>
            <w:r w:rsidRPr="004949C0">
              <w:rPr>
                <w:rFonts w:ascii="Sylfaen" w:eastAsia="Sylfaen" w:hAnsi="Sylfaen" w:cs="Sylfaen"/>
                <w:b/>
                <w:bCs/>
                <w:noProof/>
                <w:spacing w:val="-3"/>
                <w:sz w:val="20"/>
                <w:szCs w:val="24"/>
              </w:rPr>
              <w:t>გავლენის</w:t>
            </w:r>
            <w:r w:rsidRPr="004949C0">
              <w:rPr>
                <w:rFonts w:eastAsia="Sylfaen" w:cstheme="minorHAnsi"/>
                <w:b/>
                <w:bCs/>
                <w:noProof/>
                <w:spacing w:val="20"/>
                <w:sz w:val="20"/>
                <w:szCs w:val="24"/>
              </w:rPr>
              <w:t xml:space="preserve"> </w:t>
            </w:r>
            <w:r w:rsidRPr="004949C0">
              <w:rPr>
                <w:rFonts w:ascii="Sylfaen" w:eastAsia="Sylfaen" w:hAnsi="Sylfaen" w:cs="Sylfaen"/>
                <w:b/>
                <w:bCs/>
                <w:noProof/>
                <w:spacing w:val="-3"/>
                <w:sz w:val="20"/>
                <w:szCs w:val="24"/>
              </w:rPr>
              <w:t>ინდიკატორი</w:t>
            </w:r>
            <w:r w:rsidRPr="004949C0">
              <w:rPr>
                <w:rFonts w:eastAsia="Sylfaen" w:cstheme="minorHAnsi"/>
                <w:noProof/>
                <w:sz w:val="20"/>
                <w:szCs w:val="24"/>
              </w:rPr>
              <w:t xml:space="preserve"> </w:t>
            </w:r>
            <w:r w:rsidRPr="004949C0">
              <w:rPr>
                <w:rFonts w:cstheme="minorHAnsi"/>
                <w:b/>
                <w:noProof/>
                <w:spacing w:val="-1"/>
                <w:sz w:val="20"/>
              </w:rPr>
              <w:t>1</w:t>
            </w:r>
            <w:r w:rsidR="00B95984">
              <w:rPr>
                <w:rFonts w:cstheme="minorHAnsi"/>
                <w:b/>
                <w:noProof/>
                <w:spacing w:val="-1"/>
                <w:sz w:val="20"/>
                <w:lang w:val="ka-GE"/>
              </w:rPr>
              <w:t>0</w:t>
            </w:r>
            <w:r w:rsidRPr="004949C0">
              <w:rPr>
                <w:rFonts w:cstheme="minorHAnsi"/>
                <w:b/>
                <w:noProof/>
                <w:spacing w:val="-1"/>
                <w:sz w:val="20"/>
              </w:rPr>
              <w:t>.2:</w:t>
            </w:r>
          </w:p>
          <w:p w14:paraId="36062096" w14:textId="77777777" w:rsidR="00376336" w:rsidRPr="004949C0" w:rsidRDefault="00376336" w:rsidP="00800D01">
            <w:pPr>
              <w:ind w:left="131"/>
              <w:rPr>
                <w:rFonts w:cstheme="minorHAnsi"/>
                <w:noProof/>
              </w:rPr>
            </w:pPr>
          </w:p>
        </w:tc>
        <w:tc>
          <w:tcPr>
            <w:tcW w:w="4106" w:type="dxa"/>
            <w:gridSpan w:val="2"/>
            <w:vMerge w:val="restart"/>
            <w:shd w:val="clear" w:color="auto" w:fill="DEEAF6"/>
          </w:tcPr>
          <w:p w14:paraId="241CDAB5" w14:textId="77777777" w:rsidR="00376336" w:rsidRPr="004949C0" w:rsidRDefault="00376336" w:rsidP="00800D01">
            <w:pPr>
              <w:ind w:left="116"/>
              <w:rPr>
                <w:rFonts w:cstheme="minorHAnsi"/>
                <w:noProof/>
                <w:sz w:val="20"/>
                <w:szCs w:val="20"/>
              </w:rPr>
            </w:pPr>
            <w:r w:rsidRPr="004949C0">
              <w:rPr>
                <w:rFonts w:ascii="Sylfaen" w:eastAsia="Calibri" w:hAnsi="Sylfaen" w:cstheme="minorHAnsi"/>
                <w:noProof/>
                <w:sz w:val="18"/>
              </w:rPr>
              <w:t>საქართველოში წლიურად მოხმარებული ქლორდიფტორმეთანის მასა</w:t>
            </w:r>
          </w:p>
        </w:tc>
        <w:tc>
          <w:tcPr>
            <w:tcW w:w="1185" w:type="dxa"/>
            <w:shd w:val="clear" w:color="auto" w:fill="9CC2E4"/>
          </w:tcPr>
          <w:p w14:paraId="01FF1EC9" w14:textId="77777777" w:rsidR="00376336" w:rsidRPr="004949C0" w:rsidRDefault="00376336" w:rsidP="00800D01">
            <w:pPr>
              <w:pStyle w:val="TableParagraph"/>
              <w:spacing w:line="259" w:lineRule="auto"/>
              <w:ind w:left="237" w:right="-13"/>
              <w:jc w:val="right"/>
              <w:rPr>
                <w:rFonts w:ascii="Sylfaen" w:eastAsia="Sylfaen" w:hAnsi="Sylfaen" w:cs="Sylfaen"/>
                <w:b/>
                <w:bCs/>
                <w:noProof/>
                <w:spacing w:val="-2"/>
                <w:sz w:val="18"/>
                <w:szCs w:val="18"/>
              </w:rPr>
            </w:pPr>
          </w:p>
        </w:tc>
        <w:tc>
          <w:tcPr>
            <w:tcW w:w="1984" w:type="dxa"/>
            <w:gridSpan w:val="6"/>
            <w:shd w:val="clear" w:color="auto" w:fill="8EAADB" w:themeFill="accent5" w:themeFillTint="99"/>
          </w:tcPr>
          <w:p w14:paraId="334CAE02"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Sylfaen" w:hAnsi="Sylfaen" w:cs="Sylfaen"/>
                <w:b/>
                <w:bCs/>
                <w:noProof/>
                <w:spacing w:val="-3"/>
                <w:sz w:val="20"/>
                <w:szCs w:val="20"/>
              </w:rPr>
              <w:t>საბაზისო</w:t>
            </w:r>
          </w:p>
        </w:tc>
        <w:tc>
          <w:tcPr>
            <w:tcW w:w="2076" w:type="dxa"/>
            <w:gridSpan w:val="4"/>
            <w:shd w:val="clear" w:color="auto" w:fill="8EAADB" w:themeFill="accent5" w:themeFillTint="99"/>
          </w:tcPr>
          <w:p w14:paraId="1FBC43EB"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Sylfaen" w:hAnsi="Sylfaen" w:cs="Sylfaen"/>
                <w:b/>
                <w:bCs/>
                <w:noProof/>
                <w:spacing w:val="-3"/>
                <w:sz w:val="20"/>
                <w:szCs w:val="20"/>
              </w:rPr>
              <w:t>სამიზნე</w:t>
            </w:r>
          </w:p>
        </w:tc>
        <w:tc>
          <w:tcPr>
            <w:tcW w:w="2744" w:type="dxa"/>
            <w:gridSpan w:val="2"/>
            <w:shd w:val="clear" w:color="auto" w:fill="8EAADB" w:themeFill="accent5" w:themeFillTint="99"/>
          </w:tcPr>
          <w:p w14:paraId="148659E7" w14:textId="77777777" w:rsidR="00376336" w:rsidRPr="004949C0" w:rsidRDefault="00376336" w:rsidP="00800D01">
            <w:pPr>
              <w:pStyle w:val="TableParagraph"/>
              <w:spacing w:line="259" w:lineRule="auto"/>
              <w:ind w:left="132"/>
              <w:rPr>
                <w:rFonts w:eastAsia="Calibri" w:cstheme="minorHAnsi"/>
                <w:noProof/>
                <w:sz w:val="20"/>
                <w:szCs w:val="24"/>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7"/>
                <w:sz w:val="24"/>
                <w:szCs w:val="24"/>
              </w:rPr>
              <w:t xml:space="preserve"> </w:t>
            </w:r>
            <w:r w:rsidRPr="004949C0">
              <w:rPr>
                <w:rFonts w:ascii="Sylfaen" w:eastAsia="Sylfaen" w:hAnsi="Sylfaen" w:cs="Sylfaen"/>
                <w:b/>
                <w:bCs/>
                <w:noProof/>
                <w:spacing w:val="-3"/>
                <w:sz w:val="24"/>
                <w:szCs w:val="24"/>
              </w:rPr>
              <w:t>წყარო</w:t>
            </w:r>
          </w:p>
        </w:tc>
      </w:tr>
      <w:tr w:rsidR="00376336" w:rsidRPr="004949C0" w14:paraId="4C172275" w14:textId="77777777" w:rsidTr="00651152">
        <w:trPr>
          <w:gridAfter w:val="1"/>
          <w:wAfter w:w="8" w:type="dxa"/>
          <w:trHeight w:val="75"/>
        </w:trPr>
        <w:tc>
          <w:tcPr>
            <w:tcW w:w="2781" w:type="dxa"/>
            <w:gridSpan w:val="2"/>
            <w:vMerge/>
            <w:shd w:val="clear" w:color="auto" w:fill="9CC2E4"/>
          </w:tcPr>
          <w:p w14:paraId="360D3C28" w14:textId="77777777" w:rsidR="00376336" w:rsidRPr="004949C0" w:rsidRDefault="00376336" w:rsidP="00800D01">
            <w:pPr>
              <w:ind w:left="131"/>
              <w:rPr>
                <w:rFonts w:cstheme="minorHAnsi"/>
                <w:noProof/>
              </w:rPr>
            </w:pPr>
          </w:p>
        </w:tc>
        <w:tc>
          <w:tcPr>
            <w:tcW w:w="4106" w:type="dxa"/>
            <w:gridSpan w:val="2"/>
            <w:vMerge/>
            <w:shd w:val="clear" w:color="auto" w:fill="DEEAF6"/>
          </w:tcPr>
          <w:p w14:paraId="34C99DEE" w14:textId="77777777" w:rsidR="00376336" w:rsidRPr="004949C0" w:rsidRDefault="00376336" w:rsidP="00800D01">
            <w:pPr>
              <w:ind w:left="141"/>
              <w:rPr>
                <w:rFonts w:cstheme="minorHAnsi"/>
                <w:noProof/>
              </w:rPr>
            </w:pPr>
          </w:p>
        </w:tc>
        <w:tc>
          <w:tcPr>
            <w:tcW w:w="1185" w:type="dxa"/>
            <w:shd w:val="clear" w:color="auto" w:fill="9CC2E4"/>
          </w:tcPr>
          <w:p w14:paraId="35BC78C5" w14:textId="77777777" w:rsidR="00376336" w:rsidRPr="004949C0" w:rsidRDefault="00376336" w:rsidP="00800D01">
            <w:pPr>
              <w:pStyle w:val="TableParagraph"/>
              <w:spacing w:line="259" w:lineRule="auto"/>
              <w:ind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წელი</w:t>
            </w:r>
          </w:p>
        </w:tc>
        <w:tc>
          <w:tcPr>
            <w:tcW w:w="1984" w:type="dxa"/>
            <w:gridSpan w:val="6"/>
            <w:shd w:val="clear" w:color="auto" w:fill="DEEAF6"/>
          </w:tcPr>
          <w:p w14:paraId="1A71F815"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hAnsi="Sylfaen" w:cstheme="minorHAnsi"/>
                <w:noProof/>
                <w:sz w:val="20"/>
                <w:szCs w:val="20"/>
              </w:rPr>
              <w:t>2019</w:t>
            </w:r>
          </w:p>
        </w:tc>
        <w:tc>
          <w:tcPr>
            <w:tcW w:w="2076" w:type="dxa"/>
            <w:gridSpan w:val="4"/>
            <w:shd w:val="clear" w:color="auto" w:fill="DEEAF6"/>
          </w:tcPr>
          <w:p w14:paraId="2147014B"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hAnsi="Sylfaen" w:cstheme="minorHAnsi"/>
                <w:noProof/>
                <w:sz w:val="20"/>
                <w:szCs w:val="20"/>
              </w:rPr>
              <w:t>2026</w:t>
            </w:r>
          </w:p>
        </w:tc>
        <w:tc>
          <w:tcPr>
            <w:tcW w:w="2744" w:type="dxa"/>
            <w:gridSpan w:val="2"/>
            <w:vMerge w:val="restart"/>
            <w:shd w:val="clear" w:color="auto" w:fill="DEEAF6"/>
          </w:tcPr>
          <w:p w14:paraId="3C094E8C" w14:textId="77777777" w:rsidR="00376336" w:rsidRPr="004949C0" w:rsidRDefault="00376336" w:rsidP="00800D01">
            <w:pPr>
              <w:pStyle w:val="TableParagraph"/>
              <w:spacing w:line="259" w:lineRule="auto"/>
              <w:ind w:left="132"/>
              <w:rPr>
                <w:rFonts w:eastAsia="Calibri" w:cstheme="minorHAnsi"/>
                <w:noProof/>
                <w:sz w:val="18"/>
                <w:szCs w:val="18"/>
              </w:rPr>
            </w:pPr>
            <w:r w:rsidRPr="004949C0">
              <w:rPr>
                <w:rFonts w:ascii="Sylfaen" w:eastAsia="Arial Unicode MS" w:hAnsi="Sylfaen" w:cs="Arial Unicode MS"/>
                <w:noProof/>
                <w:sz w:val="18"/>
                <w:szCs w:val="18"/>
              </w:rPr>
              <w:t>ანგარიში მაცივარაგენტების მოხმარების შესახებ</w:t>
            </w:r>
          </w:p>
        </w:tc>
      </w:tr>
      <w:tr w:rsidR="00376336" w:rsidRPr="004949C0" w14:paraId="01C79D8D" w14:textId="77777777" w:rsidTr="00651152">
        <w:trPr>
          <w:gridAfter w:val="1"/>
          <w:wAfter w:w="8" w:type="dxa"/>
          <w:trHeight w:val="75"/>
        </w:trPr>
        <w:tc>
          <w:tcPr>
            <w:tcW w:w="2781" w:type="dxa"/>
            <w:gridSpan w:val="2"/>
            <w:vMerge/>
            <w:shd w:val="clear" w:color="auto" w:fill="9CC2E4"/>
          </w:tcPr>
          <w:p w14:paraId="2E91B4ED" w14:textId="77777777" w:rsidR="00376336" w:rsidRPr="004949C0" w:rsidRDefault="00376336" w:rsidP="00800D01">
            <w:pPr>
              <w:ind w:left="131"/>
              <w:rPr>
                <w:rFonts w:cstheme="minorHAnsi"/>
                <w:noProof/>
              </w:rPr>
            </w:pPr>
          </w:p>
        </w:tc>
        <w:tc>
          <w:tcPr>
            <w:tcW w:w="4106" w:type="dxa"/>
            <w:gridSpan w:val="2"/>
            <w:vMerge/>
            <w:shd w:val="clear" w:color="auto" w:fill="DEEAF6"/>
          </w:tcPr>
          <w:p w14:paraId="26D6BA72" w14:textId="77777777" w:rsidR="00376336" w:rsidRPr="004949C0" w:rsidRDefault="00376336" w:rsidP="00800D01">
            <w:pPr>
              <w:ind w:left="141"/>
              <w:rPr>
                <w:rFonts w:cstheme="minorHAnsi"/>
                <w:noProof/>
              </w:rPr>
            </w:pPr>
          </w:p>
        </w:tc>
        <w:tc>
          <w:tcPr>
            <w:tcW w:w="1185" w:type="dxa"/>
            <w:shd w:val="clear" w:color="auto" w:fill="9CC2E4"/>
          </w:tcPr>
          <w:p w14:paraId="16BB72CB" w14:textId="77777777" w:rsidR="00376336" w:rsidRPr="004949C0" w:rsidRDefault="00376336" w:rsidP="00800D01">
            <w:pPr>
              <w:pStyle w:val="TableParagraph"/>
              <w:spacing w:line="259" w:lineRule="auto"/>
              <w:ind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მაჩვენებელი</w:t>
            </w:r>
          </w:p>
        </w:tc>
        <w:tc>
          <w:tcPr>
            <w:tcW w:w="1984" w:type="dxa"/>
            <w:gridSpan w:val="6"/>
            <w:tcBorders>
              <w:bottom w:val="single" w:sz="4" w:space="0" w:color="auto"/>
            </w:tcBorders>
            <w:shd w:val="clear" w:color="auto" w:fill="DEEAF6"/>
          </w:tcPr>
          <w:p w14:paraId="302FA53F"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Arial Unicode MS" w:hAnsi="Sylfaen" w:cs="Arial Unicode MS"/>
                <w:noProof/>
                <w:color w:val="000000"/>
                <w:sz w:val="16"/>
                <w:szCs w:val="16"/>
              </w:rPr>
              <w:t>43.6 მეტრული ტონა</w:t>
            </w:r>
          </w:p>
        </w:tc>
        <w:tc>
          <w:tcPr>
            <w:tcW w:w="2076" w:type="dxa"/>
            <w:gridSpan w:val="4"/>
            <w:tcBorders>
              <w:bottom w:val="single" w:sz="4" w:space="0" w:color="auto"/>
            </w:tcBorders>
            <w:shd w:val="clear" w:color="auto" w:fill="DEEAF6"/>
          </w:tcPr>
          <w:p w14:paraId="2EE33103"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Merriweather" w:hAnsi="Sylfaen" w:cs="Merriweather"/>
                <w:noProof/>
                <w:color w:val="000000"/>
                <w:sz w:val="16"/>
                <w:szCs w:val="16"/>
              </w:rPr>
              <w:t>2</w:t>
            </w:r>
            <w:r w:rsidRPr="004949C0">
              <w:rPr>
                <w:rFonts w:ascii="Sylfaen" w:eastAsia="Merriweather" w:hAnsi="Sylfaen" w:cs="Merriweather"/>
                <w:noProof/>
                <w:sz w:val="16"/>
                <w:szCs w:val="16"/>
              </w:rPr>
              <w:t>7</w:t>
            </w:r>
            <w:r w:rsidRPr="004949C0">
              <w:rPr>
                <w:rFonts w:ascii="Sylfaen" w:eastAsia="Arial Unicode MS" w:hAnsi="Sylfaen" w:cs="Arial Unicode MS"/>
                <w:noProof/>
                <w:color w:val="000000"/>
                <w:sz w:val="16"/>
                <w:szCs w:val="16"/>
              </w:rPr>
              <w:t xml:space="preserve"> მეტრული ტონა</w:t>
            </w:r>
          </w:p>
        </w:tc>
        <w:tc>
          <w:tcPr>
            <w:tcW w:w="2744" w:type="dxa"/>
            <w:gridSpan w:val="2"/>
            <w:vMerge/>
            <w:shd w:val="clear" w:color="auto" w:fill="DEEAF6"/>
          </w:tcPr>
          <w:p w14:paraId="5CDC12BC" w14:textId="77777777" w:rsidR="00376336" w:rsidRPr="004949C0" w:rsidRDefault="00376336" w:rsidP="00800D01">
            <w:pPr>
              <w:pStyle w:val="TableParagraph"/>
              <w:spacing w:line="259" w:lineRule="auto"/>
              <w:ind w:left="132"/>
              <w:rPr>
                <w:rFonts w:eastAsia="Calibri" w:cstheme="minorHAnsi"/>
                <w:noProof/>
                <w:sz w:val="20"/>
                <w:szCs w:val="24"/>
              </w:rPr>
            </w:pPr>
          </w:p>
        </w:tc>
      </w:tr>
      <w:tr w:rsidR="00376336" w:rsidRPr="004949C0" w14:paraId="22EBDC87" w14:textId="77777777" w:rsidTr="00651152">
        <w:trPr>
          <w:gridAfter w:val="1"/>
          <w:wAfter w:w="8" w:type="dxa"/>
          <w:trHeight w:val="75"/>
        </w:trPr>
        <w:tc>
          <w:tcPr>
            <w:tcW w:w="2781" w:type="dxa"/>
            <w:gridSpan w:val="2"/>
            <w:vMerge w:val="restart"/>
            <w:shd w:val="clear" w:color="auto" w:fill="9CC2E4"/>
          </w:tcPr>
          <w:p w14:paraId="61F3E93C" w14:textId="16F5EB8E" w:rsidR="00376336" w:rsidRPr="004949C0" w:rsidRDefault="00376336" w:rsidP="00800D01">
            <w:pPr>
              <w:pStyle w:val="TableParagraph"/>
              <w:spacing w:line="259" w:lineRule="auto"/>
              <w:ind w:left="131"/>
              <w:rPr>
                <w:rFonts w:eastAsia="Sylfaen" w:cstheme="minorHAnsi"/>
                <w:noProof/>
                <w:sz w:val="20"/>
                <w:szCs w:val="24"/>
              </w:rPr>
            </w:pPr>
            <w:r w:rsidRPr="004949C0">
              <w:rPr>
                <w:rFonts w:ascii="Sylfaen" w:eastAsia="Sylfaen" w:hAnsi="Sylfaen" w:cs="Sylfaen"/>
                <w:b/>
                <w:bCs/>
                <w:noProof/>
                <w:spacing w:val="-3"/>
                <w:sz w:val="20"/>
                <w:szCs w:val="24"/>
              </w:rPr>
              <w:t>გავლენის</w:t>
            </w:r>
            <w:r w:rsidRPr="004949C0">
              <w:rPr>
                <w:rFonts w:eastAsia="Sylfaen" w:cstheme="minorHAnsi"/>
                <w:b/>
                <w:bCs/>
                <w:noProof/>
                <w:spacing w:val="20"/>
                <w:sz w:val="20"/>
                <w:szCs w:val="24"/>
              </w:rPr>
              <w:t xml:space="preserve"> </w:t>
            </w:r>
            <w:r w:rsidRPr="004949C0">
              <w:rPr>
                <w:rFonts w:ascii="Sylfaen" w:eastAsia="Sylfaen" w:hAnsi="Sylfaen" w:cs="Sylfaen"/>
                <w:b/>
                <w:bCs/>
                <w:noProof/>
                <w:spacing w:val="-3"/>
                <w:sz w:val="20"/>
                <w:szCs w:val="24"/>
              </w:rPr>
              <w:t>ინდიკატორი</w:t>
            </w:r>
            <w:r w:rsidRPr="004949C0">
              <w:rPr>
                <w:rFonts w:eastAsia="Sylfaen" w:cstheme="minorHAnsi"/>
                <w:noProof/>
                <w:sz w:val="20"/>
                <w:szCs w:val="24"/>
              </w:rPr>
              <w:t xml:space="preserve"> </w:t>
            </w:r>
            <w:r w:rsidR="00D74AD5">
              <w:rPr>
                <w:rFonts w:eastAsia="Sylfaen" w:cstheme="minorHAnsi"/>
                <w:noProof/>
                <w:sz w:val="20"/>
                <w:szCs w:val="24"/>
                <w:lang w:val="ka-GE"/>
              </w:rPr>
              <w:t>1</w:t>
            </w:r>
            <w:r w:rsidR="00B95984">
              <w:rPr>
                <w:rFonts w:cstheme="minorHAnsi"/>
                <w:b/>
                <w:noProof/>
                <w:spacing w:val="-1"/>
                <w:sz w:val="20"/>
                <w:lang w:val="ka-GE"/>
              </w:rPr>
              <w:t>0</w:t>
            </w:r>
            <w:r w:rsidRPr="004949C0">
              <w:rPr>
                <w:rFonts w:cstheme="minorHAnsi"/>
                <w:b/>
                <w:noProof/>
                <w:spacing w:val="-1"/>
                <w:sz w:val="20"/>
              </w:rPr>
              <w:t>.3:</w:t>
            </w:r>
          </w:p>
          <w:p w14:paraId="654799C9" w14:textId="77777777" w:rsidR="00376336" w:rsidRPr="004949C0" w:rsidRDefault="00376336" w:rsidP="00800D01">
            <w:pPr>
              <w:ind w:left="131"/>
              <w:rPr>
                <w:rFonts w:cstheme="minorHAnsi"/>
                <w:noProof/>
              </w:rPr>
            </w:pPr>
          </w:p>
        </w:tc>
        <w:tc>
          <w:tcPr>
            <w:tcW w:w="4106" w:type="dxa"/>
            <w:gridSpan w:val="2"/>
            <w:vMerge w:val="restart"/>
            <w:shd w:val="clear" w:color="auto" w:fill="DEEAF6"/>
          </w:tcPr>
          <w:p w14:paraId="06E38F96" w14:textId="77777777" w:rsidR="00376336" w:rsidRPr="004949C0" w:rsidRDefault="00376336" w:rsidP="00800D01">
            <w:pPr>
              <w:ind w:left="116"/>
              <w:rPr>
                <w:rFonts w:cstheme="minorHAnsi"/>
                <w:noProof/>
              </w:rPr>
            </w:pPr>
            <w:r w:rsidRPr="004949C0">
              <w:rPr>
                <w:rFonts w:ascii="Sylfaen" w:eastAsia="Calibri" w:hAnsi="Sylfaen" w:cstheme="minorHAnsi"/>
                <w:noProof/>
                <w:sz w:val="18"/>
              </w:rPr>
              <w:t>საქართველოში წლიურად მოხმარებული წყალბადფტორნახშირბადების მასა</w:t>
            </w:r>
          </w:p>
        </w:tc>
        <w:tc>
          <w:tcPr>
            <w:tcW w:w="1185" w:type="dxa"/>
            <w:shd w:val="clear" w:color="auto" w:fill="9CC2E4"/>
          </w:tcPr>
          <w:p w14:paraId="63081F9E" w14:textId="77777777" w:rsidR="00376336" w:rsidRPr="004949C0" w:rsidRDefault="00376336" w:rsidP="00800D01">
            <w:pPr>
              <w:pStyle w:val="TableParagraph"/>
              <w:spacing w:line="259" w:lineRule="auto"/>
              <w:ind w:left="237" w:right="-13"/>
              <w:jc w:val="right"/>
              <w:rPr>
                <w:rFonts w:ascii="Sylfaen" w:eastAsia="Sylfaen" w:hAnsi="Sylfaen" w:cs="Sylfaen"/>
                <w:b/>
                <w:bCs/>
                <w:noProof/>
                <w:spacing w:val="-2"/>
                <w:sz w:val="18"/>
                <w:szCs w:val="18"/>
              </w:rPr>
            </w:pPr>
          </w:p>
        </w:tc>
        <w:tc>
          <w:tcPr>
            <w:tcW w:w="1984" w:type="dxa"/>
            <w:gridSpan w:val="6"/>
            <w:shd w:val="clear" w:color="auto" w:fill="8EAADB" w:themeFill="accent5" w:themeFillTint="99"/>
          </w:tcPr>
          <w:p w14:paraId="49B1DE18"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Sylfaen" w:hAnsi="Sylfaen" w:cs="Sylfaen"/>
                <w:b/>
                <w:bCs/>
                <w:noProof/>
                <w:spacing w:val="-3"/>
                <w:sz w:val="20"/>
                <w:szCs w:val="20"/>
              </w:rPr>
              <w:t>საბაზისო</w:t>
            </w:r>
          </w:p>
        </w:tc>
        <w:tc>
          <w:tcPr>
            <w:tcW w:w="2076" w:type="dxa"/>
            <w:gridSpan w:val="4"/>
            <w:shd w:val="clear" w:color="auto" w:fill="8EAADB" w:themeFill="accent5" w:themeFillTint="99"/>
          </w:tcPr>
          <w:p w14:paraId="47A2158F"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Sylfaen" w:hAnsi="Sylfaen" w:cs="Sylfaen"/>
                <w:b/>
                <w:bCs/>
                <w:noProof/>
                <w:spacing w:val="-3"/>
                <w:sz w:val="20"/>
                <w:szCs w:val="20"/>
              </w:rPr>
              <w:t>სამიზნე</w:t>
            </w:r>
          </w:p>
        </w:tc>
        <w:tc>
          <w:tcPr>
            <w:tcW w:w="2744" w:type="dxa"/>
            <w:gridSpan w:val="2"/>
            <w:vMerge/>
            <w:shd w:val="clear" w:color="auto" w:fill="DEEAF6"/>
          </w:tcPr>
          <w:p w14:paraId="3021FCCC" w14:textId="77777777" w:rsidR="00376336" w:rsidRPr="004949C0" w:rsidRDefault="00376336" w:rsidP="00800D01">
            <w:pPr>
              <w:pStyle w:val="TableParagraph"/>
              <w:spacing w:line="259" w:lineRule="auto"/>
              <w:ind w:left="132"/>
              <w:rPr>
                <w:rFonts w:eastAsia="Calibri" w:cstheme="minorHAnsi"/>
                <w:noProof/>
                <w:sz w:val="20"/>
                <w:szCs w:val="24"/>
              </w:rPr>
            </w:pPr>
          </w:p>
        </w:tc>
      </w:tr>
      <w:tr w:rsidR="00376336" w:rsidRPr="004949C0" w14:paraId="1CE6477C" w14:textId="77777777" w:rsidTr="00651152">
        <w:trPr>
          <w:gridAfter w:val="1"/>
          <w:wAfter w:w="8" w:type="dxa"/>
          <w:trHeight w:val="75"/>
        </w:trPr>
        <w:tc>
          <w:tcPr>
            <w:tcW w:w="2781" w:type="dxa"/>
            <w:gridSpan w:val="2"/>
            <w:vMerge/>
            <w:shd w:val="clear" w:color="auto" w:fill="9CC2E4"/>
          </w:tcPr>
          <w:p w14:paraId="4D77E648" w14:textId="77777777" w:rsidR="00376336" w:rsidRPr="004949C0" w:rsidRDefault="00376336" w:rsidP="00800D01">
            <w:pPr>
              <w:rPr>
                <w:rFonts w:cstheme="minorHAnsi"/>
                <w:noProof/>
              </w:rPr>
            </w:pPr>
          </w:p>
        </w:tc>
        <w:tc>
          <w:tcPr>
            <w:tcW w:w="4106" w:type="dxa"/>
            <w:gridSpan w:val="2"/>
            <w:vMerge/>
            <w:shd w:val="clear" w:color="auto" w:fill="DEEAF6"/>
          </w:tcPr>
          <w:p w14:paraId="0BCA3DB0" w14:textId="77777777" w:rsidR="00376336" w:rsidRPr="004949C0" w:rsidRDefault="00376336" w:rsidP="00800D01">
            <w:pPr>
              <w:rPr>
                <w:rFonts w:cstheme="minorHAnsi"/>
                <w:noProof/>
              </w:rPr>
            </w:pPr>
          </w:p>
        </w:tc>
        <w:tc>
          <w:tcPr>
            <w:tcW w:w="1185" w:type="dxa"/>
            <w:shd w:val="clear" w:color="auto" w:fill="9CC2E4"/>
          </w:tcPr>
          <w:p w14:paraId="68AD4122" w14:textId="77777777" w:rsidR="00376336" w:rsidRPr="004949C0" w:rsidRDefault="00376336" w:rsidP="00800D01">
            <w:pPr>
              <w:pStyle w:val="TableParagraph"/>
              <w:spacing w:line="259" w:lineRule="auto"/>
              <w:ind w:left="237"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წელი</w:t>
            </w:r>
          </w:p>
        </w:tc>
        <w:tc>
          <w:tcPr>
            <w:tcW w:w="1984" w:type="dxa"/>
            <w:gridSpan w:val="6"/>
            <w:shd w:val="clear" w:color="auto" w:fill="DEEAF6"/>
          </w:tcPr>
          <w:p w14:paraId="59A89808"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hAnsi="Sylfaen" w:cstheme="minorHAnsi"/>
                <w:noProof/>
                <w:sz w:val="20"/>
                <w:szCs w:val="20"/>
              </w:rPr>
              <w:t>2020</w:t>
            </w:r>
          </w:p>
        </w:tc>
        <w:tc>
          <w:tcPr>
            <w:tcW w:w="2076" w:type="dxa"/>
            <w:gridSpan w:val="4"/>
            <w:shd w:val="clear" w:color="auto" w:fill="DEEAF6"/>
          </w:tcPr>
          <w:p w14:paraId="33DD4D37"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hAnsi="Sylfaen" w:cstheme="minorHAnsi"/>
                <w:noProof/>
                <w:sz w:val="20"/>
                <w:szCs w:val="20"/>
              </w:rPr>
              <w:t>2026</w:t>
            </w:r>
          </w:p>
        </w:tc>
        <w:tc>
          <w:tcPr>
            <w:tcW w:w="2744" w:type="dxa"/>
            <w:gridSpan w:val="2"/>
            <w:vMerge/>
            <w:shd w:val="clear" w:color="auto" w:fill="DEEAF6"/>
          </w:tcPr>
          <w:p w14:paraId="4BE7F672" w14:textId="77777777" w:rsidR="00376336" w:rsidRPr="004949C0" w:rsidRDefault="00376336" w:rsidP="00800D01">
            <w:pPr>
              <w:pStyle w:val="TableParagraph"/>
              <w:spacing w:line="259" w:lineRule="auto"/>
              <w:ind w:left="132"/>
              <w:rPr>
                <w:rFonts w:eastAsia="Calibri" w:cstheme="minorHAnsi"/>
                <w:noProof/>
                <w:sz w:val="20"/>
                <w:szCs w:val="24"/>
              </w:rPr>
            </w:pPr>
          </w:p>
        </w:tc>
      </w:tr>
      <w:tr w:rsidR="00376336" w:rsidRPr="004949C0" w14:paraId="40748FA9" w14:textId="77777777" w:rsidTr="00651152">
        <w:trPr>
          <w:gridAfter w:val="1"/>
          <w:wAfter w:w="8" w:type="dxa"/>
          <w:trHeight w:val="75"/>
        </w:trPr>
        <w:tc>
          <w:tcPr>
            <w:tcW w:w="2781" w:type="dxa"/>
            <w:gridSpan w:val="2"/>
            <w:vMerge/>
            <w:shd w:val="clear" w:color="auto" w:fill="9CC2E4"/>
          </w:tcPr>
          <w:p w14:paraId="4951323E" w14:textId="77777777" w:rsidR="00376336" w:rsidRPr="004949C0" w:rsidRDefault="00376336" w:rsidP="00800D01">
            <w:pPr>
              <w:rPr>
                <w:rFonts w:cstheme="minorHAnsi"/>
                <w:noProof/>
              </w:rPr>
            </w:pPr>
          </w:p>
        </w:tc>
        <w:tc>
          <w:tcPr>
            <w:tcW w:w="4106" w:type="dxa"/>
            <w:gridSpan w:val="2"/>
            <w:vMerge/>
            <w:shd w:val="clear" w:color="auto" w:fill="DEEAF6"/>
          </w:tcPr>
          <w:p w14:paraId="4B015854" w14:textId="77777777" w:rsidR="00376336" w:rsidRPr="004949C0" w:rsidRDefault="00376336" w:rsidP="00800D01">
            <w:pPr>
              <w:rPr>
                <w:rFonts w:cstheme="minorHAnsi"/>
                <w:noProof/>
              </w:rPr>
            </w:pPr>
          </w:p>
        </w:tc>
        <w:tc>
          <w:tcPr>
            <w:tcW w:w="1185" w:type="dxa"/>
            <w:shd w:val="clear" w:color="auto" w:fill="9CC2E4"/>
          </w:tcPr>
          <w:p w14:paraId="0DA66643" w14:textId="77777777" w:rsidR="00376336" w:rsidRPr="004949C0" w:rsidRDefault="00376336" w:rsidP="00800D01">
            <w:pPr>
              <w:pStyle w:val="TableParagraph"/>
              <w:spacing w:line="259" w:lineRule="auto"/>
              <w:ind w:right="-13"/>
              <w:jc w:val="right"/>
              <w:rPr>
                <w:rFonts w:ascii="Sylfaen" w:eastAsia="Sylfaen" w:hAnsi="Sylfaen" w:cs="Sylfaen"/>
                <w:b/>
                <w:bCs/>
                <w:noProof/>
                <w:spacing w:val="-2"/>
                <w:sz w:val="18"/>
                <w:szCs w:val="18"/>
              </w:rPr>
            </w:pPr>
            <w:r w:rsidRPr="004949C0">
              <w:rPr>
                <w:rFonts w:ascii="Sylfaen" w:eastAsia="Sylfaen" w:hAnsi="Sylfaen" w:cs="Sylfaen"/>
                <w:b/>
                <w:bCs/>
                <w:noProof/>
                <w:spacing w:val="-2"/>
                <w:sz w:val="18"/>
                <w:szCs w:val="18"/>
              </w:rPr>
              <w:t>მაჩვენებელი</w:t>
            </w:r>
          </w:p>
        </w:tc>
        <w:tc>
          <w:tcPr>
            <w:tcW w:w="1984" w:type="dxa"/>
            <w:gridSpan w:val="6"/>
            <w:shd w:val="clear" w:color="auto" w:fill="DEEAF6"/>
          </w:tcPr>
          <w:p w14:paraId="43ADC05A"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Arial Unicode MS" w:hAnsi="Sylfaen" w:cs="Arial Unicode MS"/>
                <w:noProof/>
                <w:color w:val="000000"/>
                <w:sz w:val="16"/>
                <w:szCs w:val="16"/>
              </w:rPr>
              <w:t>219 მეტრული ტონა</w:t>
            </w:r>
          </w:p>
        </w:tc>
        <w:tc>
          <w:tcPr>
            <w:tcW w:w="2076" w:type="dxa"/>
            <w:gridSpan w:val="4"/>
            <w:shd w:val="clear" w:color="auto" w:fill="DEEAF6"/>
          </w:tcPr>
          <w:p w14:paraId="7BB91662" w14:textId="77777777" w:rsidR="00376336" w:rsidRPr="004949C0" w:rsidRDefault="00376336" w:rsidP="00800D01">
            <w:pPr>
              <w:pStyle w:val="TableParagraph"/>
              <w:spacing w:line="259" w:lineRule="auto"/>
              <w:jc w:val="center"/>
              <w:rPr>
                <w:rFonts w:eastAsia="Calibri" w:cstheme="minorHAnsi"/>
                <w:bCs/>
                <w:noProof/>
                <w:sz w:val="20"/>
                <w:szCs w:val="20"/>
              </w:rPr>
            </w:pPr>
            <w:r w:rsidRPr="004949C0">
              <w:rPr>
                <w:rFonts w:ascii="Sylfaen" w:eastAsia="Merriweather" w:hAnsi="Sylfaen" w:cs="Merriweather"/>
                <w:noProof/>
                <w:sz w:val="16"/>
                <w:szCs w:val="16"/>
              </w:rPr>
              <w:t>233</w:t>
            </w:r>
            <w:r w:rsidRPr="004949C0">
              <w:rPr>
                <w:rFonts w:ascii="Sylfaen" w:eastAsia="Arial Unicode MS" w:hAnsi="Sylfaen" w:cs="Arial Unicode MS"/>
                <w:noProof/>
                <w:color w:val="000000"/>
                <w:sz w:val="16"/>
                <w:szCs w:val="16"/>
              </w:rPr>
              <w:t xml:space="preserve"> მეტრული ტონა</w:t>
            </w:r>
          </w:p>
        </w:tc>
        <w:tc>
          <w:tcPr>
            <w:tcW w:w="2744" w:type="dxa"/>
            <w:gridSpan w:val="2"/>
            <w:vMerge/>
            <w:shd w:val="clear" w:color="auto" w:fill="DEEAF6"/>
          </w:tcPr>
          <w:p w14:paraId="069C97B4" w14:textId="77777777" w:rsidR="00376336" w:rsidRPr="004949C0" w:rsidRDefault="00376336" w:rsidP="00800D01">
            <w:pPr>
              <w:pStyle w:val="TableParagraph"/>
              <w:spacing w:line="259" w:lineRule="auto"/>
              <w:ind w:left="132"/>
              <w:rPr>
                <w:rFonts w:eastAsia="Calibri" w:cstheme="minorHAnsi"/>
                <w:noProof/>
                <w:sz w:val="20"/>
                <w:szCs w:val="24"/>
              </w:rPr>
            </w:pPr>
          </w:p>
        </w:tc>
      </w:tr>
      <w:tr w:rsidR="00376336" w:rsidRPr="004949C0" w14:paraId="3D73F3CC" w14:textId="77777777" w:rsidTr="00651152">
        <w:trPr>
          <w:gridAfter w:val="1"/>
          <w:wAfter w:w="8" w:type="dxa"/>
          <w:trHeight w:val="374"/>
        </w:trPr>
        <w:tc>
          <w:tcPr>
            <w:tcW w:w="25" w:type="dxa"/>
            <w:vMerge w:val="restart"/>
            <w:tcBorders>
              <w:top w:val="nil"/>
              <w:left w:val="nil"/>
              <w:right w:val="single" w:sz="4" w:space="0" w:color="auto"/>
            </w:tcBorders>
          </w:tcPr>
          <w:p w14:paraId="52B813DF" w14:textId="77777777" w:rsidR="00376336" w:rsidRPr="004949C0" w:rsidRDefault="00376336" w:rsidP="00800D01">
            <w:pPr>
              <w:rPr>
                <w:rFonts w:cstheme="minorHAnsi"/>
                <w:noProof/>
              </w:rPr>
            </w:pPr>
          </w:p>
          <w:p w14:paraId="7ADF24CE" w14:textId="77777777" w:rsidR="00376336" w:rsidRPr="004949C0" w:rsidRDefault="00376336" w:rsidP="00800D01">
            <w:pPr>
              <w:rPr>
                <w:rFonts w:cstheme="minorHAnsi"/>
                <w:noProof/>
              </w:rPr>
            </w:pPr>
          </w:p>
        </w:tc>
        <w:tc>
          <w:tcPr>
            <w:tcW w:w="2756" w:type="dxa"/>
            <w:tcBorders>
              <w:left w:val="single" w:sz="4" w:space="0" w:color="auto"/>
            </w:tcBorders>
            <w:shd w:val="clear" w:color="auto" w:fill="6FAC46"/>
          </w:tcPr>
          <w:p w14:paraId="5D93E806" w14:textId="6D299EE1" w:rsidR="00376336" w:rsidRPr="004949C0" w:rsidRDefault="00376336" w:rsidP="00800D01">
            <w:pPr>
              <w:pStyle w:val="TableParagraph"/>
              <w:spacing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ამოცანა</w:t>
            </w:r>
            <w:r w:rsidRPr="004949C0">
              <w:rPr>
                <w:rFonts w:eastAsia="Sylfaen" w:cstheme="minorHAnsi"/>
                <w:b/>
                <w:bCs/>
                <w:noProof/>
                <w:spacing w:val="3"/>
                <w:sz w:val="24"/>
                <w:szCs w:val="24"/>
              </w:rPr>
              <w:t xml:space="preserve"> </w:t>
            </w:r>
            <w:r w:rsidRPr="004949C0">
              <w:rPr>
                <w:rFonts w:eastAsia="Calibri" w:cstheme="minorHAnsi"/>
                <w:b/>
                <w:bCs/>
                <w:noProof/>
                <w:spacing w:val="-1"/>
                <w:sz w:val="24"/>
                <w:szCs w:val="24"/>
              </w:rPr>
              <w:t>1</w:t>
            </w:r>
            <w:r w:rsidR="00B95984">
              <w:rPr>
                <w:rFonts w:eastAsia="Calibri" w:cstheme="minorHAnsi"/>
                <w:b/>
                <w:bCs/>
                <w:noProof/>
                <w:spacing w:val="-1"/>
                <w:sz w:val="24"/>
                <w:szCs w:val="24"/>
                <w:lang w:val="ka-GE"/>
              </w:rPr>
              <w:t>0</w:t>
            </w:r>
            <w:r w:rsidRPr="004949C0">
              <w:rPr>
                <w:rFonts w:eastAsia="Calibri" w:cstheme="minorHAnsi"/>
                <w:b/>
                <w:bCs/>
                <w:noProof/>
                <w:spacing w:val="-1"/>
                <w:sz w:val="24"/>
                <w:szCs w:val="24"/>
              </w:rPr>
              <w:t>.1:</w:t>
            </w:r>
          </w:p>
        </w:tc>
        <w:tc>
          <w:tcPr>
            <w:tcW w:w="12095" w:type="dxa"/>
            <w:gridSpan w:val="15"/>
            <w:shd w:val="clear" w:color="auto" w:fill="E1EED9"/>
            <w:vAlign w:val="center"/>
          </w:tcPr>
          <w:p w14:paraId="0E390B52" w14:textId="5998174B" w:rsidR="00376336" w:rsidRPr="004949C0" w:rsidRDefault="009507D4" w:rsidP="00800D01">
            <w:pPr>
              <w:pStyle w:val="TableParagraph"/>
              <w:spacing w:line="259" w:lineRule="auto"/>
              <w:ind w:left="130"/>
              <w:rPr>
                <w:rFonts w:ascii="Sylfaen" w:eastAsia="Calibri" w:hAnsi="Sylfaen" w:cstheme="minorHAnsi"/>
                <w:noProof/>
                <w:sz w:val="20"/>
                <w:szCs w:val="20"/>
              </w:rPr>
            </w:pPr>
            <w:r w:rsidRPr="0042474A">
              <w:rPr>
                <w:rFonts w:ascii="Sylfaen" w:eastAsia="Calibri" w:hAnsi="Sylfaen" w:cstheme="minorHAnsi"/>
                <w:noProof/>
                <w:sz w:val="20"/>
                <w:szCs w:val="20"/>
              </w:rPr>
              <w:t>ქიმიური ნივთიერებების მართვის კანონმდებლობის  ჰარმონიზება CLP</w:t>
            </w:r>
            <w:r w:rsidRPr="0042474A">
              <w:rPr>
                <w:rFonts w:eastAsia="Calibri" w:cstheme="minorHAnsi"/>
                <w:sz w:val="20"/>
                <w:szCs w:val="20"/>
                <w:vertAlign w:val="superscript"/>
              </w:rPr>
              <w:footnoteReference w:id="140"/>
            </w:r>
            <w:r w:rsidRPr="0042474A">
              <w:rPr>
                <w:rFonts w:ascii="Sylfaen" w:eastAsia="Calibri" w:hAnsi="Sylfaen" w:cstheme="minorHAnsi"/>
                <w:noProof/>
                <w:sz w:val="20"/>
                <w:szCs w:val="20"/>
              </w:rPr>
              <w:t xml:space="preserve"> და REACH</w:t>
            </w:r>
            <w:r w:rsidRPr="0042474A">
              <w:rPr>
                <w:rFonts w:eastAsia="Calibri" w:cstheme="minorHAnsi"/>
                <w:sz w:val="20"/>
                <w:szCs w:val="20"/>
                <w:vertAlign w:val="superscript"/>
              </w:rPr>
              <w:footnoteReference w:id="141"/>
            </w:r>
            <w:r w:rsidRPr="0042474A">
              <w:rPr>
                <w:rFonts w:ascii="Sylfaen" w:eastAsia="Calibri" w:hAnsi="Sylfaen" w:cstheme="minorHAnsi"/>
                <w:noProof/>
                <w:sz w:val="20"/>
                <w:szCs w:val="20"/>
              </w:rPr>
              <w:t xml:space="preserve"> რეგულაციებთან</w:t>
            </w:r>
          </w:p>
        </w:tc>
      </w:tr>
      <w:tr w:rsidR="00376336" w:rsidRPr="004949C0" w14:paraId="676FA028" w14:textId="77777777" w:rsidTr="00651152">
        <w:trPr>
          <w:gridAfter w:val="1"/>
          <w:wAfter w:w="8" w:type="dxa"/>
          <w:trHeight w:hRule="exact" w:val="278"/>
        </w:trPr>
        <w:tc>
          <w:tcPr>
            <w:tcW w:w="25" w:type="dxa"/>
            <w:vMerge/>
            <w:tcBorders>
              <w:left w:val="nil"/>
              <w:right w:val="single" w:sz="4" w:space="0" w:color="auto"/>
            </w:tcBorders>
          </w:tcPr>
          <w:p w14:paraId="245CBCFE" w14:textId="77777777" w:rsidR="00376336" w:rsidRPr="004949C0" w:rsidRDefault="00376336" w:rsidP="00800D01">
            <w:pPr>
              <w:rPr>
                <w:rFonts w:cstheme="minorHAnsi"/>
                <w:noProof/>
              </w:rPr>
            </w:pPr>
          </w:p>
        </w:tc>
        <w:tc>
          <w:tcPr>
            <w:tcW w:w="2756" w:type="dxa"/>
            <w:vMerge w:val="restart"/>
            <w:tcBorders>
              <w:left w:val="single" w:sz="4" w:space="0" w:color="auto"/>
            </w:tcBorders>
            <w:shd w:val="clear" w:color="auto" w:fill="A8D08D"/>
          </w:tcPr>
          <w:p w14:paraId="14CB149F" w14:textId="36EF2E9E" w:rsidR="00376336" w:rsidRPr="004949C0" w:rsidRDefault="00376336" w:rsidP="00800D01">
            <w:pPr>
              <w:pStyle w:val="TableParagraph"/>
              <w:spacing w:after="160" w:line="259" w:lineRule="auto"/>
              <w:ind w:left="100" w:right="563"/>
              <w:rPr>
                <w:rFonts w:eastAsia="Calibri" w:cstheme="minorHAnsi"/>
                <w:noProof/>
              </w:rPr>
            </w:pPr>
            <w:r w:rsidRPr="004949C0">
              <w:rPr>
                <w:rFonts w:ascii="Sylfaen" w:eastAsia="Sylfaen" w:hAnsi="Sylfaen" w:cs="Sylfaen"/>
                <w:b/>
                <w:bCs/>
                <w:noProof/>
                <w:spacing w:val="-2"/>
              </w:rPr>
              <w:t>ამოცანის</w:t>
            </w:r>
            <w:r w:rsidRPr="004949C0">
              <w:rPr>
                <w:rFonts w:eastAsia="Sylfaen" w:cstheme="minorHAnsi"/>
                <w:b/>
                <w:bCs/>
                <w:noProof/>
                <w:spacing w:val="15"/>
              </w:rPr>
              <w:t xml:space="preserve"> </w:t>
            </w:r>
            <w:r w:rsidRPr="004949C0">
              <w:rPr>
                <w:rFonts w:ascii="Sylfaen" w:eastAsia="Sylfaen" w:hAnsi="Sylfaen" w:cs="Sylfaen"/>
                <w:b/>
                <w:bCs/>
                <w:noProof/>
                <w:spacing w:val="-3"/>
              </w:rPr>
              <w:t>შედეგის</w:t>
            </w:r>
            <w:r w:rsidRPr="004949C0">
              <w:rPr>
                <w:rFonts w:eastAsia="Sylfaen" w:cstheme="minorHAnsi"/>
                <w:b/>
                <w:bCs/>
                <w:noProof/>
                <w:spacing w:val="27"/>
                <w:w w:val="101"/>
              </w:rPr>
              <w:t xml:space="preserve"> </w:t>
            </w:r>
            <w:r w:rsidRPr="004949C0">
              <w:rPr>
                <w:rFonts w:ascii="Sylfaen" w:eastAsia="Sylfaen" w:hAnsi="Sylfaen" w:cs="Sylfaen"/>
                <w:b/>
                <w:bCs/>
                <w:noProof/>
                <w:spacing w:val="-3"/>
              </w:rPr>
              <w:t>ინდიკატორი</w:t>
            </w:r>
            <w:r w:rsidRPr="004949C0">
              <w:rPr>
                <w:rFonts w:eastAsia="Sylfaen" w:cstheme="minorHAnsi"/>
                <w:b/>
                <w:bCs/>
                <w:noProof/>
                <w:spacing w:val="5"/>
              </w:rPr>
              <w:t xml:space="preserve"> </w:t>
            </w:r>
            <w:r w:rsidRPr="004949C0">
              <w:rPr>
                <w:rFonts w:eastAsia="Calibri" w:cstheme="minorHAnsi"/>
                <w:b/>
                <w:bCs/>
                <w:noProof/>
              </w:rPr>
              <w:t>1</w:t>
            </w:r>
            <w:r w:rsidR="00B95984">
              <w:rPr>
                <w:rFonts w:eastAsia="Calibri" w:cstheme="minorHAnsi"/>
                <w:b/>
                <w:bCs/>
                <w:noProof/>
                <w:lang w:val="ka-GE"/>
              </w:rPr>
              <w:t>0</w:t>
            </w:r>
            <w:r w:rsidRPr="004949C0">
              <w:rPr>
                <w:rFonts w:eastAsia="Calibri" w:cstheme="minorHAnsi"/>
                <w:b/>
                <w:bCs/>
                <w:noProof/>
              </w:rPr>
              <w:t>.1.1:</w:t>
            </w:r>
          </w:p>
          <w:p w14:paraId="4DE2E204" w14:textId="77777777" w:rsidR="00376336" w:rsidRPr="004949C0" w:rsidRDefault="00376336" w:rsidP="00800D01">
            <w:pPr>
              <w:pStyle w:val="TableParagraph"/>
              <w:spacing w:after="160" w:line="259" w:lineRule="auto"/>
              <w:ind w:left="100"/>
              <w:rPr>
                <w:rFonts w:eastAsia="Calibri" w:cstheme="minorHAnsi"/>
                <w:noProof/>
                <w:sz w:val="20"/>
                <w:szCs w:val="20"/>
              </w:rPr>
            </w:pPr>
          </w:p>
        </w:tc>
        <w:tc>
          <w:tcPr>
            <w:tcW w:w="4106" w:type="dxa"/>
            <w:gridSpan w:val="2"/>
            <w:vMerge w:val="restart"/>
            <w:shd w:val="clear" w:color="auto" w:fill="E1EED9"/>
          </w:tcPr>
          <w:p w14:paraId="14058D85" w14:textId="77777777" w:rsidR="00376336" w:rsidRPr="004949C0" w:rsidRDefault="00376336" w:rsidP="00800D01">
            <w:pPr>
              <w:ind w:left="116"/>
              <w:rPr>
                <w:rFonts w:ascii="Sylfaen" w:eastAsia="Sylfaen" w:hAnsi="Sylfaen" w:cstheme="minorHAnsi"/>
                <w:noProof/>
                <w:sz w:val="20"/>
                <w:szCs w:val="20"/>
              </w:rPr>
            </w:pPr>
            <w:r w:rsidRPr="004949C0">
              <w:rPr>
                <w:rFonts w:ascii="Sylfaen" w:eastAsia="Calibri" w:hAnsi="Sylfaen" w:cstheme="minorHAnsi"/>
                <w:noProof/>
                <w:sz w:val="18"/>
              </w:rPr>
              <w:t>ქიმიური ნივთიერებების ეროვნულ რეესტრში აღრიცხული ქიმიური ნივთიერებები</w:t>
            </w:r>
          </w:p>
        </w:tc>
        <w:tc>
          <w:tcPr>
            <w:tcW w:w="1185" w:type="dxa"/>
            <w:vMerge w:val="restart"/>
            <w:shd w:val="clear" w:color="auto" w:fill="A8D08D"/>
          </w:tcPr>
          <w:p w14:paraId="3412E788" w14:textId="77777777" w:rsidR="00376336" w:rsidRPr="004949C0" w:rsidRDefault="00376336" w:rsidP="00800D01">
            <w:pPr>
              <w:rPr>
                <w:rFonts w:cstheme="minorHAnsi"/>
                <w:noProof/>
              </w:rPr>
            </w:pPr>
          </w:p>
        </w:tc>
        <w:tc>
          <w:tcPr>
            <w:tcW w:w="850" w:type="dxa"/>
            <w:gridSpan w:val="2"/>
            <w:vMerge w:val="restart"/>
            <w:shd w:val="clear" w:color="auto" w:fill="A8D08D"/>
          </w:tcPr>
          <w:p w14:paraId="5449196E" w14:textId="77777777" w:rsidR="00376336" w:rsidRPr="004949C0" w:rsidRDefault="00376336" w:rsidP="00800D01">
            <w:pPr>
              <w:pStyle w:val="TableParagraph"/>
              <w:spacing w:after="160" w:line="259" w:lineRule="auto"/>
              <w:ind w:left="63"/>
              <w:rPr>
                <w:rFonts w:eastAsia="Sylfaen" w:cstheme="minorHAnsi"/>
                <w:noProof/>
                <w:sz w:val="18"/>
                <w:szCs w:val="18"/>
              </w:rPr>
            </w:pPr>
            <w:r w:rsidRPr="004949C0">
              <w:rPr>
                <w:rFonts w:ascii="Sylfaen" w:eastAsia="Sylfaen" w:hAnsi="Sylfaen" w:cs="Sylfaen"/>
                <w:b/>
                <w:bCs/>
                <w:noProof/>
                <w:spacing w:val="-3"/>
                <w:sz w:val="18"/>
                <w:szCs w:val="18"/>
              </w:rPr>
              <w:t>საბაზისო</w:t>
            </w:r>
          </w:p>
        </w:tc>
        <w:tc>
          <w:tcPr>
            <w:tcW w:w="3210" w:type="dxa"/>
            <w:gridSpan w:val="8"/>
            <w:shd w:val="clear" w:color="auto" w:fill="A8D08D"/>
          </w:tcPr>
          <w:p w14:paraId="136186AD" w14:textId="77777777" w:rsidR="00376336" w:rsidRPr="004949C0" w:rsidRDefault="00376336" w:rsidP="00800D01">
            <w:pPr>
              <w:pStyle w:val="TableParagraph"/>
              <w:spacing w:after="160" w:line="259" w:lineRule="auto"/>
              <w:ind w:left="10"/>
              <w:jc w:val="center"/>
              <w:rPr>
                <w:rFonts w:eastAsia="Sylfaen" w:cstheme="minorHAnsi"/>
                <w:noProof/>
                <w:sz w:val="18"/>
                <w:szCs w:val="18"/>
              </w:rPr>
            </w:pPr>
            <w:r w:rsidRPr="004949C0">
              <w:rPr>
                <w:rFonts w:ascii="Sylfaen" w:eastAsia="Sylfaen" w:hAnsi="Sylfaen" w:cs="Sylfaen"/>
                <w:b/>
                <w:bCs/>
                <w:noProof/>
                <w:spacing w:val="-3"/>
                <w:sz w:val="18"/>
                <w:szCs w:val="18"/>
              </w:rPr>
              <w:t>სამიზნე</w:t>
            </w:r>
          </w:p>
        </w:tc>
        <w:tc>
          <w:tcPr>
            <w:tcW w:w="2744" w:type="dxa"/>
            <w:gridSpan w:val="2"/>
            <w:vMerge w:val="restart"/>
            <w:shd w:val="clear" w:color="auto" w:fill="A8D08D"/>
          </w:tcPr>
          <w:p w14:paraId="1F785C0A" w14:textId="77777777" w:rsidR="00376336" w:rsidRPr="004949C0" w:rsidRDefault="00376336" w:rsidP="00800D01">
            <w:pPr>
              <w:pStyle w:val="TableParagraph"/>
              <w:spacing w:after="160" w:line="259" w:lineRule="auto"/>
              <w:ind w:left="57" w:right="43"/>
              <w:rPr>
                <w:rFonts w:eastAsia="Calibri" w:cstheme="minorHAnsi"/>
                <w:noProof/>
                <w:sz w:val="18"/>
                <w:szCs w:val="18"/>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6"/>
                <w:sz w:val="24"/>
                <w:szCs w:val="24"/>
              </w:rPr>
              <w:t xml:space="preserve"> </w:t>
            </w:r>
            <w:r w:rsidRPr="004949C0">
              <w:rPr>
                <w:rFonts w:ascii="Sylfaen" w:eastAsia="Sylfaen" w:hAnsi="Sylfaen" w:cs="Sylfaen"/>
                <w:b/>
                <w:bCs/>
                <w:noProof/>
                <w:spacing w:val="-3"/>
                <w:sz w:val="24"/>
                <w:szCs w:val="24"/>
              </w:rPr>
              <w:t>წყარო</w:t>
            </w:r>
            <w:r w:rsidRPr="004949C0">
              <w:rPr>
                <w:rFonts w:eastAsia="Sylfaen" w:cstheme="minorHAnsi"/>
                <w:b/>
                <w:bCs/>
                <w:noProof/>
                <w:spacing w:val="9"/>
                <w:sz w:val="24"/>
                <w:szCs w:val="24"/>
              </w:rPr>
              <w:t xml:space="preserve"> </w:t>
            </w:r>
          </w:p>
        </w:tc>
      </w:tr>
      <w:tr w:rsidR="00376336" w:rsidRPr="004949C0" w14:paraId="5EE4DF47" w14:textId="77777777" w:rsidTr="00651152">
        <w:trPr>
          <w:gridAfter w:val="1"/>
          <w:wAfter w:w="8" w:type="dxa"/>
          <w:trHeight w:hRule="exact" w:val="284"/>
        </w:trPr>
        <w:tc>
          <w:tcPr>
            <w:tcW w:w="25" w:type="dxa"/>
            <w:vMerge/>
            <w:tcBorders>
              <w:left w:val="nil"/>
              <w:right w:val="single" w:sz="4" w:space="0" w:color="auto"/>
            </w:tcBorders>
          </w:tcPr>
          <w:p w14:paraId="40600509"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3EADF054" w14:textId="77777777" w:rsidR="00376336" w:rsidRPr="004949C0" w:rsidRDefault="00376336" w:rsidP="00800D01">
            <w:pPr>
              <w:rPr>
                <w:rFonts w:cstheme="minorHAnsi"/>
                <w:noProof/>
              </w:rPr>
            </w:pPr>
          </w:p>
        </w:tc>
        <w:tc>
          <w:tcPr>
            <w:tcW w:w="4106" w:type="dxa"/>
            <w:gridSpan w:val="2"/>
            <w:vMerge/>
            <w:shd w:val="clear" w:color="auto" w:fill="E1EED9"/>
          </w:tcPr>
          <w:p w14:paraId="31E999FD" w14:textId="77777777" w:rsidR="00376336" w:rsidRPr="004949C0" w:rsidRDefault="00376336" w:rsidP="00800D01">
            <w:pPr>
              <w:rPr>
                <w:rFonts w:cstheme="minorHAnsi"/>
                <w:noProof/>
              </w:rPr>
            </w:pPr>
          </w:p>
        </w:tc>
        <w:tc>
          <w:tcPr>
            <w:tcW w:w="1185" w:type="dxa"/>
            <w:vMerge/>
            <w:shd w:val="clear" w:color="auto" w:fill="A8D08D"/>
          </w:tcPr>
          <w:p w14:paraId="69C53FB9" w14:textId="77777777" w:rsidR="00376336" w:rsidRPr="004949C0" w:rsidRDefault="00376336" w:rsidP="00800D01">
            <w:pPr>
              <w:rPr>
                <w:rFonts w:cstheme="minorHAnsi"/>
                <w:noProof/>
              </w:rPr>
            </w:pPr>
          </w:p>
        </w:tc>
        <w:tc>
          <w:tcPr>
            <w:tcW w:w="850" w:type="dxa"/>
            <w:gridSpan w:val="2"/>
            <w:vMerge/>
            <w:shd w:val="clear" w:color="auto" w:fill="A8D08D"/>
          </w:tcPr>
          <w:p w14:paraId="4F2A7A9E" w14:textId="77777777" w:rsidR="00376336" w:rsidRPr="004949C0" w:rsidRDefault="00376336" w:rsidP="00800D01">
            <w:pPr>
              <w:rPr>
                <w:rFonts w:cstheme="minorHAnsi"/>
                <w:noProof/>
                <w:sz w:val="18"/>
                <w:szCs w:val="18"/>
              </w:rPr>
            </w:pPr>
          </w:p>
        </w:tc>
        <w:tc>
          <w:tcPr>
            <w:tcW w:w="1134" w:type="dxa"/>
            <w:gridSpan w:val="4"/>
            <w:shd w:val="clear" w:color="auto" w:fill="A8D08D"/>
          </w:tcPr>
          <w:p w14:paraId="2BAED425"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1134" w:type="dxa"/>
            <w:gridSpan w:val="2"/>
            <w:shd w:val="clear" w:color="auto" w:fill="A8D08D"/>
          </w:tcPr>
          <w:p w14:paraId="6D0D53A0"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942" w:type="dxa"/>
            <w:gridSpan w:val="2"/>
            <w:shd w:val="clear" w:color="auto" w:fill="A8D08D"/>
          </w:tcPr>
          <w:p w14:paraId="334E0634"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საბოლოო</w:t>
            </w:r>
          </w:p>
        </w:tc>
        <w:tc>
          <w:tcPr>
            <w:tcW w:w="2744" w:type="dxa"/>
            <w:gridSpan w:val="2"/>
            <w:vMerge/>
            <w:shd w:val="clear" w:color="auto" w:fill="A8D08D"/>
          </w:tcPr>
          <w:p w14:paraId="5350D414" w14:textId="77777777" w:rsidR="00376336" w:rsidRPr="004949C0" w:rsidRDefault="00376336" w:rsidP="00800D01">
            <w:pPr>
              <w:rPr>
                <w:rFonts w:cstheme="minorHAnsi"/>
                <w:noProof/>
              </w:rPr>
            </w:pPr>
          </w:p>
        </w:tc>
      </w:tr>
      <w:tr w:rsidR="00376336" w:rsidRPr="004949C0" w14:paraId="0C3BB118" w14:textId="77777777" w:rsidTr="00651152">
        <w:trPr>
          <w:gridAfter w:val="1"/>
          <w:wAfter w:w="8" w:type="dxa"/>
          <w:trHeight w:hRule="exact" w:val="302"/>
        </w:trPr>
        <w:tc>
          <w:tcPr>
            <w:tcW w:w="25" w:type="dxa"/>
            <w:vMerge/>
            <w:tcBorders>
              <w:left w:val="nil"/>
              <w:right w:val="single" w:sz="4" w:space="0" w:color="auto"/>
            </w:tcBorders>
          </w:tcPr>
          <w:p w14:paraId="0D5682BC"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4AE214E7" w14:textId="77777777" w:rsidR="00376336" w:rsidRPr="004949C0" w:rsidRDefault="00376336" w:rsidP="00800D01">
            <w:pPr>
              <w:rPr>
                <w:rFonts w:cstheme="minorHAnsi"/>
                <w:noProof/>
              </w:rPr>
            </w:pPr>
          </w:p>
        </w:tc>
        <w:tc>
          <w:tcPr>
            <w:tcW w:w="4106" w:type="dxa"/>
            <w:gridSpan w:val="2"/>
            <w:vMerge/>
            <w:shd w:val="clear" w:color="auto" w:fill="E1EED9"/>
          </w:tcPr>
          <w:p w14:paraId="5E48BB02" w14:textId="77777777" w:rsidR="00376336" w:rsidRPr="004949C0" w:rsidRDefault="00376336" w:rsidP="00800D01">
            <w:pPr>
              <w:rPr>
                <w:rFonts w:cstheme="minorHAnsi"/>
                <w:noProof/>
              </w:rPr>
            </w:pPr>
          </w:p>
        </w:tc>
        <w:tc>
          <w:tcPr>
            <w:tcW w:w="1185" w:type="dxa"/>
            <w:shd w:val="clear" w:color="auto" w:fill="E1EED9"/>
          </w:tcPr>
          <w:p w14:paraId="273B1472"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წელი</w:t>
            </w:r>
          </w:p>
        </w:tc>
        <w:tc>
          <w:tcPr>
            <w:tcW w:w="850" w:type="dxa"/>
            <w:gridSpan w:val="2"/>
            <w:shd w:val="clear" w:color="auto" w:fill="E1EED9"/>
          </w:tcPr>
          <w:p w14:paraId="208C0F4A" w14:textId="77777777" w:rsidR="00376336" w:rsidRPr="004949C0" w:rsidRDefault="00376336" w:rsidP="00800D01">
            <w:pPr>
              <w:pStyle w:val="TableParagraph"/>
              <w:spacing w:after="160" w:line="259" w:lineRule="auto"/>
              <w:jc w:val="center"/>
              <w:rPr>
                <w:rFonts w:eastAsia="Calibri" w:cstheme="minorHAnsi"/>
                <w:noProof/>
                <w:sz w:val="20"/>
                <w:szCs w:val="20"/>
              </w:rPr>
            </w:pPr>
            <w:r w:rsidRPr="004949C0">
              <w:rPr>
                <w:rFonts w:ascii="Sylfaen" w:hAnsi="Sylfaen" w:cstheme="minorHAnsi"/>
                <w:noProof/>
                <w:sz w:val="20"/>
                <w:szCs w:val="20"/>
              </w:rPr>
              <w:t>2020</w:t>
            </w:r>
          </w:p>
        </w:tc>
        <w:tc>
          <w:tcPr>
            <w:tcW w:w="1134" w:type="dxa"/>
            <w:gridSpan w:val="4"/>
            <w:shd w:val="clear" w:color="auto" w:fill="E1EED9"/>
          </w:tcPr>
          <w:p w14:paraId="3833545D"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2023</w:t>
            </w:r>
          </w:p>
        </w:tc>
        <w:tc>
          <w:tcPr>
            <w:tcW w:w="1134" w:type="dxa"/>
            <w:gridSpan w:val="2"/>
            <w:shd w:val="clear" w:color="auto" w:fill="E1EED9"/>
          </w:tcPr>
          <w:p w14:paraId="24383C65"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2025</w:t>
            </w:r>
          </w:p>
        </w:tc>
        <w:tc>
          <w:tcPr>
            <w:tcW w:w="942" w:type="dxa"/>
            <w:gridSpan w:val="2"/>
            <w:shd w:val="clear" w:color="auto" w:fill="E1EED9"/>
          </w:tcPr>
          <w:p w14:paraId="1C71A28B"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2026</w:t>
            </w:r>
          </w:p>
        </w:tc>
        <w:tc>
          <w:tcPr>
            <w:tcW w:w="2744" w:type="dxa"/>
            <w:gridSpan w:val="2"/>
            <w:vMerge w:val="restart"/>
            <w:shd w:val="clear" w:color="auto" w:fill="E1EED9"/>
          </w:tcPr>
          <w:p w14:paraId="4E757CA5" w14:textId="77777777" w:rsidR="00376336" w:rsidRPr="004949C0" w:rsidRDefault="00376336" w:rsidP="00800D01">
            <w:pPr>
              <w:pStyle w:val="TableParagraph"/>
              <w:spacing w:after="160" w:line="259" w:lineRule="auto"/>
              <w:ind w:left="56"/>
              <w:rPr>
                <w:rFonts w:ascii="Sylfaen" w:eastAsia="Calibri" w:hAnsi="Sylfaen" w:cstheme="minorHAnsi"/>
                <w:noProof/>
                <w:sz w:val="17"/>
                <w:szCs w:val="17"/>
              </w:rPr>
            </w:pPr>
            <w:r w:rsidRPr="004949C0">
              <w:rPr>
                <w:rFonts w:ascii="Sylfaen" w:eastAsia="Calibri" w:hAnsi="Sylfaen" w:cstheme="minorHAnsi"/>
                <w:noProof/>
                <w:sz w:val="17"/>
                <w:szCs w:val="17"/>
              </w:rPr>
              <w:t>ქიმიური ნივთიერებების რეესტრი</w:t>
            </w:r>
          </w:p>
        </w:tc>
      </w:tr>
      <w:tr w:rsidR="00376336" w:rsidRPr="004949C0" w14:paraId="2FD7FC4A" w14:textId="77777777" w:rsidTr="00651152">
        <w:trPr>
          <w:gridAfter w:val="1"/>
          <w:wAfter w:w="8" w:type="dxa"/>
          <w:trHeight w:hRule="exact" w:val="416"/>
        </w:trPr>
        <w:tc>
          <w:tcPr>
            <w:tcW w:w="25" w:type="dxa"/>
            <w:vMerge/>
            <w:tcBorders>
              <w:left w:val="nil"/>
              <w:right w:val="single" w:sz="4" w:space="0" w:color="auto"/>
            </w:tcBorders>
          </w:tcPr>
          <w:p w14:paraId="69058F74"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155D35A7" w14:textId="77777777" w:rsidR="00376336" w:rsidRPr="004949C0" w:rsidRDefault="00376336" w:rsidP="00800D01">
            <w:pPr>
              <w:rPr>
                <w:rFonts w:cstheme="minorHAnsi"/>
                <w:noProof/>
              </w:rPr>
            </w:pPr>
          </w:p>
        </w:tc>
        <w:tc>
          <w:tcPr>
            <w:tcW w:w="4106" w:type="dxa"/>
            <w:gridSpan w:val="2"/>
            <w:vMerge/>
            <w:shd w:val="clear" w:color="auto" w:fill="E1EED9"/>
          </w:tcPr>
          <w:p w14:paraId="33DFF959" w14:textId="77777777" w:rsidR="00376336" w:rsidRPr="004949C0" w:rsidRDefault="00376336" w:rsidP="00800D01">
            <w:pPr>
              <w:rPr>
                <w:rFonts w:cstheme="minorHAnsi"/>
                <w:noProof/>
              </w:rPr>
            </w:pPr>
          </w:p>
        </w:tc>
        <w:tc>
          <w:tcPr>
            <w:tcW w:w="1185" w:type="dxa"/>
            <w:shd w:val="clear" w:color="auto" w:fill="E1EED9"/>
          </w:tcPr>
          <w:p w14:paraId="326D8F38"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მაჩვენებელი</w:t>
            </w:r>
          </w:p>
        </w:tc>
        <w:tc>
          <w:tcPr>
            <w:tcW w:w="850" w:type="dxa"/>
            <w:gridSpan w:val="2"/>
            <w:shd w:val="clear" w:color="auto" w:fill="E1EED9"/>
          </w:tcPr>
          <w:p w14:paraId="301C208D"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1134" w:type="dxa"/>
            <w:gridSpan w:val="4"/>
            <w:shd w:val="clear" w:color="auto" w:fill="E1EED9"/>
          </w:tcPr>
          <w:p w14:paraId="42198675" w14:textId="77777777" w:rsidR="00376336" w:rsidRPr="004949C0" w:rsidRDefault="00376336" w:rsidP="00800D01">
            <w:pPr>
              <w:pStyle w:val="TableParagraph"/>
              <w:spacing w:after="160" w:line="259" w:lineRule="auto"/>
              <w:ind w:left="7"/>
              <w:jc w:val="center"/>
              <w:rPr>
                <w:rFonts w:ascii="Sylfaen" w:hAnsi="Sylfaen" w:cstheme="minorHAnsi"/>
                <w:noProof/>
                <w:sz w:val="20"/>
                <w:szCs w:val="20"/>
              </w:rPr>
            </w:pPr>
            <w:r w:rsidRPr="004949C0">
              <w:rPr>
                <w:rFonts w:ascii="Sylfaen" w:hAnsi="Sylfaen" w:cstheme="minorHAnsi"/>
                <w:noProof/>
                <w:sz w:val="20"/>
                <w:szCs w:val="20"/>
              </w:rPr>
              <w:t>N/A</w:t>
            </w:r>
          </w:p>
        </w:tc>
        <w:tc>
          <w:tcPr>
            <w:tcW w:w="1134" w:type="dxa"/>
            <w:gridSpan w:val="2"/>
            <w:shd w:val="clear" w:color="auto" w:fill="E1EED9"/>
          </w:tcPr>
          <w:p w14:paraId="68480A0C"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942" w:type="dxa"/>
            <w:gridSpan w:val="2"/>
            <w:shd w:val="clear" w:color="auto" w:fill="E1EED9"/>
          </w:tcPr>
          <w:p w14:paraId="2EB65C81"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100%</w:t>
            </w:r>
          </w:p>
        </w:tc>
        <w:tc>
          <w:tcPr>
            <w:tcW w:w="2744" w:type="dxa"/>
            <w:gridSpan w:val="2"/>
            <w:vMerge/>
            <w:tcBorders>
              <w:bottom w:val="single" w:sz="4" w:space="0" w:color="auto"/>
            </w:tcBorders>
            <w:shd w:val="clear" w:color="auto" w:fill="E1EED9"/>
          </w:tcPr>
          <w:p w14:paraId="25079B27" w14:textId="77777777" w:rsidR="00376336" w:rsidRPr="004949C0" w:rsidRDefault="00376336" w:rsidP="00800D01">
            <w:pPr>
              <w:pStyle w:val="TableParagraph"/>
              <w:spacing w:after="160" w:line="259" w:lineRule="auto"/>
              <w:ind w:left="132"/>
              <w:rPr>
                <w:rFonts w:eastAsia="Calibri" w:cstheme="minorHAnsi"/>
                <w:noProof/>
                <w:sz w:val="20"/>
                <w:szCs w:val="24"/>
              </w:rPr>
            </w:pPr>
          </w:p>
        </w:tc>
      </w:tr>
      <w:tr w:rsidR="00376336" w:rsidRPr="004949C0" w14:paraId="47BFEF15" w14:textId="77777777" w:rsidTr="00651152">
        <w:trPr>
          <w:gridAfter w:val="1"/>
          <w:wAfter w:w="8" w:type="dxa"/>
        </w:trPr>
        <w:tc>
          <w:tcPr>
            <w:tcW w:w="25" w:type="dxa"/>
            <w:vMerge/>
            <w:tcBorders>
              <w:left w:val="nil"/>
              <w:right w:val="single" w:sz="4" w:space="0" w:color="auto"/>
            </w:tcBorders>
          </w:tcPr>
          <w:p w14:paraId="0BF6638D" w14:textId="77777777" w:rsidR="00376336" w:rsidRPr="004949C0" w:rsidRDefault="00376336" w:rsidP="00800D01">
            <w:pPr>
              <w:rPr>
                <w:rFonts w:cstheme="minorHAnsi"/>
                <w:noProof/>
              </w:rPr>
            </w:pPr>
          </w:p>
        </w:tc>
        <w:tc>
          <w:tcPr>
            <w:tcW w:w="2756" w:type="dxa"/>
            <w:tcBorders>
              <w:left w:val="single" w:sz="4" w:space="0" w:color="auto"/>
            </w:tcBorders>
            <w:shd w:val="clear" w:color="auto" w:fill="A8D08D"/>
          </w:tcPr>
          <w:p w14:paraId="0655C256" w14:textId="77777777" w:rsidR="00376336" w:rsidRPr="004949C0" w:rsidRDefault="00376336" w:rsidP="00800D01">
            <w:pPr>
              <w:pStyle w:val="TableParagraph"/>
              <w:spacing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რისკი</w:t>
            </w:r>
            <w:r w:rsidRPr="004949C0">
              <w:rPr>
                <w:rFonts w:eastAsia="Calibri" w:cstheme="minorHAnsi"/>
                <w:b/>
                <w:bCs/>
                <w:noProof/>
                <w:spacing w:val="-3"/>
                <w:sz w:val="24"/>
                <w:szCs w:val="24"/>
              </w:rPr>
              <w:t>:</w:t>
            </w:r>
          </w:p>
        </w:tc>
        <w:tc>
          <w:tcPr>
            <w:tcW w:w="12095" w:type="dxa"/>
            <w:gridSpan w:val="15"/>
            <w:shd w:val="clear" w:color="auto" w:fill="C5E0B3" w:themeFill="accent6" w:themeFillTint="66"/>
          </w:tcPr>
          <w:p w14:paraId="230D13DE" w14:textId="77777777" w:rsidR="00376336" w:rsidRPr="004949C0" w:rsidRDefault="00376336" w:rsidP="00800D01">
            <w:pPr>
              <w:pStyle w:val="TableParagraph"/>
              <w:ind w:left="102"/>
              <w:rPr>
                <w:rFonts w:ascii="Sylfaen" w:eastAsia="Merriweather" w:hAnsi="Sylfaen" w:cs="Merriweather"/>
                <w:noProof/>
                <w:color w:val="000000"/>
                <w:sz w:val="18"/>
                <w:szCs w:val="18"/>
              </w:rPr>
            </w:pPr>
            <w:r w:rsidRPr="004949C0">
              <w:rPr>
                <w:rFonts w:ascii="Sylfaen" w:eastAsia="Calibri" w:hAnsi="Sylfaen" w:cstheme="minorHAnsi"/>
                <w:noProof/>
                <w:sz w:val="18"/>
                <w:szCs w:val="24"/>
              </w:rPr>
              <w:t xml:space="preserve">არასაკმარისი ადამიანური და ფინანსური რესურსი </w:t>
            </w:r>
            <w:r w:rsidRPr="004949C0">
              <w:rPr>
                <w:rFonts w:ascii="Sylfaen" w:eastAsia="Calibri" w:hAnsi="Sylfaen" w:cstheme="minorHAnsi"/>
                <w:noProof/>
                <w:sz w:val="18"/>
                <w:szCs w:val="18"/>
              </w:rPr>
              <w:t xml:space="preserve">და დონორული ფინანსური მხარდაჭერის ვერ მიღება; </w:t>
            </w:r>
            <w:r w:rsidRPr="004949C0">
              <w:rPr>
                <w:rFonts w:ascii="Sylfaen" w:eastAsia="Calibri" w:hAnsi="Sylfaen" w:cstheme="minorHAnsi"/>
                <w:noProof/>
                <w:sz w:val="18"/>
                <w:szCs w:val="18"/>
              </w:rPr>
              <w:br/>
            </w:r>
            <w:r w:rsidRPr="004949C0">
              <w:rPr>
                <w:rFonts w:ascii="Sylfaen" w:eastAsia="Calibri" w:hAnsi="Sylfaen" w:cstheme="minorHAnsi"/>
                <w:noProof/>
                <w:sz w:val="18"/>
                <w:szCs w:val="24"/>
              </w:rPr>
              <w:lastRenderedPageBreak/>
              <w:t xml:space="preserve">დაინტერესებული უწყებების ნაკლები ჩართულობა გადაწყვეტილების მიღებისა და რეგულაციების შემუშავების და აღსრულების პროცესში; სხვადასხვა სახელმწიფო სტრუქტურებიდან კომენტარების დაგვიანებით მოწოდება/შეფერხება უწყებებთან შეთანხმების პროცესში; </w:t>
            </w:r>
            <w:r w:rsidRPr="004949C0">
              <w:rPr>
                <w:rFonts w:ascii="Sylfaen" w:eastAsia="Calibri" w:hAnsi="Sylfaen" w:cstheme="minorHAnsi"/>
                <w:noProof/>
                <w:sz w:val="18"/>
                <w:szCs w:val="24"/>
              </w:rPr>
              <w:br/>
              <w:t>საჯარო განხილვების ჩატარების შეფერხება კოვიდ-19 პანდემიის ფონზე</w:t>
            </w:r>
          </w:p>
        </w:tc>
      </w:tr>
      <w:tr w:rsidR="00376336" w:rsidRPr="004949C0" w14:paraId="114B4EE4" w14:textId="77777777" w:rsidTr="00651152">
        <w:trPr>
          <w:gridAfter w:val="1"/>
          <w:wAfter w:w="8" w:type="dxa"/>
          <w:trHeight w:val="374"/>
        </w:trPr>
        <w:tc>
          <w:tcPr>
            <w:tcW w:w="25" w:type="dxa"/>
            <w:vMerge w:val="restart"/>
            <w:tcBorders>
              <w:top w:val="nil"/>
              <w:left w:val="nil"/>
              <w:right w:val="single" w:sz="4" w:space="0" w:color="auto"/>
            </w:tcBorders>
          </w:tcPr>
          <w:p w14:paraId="7BD63591" w14:textId="77777777" w:rsidR="00376336" w:rsidRPr="004949C0" w:rsidRDefault="00376336" w:rsidP="00800D01">
            <w:pPr>
              <w:rPr>
                <w:rFonts w:cstheme="minorHAnsi"/>
                <w:noProof/>
              </w:rPr>
            </w:pPr>
          </w:p>
          <w:p w14:paraId="63D1EE9D" w14:textId="77777777" w:rsidR="00376336" w:rsidRPr="004949C0" w:rsidRDefault="00376336" w:rsidP="00800D01">
            <w:pPr>
              <w:rPr>
                <w:rFonts w:cstheme="minorHAnsi"/>
                <w:noProof/>
              </w:rPr>
            </w:pPr>
          </w:p>
        </w:tc>
        <w:tc>
          <w:tcPr>
            <w:tcW w:w="2756" w:type="dxa"/>
            <w:tcBorders>
              <w:left w:val="single" w:sz="4" w:space="0" w:color="auto"/>
            </w:tcBorders>
            <w:shd w:val="clear" w:color="auto" w:fill="6FAC46"/>
          </w:tcPr>
          <w:p w14:paraId="07BBEF74" w14:textId="680FCDE8" w:rsidR="00376336" w:rsidRPr="004949C0" w:rsidRDefault="00376336" w:rsidP="00800D01">
            <w:pPr>
              <w:pStyle w:val="TableParagraph"/>
              <w:spacing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ამოცანა</w:t>
            </w:r>
            <w:r w:rsidRPr="004949C0">
              <w:rPr>
                <w:rFonts w:eastAsia="Sylfaen" w:cstheme="minorHAnsi"/>
                <w:b/>
                <w:bCs/>
                <w:noProof/>
                <w:spacing w:val="3"/>
                <w:sz w:val="24"/>
                <w:szCs w:val="24"/>
              </w:rPr>
              <w:t xml:space="preserve"> </w:t>
            </w:r>
            <w:r w:rsidRPr="004949C0">
              <w:rPr>
                <w:rFonts w:eastAsia="Calibri" w:cstheme="minorHAnsi"/>
                <w:b/>
                <w:bCs/>
                <w:noProof/>
                <w:spacing w:val="-1"/>
                <w:sz w:val="24"/>
                <w:szCs w:val="24"/>
              </w:rPr>
              <w:t>1</w:t>
            </w:r>
            <w:r w:rsidR="00B95984">
              <w:rPr>
                <w:rFonts w:eastAsia="Calibri" w:cstheme="minorHAnsi"/>
                <w:b/>
                <w:bCs/>
                <w:noProof/>
                <w:spacing w:val="-1"/>
                <w:sz w:val="24"/>
                <w:szCs w:val="24"/>
                <w:lang w:val="ka-GE"/>
              </w:rPr>
              <w:t>0</w:t>
            </w:r>
            <w:r w:rsidRPr="004949C0">
              <w:rPr>
                <w:rFonts w:eastAsia="Calibri" w:cstheme="minorHAnsi"/>
                <w:b/>
                <w:bCs/>
                <w:noProof/>
                <w:spacing w:val="-1"/>
                <w:sz w:val="24"/>
                <w:szCs w:val="24"/>
              </w:rPr>
              <w:t>.2:</w:t>
            </w:r>
          </w:p>
        </w:tc>
        <w:tc>
          <w:tcPr>
            <w:tcW w:w="12095" w:type="dxa"/>
            <w:gridSpan w:val="15"/>
            <w:shd w:val="clear" w:color="auto" w:fill="E1EED9"/>
            <w:vAlign w:val="center"/>
          </w:tcPr>
          <w:p w14:paraId="4FDDF6A1" w14:textId="77777777" w:rsidR="00376336" w:rsidRPr="004949C0" w:rsidRDefault="00376336" w:rsidP="00800D01">
            <w:pPr>
              <w:pStyle w:val="TableParagraph"/>
              <w:spacing w:line="259" w:lineRule="auto"/>
              <w:ind w:left="53"/>
              <w:rPr>
                <w:rFonts w:ascii="Sylfaen" w:eastAsia="Arial Unicode MS" w:hAnsi="Sylfaen" w:cs="Arial Unicode MS"/>
                <w:noProof/>
                <w:sz w:val="20"/>
                <w:szCs w:val="20"/>
              </w:rPr>
            </w:pPr>
            <w:r w:rsidRPr="004949C0">
              <w:rPr>
                <w:rFonts w:ascii="Sylfaen" w:eastAsia="Calibri" w:hAnsi="Sylfaen" w:cstheme="minorHAnsi"/>
                <w:noProof/>
                <w:sz w:val="20"/>
                <w:szCs w:val="20"/>
              </w:rPr>
              <w:t>ეროვნულ დონეზე პქბ-ების მართვის სისტემის გაუმჯობესება და პქბ-ებით გამოწვეული დაბინძურების შემცირება</w:t>
            </w:r>
          </w:p>
        </w:tc>
      </w:tr>
      <w:tr w:rsidR="00376336" w:rsidRPr="004949C0" w14:paraId="2F48C2B8" w14:textId="77777777" w:rsidTr="00651152">
        <w:trPr>
          <w:gridAfter w:val="1"/>
          <w:wAfter w:w="8" w:type="dxa"/>
          <w:trHeight w:hRule="exact" w:val="278"/>
        </w:trPr>
        <w:tc>
          <w:tcPr>
            <w:tcW w:w="25" w:type="dxa"/>
            <w:vMerge/>
            <w:tcBorders>
              <w:left w:val="nil"/>
              <w:right w:val="single" w:sz="4" w:space="0" w:color="auto"/>
            </w:tcBorders>
          </w:tcPr>
          <w:p w14:paraId="111E307C" w14:textId="77777777" w:rsidR="00376336" w:rsidRPr="004949C0" w:rsidRDefault="00376336" w:rsidP="00800D01">
            <w:pPr>
              <w:rPr>
                <w:rFonts w:cstheme="minorHAnsi"/>
                <w:noProof/>
              </w:rPr>
            </w:pPr>
          </w:p>
        </w:tc>
        <w:tc>
          <w:tcPr>
            <w:tcW w:w="2756" w:type="dxa"/>
            <w:vMerge w:val="restart"/>
            <w:tcBorders>
              <w:left w:val="single" w:sz="4" w:space="0" w:color="auto"/>
            </w:tcBorders>
            <w:shd w:val="clear" w:color="auto" w:fill="A8D08D"/>
          </w:tcPr>
          <w:p w14:paraId="4E36CC9A" w14:textId="5F170BFC" w:rsidR="00376336" w:rsidRPr="004949C0" w:rsidRDefault="00376336" w:rsidP="00800D01">
            <w:pPr>
              <w:pStyle w:val="TableParagraph"/>
              <w:spacing w:after="160" w:line="259" w:lineRule="auto"/>
              <w:ind w:left="100" w:right="563"/>
              <w:rPr>
                <w:rFonts w:eastAsia="Calibri" w:cstheme="minorHAnsi"/>
                <w:noProof/>
              </w:rPr>
            </w:pPr>
            <w:r w:rsidRPr="004949C0">
              <w:rPr>
                <w:rFonts w:ascii="Sylfaen" w:eastAsia="Sylfaen" w:hAnsi="Sylfaen" w:cs="Sylfaen"/>
                <w:b/>
                <w:bCs/>
                <w:noProof/>
                <w:spacing w:val="-2"/>
              </w:rPr>
              <w:t>ამოცანის</w:t>
            </w:r>
            <w:r w:rsidRPr="004949C0">
              <w:rPr>
                <w:rFonts w:eastAsia="Sylfaen" w:cstheme="minorHAnsi"/>
                <w:b/>
                <w:bCs/>
                <w:noProof/>
                <w:spacing w:val="15"/>
              </w:rPr>
              <w:t xml:space="preserve"> </w:t>
            </w:r>
            <w:r w:rsidRPr="004949C0">
              <w:rPr>
                <w:rFonts w:ascii="Sylfaen" w:eastAsia="Sylfaen" w:hAnsi="Sylfaen" w:cs="Sylfaen"/>
                <w:b/>
                <w:bCs/>
                <w:noProof/>
                <w:spacing w:val="-3"/>
              </w:rPr>
              <w:t>შედეგის</w:t>
            </w:r>
            <w:r w:rsidRPr="004949C0">
              <w:rPr>
                <w:rFonts w:eastAsia="Sylfaen" w:cstheme="minorHAnsi"/>
                <w:b/>
                <w:bCs/>
                <w:noProof/>
                <w:spacing w:val="27"/>
                <w:w w:val="101"/>
              </w:rPr>
              <w:t xml:space="preserve"> </w:t>
            </w:r>
            <w:r w:rsidRPr="004949C0">
              <w:rPr>
                <w:rFonts w:ascii="Sylfaen" w:eastAsia="Sylfaen" w:hAnsi="Sylfaen" w:cs="Sylfaen"/>
                <w:b/>
                <w:bCs/>
                <w:noProof/>
                <w:spacing w:val="-3"/>
              </w:rPr>
              <w:t>ინდიკატორი</w:t>
            </w:r>
            <w:r w:rsidRPr="004949C0">
              <w:rPr>
                <w:rFonts w:eastAsia="Sylfaen" w:cstheme="minorHAnsi"/>
                <w:b/>
                <w:bCs/>
                <w:noProof/>
                <w:spacing w:val="5"/>
              </w:rPr>
              <w:t xml:space="preserve"> </w:t>
            </w:r>
            <w:r w:rsidRPr="004949C0">
              <w:rPr>
                <w:rFonts w:eastAsia="Calibri" w:cstheme="minorHAnsi"/>
                <w:b/>
                <w:bCs/>
                <w:noProof/>
              </w:rPr>
              <w:t>1</w:t>
            </w:r>
            <w:r w:rsidR="00B95984">
              <w:rPr>
                <w:rFonts w:eastAsia="Calibri" w:cstheme="minorHAnsi"/>
                <w:b/>
                <w:bCs/>
                <w:noProof/>
                <w:lang w:val="ka-GE"/>
              </w:rPr>
              <w:t>0</w:t>
            </w:r>
            <w:r w:rsidRPr="004949C0">
              <w:rPr>
                <w:rFonts w:eastAsia="Calibri" w:cstheme="minorHAnsi"/>
                <w:b/>
                <w:bCs/>
                <w:noProof/>
              </w:rPr>
              <w:t>.2.1:</w:t>
            </w:r>
          </w:p>
          <w:p w14:paraId="27541BB2" w14:textId="77777777" w:rsidR="00376336" w:rsidRPr="004949C0" w:rsidRDefault="00376336" w:rsidP="00800D01">
            <w:pPr>
              <w:pStyle w:val="TableParagraph"/>
              <w:spacing w:after="160" w:line="259" w:lineRule="auto"/>
              <w:ind w:left="100"/>
              <w:rPr>
                <w:rFonts w:eastAsia="Calibri" w:cstheme="minorHAnsi"/>
                <w:noProof/>
                <w:sz w:val="20"/>
                <w:szCs w:val="20"/>
              </w:rPr>
            </w:pPr>
          </w:p>
        </w:tc>
        <w:tc>
          <w:tcPr>
            <w:tcW w:w="4106" w:type="dxa"/>
            <w:gridSpan w:val="2"/>
            <w:vMerge w:val="restart"/>
            <w:shd w:val="clear" w:color="auto" w:fill="E1EED9"/>
          </w:tcPr>
          <w:p w14:paraId="60B736C8" w14:textId="77777777" w:rsidR="00376336" w:rsidRPr="004949C0" w:rsidRDefault="00376336" w:rsidP="00800D01">
            <w:pPr>
              <w:pStyle w:val="TableParagraph"/>
              <w:spacing w:after="160" w:line="259" w:lineRule="auto"/>
              <w:ind w:left="60"/>
              <w:rPr>
                <w:rFonts w:ascii="Sylfaen" w:eastAsia="Sylfaen" w:hAnsi="Sylfaen" w:cstheme="minorHAnsi"/>
                <w:noProof/>
                <w:sz w:val="20"/>
                <w:szCs w:val="20"/>
              </w:rPr>
            </w:pPr>
            <w:r w:rsidRPr="004949C0">
              <w:rPr>
                <w:rFonts w:ascii="Sylfaen" w:eastAsia="Sylfaen" w:hAnsi="Sylfaen" w:cstheme="minorHAnsi"/>
                <w:noProof/>
                <w:sz w:val="20"/>
                <w:szCs w:val="20"/>
              </w:rPr>
              <w:t>ინვენტარიზებული ელექტრომოწყობილობების რაოდენობა</w:t>
            </w:r>
          </w:p>
          <w:p w14:paraId="6FBD7C8E" w14:textId="77777777" w:rsidR="00376336" w:rsidRPr="004949C0" w:rsidRDefault="00376336" w:rsidP="00800D01">
            <w:pPr>
              <w:pStyle w:val="TableParagraph"/>
              <w:spacing w:after="160" w:line="259" w:lineRule="auto"/>
              <w:ind w:left="141"/>
              <w:rPr>
                <w:rFonts w:ascii="Sylfaen" w:eastAsia="Sylfaen" w:hAnsi="Sylfaen" w:cstheme="minorHAnsi"/>
                <w:noProof/>
                <w:sz w:val="20"/>
                <w:szCs w:val="20"/>
              </w:rPr>
            </w:pPr>
          </w:p>
        </w:tc>
        <w:tc>
          <w:tcPr>
            <w:tcW w:w="1185" w:type="dxa"/>
            <w:vMerge w:val="restart"/>
            <w:shd w:val="clear" w:color="auto" w:fill="A8D08D"/>
          </w:tcPr>
          <w:p w14:paraId="536054FC" w14:textId="77777777" w:rsidR="00376336" w:rsidRPr="004949C0" w:rsidRDefault="00376336" w:rsidP="00800D01">
            <w:pPr>
              <w:rPr>
                <w:rFonts w:cstheme="minorHAnsi"/>
                <w:noProof/>
              </w:rPr>
            </w:pPr>
          </w:p>
        </w:tc>
        <w:tc>
          <w:tcPr>
            <w:tcW w:w="850" w:type="dxa"/>
            <w:gridSpan w:val="2"/>
            <w:vMerge w:val="restart"/>
            <w:shd w:val="clear" w:color="auto" w:fill="A8D08D"/>
          </w:tcPr>
          <w:p w14:paraId="31A93C10" w14:textId="77777777" w:rsidR="00376336" w:rsidRPr="004949C0" w:rsidRDefault="00376336" w:rsidP="00800D01">
            <w:pPr>
              <w:pStyle w:val="TableParagraph"/>
              <w:spacing w:after="160" w:line="259" w:lineRule="auto"/>
              <w:ind w:left="63"/>
              <w:rPr>
                <w:rFonts w:eastAsia="Sylfaen" w:cstheme="minorHAnsi"/>
                <w:noProof/>
                <w:sz w:val="18"/>
                <w:szCs w:val="18"/>
              </w:rPr>
            </w:pPr>
            <w:r w:rsidRPr="004949C0">
              <w:rPr>
                <w:rFonts w:ascii="Sylfaen" w:eastAsia="Sylfaen" w:hAnsi="Sylfaen" w:cs="Sylfaen"/>
                <w:b/>
                <w:bCs/>
                <w:noProof/>
                <w:spacing w:val="-3"/>
                <w:sz w:val="18"/>
                <w:szCs w:val="18"/>
              </w:rPr>
              <w:t>საბაზისო</w:t>
            </w:r>
          </w:p>
        </w:tc>
        <w:tc>
          <w:tcPr>
            <w:tcW w:w="3210" w:type="dxa"/>
            <w:gridSpan w:val="8"/>
            <w:shd w:val="clear" w:color="auto" w:fill="A8D08D"/>
          </w:tcPr>
          <w:p w14:paraId="4471F699" w14:textId="77777777" w:rsidR="00376336" w:rsidRPr="004949C0" w:rsidRDefault="00376336" w:rsidP="00800D01">
            <w:pPr>
              <w:pStyle w:val="TableParagraph"/>
              <w:spacing w:after="160" w:line="259" w:lineRule="auto"/>
              <w:ind w:left="10"/>
              <w:jc w:val="center"/>
              <w:rPr>
                <w:rFonts w:eastAsia="Sylfaen" w:cstheme="minorHAnsi"/>
                <w:noProof/>
                <w:sz w:val="18"/>
                <w:szCs w:val="18"/>
              </w:rPr>
            </w:pPr>
            <w:r w:rsidRPr="004949C0">
              <w:rPr>
                <w:rFonts w:ascii="Sylfaen" w:eastAsia="Sylfaen" w:hAnsi="Sylfaen" w:cs="Sylfaen"/>
                <w:b/>
                <w:bCs/>
                <w:noProof/>
                <w:spacing w:val="-3"/>
                <w:sz w:val="18"/>
                <w:szCs w:val="18"/>
              </w:rPr>
              <w:t>სამიზნე</w:t>
            </w:r>
          </w:p>
        </w:tc>
        <w:tc>
          <w:tcPr>
            <w:tcW w:w="2744" w:type="dxa"/>
            <w:gridSpan w:val="2"/>
            <w:vMerge w:val="restart"/>
            <w:shd w:val="clear" w:color="auto" w:fill="A8D08D"/>
          </w:tcPr>
          <w:p w14:paraId="630E1BAE" w14:textId="77777777" w:rsidR="00376336" w:rsidRPr="004949C0" w:rsidRDefault="00376336" w:rsidP="00800D01">
            <w:pPr>
              <w:pStyle w:val="TableParagraph"/>
              <w:spacing w:after="160" w:line="259" w:lineRule="auto"/>
              <w:ind w:left="57" w:right="43"/>
              <w:rPr>
                <w:rFonts w:eastAsia="Calibri" w:cstheme="minorHAnsi"/>
                <w:noProof/>
                <w:sz w:val="18"/>
                <w:szCs w:val="18"/>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6"/>
                <w:sz w:val="24"/>
                <w:szCs w:val="24"/>
              </w:rPr>
              <w:t xml:space="preserve"> </w:t>
            </w:r>
            <w:r w:rsidRPr="004949C0">
              <w:rPr>
                <w:rFonts w:ascii="Sylfaen" w:eastAsia="Sylfaen" w:hAnsi="Sylfaen" w:cs="Sylfaen"/>
                <w:b/>
                <w:bCs/>
                <w:noProof/>
                <w:spacing w:val="-3"/>
                <w:sz w:val="24"/>
                <w:szCs w:val="24"/>
              </w:rPr>
              <w:t>წყარო</w:t>
            </w:r>
            <w:r w:rsidRPr="004949C0">
              <w:rPr>
                <w:rFonts w:eastAsia="Sylfaen" w:cstheme="minorHAnsi"/>
                <w:b/>
                <w:bCs/>
                <w:noProof/>
                <w:spacing w:val="9"/>
                <w:sz w:val="24"/>
                <w:szCs w:val="24"/>
              </w:rPr>
              <w:t xml:space="preserve"> </w:t>
            </w:r>
          </w:p>
        </w:tc>
      </w:tr>
      <w:tr w:rsidR="00376336" w:rsidRPr="004949C0" w14:paraId="5F8AB4CA" w14:textId="77777777" w:rsidTr="00651152">
        <w:trPr>
          <w:gridAfter w:val="1"/>
          <w:wAfter w:w="8" w:type="dxa"/>
          <w:trHeight w:hRule="exact" w:val="284"/>
        </w:trPr>
        <w:tc>
          <w:tcPr>
            <w:tcW w:w="25" w:type="dxa"/>
            <w:vMerge/>
            <w:tcBorders>
              <w:left w:val="nil"/>
              <w:right w:val="single" w:sz="4" w:space="0" w:color="auto"/>
            </w:tcBorders>
          </w:tcPr>
          <w:p w14:paraId="1562E4E3"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0DF39C5A" w14:textId="77777777" w:rsidR="00376336" w:rsidRPr="004949C0" w:rsidRDefault="00376336" w:rsidP="00800D01">
            <w:pPr>
              <w:rPr>
                <w:rFonts w:cstheme="minorHAnsi"/>
                <w:noProof/>
              </w:rPr>
            </w:pPr>
          </w:p>
        </w:tc>
        <w:tc>
          <w:tcPr>
            <w:tcW w:w="4106" w:type="dxa"/>
            <w:gridSpan w:val="2"/>
            <w:vMerge/>
            <w:shd w:val="clear" w:color="auto" w:fill="E1EED9"/>
          </w:tcPr>
          <w:p w14:paraId="55C1F1E6" w14:textId="77777777" w:rsidR="00376336" w:rsidRPr="004949C0" w:rsidRDefault="00376336" w:rsidP="00800D01">
            <w:pPr>
              <w:rPr>
                <w:rFonts w:cstheme="minorHAnsi"/>
                <w:noProof/>
              </w:rPr>
            </w:pPr>
          </w:p>
        </w:tc>
        <w:tc>
          <w:tcPr>
            <w:tcW w:w="1185" w:type="dxa"/>
            <w:vMerge/>
            <w:shd w:val="clear" w:color="auto" w:fill="A8D08D"/>
          </w:tcPr>
          <w:p w14:paraId="0C69F028" w14:textId="77777777" w:rsidR="00376336" w:rsidRPr="004949C0" w:rsidRDefault="00376336" w:rsidP="00800D01">
            <w:pPr>
              <w:rPr>
                <w:rFonts w:cstheme="minorHAnsi"/>
                <w:noProof/>
              </w:rPr>
            </w:pPr>
          </w:p>
        </w:tc>
        <w:tc>
          <w:tcPr>
            <w:tcW w:w="850" w:type="dxa"/>
            <w:gridSpan w:val="2"/>
            <w:vMerge/>
            <w:shd w:val="clear" w:color="auto" w:fill="A8D08D"/>
          </w:tcPr>
          <w:p w14:paraId="572EDBB6" w14:textId="77777777" w:rsidR="00376336" w:rsidRPr="004949C0" w:rsidRDefault="00376336" w:rsidP="00800D01">
            <w:pPr>
              <w:rPr>
                <w:rFonts w:cstheme="minorHAnsi"/>
                <w:noProof/>
                <w:sz w:val="18"/>
                <w:szCs w:val="18"/>
              </w:rPr>
            </w:pPr>
          </w:p>
        </w:tc>
        <w:tc>
          <w:tcPr>
            <w:tcW w:w="1134" w:type="dxa"/>
            <w:gridSpan w:val="4"/>
            <w:shd w:val="clear" w:color="auto" w:fill="A8D08D"/>
          </w:tcPr>
          <w:p w14:paraId="3BAFC343"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1134" w:type="dxa"/>
            <w:gridSpan w:val="2"/>
            <w:shd w:val="clear" w:color="auto" w:fill="A8D08D"/>
          </w:tcPr>
          <w:p w14:paraId="60E2BBA0"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942" w:type="dxa"/>
            <w:gridSpan w:val="2"/>
            <w:shd w:val="clear" w:color="auto" w:fill="A8D08D"/>
          </w:tcPr>
          <w:p w14:paraId="7544E49B"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საბოლოო</w:t>
            </w:r>
          </w:p>
        </w:tc>
        <w:tc>
          <w:tcPr>
            <w:tcW w:w="2744" w:type="dxa"/>
            <w:gridSpan w:val="2"/>
            <w:vMerge/>
            <w:shd w:val="clear" w:color="auto" w:fill="A8D08D"/>
          </w:tcPr>
          <w:p w14:paraId="6F02F555" w14:textId="77777777" w:rsidR="00376336" w:rsidRPr="004949C0" w:rsidRDefault="00376336" w:rsidP="00800D01">
            <w:pPr>
              <w:rPr>
                <w:rFonts w:cstheme="minorHAnsi"/>
                <w:noProof/>
              </w:rPr>
            </w:pPr>
          </w:p>
        </w:tc>
      </w:tr>
      <w:tr w:rsidR="00376336" w:rsidRPr="004949C0" w14:paraId="456DE02A" w14:textId="77777777" w:rsidTr="00651152">
        <w:trPr>
          <w:gridAfter w:val="1"/>
          <w:wAfter w:w="8" w:type="dxa"/>
          <w:trHeight w:hRule="exact" w:val="302"/>
        </w:trPr>
        <w:tc>
          <w:tcPr>
            <w:tcW w:w="25" w:type="dxa"/>
            <w:vMerge/>
            <w:tcBorders>
              <w:left w:val="nil"/>
              <w:right w:val="single" w:sz="4" w:space="0" w:color="auto"/>
            </w:tcBorders>
          </w:tcPr>
          <w:p w14:paraId="67468D69"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18ABE1CB" w14:textId="77777777" w:rsidR="00376336" w:rsidRPr="004949C0" w:rsidRDefault="00376336" w:rsidP="00800D01">
            <w:pPr>
              <w:rPr>
                <w:rFonts w:cstheme="minorHAnsi"/>
                <w:noProof/>
              </w:rPr>
            </w:pPr>
          </w:p>
        </w:tc>
        <w:tc>
          <w:tcPr>
            <w:tcW w:w="4106" w:type="dxa"/>
            <w:gridSpan w:val="2"/>
            <w:vMerge/>
            <w:shd w:val="clear" w:color="auto" w:fill="E1EED9"/>
          </w:tcPr>
          <w:p w14:paraId="1501EAC3" w14:textId="77777777" w:rsidR="00376336" w:rsidRPr="004949C0" w:rsidRDefault="00376336" w:rsidP="00800D01">
            <w:pPr>
              <w:rPr>
                <w:rFonts w:cstheme="minorHAnsi"/>
                <w:noProof/>
              </w:rPr>
            </w:pPr>
          </w:p>
        </w:tc>
        <w:tc>
          <w:tcPr>
            <w:tcW w:w="1185" w:type="dxa"/>
            <w:shd w:val="clear" w:color="auto" w:fill="E1EED9"/>
          </w:tcPr>
          <w:p w14:paraId="0597EF4B"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წელი</w:t>
            </w:r>
          </w:p>
        </w:tc>
        <w:tc>
          <w:tcPr>
            <w:tcW w:w="850" w:type="dxa"/>
            <w:gridSpan w:val="2"/>
            <w:shd w:val="clear" w:color="auto" w:fill="E1EED9"/>
          </w:tcPr>
          <w:p w14:paraId="30C3C96B" w14:textId="77777777" w:rsidR="00376336" w:rsidRPr="004949C0" w:rsidRDefault="00376336" w:rsidP="00800D01">
            <w:pPr>
              <w:pStyle w:val="TableParagraph"/>
              <w:spacing w:after="160" w:line="259" w:lineRule="auto"/>
              <w:jc w:val="center"/>
              <w:rPr>
                <w:rFonts w:eastAsia="Calibri" w:cstheme="minorHAnsi"/>
                <w:noProof/>
                <w:sz w:val="20"/>
                <w:szCs w:val="20"/>
              </w:rPr>
            </w:pPr>
            <w:r w:rsidRPr="004949C0">
              <w:rPr>
                <w:rFonts w:ascii="Sylfaen" w:hAnsi="Sylfaen" w:cstheme="minorHAnsi"/>
                <w:noProof/>
                <w:sz w:val="20"/>
                <w:szCs w:val="20"/>
              </w:rPr>
              <w:t>2020</w:t>
            </w:r>
          </w:p>
        </w:tc>
        <w:tc>
          <w:tcPr>
            <w:tcW w:w="1134" w:type="dxa"/>
            <w:gridSpan w:val="4"/>
            <w:shd w:val="clear" w:color="auto" w:fill="E1EED9"/>
          </w:tcPr>
          <w:p w14:paraId="6212D80C"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2023</w:t>
            </w:r>
          </w:p>
        </w:tc>
        <w:tc>
          <w:tcPr>
            <w:tcW w:w="1134" w:type="dxa"/>
            <w:gridSpan w:val="2"/>
            <w:shd w:val="clear" w:color="auto" w:fill="E1EED9"/>
          </w:tcPr>
          <w:p w14:paraId="07F73DD2"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2025</w:t>
            </w:r>
          </w:p>
        </w:tc>
        <w:tc>
          <w:tcPr>
            <w:tcW w:w="942" w:type="dxa"/>
            <w:gridSpan w:val="2"/>
            <w:shd w:val="clear" w:color="auto" w:fill="E1EED9"/>
          </w:tcPr>
          <w:p w14:paraId="330B65A0"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2026</w:t>
            </w:r>
          </w:p>
        </w:tc>
        <w:tc>
          <w:tcPr>
            <w:tcW w:w="2744" w:type="dxa"/>
            <w:gridSpan w:val="2"/>
            <w:vMerge w:val="restart"/>
            <w:shd w:val="clear" w:color="auto" w:fill="E1EED9"/>
          </w:tcPr>
          <w:p w14:paraId="574677C7" w14:textId="77777777" w:rsidR="00376336" w:rsidRPr="004949C0" w:rsidRDefault="00376336" w:rsidP="00800D01">
            <w:pPr>
              <w:pStyle w:val="TableParagraph"/>
              <w:spacing w:after="160" w:line="259" w:lineRule="auto"/>
              <w:ind w:left="56"/>
              <w:rPr>
                <w:rFonts w:ascii="Sylfaen" w:eastAsia="Calibri" w:hAnsi="Sylfaen" w:cstheme="minorHAnsi"/>
                <w:noProof/>
                <w:sz w:val="17"/>
                <w:szCs w:val="17"/>
              </w:rPr>
            </w:pPr>
            <w:r w:rsidRPr="004949C0">
              <w:rPr>
                <w:rFonts w:ascii="Sylfaen" w:hAnsi="Sylfaen" w:cstheme="minorHAnsi"/>
                <w:noProof/>
                <w:sz w:val="18"/>
                <w:szCs w:val="18"/>
              </w:rPr>
              <w:t>პროექტის “პქბ-ებისგან თავისუფალი ელეტრომომარაგება საქართველოში” ანგარიში</w:t>
            </w:r>
          </w:p>
        </w:tc>
      </w:tr>
      <w:tr w:rsidR="00376336" w:rsidRPr="004949C0" w14:paraId="06718E1A" w14:textId="77777777" w:rsidTr="00651152">
        <w:trPr>
          <w:gridAfter w:val="1"/>
          <w:wAfter w:w="8" w:type="dxa"/>
          <w:trHeight w:hRule="exact" w:val="873"/>
        </w:trPr>
        <w:tc>
          <w:tcPr>
            <w:tcW w:w="25" w:type="dxa"/>
            <w:vMerge/>
            <w:tcBorders>
              <w:left w:val="nil"/>
              <w:right w:val="single" w:sz="4" w:space="0" w:color="auto"/>
            </w:tcBorders>
          </w:tcPr>
          <w:p w14:paraId="233D810E"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098CA8BE" w14:textId="77777777" w:rsidR="00376336" w:rsidRPr="004949C0" w:rsidRDefault="00376336" w:rsidP="00800D01">
            <w:pPr>
              <w:rPr>
                <w:rFonts w:cstheme="minorHAnsi"/>
                <w:noProof/>
              </w:rPr>
            </w:pPr>
          </w:p>
        </w:tc>
        <w:tc>
          <w:tcPr>
            <w:tcW w:w="4106" w:type="dxa"/>
            <w:gridSpan w:val="2"/>
            <w:vMerge/>
            <w:shd w:val="clear" w:color="auto" w:fill="E1EED9"/>
          </w:tcPr>
          <w:p w14:paraId="74322C67" w14:textId="77777777" w:rsidR="00376336" w:rsidRPr="004949C0" w:rsidRDefault="00376336" w:rsidP="00800D01">
            <w:pPr>
              <w:rPr>
                <w:rFonts w:cstheme="minorHAnsi"/>
                <w:noProof/>
              </w:rPr>
            </w:pPr>
          </w:p>
        </w:tc>
        <w:tc>
          <w:tcPr>
            <w:tcW w:w="1185" w:type="dxa"/>
            <w:shd w:val="clear" w:color="auto" w:fill="E1EED9"/>
          </w:tcPr>
          <w:p w14:paraId="43DE7224"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მაჩვენებელი</w:t>
            </w:r>
          </w:p>
        </w:tc>
        <w:tc>
          <w:tcPr>
            <w:tcW w:w="850" w:type="dxa"/>
            <w:gridSpan w:val="2"/>
            <w:shd w:val="clear" w:color="auto" w:fill="E1EED9"/>
          </w:tcPr>
          <w:p w14:paraId="47CD9955" w14:textId="77777777" w:rsidR="00376336" w:rsidRPr="004949C0" w:rsidRDefault="00376336" w:rsidP="00800D01">
            <w:pPr>
              <w:pStyle w:val="TableParagraph"/>
              <w:spacing w:after="160" w:line="259" w:lineRule="auto"/>
              <w:jc w:val="center"/>
              <w:rPr>
                <w:rFonts w:ascii="Sylfaen" w:hAnsi="Sylfaen" w:cstheme="minorHAnsi"/>
                <w:noProof/>
                <w:sz w:val="18"/>
                <w:szCs w:val="18"/>
              </w:rPr>
            </w:pPr>
            <w:r w:rsidRPr="004949C0">
              <w:rPr>
                <w:rFonts w:ascii="Sylfaen" w:hAnsi="Sylfaen" w:cstheme="minorHAnsi"/>
                <w:noProof/>
                <w:sz w:val="18"/>
                <w:szCs w:val="18"/>
              </w:rPr>
              <w:t>3000 ტრანსფორმატორი</w:t>
            </w:r>
          </w:p>
        </w:tc>
        <w:tc>
          <w:tcPr>
            <w:tcW w:w="1134" w:type="dxa"/>
            <w:gridSpan w:val="4"/>
            <w:shd w:val="clear" w:color="auto" w:fill="E1EED9"/>
          </w:tcPr>
          <w:p w14:paraId="35802BF2" w14:textId="77777777" w:rsidR="00376336" w:rsidRPr="004949C0" w:rsidRDefault="00376336" w:rsidP="00800D01">
            <w:pPr>
              <w:pStyle w:val="TableParagraph"/>
              <w:spacing w:after="160" w:line="259" w:lineRule="auto"/>
              <w:ind w:left="7"/>
              <w:jc w:val="center"/>
              <w:rPr>
                <w:rFonts w:ascii="Sylfaen" w:hAnsi="Sylfaen" w:cstheme="minorHAnsi"/>
                <w:noProof/>
                <w:sz w:val="20"/>
                <w:szCs w:val="20"/>
              </w:rPr>
            </w:pPr>
            <w:r w:rsidRPr="004949C0">
              <w:rPr>
                <w:rFonts w:ascii="Sylfaen" w:hAnsi="Sylfaen" w:cstheme="minorHAnsi"/>
                <w:noProof/>
                <w:sz w:val="20"/>
                <w:szCs w:val="20"/>
              </w:rPr>
              <w:t>N/A</w:t>
            </w:r>
          </w:p>
        </w:tc>
        <w:tc>
          <w:tcPr>
            <w:tcW w:w="1134" w:type="dxa"/>
            <w:gridSpan w:val="2"/>
            <w:shd w:val="clear" w:color="auto" w:fill="E1EED9"/>
          </w:tcPr>
          <w:p w14:paraId="1122A321"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942" w:type="dxa"/>
            <w:gridSpan w:val="2"/>
            <w:shd w:val="clear" w:color="auto" w:fill="E1EED9"/>
          </w:tcPr>
          <w:p w14:paraId="78D8F603"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18"/>
                <w:szCs w:val="18"/>
              </w:rPr>
              <w:t>4000 ტრანსფორმატორი</w:t>
            </w:r>
          </w:p>
        </w:tc>
        <w:tc>
          <w:tcPr>
            <w:tcW w:w="2744" w:type="dxa"/>
            <w:gridSpan w:val="2"/>
            <w:vMerge/>
            <w:tcBorders>
              <w:bottom w:val="single" w:sz="4" w:space="0" w:color="auto"/>
            </w:tcBorders>
            <w:shd w:val="clear" w:color="auto" w:fill="E1EED9"/>
          </w:tcPr>
          <w:p w14:paraId="3662C6CE" w14:textId="77777777" w:rsidR="00376336" w:rsidRPr="004949C0" w:rsidRDefault="00376336" w:rsidP="00800D01">
            <w:pPr>
              <w:pStyle w:val="TableParagraph"/>
              <w:spacing w:after="160" w:line="259" w:lineRule="auto"/>
              <w:ind w:left="132"/>
              <w:rPr>
                <w:rFonts w:eastAsia="Calibri" w:cstheme="minorHAnsi"/>
                <w:noProof/>
                <w:sz w:val="20"/>
                <w:szCs w:val="24"/>
              </w:rPr>
            </w:pPr>
          </w:p>
        </w:tc>
      </w:tr>
      <w:tr w:rsidR="00376336" w:rsidRPr="004949C0" w14:paraId="4B956FA6" w14:textId="77777777" w:rsidTr="00651152">
        <w:trPr>
          <w:gridAfter w:val="1"/>
          <w:wAfter w:w="8" w:type="dxa"/>
          <w:trHeight w:val="82"/>
        </w:trPr>
        <w:tc>
          <w:tcPr>
            <w:tcW w:w="25" w:type="dxa"/>
            <w:vMerge/>
            <w:tcBorders>
              <w:left w:val="nil"/>
              <w:right w:val="single" w:sz="4" w:space="0" w:color="auto"/>
            </w:tcBorders>
          </w:tcPr>
          <w:p w14:paraId="4D6536F0" w14:textId="77777777" w:rsidR="00376336" w:rsidRPr="004949C0" w:rsidRDefault="00376336" w:rsidP="00800D01">
            <w:pPr>
              <w:rPr>
                <w:rFonts w:cstheme="minorHAnsi"/>
                <w:noProof/>
              </w:rPr>
            </w:pPr>
          </w:p>
        </w:tc>
        <w:tc>
          <w:tcPr>
            <w:tcW w:w="2756" w:type="dxa"/>
            <w:vMerge w:val="restart"/>
            <w:tcBorders>
              <w:left w:val="single" w:sz="4" w:space="0" w:color="auto"/>
            </w:tcBorders>
            <w:shd w:val="clear" w:color="auto" w:fill="A8D08D"/>
          </w:tcPr>
          <w:p w14:paraId="3EF97792" w14:textId="61485088" w:rsidR="00376336" w:rsidRPr="004949C0" w:rsidRDefault="00376336" w:rsidP="00800D01">
            <w:pPr>
              <w:pStyle w:val="TableParagraph"/>
              <w:spacing w:after="160" w:line="259" w:lineRule="auto"/>
              <w:ind w:left="100" w:right="563"/>
              <w:rPr>
                <w:rFonts w:eastAsia="Calibri" w:cstheme="minorHAnsi"/>
                <w:noProof/>
              </w:rPr>
            </w:pPr>
            <w:r w:rsidRPr="004949C0">
              <w:rPr>
                <w:rFonts w:ascii="Sylfaen" w:eastAsia="Sylfaen" w:hAnsi="Sylfaen" w:cs="Sylfaen"/>
                <w:b/>
                <w:bCs/>
                <w:noProof/>
                <w:spacing w:val="-2"/>
              </w:rPr>
              <w:t>ამოცანის</w:t>
            </w:r>
            <w:r w:rsidRPr="004949C0">
              <w:rPr>
                <w:rFonts w:eastAsia="Sylfaen" w:cstheme="minorHAnsi"/>
                <w:b/>
                <w:bCs/>
                <w:noProof/>
                <w:spacing w:val="15"/>
              </w:rPr>
              <w:t xml:space="preserve"> </w:t>
            </w:r>
            <w:r w:rsidRPr="004949C0">
              <w:rPr>
                <w:rFonts w:ascii="Sylfaen" w:eastAsia="Sylfaen" w:hAnsi="Sylfaen" w:cs="Sylfaen"/>
                <w:b/>
                <w:bCs/>
                <w:noProof/>
                <w:spacing w:val="-3"/>
              </w:rPr>
              <w:t>შედეგის</w:t>
            </w:r>
            <w:r w:rsidRPr="004949C0">
              <w:rPr>
                <w:rFonts w:eastAsia="Sylfaen" w:cstheme="minorHAnsi"/>
                <w:b/>
                <w:bCs/>
                <w:noProof/>
                <w:spacing w:val="27"/>
                <w:w w:val="101"/>
              </w:rPr>
              <w:t xml:space="preserve"> </w:t>
            </w:r>
            <w:r w:rsidRPr="004949C0">
              <w:rPr>
                <w:rFonts w:ascii="Sylfaen" w:eastAsia="Sylfaen" w:hAnsi="Sylfaen" w:cs="Sylfaen"/>
                <w:b/>
                <w:bCs/>
                <w:noProof/>
                <w:spacing w:val="-3"/>
              </w:rPr>
              <w:t>ინდიკატორი</w:t>
            </w:r>
            <w:r w:rsidRPr="004949C0">
              <w:rPr>
                <w:rFonts w:eastAsia="Sylfaen" w:cstheme="minorHAnsi"/>
                <w:b/>
                <w:bCs/>
                <w:noProof/>
                <w:spacing w:val="5"/>
              </w:rPr>
              <w:t xml:space="preserve"> </w:t>
            </w:r>
            <w:r w:rsidRPr="004949C0">
              <w:rPr>
                <w:rFonts w:eastAsia="Calibri" w:cstheme="minorHAnsi"/>
                <w:b/>
                <w:bCs/>
                <w:noProof/>
              </w:rPr>
              <w:t>1</w:t>
            </w:r>
            <w:r w:rsidR="00B95984">
              <w:rPr>
                <w:rFonts w:eastAsia="Calibri" w:cstheme="minorHAnsi"/>
                <w:b/>
                <w:bCs/>
                <w:noProof/>
                <w:lang w:val="ka-GE"/>
              </w:rPr>
              <w:t>0</w:t>
            </w:r>
            <w:r w:rsidRPr="004949C0">
              <w:rPr>
                <w:rFonts w:eastAsia="Calibri" w:cstheme="minorHAnsi"/>
                <w:b/>
                <w:bCs/>
                <w:noProof/>
              </w:rPr>
              <w:t>.2.2:</w:t>
            </w:r>
          </w:p>
          <w:p w14:paraId="036CE27A" w14:textId="77777777" w:rsidR="00376336" w:rsidRPr="004949C0" w:rsidRDefault="00376336" w:rsidP="00800D01">
            <w:pPr>
              <w:pStyle w:val="TableParagraph"/>
              <w:spacing w:after="160" w:line="259" w:lineRule="auto"/>
              <w:ind w:left="100"/>
              <w:rPr>
                <w:rFonts w:eastAsia="Calibri" w:cstheme="minorHAnsi"/>
                <w:noProof/>
                <w:sz w:val="20"/>
                <w:szCs w:val="20"/>
              </w:rPr>
            </w:pPr>
          </w:p>
        </w:tc>
        <w:tc>
          <w:tcPr>
            <w:tcW w:w="4106" w:type="dxa"/>
            <w:gridSpan w:val="2"/>
            <w:vMerge w:val="restart"/>
            <w:shd w:val="clear" w:color="auto" w:fill="E1EED9"/>
          </w:tcPr>
          <w:p w14:paraId="03390BE9" w14:textId="77777777" w:rsidR="00376336" w:rsidRPr="004949C0" w:rsidRDefault="00376336" w:rsidP="00800D01">
            <w:pPr>
              <w:pStyle w:val="TableParagraph"/>
              <w:spacing w:after="160" w:line="259" w:lineRule="auto"/>
              <w:ind w:left="102"/>
              <w:rPr>
                <w:rFonts w:ascii="Sylfaen" w:eastAsia="Sylfaen" w:hAnsi="Sylfaen" w:cstheme="minorHAnsi"/>
                <w:noProof/>
                <w:sz w:val="20"/>
                <w:szCs w:val="20"/>
                <w:highlight w:val="yellow"/>
              </w:rPr>
            </w:pPr>
            <w:r w:rsidRPr="004949C0">
              <w:rPr>
                <w:rFonts w:ascii="Sylfaen" w:hAnsi="Sylfaen" w:cstheme="minorHAnsi"/>
                <w:noProof/>
                <w:sz w:val="20"/>
                <w:szCs w:val="20"/>
              </w:rPr>
              <w:t>პოლიქლორირებული ბიფენილების შემცველი ზეთების გაწმენდილი მარაგები</w:t>
            </w:r>
          </w:p>
        </w:tc>
        <w:tc>
          <w:tcPr>
            <w:tcW w:w="1185" w:type="dxa"/>
            <w:vMerge w:val="restart"/>
            <w:shd w:val="clear" w:color="auto" w:fill="A8D08D"/>
          </w:tcPr>
          <w:p w14:paraId="3E8A95DA" w14:textId="77777777" w:rsidR="00376336" w:rsidRPr="004949C0" w:rsidRDefault="00376336" w:rsidP="00800D01">
            <w:pPr>
              <w:rPr>
                <w:rFonts w:cstheme="minorHAnsi"/>
                <w:noProof/>
              </w:rPr>
            </w:pPr>
          </w:p>
        </w:tc>
        <w:tc>
          <w:tcPr>
            <w:tcW w:w="850" w:type="dxa"/>
            <w:gridSpan w:val="2"/>
            <w:vMerge w:val="restart"/>
            <w:shd w:val="clear" w:color="auto" w:fill="A8D08D"/>
          </w:tcPr>
          <w:p w14:paraId="65A3AC7B" w14:textId="77777777" w:rsidR="00376336" w:rsidRPr="004949C0" w:rsidRDefault="00376336" w:rsidP="00800D01">
            <w:pPr>
              <w:pStyle w:val="TableParagraph"/>
              <w:spacing w:after="160" w:line="259" w:lineRule="auto"/>
              <w:ind w:left="63"/>
              <w:rPr>
                <w:rFonts w:eastAsia="Sylfaen" w:cstheme="minorHAnsi"/>
                <w:noProof/>
                <w:sz w:val="18"/>
                <w:szCs w:val="18"/>
              </w:rPr>
            </w:pPr>
            <w:r w:rsidRPr="004949C0">
              <w:rPr>
                <w:rFonts w:ascii="Sylfaen" w:eastAsia="Sylfaen" w:hAnsi="Sylfaen" w:cs="Sylfaen"/>
                <w:b/>
                <w:bCs/>
                <w:noProof/>
                <w:spacing w:val="-3"/>
                <w:sz w:val="18"/>
                <w:szCs w:val="18"/>
              </w:rPr>
              <w:t>საბაზისო</w:t>
            </w:r>
          </w:p>
        </w:tc>
        <w:tc>
          <w:tcPr>
            <w:tcW w:w="3210" w:type="dxa"/>
            <w:gridSpan w:val="8"/>
            <w:shd w:val="clear" w:color="auto" w:fill="A8D08D"/>
          </w:tcPr>
          <w:p w14:paraId="531CC4D2" w14:textId="77777777" w:rsidR="00376336" w:rsidRPr="004949C0" w:rsidRDefault="00376336" w:rsidP="00800D01">
            <w:pPr>
              <w:pStyle w:val="TableParagraph"/>
              <w:spacing w:after="160" w:line="259" w:lineRule="auto"/>
              <w:ind w:left="10"/>
              <w:jc w:val="center"/>
              <w:rPr>
                <w:rFonts w:eastAsia="Sylfaen" w:cstheme="minorHAnsi"/>
                <w:noProof/>
                <w:sz w:val="18"/>
                <w:szCs w:val="18"/>
              </w:rPr>
            </w:pPr>
            <w:r w:rsidRPr="004949C0">
              <w:rPr>
                <w:rFonts w:ascii="Sylfaen" w:eastAsia="Sylfaen" w:hAnsi="Sylfaen" w:cs="Sylfaen"/>
                <w:b/>
                <w:bCs/>
                <w:noProof/>
                <w:spacing w:val="-3"/>
                <w:sz w:val="18"/>
                <w:szCs w:val="18"/>
              </w:rPr>
              <w:t>სამიზნე</w:t>
            </w:r>
          </w:p>
        </w:tc>
        <w:tc>
          <w:tcPr>
            <w:tcW w:w="2744" w:type="dxa"/>
            <w:gridSpan w:val="2"/>
            <w:vMerge w:val="restart"/>
            <w:shd w:val="clear" w:color="auto" w:fill="A8D08D" w:themeFill="accent6" w:themeFillTint="99"/>
          </w:tcPr>
          <w:p w14:paraId="11B799D6" w14:textId="77777777" w:rsidR="00376336" w:rsidRPr="004949C0" w:rsidRDefault="00376336" w:rsidP="00800D01">
            <w:pPr>
              <w:pStyle w:val="TableParagraph"/>
              <w:spacing w:after="160" w:line="259" w:lineRule="auto"/>
              <w:ind w:left="132"/>
              <w:rPr>
                <w:rFonts w:eastAsia="Calibri" w:cstheme="minorHAnsi"/>
                <w:noProof/>
                <w:sz w:val="18"/>
                <w:szCs w:val="18"/>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6"/>
                <w:sz w:val="24"/>
                <w:szCs w:val="24"/>
              </w:rPr>
              <w:t xml:space="preserve"> </w:t>
            </w:r>
            <w:r w:rsidRPr="004949C0">
              <w:rPr>
                <w:rFonts w:ascii="Sylfaen" w:eastAsia="Sylfaen" w:hAnsi="Sylfaen" w:cs="Sylfaen"/>
                <w:b/>
                <w:bCs/>
                <w:noProof/>
                <w:spacing w:val="-3"/>
                <w:sz w:val="24"/>
                <w:szCs w:val="24"/>
              </w:rPr>
              <w:t>წყარო</w:t>
            </w:r>
            <w:r w:rsidRPr="004949C0">
              <w:rPr>
                <w:rFonts w:eastAsia="Sylfaen" w:cstheme="minorHAnsi"/>
                <w:b/>
                <w:bCs/>
                <w:noProof/>
                <w:spacing w:val="9"/>
                <w:sz w:val="24"/>
                <w:szCs w:val="24"/>
              </w:rPr>
              <w:t xml:space="preserve"> </w:t>
            </w:r>
          </w:p>
        </w:tc>
      </w:tr>
      <w:tr w:rsidR="00376336" w:rsidRPr="004949C0" w14:paraId="097233C5" w14:textId="77777777" w:rsidTr="00651152">
        <w:trPr>
          <w:gridAfter w:val="1"/>
          <w:wAfter w:w="8" w:type="dxa"/>
        </w:trPr>
        <w:tc>
          <w:tcPr>
            <w:tcW w:w="25" w:type="dxa"/>
            <w:vMerge/>
            <w:tcBorders>
              <w:left w:val="nil"/>
              <w:right w:val="single" w:sz="4" w:space="0" w:color="auto"/>
            </w:tcBorders>
          </w:tcPr>
          <w:p w14:paraId="3EE90307"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0C260793" w14:textId="77777777" w:rsidR="00376336" w:rsidRPr="004949C0" w:rsidRDefault="00376336" w:rsidP="00800D01">
            <w:pPr>
              <w:rPr>
                <w:rFonts w:cstheme="minorHAnsi"/>
                <w:noProof/>
              </w:rPr>
            </w:pPr>
          </w:p>
        </w:tc>
        <w:tc>
          <w:tcPr>
            <w:tcW w:w="4106" w:type="dxa"/>
            <w:gridSpan w:val="2"/>
            <w:vMerge/>
            <w:shd w:val="clear" w:color="auto" w:fill="E1EED9"/>
          </w:tcPr>
          <w:p w14:paraId="29FD58B0" w14:textId="77777777" w:rsidR="00376336" w:rsidRPr="004949C0" w:rsidRDefault="00376336" w:rsidP="00800D01">
            <w:pPr>
              <w:rPr>
                <w:rFonts w:cstheme="minorHAnsi"/>
                <w:noProof/>
              </w:rPr>
            </w:pPr>
          </w:p>
        </w:tc>
        <w:tc>
          <w:tcPr>
            <w:tcW w:w="1185" w:type="dxa"/>
            <w:vMerge/>
            <w:shd w:val="clear" w:color="auto" w:fill="A8D08D"/>
          </w:tcPr>
          <w:p w14:paraId="774019F2" w14:textId="77777777" w:rsidR="00376336" w:rsidRPr="004949C0" w:rsidRDefault="00376336" w:rsidP="00800D01">
            <w:pPr>
              <w:rPr>
                <w:rFonts w:cstheme="minorHAnsi"/>
                <w:noProof/>
              </w:rPr>
            </w:pPr>
          </w:p>
        </w:tc>
        <w:tc>
          <w:tcPr>
            <w:tcW w:w="850" w:type="dxa"/>
            <w:gridSpan w:val="2"/>
            <w:vMerge/>
            <w:shd w:val="clear" w:color="auto" w:fill="A8D08D"/>
          </w:tcPr>
          <w:p w14:paraId="71305A16" w14:textId="77777777" w:rsidR="00376336" w:rsidRPr="004949C0" w:rsidRDefault="00376336" w:rsidP="00800D01">
            <w:pPr>
              <w:rPr>
                <w:rFonts w:cstheme="minorHAnsi"/>
                <w:noProof/>
                <w:sz w:val="18"/>
                <w:szCs w:val="18"/>
              </w:rPr>
            </w:pPr>
          </w:p>
        </w:tc>
        <w:tc>
          <w:tcPr>
            <w:tcW w:w="1102" w:type="dxa"/>
            <w:gridSpan w:val="3"/>
            <w:shd w:val="clear" w:color="auto" w:fill="A8D08D"/>
          </w:tcPr>
          <w:p w14:paraId="66FD03E3"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1166" w:type="dxa"/>
            <w:gridSpan w:val="3"/>
            <w:shd w:val="clear" w:color="auto" w:fill="A8D08D"/>
          </w:tcPr>
          <w:p w14:paraId="138B0C16"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942" w:type="dxa"/>
            <w:gridSpan w:val="2"/>
            <w:shd w:val="clear" w:color="auto" w:fill="A8D08D"/>
          </w:tcPr>
          <w:p w14:paraId="585B5BB1"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საბოლოო</w:t>
            </w:r>
          </w:p>
        </w:tc>
        <w:tc>
          <w:tcPr>
            <w:tcW w:w="2744" w:type="dxa"/>
            <w:gridSpan w:val="2"/>
            <w:vMerge/>
            <w:shd w:val="clear" w:color="auto" w:fill="A8D08D" w:themeFill="accent6" w:themeFillTint="99"/>
          </w:tcPr>
          <w:p w14:paraId="43D97BE1" w14:textId="77777777" w:rsidR="00376336" w:rsidRPr="004949C0" w:rsidRDefault="00376336" w:rsidP="00800D01">
            <w:pPr>
              <w:pStyle w:val="TableParagraph"/>
              <w:spacing w:after="160" w:line="259" w:lineRule="auto"/>
              <w:ind w:left="132"/>
              <w:rPr>
                <w:rFonts w:cstheme="minorHAnsi"/>
                <w:noProof/>
              </w:rPr>
            </w:pPr>
          </w:p>
        </w:tc>
      </w:tr>
      <w:tr w:rsidR="00376336" w:rsidRPr="004949C0" w14:paraId="3B647EF5" w14:textId="77777777" w:rsidTr="00651152">
        <w:trPr>
          <w:gridAfter w:val="1"/>
          <w:wAfter w:w="8" w:type="dxa"/>
        </w:trPr>
        <w:tc>
          <w:tcPr>
            <w:tcW w:w="25" w:type="dxa"/>
            <w:vMerge/>
            <w:tcBorders>
              <w:left w:val="nil"/>
              <w:right w:val="single" w:sz="4" w:space="0" w:color="auto"/>
            </w:tcBorders>
          </w:tcPr>
          <w:p w14:paraId="7D38B58C"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0399C9C7" w14:textId="77777777" w:rsidR="00376336" w:rsidRPr="004949C0" w:rsidRDefault="00376336" w:rsidP="00800D01">
            <w:pPr>
              <w:rPr>
                <w:rFonts w:cstheme="minorHAnsi"/>
                <w:noProof/>
              </w:rPr>
            </w:pPr>
          </w:p>
        </w:tc>
        <w:tc>
          <w:tcPr>
            <w:tcW w:w="4106" w:type="dxa"/>
            <w:gridSpan w:val="2"/>
            <w:vMerge/>
            <w:shd w:val="clear" w:color="auto" w:fill="E1EED9"/>
          </w:tcPr>
          <w:p w14:paraId="3DDE8BF8" w14:textId="77777777" w:rsidR="00376336" w:rsidRPr="004949C0" w:rsidRDefault="00376336" w:rsidP="00800D01">
            <w:pPr>
              <w:rPr>
                <w:rFonts w:cstheme="minorHAnsi"/>
                <w:noProof/>
              </w:rPr>
            </w:pPr>
          </w:p>
        </w:tc>
        <w:tc>
          <w:tcPr>
            <w:tcW w:w="1185" w:type="dxa"/>
            <w:shd w:val="clear" w:color="auto" w:fill="E1EED9"/>
          </w:tcPr>
          <w:p w14:paraId="1DAC772C" w14:textId="77777777" w:rsidR="00376336" w:rsidRPr="004949C0" w:rsidRDefault="00376336" w:rsidP="00800D01">
            <w:pPr>
              <w:pStyle w:val="TableParagraph"/>
              <w:spacing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წელი</w:t>
            </w:r>
          </w:p>
        </w:tc>
        <w:tc>
          <w:tcPr>
            <w:tcW w:w="850" w:type="dxa"/>
            <w:gridSpan w:val="2"/>
            <w:shd w:val="clear" w:color="auto" w:fill="E1EED9"/>
          </w:tcPr>
          <w:p w14:paraId="7C6490CC" w14:textId="77777777" w:rsidR="00376336" w:rsidRPr="004949C0" w:rsidRDefault="00376336" w:rsidP="00800D01">
            <w:pPr>
              <w:pStyle w:val="TableParagraph"/>
              <w:spacing w:line="259" w:lineRule="auto"/>
              <w:jc w:val="center"/>
              <w:rPr>
                <w:rFonts w:eastAsia="Calibri" w:cstheme="minorHAnsi"/>
                <w:noProof/>
                <w:sz w:val="20"/>
                <w:szCs w:val="20"/>
              </w:rPr>
            </w:pPr>
            <w:r w:rsidRPr="004949C0">
              <w:rPr>
                <w:rFonts w:ascii="Sylfaen" w:hAnsi="Sylfaen" w:cstheme="minorHAnsi"/>
                <w:noProof/>
                <w:sz w:val="20"/>
                <w:szCs w:val="20"/>
              </w:rPr>
              <w:t>2020</w:t>
            </w:r>
          </w:p>
        </w:tc>
        <w:tc>
          <w:tcPr>
            <w:tcW w:w="1102" w:type="dxa"/>
            <w:gridSpan w:val="3"/>
            <w:shd w:val="clear" w:color="auto" w:fill="E1EED9"/>
          </w:tcPr>
          <w:p w14:paraId="3913DCB1" w14:textId="77777777" w:rsidR="00376336" w:rsidRPr="004949C0" w:rsidRDefault="00376336" w:rsidP="00800D01">
            <w:pPr>
              <w:pStyle w:val="TableParagraph"/>
              <w:spacing w:line="259" w:lineRule="auto"/>
              <w:ind w:left="7"/>
              <w:jc w:val="center"/>
              <w:rPr>
                <w:rFonts w:eastAsia="Calibri" w:cstheme="minorHAnsi"/>
                <w:noProof/>
                <w:sz w:val="24"/>
                <w:szCs w:val="24"/>
              </w:rPr>
            </w:pPr>
            <w:r w:rsidRPr="004949C0">
              <w:rPr>
                <w:rFonts w:ascii="Sylfaen" w:hAnsi="Sylfaen" w:cstheme="minorHAnsi"/>
                <w:noProof/>
                <w:sz w:val="20"/>
                <w:szCs w:val="20"/>
              </w:rPr>
              <w:t>2023</w:t>
            </w:r>
          </w:p>
        </w:tc>
        <w:tc>
          <w:tcPr>
            <w:tcW w:w="1166" w:type="dxa"/>
            <w:gridSpan w:val="3"/>
            <w:shd w:val="clear" w:color="auto" w:fill="E1EED9"/>
          </w:tcPr>
          <w:p w14:paraId="4A06526F" w14:textId="77777777" w:rsidR="00376336" w:rsidRPr="004949C0" w:rsidRDefault="00376336" w:rsidP="00800D01">
            <w:pPr>
              <w:pStyle w:val="TableParagraph"/>
              <w:spacing w:line="259" w:lineRule="auto"/>
              <w:ind w:left="7"/>
              <w:jc w:val="center"/>
              <w:rPr>
                <w:rFonts w:eastAsia="Calibri" w:cstheme="minorHAnsi"/>
                <w:noProof/>
                <w:sz w:val="24"/>
                <w:szCs w:val="24"/>
              </w:rPr>
            </w:pPr>
            <w:r w:rsidRPr="004949C0">
              <w:rPr>
                <w:rFonts w:ascii="Sylfaen" w:hAnsi="Sylfaen" w:cstheme="minorHAnsi"/>
                <w:noProof/>
                <w:sz w:val="20"/>
                <w:szCs w:val="20"/>
              </w:rPr>
              <w:t>2025</w:t>
            </w:r>
          </w:p>
        </w:tc>
        <w:tc>
          <w:tcPr>
            <w:tcW w:w="942" w:type="dxa"/>
            <w:gridSpan w:val="2"/>
            <w:shd w:val="clear" w:color="auto" w:fill="E1EED9"/>
          </w:tcPr>
          <w:p w14:paraId="6F9547E2" w14:textId="77777777" w:rsidR="00376336" w:rsidRPr="004949C0" w:rsidRDefault="00376336" w:rsidP="00800D01">
            <w:pPr>
              <w:pStyle w:val="TableParagraph"/>
              <w:spacing w:line="259" w:lineRule="auto"/>
              <w:jc w:val="center"/>
              <w:rPr>
                <w:rFonts w:eastAsia="Calibri" w:cstheme="minorHAnsi"/>
                <w:noProof/>
                <w:sz w:val="24"/>
                <w:szCs w:val="24"/>
              </w:rPr>
            </w:pPr>
            <w:r w:rsidRPr="004949C0">
              <w:rPr>
                <w:rFonts w:ascii="Sylfaen" w:hAnsi="Sylfaen" w:cstheme="minorHAnsi"/>
                <w:noProof/>
                <w:sz w:val="20"/>
                <w:szCs w:val="20"/>
              </w:rPr>
              <w:t>2026</w:t>
            </w:r>
          </w:p>
        </w:tc>
        <w:tc>
          <w:tcPr>
            <w:tcW w:w="2744" w:type="dxa"/>
            <w:gridSpan w:val="2"/>
            <w:vMerge w:val="restart"/>
            <w:shd w:val="clear" w:color="auto" w:fill="E1EED9"/>
          </w:tcPr>
          <w:p w14:paraId="4CF3A7F4" w14:textId="77777777" w:rsidR="00376336" w:rsidRPr="004949C0" w:rsidRDefault="00376336" w:rsidP="00800D01">
            <w:pPr>
              <w:pStyle w:val="TableParagraph"/>
              <w:spacing w:after="160" w:line="259" w:lineRule="auto"/>
              <w:ind w:left="56"/>
              <w:rPr>
                <w:rFonts w:ascii="Sylfaen" w:hAnsi="Sylfaen" w:cstheme="minorHAnsi"/>
                <w:noProof/>
                <w:sz w:val="18"/>
                <w:szCs w:val="18"/>
              </w:rPr>
            </w:pPr>
            <w:r w:rsidRPr="004949C0">
              <w:rPr>
                <w:rFonts w:ascii="Sylfaen" w:hAnsi="Sylfaen" w:cstheme="minorHAnsi"/>
                <w:noProof/>
                <w:sz w:val="18"/>
                <w:szCs w:val="18"/>
              </w:rPr>
              <w:t>კომპანიების ნარჩენების მართვის გეგმები/წლიური ანგარიშები</w:t>
            </w:r>
          </w:p>
          <w:p w14:paraId="3A7F2969" w14:textId="77777777" w:rsidR="00376336" w:rsidRPr="004949C0" w:rsidRDefault="00376336" w:rsidP="00800D01">
            <w:pPr>
              <w:pStyle w:val="TableParagraph"/>
              <w:spacing w:after="160" w:line="259" w:lineRule="auto"/>
              <w:ind w:left="56"/>
              <w:rPr>
                <w:rFonts w:ascii="Sylfaen" w:eastAsia="Calibri" w:hAnsi="Sylfaen" w:cstheme="minorHAnsi"/>
                <w:noProof/>
                <w:sz w:val="20"/>
                <w:szCs w:val="24"/>
              </w:rPr>
            </w:pPr>
            <w:r w:rsidRPr="004949C0">
              <w:rPr>
                <w:rFonts w:ascii="Sylfaen" w:hAnsi="Sylfaen" w:cstheme="minorHAnsi"/>
                <w:noProof/>
                <w:sz w:val="18"/>
                <w:szCs w:val="18"/>
              </w:rPr>
              <w:t>პროექტის “პქბ-ებისგან თავისუფალი ელეტრომომარაგება საქართველოში” ანგარიში</w:t>
            </w:r>
          </w:p>
        </w:tc>
      </w:tr>
      <w:tr w:rsidR="00376336" w:rsidRPr="004949C0" w14:paraId="60D85D85" w14:textId="77777777" w:rsidTr="00651152">
        <w:trPr>
          <w:gridAfter w:val="1"/>
          <w:wAfter w:w="8" w:type="dxa"/>
          <w:trHeight w:hRule="exact" w:val="1676"/>
        </w:trPr>
        <w:tc>
          <w:tcPr>
            <w:tcW w:w="25" w:type="dxa"/>
            <w:vMerge/>
            <w:tcBorders>
              <w:left w:val="nil"/>
              <w:right w:val="single" w:sz="4" w:space="0" w:color="auto"/>
            </w:tcBorders>
          </w:tcPr>
          <w:p w14:paraId="1967405E" w14:textId="77777777" w:rsidR="00376336" w:rsidRPr="004949C0" w:rsidRDefault="00376336" w:rsidP="00800D01">
            <w:pPr>
              <w:rPr>
                <w:rFonts w:cstheme="minorHAnsi"/>
                <w:noProof/>
              </w:rPr>
            </w:pPr>
          </w:p>
        </w:tc>
        <w:tc>
          <w:tcPr>
            <w:tcW w:w="2756" w:type="dxa"/>
            <w:vMerge/>
            <w:tcBorders>
              <w:left w:val="single" w:sz="4" w:space="0" w:color="auto"/>
            </w:tcBorders>
            <w:shd w:val="clear" w:color="auto" w:fill="A8D08D"/>
          </w:tcPr>
          <w:p w14:paraId="291D14F1" w14:textId="77777777" w:rsidR="00376336" w:rsidRPr="004949C0" w:rsidRDefault="00376336" w:rsidP="00800D01">
            <w:pPr>
              <w:rPr>
                <w:rFonts w:cstheme="minorHAnsi"/>
                <w:noProof/>
              </w:rPr>
            </w:pPr>
          </w:p>
        </w:tc>
        <w:tc>
          <w:tcPr>
            <w:tcW w:w="4106" w:type="dxa"/>
            <w:gridSpan w:val="2"/>
            <w:vMerge/>
            <w:shd w:val="clear" w:color="auto" w:fill="E1EED9"/>
          </w:tcPr>
          <w:p w14:paraId="5BB91D44" w14:textId="77777777" w:rsidR="00376336" w:rsidRPr="004949C0" w:rsidRDefault="00376336" w:rsidP="00800D01">
            <w:pPr>
              <w:rPr>
                <w:rFonts w:cstheme="minorHAnsi"/>
                <w:noProof/>
              </w:rPr>
            </w:pPr>
          </w:p>
        </w:tc>
        <w:tc>
          <w:tcPr>
            <w:tcW w:w="1185" w:type="dxa"/>
            <w:tcBorders>
              <w:bottom w:val="single" w:sz="4" w:space="0" w:color="auto"/>
            </w:tcBorders>
            <w:shd w:val="clear" w:color="auto" w:fill="E1EED9"/>
          </w:tcPr>
          <w:p w14:paraId="67A4B0FD"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მაჩვენებელი</w:t>
            </w:r>
          </w:p>
        </w:tc>
        <w:tc>
          <w:tcPr>
            <w:tcW w:w="850" w:type="dxa"/>
            <w:gridSpan w:val="2"/>
            <w:tcBorders>
              <w:bottom w:val="single" w:sz="4" w:space="0" w:color="auto"/>
            </w:tcBorders>
            <w:shd w:val="clear" w:color="auto" w:fill="E1EED9"/>
          </w:tcPr>
          <w:p w14:paraId="3426BA58"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0 ტონა</w:t>
            </w:r>
          </w:p>
        </w:tc>
        <w:tc>
          <w:tcPr>
            <w:tcW w:w="1102" w:type="dxa"/>
            <w:gridSpan w:val="3"/>
            <w:tcBorders>
              <w:bottom w:val="single" w:sz="4" w:space="0" w:color="auto"/>
            </w:tcBorders>
            <w:shd w:val="clear" w:color="auto" w:fill="E1EED9"/>
          </w:tcPr>
          <w:p w14:paraId="4CC7930A" w14:textId="77777777" w:rsidR="00376336" w:rsidRPr="004949C0" w:rsidRDefault="00376336" w:rsidP="00800D01">
            <w:pPr>
              <w:pStyle w:val="TableParagraph"/>
              <w:spacing w:after="160" w:line="259" w:lineRule="auto"/>
              <w:ind w:left="7"/>
              <w:jc w:val="center"/>
              <w:rPr>
                <w:rFonts w:ascii="Sylfaen" w:hAnsi="Sylfaen" w:cstheme="minorHAnsi"/>
                <w:noProof/>
                <w:sz w:val="20"/>
                <w:szCs w:val="20"/>
              </w:rPr>
            </w:pPr>
            <w:r w:rsidRPr="004949C0">
              <w:rPr>
                <w:rFonts w:ascii="Sylfaen" w:hAnsi="Sylfaen" w:cstheme="minorHAnsi"/>
                <w:noProof/>
                <w:sz w:val="20"/>
                <w:szCs w:val="20"/>
              </w:rPr>
              <w:t>N/A</w:t>
            </w:r>
          </w:p>
        </w:tc>
        <w:tc>
          <w:tcPr>
            <w:tcW w:w="1166" w:type="dxa"/>
            <w:gridSpan w:val="3"/>
            <w:tcBorders>
              <w:bottom w:val="single" w:sz="4" w:space="0" w:color="auto"/>
            </w:tcBorders>
            <w:shd w:val="clear" w:color="auto" w:fill="E1EED9"/>
          </w:tcPr>
          <w:p w14:paraId="1F60D501"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942" w:type="dxa"/>
            <w:gridSpan w:val="2"/>
            <w:tcBorders>
              <w:bottom w:val="single" w:sz="4" w:space="0" w:color="auto"/>
            </w:tcBorders>
            <w:shd w:val="clear" w:color="auto" w:fill="E1EED9"/>
          </w:tcPr>
          <w:p w14:paraId="60D85031"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60 ტონა</w:t>
            </w:r>
          </w:p>
        </w:tc>
        <w:tc>
          <w:tcPr>
            <w:tcW w:w="2744" w:type="dxa"/>
            <w:gridSpan w:val="2"/>
            <w:vMerge/>
            <w:shd w:val="clear" w:color="auto" w:fill="E1EED9"/>
          </w:tcPr>
          <w:p w14:paraId="658956EB" w14:textId="77777777" w:rsidR="00376336" w:rsidRPr="004949C0" w:rsidRDefault="00376336" w:rsidP="00800D01">
            <w:pPr>
              <w:pStyle w:val="TableParagraph"/>
              <w:spacing w:after="160" w:line="259" w:lineRule="auto"/>
              <w:ind w:left="132"/>
              <w:rPr>
                <w:rFonts w:eastAsia="Calibri" w:cstheme="minorHAnsi"/>
                <w:noProof/>
                <w:sz w:val="20"/>
                <w:szCs w:val="24"/>
              </w:rPr>
            </w:pPr>
          </w:p>
        </w:tc>
      </w:tr>
      <w:tr w:rsidR="00376336" w:rsidRPr="004949C0" w14:paraId="3C8C6356" w14:textId="77777777" w:rsidTr="00651152">
        <w:trPr>
          <w:gridAfter w:val="1"/>
          <w:wAfter w:w="8" w:type="dxa"/>
        </w:trPr>
        <w:tc>
          <w:tcPr>
            <w:tcW w:w="25" w:type="dxa"/>
            <w:vMerge/>
            <w:tcBorders>
              <w:left w:val="nil"/>
              <w:right w:val="single" w:sz="4" w:space="0" w:color="auto"/>
            </w:tcBorders>
          </w:tcPr>
          <w:p w14:paraId="6788A396" w14:textId="77777777" w:rsidR="00376336" w:rsidRPr="004949C0" w:rsidRDefault="00376336" w:rsidP="00800D01">
            <w:pPr>
              <w:rPr>
                <w:rFonts w:cstheme="minorHAnsi"/>
                <w:noProof/>
              </w:rPr>
            </w:pPr>
          </w:p>
        </w:tc>
        <w:tc>
          <w:tcPr>
            <w:tcW w:w="2756" w:type="dxa"/>
            <w:tcBorders>
              <w:left w:val="single" w:sz="4" w:space="0" w:color="auto"/>
            </w:tcBorders>
            <w:shd w:val="clear" w:color="auto" w:fill="A8D08D"/>
          </w:tcPr>
          <w:p w14:paraId="7FF89D63" w14:textId="77777777" w:rsidR="00376336" w:rsidRPr="004949C0" w:rsidRDefault="00376336" w:rsidP="00800D01">
            <w:pPr>
              <w:pStyle w:val="TableParagraph"/>
              <w:spacing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რისკი</w:t>
            </w:r>
            <w:r w:rsidRPr="004949C0">
              <w:rPr>
                <w:rFonts w:eastAsia="Calibri" w:cstheme="minorHAnsi"/>
                <w:b/>
                <w:bCs/>
                <w:noProof/>
                <w:spacing w:val="-3"/>
                <w:sz w:val="24"/>
                <w:szCs w:val="24"/>
              </w:rPr>
              <w:t>:</w:t>
            </w:r>
          </w:p>
        </w:tc>
        <w:tc>
          <w:tcPr>
            <w:tcW w:w="12095" w:type="dxa"/>
            <w:gridSpan w:val="15"/>
            <w:shd w:val="clear" w:color="auto" w:fill="C5E0B3" w:themeFill="accent6" w:themeFillTint="66"/>
          </w:tcPr>
          <w:p w14:paraId="7FBACE61" w14:textId="77777777" w:rsidR="00376336" w:rsidRPr="004949C0" w:rsidRDefault="00376336" w:rsidP="00800D01">
            <w:pPr>
              <w:pStyle w:val="TableParagraph"/>
              <w:ind w:left="88"/>
              <w:rPr>
                <w:rFonts w:ascii="Sylfaen" w:eastAsia="Merriweather" w:hAnsi="Sylfaen" w:cs="Merriweather"/>
                <w:noProof/>
                <w:color w:val="000000"/>
                <w:sz w:val="18"/>
                <w:szCs w:val="18"/>
              </w:rPr>
            </w:pPr>
            <w:r w:rsidRPr="004949C0">
              <w:rPr>
                <w:rFonts w:ascii="Sylfaen" w:eastAsia="Calibri" w:hAnsi="Sylfaen" w:cstheme="minorHAnsi"/>
                <w:noProof/>
                <w:sz w:val="18"/>
                <w:szCs w:val="24"/>
              </w:rPr>
              <w:t>არასაკმარისი ადამიანური და ფინანსური რესურსი; დონორული ფინანსური მხარდაჭერის ვერ მიღება; ინვენტარიზაციის პროცესის ჩატარების შეფერხება კოვიდ-19 პანდემიის ფონზე; დაინტერესებული მხარეების არასაკმარისი ჩართულობა</w:t>
            </w:r>
          </w:p>
        </w:tc>
      </w:tr>
      <w:tr w:rsidR="00376336" w:rsidRPr="004949C0" w14:paraId="29051BB0" w14:textId="77777777" w:rsidTr="00651152">
        <w:trPr>
          <w:trHeight w:hRule="exact" w:val="398"/>
        </w:trPr>
        <w:tc>
          <w:tcPr>
            <w:tcW w:w="2781" w:type="dxa"/>
            <w:gridSpan w:val="2"/>
            <w:tcBorders>
              <w:left w:val="single" w:sz="4" w:space="0" w:color="auto"/>
            </w:tcBorders>
            <w:shd w:val="clear" w:color="auto" w:fill="6FAC46"/>
          </w:tcPr>
          <w:p w14:paraId="137514E8" w14:textId="5C1D2666" w:rsidR="00376336" w:rsidRPr="004949C0" w:rsidRDefault="00376336" w:rsidP="00800D01">
            <w:pPr>
              <w:pStyle w:val="TableParagraph"/>
              <w:spacing w:after="160"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ამოცანა</w:t>
            </w:r>
            <w:r w:rsidRPr="004949C0">
              <w:rPr>
                <w:rFonts w:eastAsia="Sylfaen" w:cstheme="minorHAnsi"/>
                <w:b/>
                <w:bCs/>
                <w:noProof/>
                <w:spacing w:val="3"/>
                <w:sz w:val="24"/>
                <w:szCs w:val="24"/>
              </w:rPr>
              <w:t xml:space="preserve"> </w:t>
            </w:r>
            <w:r w:rsidRPr="004949C0">
              <w:rPr>
                <w:rFonts w:eastAsia="Calibri" w:cstheme="minorHAnsi"/>
                <w:b/>
                <w:bCs/>
                <w:noProof/>
                <w:spacing w:val="-1"/>
                <w:sz w:val="24"/>
                <w:szCs w:val="24"/>
              </w:rPr>
              <w:t>1</w:t>
            </w:r>
            <w:r w:rsidR="00B95984">
              <w:rPr>
                <w:rFonts w:eastAsia="Calibri" w:cstheme="minorHAnsi"/>
                <w:b/>
                <w:bCs/>
                <w:noProof/>
                <w:spacing w:val="-1"/>
                <w:sz w:val="24"/>
                <w:szCs w:val="24"/>
                <w:lang w:val="ka-GE"/>
              </w:rPr>
              <w:t>0</w:t>
            </w:r>
            <w:r w:rsidRPr="004949C0">
              <w:rPr>
                <w:rFonts w:eastAsia="Calibri" w:cstheme="minorHAnsi"/>
                <w:b/>
                <w:bCs/>
                <w:noProof/>
                <w:spacing w:val="-1"/>
                <w:sz w:val="24"/>
                <w:szCs w:val="24"/>
              </w:rPr>
              <w:t>.3:</w:t>
            </w:r>
          </w:p>
        </w:tc>
        <w:tc>
          <w:tcPr>
            <w:tcW w:w="12103" w:type="dxa"/>
            <w:gridSpan w:val="16"/>
            <w:shd w:val="clear" w:color="auto" w:fill="E1EED9"/>
          </w:tcPr>
          <w:p w14:paraId="0DAFB6D1" w14:textId="77777777" w:rsidR="00376336" w:rsidRPr="004949C0" w:rsidRDefault="00376336" w:rsidP="00800D01">
            <w:pPr>
              <w:pStyle w:val="TableParagraph"/>
              <w:spacing w:after="160" w:line="259" w:lineRule="auto"/>
              <w:ind w:left="53"/>
              <w:rPr>
                <w:rFonts w:eastAsia="Calibri" w:cstheme="minorHAnsi"/>
                <w:noProof/>
              </w:rPr>
            </w:pPr>
            <w:r w:rsidRPr="004949C0">
              <w:rPr>
                <w:rFonts w:ascii="Sylfaen" w:eastAsia="Calibri" w:hAnsi="Sylfaen" w:cstheme="minorHAnsi"/>
                <w:noProof/>
                <w:sz w:val="18"/>
                <w:szCs w:val="24"/>
              </w:rPr>
              <w:t>ეროვნულ დონეზე ვერცხლისწყლის მართვის სისტემის გაუმჯობესება</w:t>
            </w:r>
          </w:p>
        </w:tc>
      </w:tr>
      <w:tr w:rsidR="00376336" w:rsidRPr="004949C0" w14:paraId="4C7A4AC6" w14:textId="77777777" w:rsidTr="00651152">
        <w:trPr>
          <w:trHeight w:hRule="exact" w:val="278"/>
        </w:trPr>
        <w:tc>
          <w:tcPr>
            <w:tcW w:w="2781" w:type="dxa"/>
            <w:gridSpan w:val="2"/>
            <w:vMerge w:val="restart"/>
            <w:tcBorders>
              <w:left w:val="single" w:sz="4" w:space="0" w:color="auto"/>
            </w:tcBorders>
            <w:shd w:val="clear" w:color="auto" w:fill="A8D08D"/>
          </w:tcPr>
          <w:p w14:paraId="4403E569" w14:textId="55DCB669" w:rsidR="00376336" w:rsidRPr="004949C0" w:rsidRDefault="00376336" w:rsidP="00800D01">
            <w:pPr>
              <w:pStyle w:val="TableParagraph"/>
              <w:spacing w:after="160" w:line="259" w:lineRule="auto"/>
              <w:ind w:left="100" w:right="563"/>
              <w:rPr>
                <w:rFonts w:eastAsia="Calibri" w:cstheme="minorHAnsi"/>
                <w:noProof/>
              </w:rPr>
            </w:pPr>
            <w:r w:rsidRPr="004949C0">
              <w:rPr>
                <w:rFonts w:ascii="Sylfaen" w:eastAsia="Sylfaen" w:hAnsi="Sylfaen" w:cs="Sylfaen"/>
                <w:b/>
                <w:bCs/>
                <w:noProof/>
                <w:spacing w:val="-2"/>
              </w:rPr>
              <w:t>ამოცანის</w:t>
            </w:r>
            <w:r w:rsidRPr="004949C0">
              <w:rPr>
                <w:rFonts w:eastAsia="Sylfaen" w:cstheme="minorHAnsi"/>
                <w:b/>
                <w:bCs/>
                <w:noProof/>
                <w:spacing w:val="15"/>
              </w:rPr>
              <w:t xml:space="preserve"> </w:t>
            </w:r>
            <w:r w:rsidRPr="004949C0">
              <w:rPr>
                <w:rFonts w:ascii="Sylfaen" w:eastAsia="Sylfaen" w:hAnsi="Sylfaen" w:cs="Sylfaen"/>
                <w:b/>
                <w:bCs/>
                <w:noProof/>
                <w:spacing w:val="-3"/>
              </w:rPr>
              <w:t>შედეგის</w:t>
            </w:r>
            <w:r w:rsidRPr="004949C0">
              <w:rPr>
                <w:rFonts w:eastAsia="Sylfaen" w:cstheme="minorHAnsi"/>
                <w:b/>
                <w:bCs/>
                <w:noProof/>
                <w:spacing w:val="27"/>
                <w:w w:val="101"/>
              </w:rPr>
              <w:t xml:space="preserve"> </w:t>
            </w:r>
            <w:r w:rsidRPr="004949C0">
              <w:rPr>
                <w:rFonts w:ascii="Sylfaen" w:eastAsia="Sylfaen" w:hAnsi="Sylfaen" w:cs="Sylfaen"/>
                <w:b/>
                <w:bCs/>
                <w:noProof/>
                <w:spacing w:val="-3"/>
              </w:rPr>
              <w:t>ინდიკატორი</w:t>
            </w:r>
            <w:r w:rsidRPr="004949C0">
              <w:rPr>
                <w:rFonts w:eastAsia="Sylfaen" w:cstheme="minorHAnsi"/>
                <w:b/>
                <w:bCs/>
                <w:noProof/>
                <w:spacing w:val="5"/>
              </w:rPr>
              <w:t xml:space="preserve"> </w:t>
            </w:r>
            <w:r w:rsidRPr="004949C0">
              <w:rPr>
                <w:rFonts w:eastAsia="Calibri" w:cstheme="minorHAnsi"/>
                <w:b/>
                <w:bCs/>
                <w:noProof/>
              </w:rPr>
              <w:t>1</w:t>
            </w:r>
            <w:r w:rsidR="00B95984">
              <w:rPr>
                <w:rFonts w:eastAsia="Calibri" w:cstheme="minorHAnsi"/>
                <w:b/>
                <w:bCs/>
                <w:noProof/>
                <w:lang w:val="ka-GE"/>
              </w:rPr>
              <w:t>0</w:t>
            </w:r>
            <w:r w:rsidRPr="004949C0">
              <w:rPr>
                <w:rFonts w:eastAsia="Calibri" w:cstheme="minorHAnsi"/>
                <w:b/>
                <w:bCs/>
                <w:noProof/>
              </w:rPr>
              <w:t>.3.1:</w:t>
            </w:r>
          </w:p>
        </w:tc>
        <w:tc>
          <w:tcPr>
            <w:tcW w:w="4024" w:type="dxa"/>
            <w:vMerge w:val="restart"/>
            <w:shd w:val="clear" w:color="auto" w:fill="E1EED9"/>
          </w:tcPr>
          <w:p w14:paraId="6484C901" w14:textId="77777777" w:rsidR="00376336" w:rsidRPr="004949C0" w:rsidRDefault="00376336" w:rsidP="00800D01">
            <w:pPr>
              <w:pStyle w:val="TableParagraph"/>
              <w:spacing w:after="160" w:line="259" w:lineRule="auto"/>
              <w:ind w:left="49"/>
              <w:rPr>
                <w:rFonts w:ascii="Sylfaen" w:eastAsia="Sylfaen" w:hAnsi="Sylfaen" w:cstheme="minorHAnsi"/>
                <w:noProof/>
                <w:sz w:val="19"/>
                <w:szCs w:val="19"/>
              </w:rPr>
            </w:pPr>
            <w:r w:rsidRPr="004949C0">
              <w:rPr>
                <w:rFonts w:ascii="Sylfaen" w:eastAsia="Sylfaen" w:hAnsi="Sylfaen" w:cstheme="minorHAnsi"/>
                <w:noProof/>
                <w:sz w:val="19"/>
                <w:szCs w:val="19"/>
              </w:rPr>
              <w:t>მინამატას კონვენციით განსაზღვრული შესრულებული ვალდებულებების პროცენტული რაოდენობა</w:t>
            </w:r>
          </w:p>
        </w:tc>
        <w:tc>
          <w:tcPr>
            <w:tcW w:w="1275" w:type="dxa"/>
            <w:gridSpan w:val="3"/>
            <w:vMerge w:val="restart"/>
            <w:shd w:val="clear" w:color="auto" w:fill="A8D08D"/>
          </w:tcPr>
          <w:p w14:paraId="55201FBA" w14:textId="77777777" w:rsidR="00376336" w:rsidRPr="004949C0" w:rsidRDefault="00376336" w:rsidP="00800D01">
            <w:pPr>
              <w:rPr>
                <w:rFonts w:cstheme="minorHAnsi"/>
                <w:noProof/>
              </w:rPr>
            </w:pPr>
          </w:p>
        </w:tc>
        <w:tc>
          <w:tcPr>
            <w:tcW w:w="850" w:type="dxa"/>
            <w:gridSpan w:val="2"/>
            <w:vMerge w:val="restart"/>
            <w:shd w:val="clear" w:color="auto" w:fill="A8D08D"/>
          </w:tcPr>
          <w:p w14:paraId="4C6DFFC8" w14:textId="77777777" w:rsidR="00376336" w:rsidRPr="004949C0" w:rsidRDefault="00376336" w:rsidP="00800D01">
            <w:pPr>
              <w:pStyle w:val="TableParagraph"/>
              <w:spacing w:after="160" w:line="259" w:lineRule="auto"/>
              <w:ind w:left="63"/>
              <w:rPr>
                <w:rFonts w:eastAsia="Sylfaen" w:cstheme="minorHAnsi"/>
                <w:noProof/>
                <w:sz w:val="18"/>
                <w:szCs w:val="18"/>
              </w:rPr>
            </w:pPr>
            <w:r w:rsidRPr="004949C0">
              <w:rPr>
                <w:rFonts w:ascii="Sylfaen" w:eastAsia="Sylfaen" w:hAnsi="Sylfaen" w:cs="Sylfaen"/>
                <w:b/>
                <w:bCs/>
                <w:noProof/>
                <w:spacing w:val="-3"/>
                <w:sz w:val="18"/>
                <w:szCs w:val="18"/>
              </w:rPr>
              <w:t>საბაზისო</w:t>
            </w:r>
          </w:p>
        </w:tc>
        <w:tc>
          <w:tcPr>
            <w:tcW w:w="3120" w:type="dxa"/>
            <w:gridSpan w:val="6"/>
            <w:shd w:val="clear" w:color="auto" w:fill="A8D08D"/>
          </w:tcPr>
          <w:p w14:paraId="32FA73FF" w14:textId="77777777" w:rsidR="00376336" w:rsidRPr="004949C0" w:rsidRDefault="00376336" w:rsidP="00800D01">
            <w:pPr>
              <w:pStyle w:val="TableParagraph"/>
              <w:spacing w:after="160" w:line="259" w:lineRule="auto"/>
              <w:ind w:left="10"/>
              <w:jc w:val="center"/>
              <w:rPr>
                <w:rFonts w:eastAsia="Sylfaen" w:cstheme="minorHAnsi"/>
                <w:noProof/>
                <w:sz w:val="18"/>
                <w:szCs w:val="18"/>
              </w:rPr>
            </w:pPr>
            <w:r w:rsidRPr="004949C0">
              <w:rPr>
                <w:rFonts w:ascii="Sylfaen" w:eastAsia="Sylfaen" w:hAnsi="Sylfaen" w:cs="Sylfaen"/>
                <w:b/>
                <w:bCs/>
                <w:noProof/>
                <w:spacing w:val="-3"/>
                <w:sz w:val="18"/>
                <w:szCs w:val="18"/>
              </w:rPr>
              <w:t>სამიზნე</w:t>
            </w:r>
          </w:p>
        </w:tc>
        <w:tc>
          <w:tcPr>
            <w:tcW w:w="2834" w:type="dxa"/>
            <w:gridSpan w:val="4"/>
            <w:vMerge w:val="restart"/>
            <w:shd w:val="clear" w:color="auto" w:fill="A8D08D"/>
          </w:tcPr>
          <w:p w14:paraId="4D40DD65" w14:textId="77777777" w:rsidR="00376336" w:rsidRPr="004949C0" w:rsidRDefault="00376336" w:rsidP="00800D01">
            <w:pPr>
              <w:pStyle w:val="TableParagraph"/>
              <w:spacing w:after="160" w:line="259" w:lineRule="auto"/>
              <w:ind w:left="57" w:right="43"/>
              <w:rPr>
                <w:rFonts w:eastAsia="Calibri" w:cstheme="minorHAnsi"/>
                <w:noProof/>
                <w:sz w:val="18"/>
                <w:szCs w:val="18"/>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6"/>
                <w:sz w:val="24"/>
                <w:szCs w:val="24"/>
              </w:rPr>
              <w:t xml:space="preserve"> </w:t>
            </w:r>
            <w:r w:rsidRPr="004949C0">
              <w:rPr>
                <w:rFonts w:ascii="Sylfaen" w:eastAsia="Sylfaen" w:hAnsi="Sylfaen" w:cs="Sylfaen"/>
                <w:b/>
                <w:bCs/>
                <w:noProof/>
                <w:spacing w:val="-3"/>
                <w:sz w:val="24"/>
                <w:szCs w:val="24"/>
              </w:rPr>
              <w:t>წყარო</w:t>
            </w:r>
            <w:r w:rsidRPr="004949C0">
              <w:rPr>
                <w:rFonts w:eastAsia="Sylfaen" w:cstheme="minorHAnsi"/>
                <w:b/>
                <w:bCs/>
                <w:noProof/>
                <w:spacing w:val="9"/>
                <w:sz w:val="24"/>
                <w:szCs w:val="24"/>
              </w:rPr>
              <w:t xml:space="preserve"> </w:t>
            </w:r>
          </w:p>
        </w:tc>
      </w:tr>
      <w:tr w:rsidR="00376336" w:rsidRPr="004949C0" w14:paraId="5EADC8BA" w14:textId="77777777" w:rsidTr="00651152">
        <w:trPr>
          <w:trHeight w:hRule="exact" w:val="284"/>
        </w:trPr>
        <w:tc>
          <w:tcPr>
            <w:tcW w:w="2781" w:type="dxa"/>
            <w:gridSpan w:val="2"/>
            <w:vMerge/>
            <w:tcBorders>
              <w:left w:val="single" w:sz="4" w:space="0" w:color="auto"/>
            </w:tcBorders>
            <w:shd w:val="clear" w:color="auto" w:fill="A8D08D"/>
          </w:tcPr>
          <w:p w14:paraId="0A937B07" w14:textId="77777777" w:rsidR="00376336" w:rsidRPr="004949C0" w:rsidRDefault="00376336" w:rsidP="00800D01">
            <w:pPr>
              <w:rPr>
                <w:rFonts w:cstheme="minorHAnsi"/>
                <w:noProof/>
              </w:rPr>
            </w:pPr>
          </w:p>
        </w:tc>
        <w:tc>
          <w:tcPr>
            <w:tcW w:w="4024" w:type="dxa"/>
            <w:vMerge/>
            <w:shd w:val="clear" w:color="auto" w:fill="E1EED9"/>
          </w:tcPr>
          <w:p w14:paraId="56E38100" w14:textId="77777777" w:rsidR="00376336" w:rsidRPr="004949C0" w:rsidRDefault="00376336" w:rsidP="00800D01">
            <w:pPr>
              <w:rPr>
                <w:rFonts w:cstheme="minorHAnsi"/>
                <w:noProof/>
                <w:sz w:val="19"/>
                <w:szCs w:val="19"/>
              </w:rPr>
            </w:pPr>
          </w:p>
        </w:tc>
        <w:tc>
          <w:tcPr>
            <w:tcW w:w="1275" w:type="dxa"/>
            <w:gridSpan w:val="3"/>
            <w:vMerge/>
            <w:shd w:val="clear" w:color="auto" w:fill="A8D08D"/>
          </w:tcPr>
          <w:p w14:paraId="70D8C573" w14:textId="77777777" w:rsidR="00376336" w:rsidRPr="004949C0" w:rsidRDefault="00376336" w:rsidP="00800D01">
            <w:pPr>
              <w:rPr>
                <w:rFonts w:cstheme="minorHAnsi"/>
                <w:noProof/>
              </w:rPr>
            </w:pPr>
          </w:p>
        </w:tc>
        <w:tc>
          <w:tcPr>
            <w:tcW w:w="850" w:type="dxa"/>
            <w:gridSpan w:val="2"/>
            <w:vMerge/>
            <w:shd w:val="clear" w:color="auto" w:fill="A8D08D"/>
          </w:tcPr>
          <w:p w14:paraId="471BAE8F" w14:textId="77777777" w:rsidR="00376336" w:rsidRPr="004949C0" w:rsidRDefault="00376336" w:rsidP="00800D01">
            <w:pPr>
              <w:rPr>
                <w:rFonts w:cstheme="minorHAnsi"/>
                <w:noProof/>
                <w:sz w:val="18"/>
                <w:szCs w:val="18"/>
              </w:rPr>
            </w:pPr>
          </w:p>
        </w:tc>
        <w:tc>
          <w:tcPr>
            <w:tcW w:w="1052" w:type="dxa"/>
            <w:shd w:val="clear" w:color="auto" w:fill="A8D08D"/>
          </w:tcPr>
          <w:p w14:paraId="0C047F71"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1128" w:type="dxa"/>
            <w:gridSpan w:val="3"/>
            <w:shd w:val="clear" w:color="auto" w:fill="A8D08D"/>
          </w:tcPr>
          <w:p w14:paraId="2399BD36" w14:textId="77777777" w:rsidR="00376336" w:rsidRPr="004949C0" w:rsidRDefault="00376336" w:rsidP="00800D01">
            <w:pPr>
              <w:pStyle w:val="TableParagraph"/>
              <w:spacing w:after="160" w:line="259" w:lineRule="auto"/>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940" w:type="dxa"/>
            <w:gridSpan w:val="2"/>
            <w:shd w:val="clear" w:color="auto" w:fill="A8D08D"/>
          </w:tcPr>
          <w:p w14:paraId="5BFC8C12"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საბოლოო</w:t>
            </w:r>
          </w:p>
        </w:tc>
        <w:tc>
          <w:tcPr>
            <w:tcW w:w="2834" w:type="dxa"/>
            <w:gridSpan w:val="4"/>
            <w:vMerge/>
            <w:shd w:val="clear" w:color="auto" w:fill="A8D08D"/>
          </w:tcPr>
          <w:p w14:paraId="02966503" w14:textId="77777777" w:rsidR="00376336" w:rsidRPr="004949C0" w:rsidRDefault="00376336" w:rsidP="00800D01">
            <w:pPr>
              <w:rPr>
                <w:rFonts w:cstheme="minorHAnsi"/>
                <w:noProof/>
              </w:rPr>
            </w:pPr>
          </w:p>
        </w:tc>
      </w:tr>
      <w:tr w:rsidR="00376336" w:rsidRPr="004949C0" w14:paraId="7E559B63" w14:textId="77777777" w:rsidTr="00651152">
        <w:trPr>
          <w:trHeight w:hRule="exact" w:val="302"/>
        </w:trPr>
        <w:tc>
          <w:tcPr>
            <w:tcW w:w="2781" w:type="dxa"/>
            <w:gridSpan w:val="2"/>
            <w:vMerge/>
            <w:tcBorders>
              <w:left w:val="single" w:sz="4" w:space="0" w:color="auto"/>
            </w:tcBorders>
            <w:shd w:val="clear" w:color="auto" w:fill="A8D08D"/>
          </w:tcPr>
          <w:p w14:paraId="4BFA80F5" w14:textId="77777777" w:rsidR="00376336" w:rsidRPr="004949C0" w:rsidRDefault="00376336" w:rsidP="00800D01">
            <w:pPr>
              <w:rPr>
                <w:rFonts w:cstheme="minorHAnsi"/>
                <w:noProof/>
              </w:rPr>
            </w:pPr>
          </w:p>
        </w:tc>
        <w:tc>
          <w:tcPr>
            <w:tcW w:w="4024" w:type="dxa"/>
            <w:vMerge/>
            <w:shd w:val="clear" w:color="auto" w:fill="E1EED9"/>
          </w:tcPr>
          <w:p w14:paraId="64320B5F" w14:textId="77777777" w:rsidR="00376336" w:rsidRPr="004949C0" w:rsidRDefault="00376336" w:rsidP="00800D01">
            <w:pPr>
              <w:rPr>
                <w:rFonts w:cstheme="minorHAnsi"/>
                <w:noProof/>
                <w:sz w:val="19"/>
                <w:szCs w:val="19"/>
              </w:rPr>
            </w:pPr>
          </w:p>
        </w:tc>
        <w:tc>
          <w:tcPr>
            <w:tcW w:w="1275" w:type="dxa"/>
            <w:gridSpan w:val="3"/>
            <w:shd w:val="clear" w:color="auto" w:fill="E1EED9"/>
          </w:tcPr>
          <w:p w14:paraId="6EEB2994"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წელი</w:t>
            </w:r>
          </w:p>
        </w:tc>
        <w:tc>
          <w:tcPr>
            <w:tcW w:w="850" w:type="dxa"/>
            <w:gridSpan w:val="2"/>
            <w:shd w:val="clear" w:color="auto" w:fill="E1EED9"/>
          </w:tcPr>
          <w:p w14:paraId="4EA70C73"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2019</w:t>
            </w:r>
          </w:p>
        </w:tc>
        <w:tc>
          <w:tcPr>
            <w:tcW w:w="1052" w:type="dxa"/>
            <w:shd w:val="clear" w:color="auto" w:fill="E1EED9"/>
          </w:tcPr>
          <w:p w14:paraId="79957104"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2023</w:t>
            </w:r>
          </w:p>
        </w:tc>
        <w:tc>
          <w:tcPr>
            <w:tcW w:w="1128" w:type="dxa"/>
            <w:gridSpan w:val="3"/>
            <w:shd w:val="clear" w:color="auto" w:fill="E1EED9"/>
          </w:tcPr>
          <w:p w14:paraId="751D8D1A"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2025</w:t>
            </w:r>
          </w:p>
        </w:tc>
        <w:tc>
          <w:tcPr>
            <w:tcW w:w="940" w:type="dxa"/>
            <w:gridSpan w:val="2"/>
            <w:shd w:val="clear" w:color="auto" w:fill="E1EED9"/>
          </w:tcPr>
          <w:p w14:paraId="09BB18F5"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2026</w:t>
            </w:r>
          </w:p>
        </w:tc>
        <w:tc>
          <w:tcPr>
            <w:tcW w:w="2834" w:type="dxa"/>
            <w:gridSpan w:val="4"/>
            <w:vMerge w:val="restart"/>
            <w:shd w:val="clear" w:color="auto" w:fill="E1EED9"/>
            <w:vAlign w:val="center"/>
          </w:tcPr>
          <w:p w14:paraId="69B921E1" w14:textId="2EAC659E" w:rsidR="00376336" w:rsidRPr="004949C0" w:rsidRDefault="00325686" w:rsidP="00800D01">
            <w:pPr>
              <w:pStyle w:val="TableParagraph"/>
              <w:spacing w:after="160" w:line="259" w:lineRule="auto"/>
              <w:ind w:left="130"/>
              <w:rPr>
                <w:rFonts w:ascii="Sylfaen" w:eastAsia="Calibri" w:hAnsi="Sylfaen" w:cstheme="minorHAnsi"/>
                <w:noProof/>
                <w:sz w:val="18"/>
                <w:szCs w:val="18"/>
              </w:rPr>
            </w:pPr>
            <w:r>
              <w:rPr>
                <w:rFonts w:ascii="Sylfaen" w:eastAsia="Calibri" w:hAnsi="Sylfaen" w:cstheme="minorHAnsi"/>
                <w:noProof/>
                <w:sz w:val="18"/>
                <w:szCs w:val="18"/>
              </w:rPr>
              <w:t>გარემოს დაცვისა და სოფლის მეურნეობის სამინისტროს NEAP-4-ის მონიტორინგის ანგარიში</w:t>
            </w:r>
          </w:p>
        </w:tc>
      </w:tr>
      <w:tr w:rsidR="00376336" w:rsidRPr="004949C0" w14:paraId="6CCA1528" w14:textId="77777777" w:rsidTr="00651152">
        <w:trPr>
          <w:trHeight w:hRule="exact" w:val="1263"/>
        </w:trPr>
        <w:tc>
          <w:tcPr>
            <w:tcW w:w="2781" w:type="dxa"/>
            <w:gridSpan w:val="2"/>
            <w:vMerge/>
            <w:tcBorders>
              <w:left w:val="single" w:sz="4" w:space="0" w:color="auto"/>
            </w:tcBorders>
            <w:shd w:val="clear" w:color="auto" w:fill="A8D08D"/>
          </w:tcPr>
          <w:p w14:paraId="35371F53" w14:textId="77777777" w:rsidR="00376336" w:rsidRPr="004949C0" w:rsidRDefault="00376336" w:rsidP="00800D01">
            <w:pPr>
              <w:rPr>
                <w:rFonts w:cstheme="minorHAnsi"/>
                <w:noProof/>
              </w:rPr>
            </w:pPr>
          </w:p>
        </w:tc>
        <w:tc>
          <w:tcPr>
            <w:tcW w:w="4024" w:type="dxa"/>
            <w:vMerge/>
            <w:shd w:val="clear" w:color="auto" w:fill="E1EED9"/>
          </w:tcPr>
          <w:p w14:paraId="1EB97E75" w14:textId="77777777" w:rsidR="00376336" w:rsidRPr="004949C0" w:rsidRDefault="00376336" w:rsidP="00800D01">
            <w:pPr>
              <w:rPr>
                <w:rFonts w:cstheme="minorHAnsi"/>
                <w:noProof/>
                <w:sz w:val="19"/>
                <w:szCs w:val="19"/>
              </w:rPr>
            </w:pPr>
          </w:p>
        </w:tc>
        <w:tc>
          <w:tcPr>
            <w:tcW w:w="1275" w:type="dxa"/>
            <w:gridSpan w:val="3"/>
            <w:shd w:val="clear" w:color="auto" w:fill="E1EED9"/>
          </w:tcPr>
          <w:p w14:paraId="4D351709"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მაჩვენებელი</w:t>
            </w:r>
          </w:p>
        </w:tc>
        <w:tc>
          <w:tcPr>
            <w:tcW w:w="850" w:type="dxa"/>
            <w:gridSpan w:val="2"/>
            <w:shd w:val="clear" w:color="auto" w:fill="E1EED9"/>
          </w:tcPr>
          <w:p w14:paraId="08C18785"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1052" w:type="dxa"/>
            <w:shd w:val="clear" w:color="auto" w:fill="E1EED9"/>
          </w:tcPr>
          <w:p w14:paraId="0378A53A" w14:textId="77777777" w:rsidR="00376336" w:rsidRPr="004949C0" w:rsidRDefault="00376336" w:rsidP="00800D01">
            <w:pPr>
              <w:pStyle w:val="TableParagraph"/>
              <w:spacing w:after="160" w:line="259" w:lineRule="auto"/>
              <w:ind w:left="7"/>
              <w:jc w:val="center"/>
              <w:rPr>
                <w:rFonts w:ascii="Sylfaen" w:hAnsi="Sylfaen" w:cstheme="minorHAnsi"/>
                <w:noProof/>
                <w:sz w:val="20"/>
                <w:szCs w:val="20"/>
              </w:rPr>
            </w:pPr>
            <w:r w:rsidRPr="004949C0">
              <w:rPr>
                <w:rFonts w:ascii="Sylfaen" w:hAnsi="Sylfaen" w:cstheme="minorHAnsi"/>
                <w:noProof/>
                <w:sz w:val="20"/>
                <w:szCs w:val="20"/>
              </w:rPr>
              <w:t>N/A</w:t>
            </w:r>
          </w:p>
        </w:tc>
        <w:tc>
          <w:tcPr>
            <w:tcW w:w="1128" w:type="dxa"/>
            <w:gridSpan w:val="3"/>
            <w:shd w:val="clear" w:color="auto" w:fill="E1EED9"/>
          </w:tcPr>
          <w:p w14:paraId="4667667B"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N/A</w:t>
            </w:r>
          </w:p>
        </w:tc>
        <w:tc>
          <w:tcPr>
            <w:tcW w:w="940" w:type="dxa"/>
            <w:gridSpan w:val="2"/>
            <w:shd w:val="clear" w:color="auto" w:fill="E1EED9"/>
          </w:tcPr>
          <w:p w14:paraId="07D3504F"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80%</w:t>
            </w:r>
          </w:p>
        </w:tc>
        <w:tc>
          <w:tcPr>
            <w:tcW w:w="2834" w:type="dxa"/>
            <w:gridSpan w:val="4"/>
            <w:vMerge/>
            <w:tcBorders>
              <w:bottom w:val="single" w:sz="4" w:space="0" w:color="auto"/>
            </w:tcBorders>
            <w:shd w:val="clear" w:color="auto" w:fill="E1EED9"/>
          </w:tcPr>
          <w:p w14:paraId="50BC8F16" w14:textId="77777777" w:rsidR="00376336" w:rsidRPr="004949C0" w:rsidRDefault="00376336" w:rsidP="00800D01">
            <w:pPr>
              <w:pStyle w:val="TableParagraph"/>
              <w:spacing w:after="160" w:line="259" w:lineRule="auto"/>
              <w:ind w:left="132"/>
              <w:rPr>
                <w:rFonts w:eastAsia="Calibri" w:cstheme="minorHAnsi"/>
                <w:noProof/>
                <w:sz w:val="20"/>
                <w:szCs w:val="24"/>
              </w:rPr>
            </w:pPr>
          </w:p>
        </w:tc>
      </w:tr>
      <w:tr w:rsidR="00376336" w:rsidRPr="004949C0" w14:paraId="2B7CA5B2" w14:textId="77777777" w:rsidTr="00651152">
        <w:tc>
          <w:tcPr>
            <w:tcW w:w="2781" w:type="dxa"/>
            <w:gridSpan w:val="2"/>
            <w:tcBorders>
              <w:left w:val="single" w:sz="4" w:space="0" w:color="auto"/>
            </w:tcBorders>
            <w:shd w:val="clear" w:color="auto" w:fill="A8D08D"/>
          </w:tcPr>
          <w:p w14:paraId="1F9A9B64" w14:textId="77777777" w:rsidR="00376336" w:rsidRPr="004949C0" w:rsidRDefault="00376336" w:rsidP="00800D01">
            <w:pPr>
              <w:pStyle w:val="TableParagraph"/>
              <w:spacing w:after="160"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რისკი</w:t>
            </w:r>
            <w:r w:rsidRPr="004949C0">
              <w:rPr>
                <w:rFonts w:eastAsia="Calibri" w:cstheme="minorHAnsi"/>
                <w:b/>
                <w:bCs/>
                <w:noProof/>
                <w:spacing w:val="-3"/>
                <w:sz w:val="24"/>
                <w:szCs w:val="24"/>
              </w:rPr>
              <w:t>:</w:t>
            </w:r>
          </w:p>
        </w:tc>
        <w:tc>
          <w:tcPr>
            <w:tcW w:w="12103" w:type="dxa"/>
            <w:gridSpan w:val="16"/>
            <w:shd w:val="clear" w:color="auto" w:fill="E1EED9"/>
          </w:tcPr>
          <w:p w14:paraId="0948088C" w14:textId="77777777" w:rsidR="00376336" w:rsidRPr="004949C0" w:rsidRDefault="00376336" w:rsidP="00800D01">
            <w:pPr>
              <w:pStyle w:val="TableParagraph"/>
              <w:ind w:left="60"/>
              <w:rPr>
                <w:rFonts w:ascii="Sylfaen" w:eastAsia="Arial Unicode MS" w:hAnsi="Sylfaen" w:cs="Arial Unicode MS"/>
                <w:noProof/>
                <w:color w:val="000000"/>
                <w:sz w:val="18"/>
                <w:szCs w:val="18"/>
              </w:rPr>
            </w:pPr>
            <w:r w:rsidRPr="004949C0">
              <w:rPr>
                <w:rFonts w:ascii="Sylfaen" w:eastAsia="Calibri" w:hAnsi="Sylfaen" w:cstheme="minorHAnsi"/>
                <w:noProof/>
                <w:sz w:val="18"/>
                <w:szCs w:val="24"/>
              </w:rPr>
              <w:t xml:space="preserve">არასაკმარისი ადამიანური და ფინანსური რესურსი; დონორული ფინანსური მხარდაჭერის ვერ მიღება; საკანონმდებლო ცვლილებების პროცესის გაჭიანურება; დაინტერესებული მხარეების არასაკმარისი ჩართულობა; საჯარო განხილვების ჩატარების შეფერხება კოვიდ-19-ის პანდემიის </w:t>
            </w:r>
            <w:r w:rsidRPr="004949C0">
              <w:rPr>
                <w:rFonts w:ascii="Sylfaen" w:eastAsia="Calibri" w:hAnsi="Sylfaen" w:cstheme="minorHAnsi"/>
                <w:noProof/>
                <w:sz w:val="18"/>
                <w:szCs w:val="24"/>
              </w:rPr>
              <w:lastRenderedPageBreak/>
              <w:t>ფონზე</w:t>
            </w:r>
          </w:p>
        </w:tc>
      </w:tr>
      <w:tr w:rsidR="00376336" w:rsidRPr="004949C0" w14:paraId="4689E5ED" w14:textId="77777777" w:rsidTr="00651152">
        <w:trPr>
          <w:trHeight w:hRule="exact" w:val="376"/>
        </w:trPr>
        <w:tc>
          <w:tcPr>
            <w:tcW w:w="2781" w:type="dxa"/>
            <w:gridSpan w:val="2"/>
            <w:tcBorders>
              <w:left w:val="single" w:sz="4" w:space="0" w:color="auto"/>
            </w:tcBorders>
            <w:shd w:val="clear" w:color="auto" w:fill="6FAC46"/>
          </w:tcPr>
          <w:p w14:paraId="7C858ECD" w14:textId="5B66C4AE" w:rsidR="00376336" w:rsidRPr="004949C0" w:rsidRDefault="00376336" w:rsidP="00800D01">
            <w:pPr>
              <w:pStyle w:val="TableParagraph"/>
              <w:spacing w:after="160"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lastRenderedPageBreak/>
              <w:t>ამოცანა</w:t>
            </w:r>
            <w:r w:rsidRPr="004949C0">
              <w:rPr>
                <w:rFonts w:eastAsia="Sylfaen" w:cstheme="minorHAnsi"/>
                <w:b/>
                <w:bCs/>
                <w:noProof/>
                <w:spacing w:val="3"/>
                <w:sz w:val="24"/>
                <w:szCs w:val="24"/>
              </w:rPr>
              <w:t xml:space="preserve"> </w:t>
            </w:r>
            <w:r w:rsidRPr="004949C0">
              <w:rPr>
                <w:rFonts w:eastAsia="Calibri" w:cstheme="minorHAnsi"/>
                <w:b/>
                <w:bCs/>
                <w:noProof/>
                <w:spacing w:val="-1"/>
                <w:sz w:val="24"/>
                <w:szCs w:val="24"/>
              </w:rPr>
              <w:t>1</w:t>
            </w:r>
            <w:r w:rsidR="00B95984">
              <w:rPr>
                <w:rFonts w:eastAsia="Calibri" w:cstheme="minorHAnsi"/>
                <w:b/>
                <w:bCs/>
                <w:noProof/>
                <w:spacing w:val="-1"/>
                <w:sz w:val="24"/>
                <w:szCs w:val="24"/>
                <w:lang w:val="ka-GE"/>
              </w:rPr>
              <w:t>0</w:t>
            </w:r>
            <w:r w:rsidRPr="004949C0">
              <w:rPr>
                <w:rFonts w:eastAsia="Calibri" w:cstheme="minorHAnsi"/>
                <w:b/>
                <w:bCs/>
                <w:noProof/>
                <w:spacing w:val="-1"/>
                <w:sz w:val="24"/>
                <w:szCs w:val="24"/>
              </w:rPr>
              <w:t>.4:</w:t>
            </w:r>
          </w:p>
        </w:tc>
        <w:tc>
          <w:tcPr>
            <w:tcW w:w="12103" w:type="dxa"/>
            <w:gridSpan w:val="16"/>
            <w:shd w:val="clear" w:color="auto" w:fill="E1EED9"/>
          </w:tcPr>
          <w:p w14:paraId="2AC444A3" w14:textId="77777777" w:rsidR="00376336" w:rsidRPr="004949C0" w:rsidRDefault="00376336" w:rsidP="00800D01">
            <w:pPr>
              <w:pStyle w:val="TableParagraph"/>
              <w:spacing w:after="160" w:line="259" w:lineRule="auto"/>
              <w:ind w:left="53"/>
              <w:rPr>
                <w:rFonts w:eastAsia="Calibri" w:cstheme="minorHAnsi"/>
                <w:noProof/>
                <w:sz w:val="20"/>
                <w:szCs w:val="20"/>
              </w:rPr>
            </w:pPr>
            <w:r w:rsidRPr="004949C0">
              <w:rPr>
                <w:rFonts w:ascii="Sylfaen" w:eastAsia="Arial Unicode MS" w:hAnsi="Sylfaen" w:cs="Arial Unicode MS"/>
                <w:noProof/>
                <w:color w:val="000000"/>
                <w:sz w:val="20"/>
                <w:szCs w:val="20"/>
              </w:rPr>
              <w:t>ეროვნულ დონეზე ოზონდამშლელი ნივთიერებების და სხვა მაცივარაგენტების მართვის სისტემის გაუმჯობესება</w:t>
            </w:r>
          </w:p>
        </w:tc>
      </w:tr>
      <w:tr w:rsidR="00376336" w:rsidRPr="004949C0" w14:paraId="3BBD0521" w14:textId="77777777" w:rsidTr="00651152">
        <w:trPr>
          <w:trHeight w:hRule="exact" w:val="278"/>
        </w:trPr>
        <w:tc>
          <w:tcPr>
            <w:tcW w:w="2781" w:type="dxa"/>
            <w:gridSpan w:val="2"/>
            <w:vMerge w:val="restart"/>
            <w:tcBorders>
              <w:left w:val="single" w:sz="4" w:space="0" w:color="auto"/>
            </w:tcBorders>
            <w:shd w:val="clear" w:color="auto" w:fill="A8D08D"/>
          </w:tcPr>
          <w:p w14:paraId="33467E3B" w14:textId="2048A46E" w:rsidR="00376336" w:rsidRPr="004949C0" w:rsidRDefault="00376336" w:rsidP="00800D01">
            <w:pPr>
              <w:pStyle w:val="TableParagraph"/>
              <w:spacing w:after="160" w:line="259" w:lineRule="auto"/>
              <w:ind w:left="100" w:right="563"/>
              <w:rPr>
                <w:rFonts w:eastAsia="Calibri" w:cstheme="minorHAnsi"/>
                <w:noProof/>
              </w:rPr>
            </w:pPr>
            <w:r w:rsidRPr="004949C0">
              <w:rPr>
                <w:rFonts w:ascii="Sylfaen" w:eastAsia="Sylfaen" w:hAnsi="Sylfaen" w:cs="Sylfaen"/>
                <w:b/>
                <w:bCs/>
                <w:noProof/>
                <w:spacing w:val="-2"/>
              </w:rPr>
              <w:t>ამოცანის</w:t>
            </w:r>
            <w:r w:rsidRPr="004949C0">
              <w:rPr>
                <w:rFonts w:eastAsia="Sylfaen" w:cstheme="minorHAnsi"/>
                <w:b/>
                <w:bCs/>
                <w:noProof/>
                <w:spacing w:val="15"/>
              </w:rPr>
              <w:t xml:space="preserve"> </w:t>
            </w:r>
            <w:r w:rsidRPr="004949C0">
              <w:rPr>
                <w:rFonts w:ascii="Sylfaen" w:eastAsia="Sylfaen" w:hAnsi="Sylfaen" w:cs="Sylfaen"/>
                <w:b/>
                <w:bCs/>
                <w:noProof/>
                <w:spacing w:val="-3"/>
              </w:rPr>
              <w:t>შედეგის</w:t>
            </w:r>
            <w:r w:rsidRPr="004949C0">
              <w:rPr>
                <w:rFonts w:eastAsia="Sylfaen" w:cstheme="minorHAnsi"/>
                <w:b/>
                <w:bCs/>
                <w:noProof/>
                <w:spacing w:val="27"/>
                <w:w w:val="101"/>
              </w:rPr>
              <w:t xml:space="preserve"> </w:t>
            </w:r>
            <w:r w:rsidRPr="004949C0">
              <w:rPr>
                <w:rFonts w:ascii="Sylfaen" w:eastAsia="Sylfaen" w:hAnsi="Sylfaen" w:cs="Sylfaen"/>
                <w:b/>
                <w:bCs/>
                <w:noProof/>
                <w:spacing w:val="-3"/>
              </w:rPr>
              <w:t>ინდიკატორი</w:t>
            </w:r>
            <w:r w:rsidRPr="004949C0">
              <w:rPr>
                <w:rFonts w:eastAsia="Sylfaen" w:cstheme="minorHAnsi"/>
                <w:b/>
                <w:bCs/>
                <w:noProof/>
                <w:spacing w:val="5"/>
              </w:rPr>
              <w:t xml:space="preserve"> </w:t>
            </w:r>
            <w:r w:rsidRPr="004949C0">
              <w:rPr>
                <w:rFonts w:eastAsia="Calibri" w:cstheme="minorHAnsi"/>
                <w:b/>
                <w:bCs/>
                <w:noProof/>
              </w:rPr>
              <w:t>1</w:t>
            </w:r>
            <w:r w:rsidR="00B95984">
              <w:rPr>
                <w:rFonts w:eastAsia="Calibri" w:cstheme="minorHAnsi"/>
                <w:b/>
                <w:bCs/>
                <w:noProof/>
                <w:lang w:val="ka-GE"/>
              </w:rPr>
              <w:t>0</w:t>
            </w:r>
            <w:r w:rsidRPr="004949C0">
              <w:rPr>
                <w:rFonts w:eastAsia="Calibri" w:cstheme="minorHAnsi"/>
                <w:b/>
                <w:bCs/>
                <w:noProof/>
              </w:rPr>
              <w:t>.4.1:</w:t>
            </w:r>
          </w:p>
        </w:tc>
        <w:tc>
          <w:tcPr>
            <w:tcW w:w="4024" w:type="dxa"/>
            <w:vMerge w:val="restart"/>
            <w:shd w:val="clear" w:color="auto" w:fill="E1EED9"/>
          </w:tcPr>
          <w:p w14:paraId="32655BB3" w14:textId="77777777" w:rsidR="00376336" w:rsidRPr="004949C0" w:rsidRDefault="00376336" w:rsidP="00800D01">
            <w:pPr>
              <w:pStyle w:val="TableParagraph"/>
              <w:spacing w:after="160" w:line="259" w:lineRule="auto"/>
              <w:ind w:left="49"/>
              <w:rPr>
                <w:rFonts w:eastAsia="Sylfaen" w:cstheme="minorHAnsi"/>
                <w:noProof/>
                <w:sz w:val="19"/>
                <w:szCs w:val="19"/>
              </w:rPr>
            </w:pPr>
            <w:r w:rsidRPr="004949C0">
              <w:rPr>
                <w:rFonts w:ascii="Sylfaen" w:eastAsia="Arial Unicode MS" w:hAnsi="Sylfaen" w:cs="Arial Unicode MS"/>
                <w:noProof/>
                <w:sz w:val="18"/>
                <w:szCs w:val="18"/>
              </w:rPr>
              <w:t>ოზონდამშლელი ნივთიერებების მოხმარების შემცირების მართვის გეგმის შესრულებული ღონისძიებების პროცენტული რაოდენობა</w:t>
            </w:r>
          </w:p>
        </w:tc>
        <w:tc>
          <w:tcPr>
            <w:tcW w:w="1275" w:type="dxa"/>
            <w:gridSpan w:val="3"/>
            <w:vMerge w:val="restart"/>
            <w:shd w:val="clear" w:color="auto" w:fill="A8D08D"/>
          </w:tcPr>
          <w:p w14:paraId="757BB9B1" w14:textId="77777777" w:rsidR="00376336" w:rsidRPr="004949C0" w:rsidRDefault="00376336" w:rsidP="00800D01">
            <w:pPr>
              <w:rPr>
                <w:rFonts w:cstheme="minorHAnsi"/>
                <w:noProof/>
              </w:rPr>
            </w:pPr>
          </w:p>
        </w:tc>
        <w:tc>
          <w:tcPr>
            <w:tcW w:w="850" w:type="dxa"/>
            <w:gridSpan w:val="2"/>
            <w:vMerge w:val="restart"/>
            <w:shd w:val="clear" w:color="auto" w:fill="A8D08D"/>
          </w:tcPr>
          <w:p w14:paraId="268FA913" w14:textId="77777777" w:rsidR="00376336" w:rsidRPr="004949C0" w:rsidRDefault="00376336" w:rsidP="00800D01">
            <w:pPr>
              <w:pStyle w:val="TableParagraph"/>
              <w:spacing w:after="160" w:line="259" w:lineRule="auto"/>
              <w:ind w:left="63"/>
              <w:rPr>
                <w:rFonts w:eastAsia="Sylfaen" w:cstheme="minorHAnsi"/>
                <w:noProof/>
                <w:sz w:val="18"/>
                <w:szCs w:val="18"/>
              </w:rPr>
            </w:pPr>
            <w:r w:rsidRPr="004949C0">
              <w:rPr>
                <w:rFonts w:ascii="Sylfaen" w:eastAsia="Sylfaen" w:hAnsi="Sylfaen" w:cs="Sylfaen"/>
                <w:b/>
                <w:bCs/>
                <w:noProof/>
                <w:spacing w:val="-3"/>
                <w:sz w:val="18"/>
                <w:szCs w:val="18"/>
              </w:rPr>
              <w:t>საბაზისო</w:t>
            </w:r>
          </w:p>
        </w:tc>
        <w:tc>
          <w:tcPr>
            <w:tcW w:w="3120" w:type="dxa"/>
            <w:gridSpan w:val="6"/>
            <w:shd w:val="clear" w:color="auto" w:fill="A8D08D"/>
          </w:tcPr>
          <w:p w14:paraId="7055F56C" w14:textId="77777777" w:rsidR="00376336" w:rsidRPr="004949C0" w:rsidRDefault="00376336" w:rsidP="00800D01">
            <w:pPr>
              <w:pStyle w:val="TableParagraph"/>
              <w:spacing w:after="160" w:line="259" w:lineRule="auto"/>
              <w:ind w:left="10"/>
              <w:jc w:val="center"/>
              <w:rPr>
                <w:rFonts w:eastAsia="Sylfaen" w:cstheme="minorHAnsi"/>
                <w:noProof/>
                <w:sz w:val="18"/>
                <w:szCs w:val="18"/>
              </w:rPr>
            </w:pPr>
            <w:r w:rsidRPr="004949C0">
              <w:rPr>
                <w:rFonts w:ascii="Sylfaen" w:eastAsia="Sylfaen" w:hAnsi="Sylfaen" w:cs="Sylfaen"/>
                <w:b/>
                <w:bCs/>
                <w:noProof/>
                <w:spacing w:val="-3"/>
                <w:sz w:val="18"/>
                <w:szCs w:val="18"/>
              </w:rPr>
              <w:t>სამიზნე</w:t>
            </w:r>
          </w:p>
        </w:tc>
        <w:tc>
          <w:tcPr>
            <w:tcW w:w="2834" w:type="dxa"/>
            <w:gridSpan w:val="4"/>
            <w:vMerge w:val="restart"/>
            <w:shd w:val="clear" w:color="auto" w:fill="A8D08D"/>
          </w:tcPr>
          <w:p w14:paraId="2CB520EE" w14:textId="77777777" w:rsidR="00376336" w:rsidRPr="004949C0" w:rsidRDefault="00376336" w:rsidP="00800D01">
            <w:pPr>
              <w:pStyle w:val="TableParagraph"/>
              <w:spacing w:after="160" w:line="259" w:lineRule="auto"/>
              <w:ind w:left="57" w:right="43"/>
              <w:rPr>
                <w:rFonts w:eastAsia="Calibri" w:cstheme="minorHAnsi"/>
                <w:noProof/>
                <w:sz w:val="18"/>
                <w:szCs w:val="18"/>
              </w:rPr>
            </w:pPr>
            <w:r w:rsidRPr="004949C0">
              <w:rPr>
                <w:rFonts w:ascii="Sylfaen" w:eastAsia="Sylfaen" w:hAnsi="Sylfaen" w:cs="Sylfaen"/>
                <w:b/>
                <w:bCs/>
                <w:noProof/>
                <w:spacing w:val="-3"/>
                <w:sz w:val="24"/>
                <w:szCs w:val="24"/>
              </w:rPr>
              <w:t>დადასტურების</w:t>
            </w:r>
            <w:r w:rsidRPr="004949C0">
              <w:rPr>
                <w:rFonts w:eastAsia="Sylfaen" w:cstheme="minorHAnsi"/>
                <w:b/>
                <w:bCs/>
                <w:noProof/>
                <w:spacing w:val="6"/>
                <w:sz w:val="24"/>
                <w:szCs w:val="24"/>
              </w:rPr>
              <w:t xml:space="preserve"> </w:t>
            </w:r>
            <w:r w:rsidRPr="004949C0">
              <w:rPr>
                <w:rFonts w:ascii="Sylfaen" w:eastAsia="Sylfaen" w:hAnsi="Sylfaen" w:cs="Sylfaen"/>
                <w:b/>
                <w:bCs/>
                <w:noProof/>
                <w:spacing w:val="-3"/>
                <w:sz w:val="24"/>
                <w:szCs w:val="24"/>
              </w:rPr>
              <w:t>წყარო</w:t>
            </w:r>
            <w:r w:rsidRPr="004949C0">
              <w:rPr>
                <w:rFonts w:eastAsia="Sylfaen" w:cstheme="minorHAnsi"/>
                <w:b/>
                <w:bCs/>
                <w:noProof/>
                <w:spacing w:val="9"/>
                <w:sz w:val="24"/>
                <w:szCs w:val="24"/>
              </w:rPr>
              <w:t xml:space="preserve"> </w:t>
            </w:r>
          </w:p>
        </w:tc>
      </w:tr>
      <w:tr w:rsidR="00376336" w:rsidRPr="004949C0" w14:paraId="568A57DF" w14:textId="77777777" w:rsidTr="00651152">
        <w:trPr>
          <w:trHeight w:hRule="exact" w:val="284"/>
        </w:trPr>
        <w:tc>
          <w:tcPr>
            <w:tcW w:w="2781" w:type="dxa"/>
            <w:gridSpan w:val="2"/>
            <w:vMerge/>
            <w:tcBorders>
              <w:left w:val="single" w:sz="4" w:space="0" w:color="auto"/>
            </w:tcBorders>
            <w:shd w:val="clear" w:color="auto" w:fill="A8D08D"/>
          </w:tcPr>
          <w:p w14:paraId="5D7AA571" w14:textId="77777777" w:rsidR="00376336" w:rsidRPr="004949C0" w:rsidRDefault="00376336" w:rsidP="00800D01">
            <w:pPr>
              <w:rPr>
                <w:rFonts w:cstheme="minorHAnsi"/>
                <w:noProof/>
              </w:rPr>
            </w:pPr>
          </w:p>
        </w:tc>
        <w:tc>
          <w:tcPr>
            <w:tcW w:w="4024" w:type="dxa"/>
            <w:vMerge/>
            <w:shd w:val="clear" w:color="auto" w:fill="E1EED9"/>
          </w:tcPr>
          <w:p w14:paraId="4529D3D1" w14:textId="77777777" w:rsidR="00376336" w:rsidRPr="004949C0" w:rsidRDefault="00376336" w:rsidP="00800D01">
            <w:pPr>
              <w:rPr>
                <w:rFonts w:cstheme="minorHAnsi"/>
                <w:noProof/>
                <w:sz w:val="19"/>
                <w:szCs w:val="19"/>
              </w:rPr>
            </w:pPr>
          </w:p>
        </w:tc>
        <w:tc>
          <w:tcPr>
            <w:tcW w:w="1275" w:type="dxa"/>
            <w:gridSpan w:val="3"/>
            <w:vMerge/>
            <w:shd w:val="clear" w:color="auto" w:fill="A8D08D"/>
          </w:tcPr>
          <w:p w14:paraId="70AFC4C0" w14:textId="77777777" w:rsidR="00376336" w:rsidRPr="004949C0" w:rsidRDefault="00376336" w:rsidP="00800D01">
            <w:pPr>
              <w:rPr>
                <w:rFonts w:cstheme="minorHAnsi"/>
                <w:noProof/>
              </w:rPr>
            </w:pPr>
          </w:p>
        </w:tc>
        <w:tc>
          <w:tcPr>
            <w:tcW w:w="850" w:type="dxa"/>
            <w:gridSpan w:val="2"/>
            <w:vMerge/>
            <w:shd w:val="clear" w:color="auto" w:fill="A8D08D"/>
          </w:tcPr>
          <w:p w14:paraId="221BF310" w14:textId="77777777" w:rsidR="00376336" w:rsidRPr="004949C0" w:rsidRDefault="00376336" w:rsidP="00800D01">
            <w:pPr>
              <w:rPr>
                <w:rFonts w:cstheme="minorHAnsi"/>
                <w:noProof/>
                <w:sz w:val="18"/>
                <w:szCs w:val="18"/>
              </w:rPr>
            </w:pPr>
          </w:p>
        </w:tc>
        <w:tc>
          <w:tcPr>
            <w:tcW w:w="1052" w:type="dxa"/>
            <w:shd w:val="clear" w:color="auto" w:fill="A8D08D"/>
          </w:tcPr>
          <w:p w14:paraId="2548634A" w14:textId="77777777" w:rsidR="00376336" w:rsidRPr="004949C0" w:rsidRDefault="00376336" w:rsidP="00800D01">
            <w:pPr>
              <w:pStyle w:val="TableParagraph"/>
              <w:spacing w:after="160" w:line="259" w:lineRule="auto"/>
              <w:ind w:left="61"/>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1128" w:type="dxa"/>
            <w:gridSpan w:val="3"/>
            <w:shd w:val="clear" w:color="auto" w:fill="A8D08D"/>
          </w:tcPr>
          <w:p w14:paraId="6515C361" w14:textId="77777777" w:rsidR="00376336" w:rsidRPr="004949C0" w:rsidRDefault="00376336" w:rsidP="00800D01">
            <w:pPr>
              <w:pStyle w:val="TableParagraph"/>
              <w:spacing w:after="160" w:line="259" w:lineRule="auto"/>
              <w:rPr>
                <w:rFonts w:eastAsia="Sylfaen" w:cstheme="minorHAnsi"/>
                <w:noProof/>
                <w:sz w:val="18"/>
                <w:szCs w:val="18"/>
              </w:rPr>
            </w:pPr>
            <w:r w:rsidRPr="004949C0">
              <w:rPr>
                <w:rFonts w:ascii="Sylfaen" w:eastAsia="Sylfaen" w:hAnsi="Sylfaen" w:cs="Sylfaen"/>
                <w:b/>
                <w:bCs/>
                <w:noProof/>
                <w:spacing w:val="-3"/>
                <w:sz w:val="18"/>
                <w:szCs w:val="18"/>
              </w:rPr>
              <w:t>შუალედური</w:t>
            </w:r>
          </w:p>
        </w:tc>
        <w:tc>
          <w:tcPr>
            <w:tcW w:w="940" w:type="dxa"/>
            <w:gridSpan w:val="2"/>
            <w:shd w:val="clear" w:color="auto" w:fill="A8D08D"/>
          </w:tcPr>
          <w:p w14:paraId="0EF5549B" w14:textId="77777777" w:rsidR="00376336" w:rsidRPr="004949C0" w:rsidRDefault="00376336" w:rsidP="00800D01">
            <w:pPr>
              <w:pStyle w:val="TableParagraph"/>
              <w:spacing w:after="160" w:line="259" w:lineRule="auto"/>
              <w:jc w:val="center"/>
              <w:rPr>
                <w:rFonts w:eastAsia="Sylfaen" w:cstheme="minorHAnsi"/>
                <w:noProof/>
                <w:sz w:val="18"/>
                <w:szCs w:val="18"/>
              </w:rPr>
            </w:pPr>
            <w:r w:rsidRPr="004949C0">
              <w:rPr>
                <w:rFonts w:ascii="Sylfaen" w:eastAsia="Sylfaen" w:hAnsi="Sylfaen" w:cs="Sylfaen"/>
                <w:b/>
                <w:bCs/>
                <w:noProof/>
                <w:spacing w:val="-3"/>
                <w:sz w:val="18"/>
                <w:szCs w:val="18"/>
              </w:rPr>
              <w:t>საბოლოო</w:t>
            </w:r>
          </w:p>
        </w:tc>
        <w:tc>
          <w:tcPr>
            <w:tcW w:w="2834" w:type="dxa"/>
            <w:gridSpan w:val="4"/>
            <w:vMerge/>
            <w:shd w:val="clear" w:color="auto" w:fill="A8D08D"/>
          </w:tcPr>
          <w:p w14:paraId="74BB7527" w14:textId="77777777" w:rsidR="00376336" w:rsidRPr="004949C0" w:rsidRDefault="00376336" w:rsidP="00800D01">
            <w:pPr>
              <w:rPr>
                <w:rFonts w:cstheme="minorHAnsi"/>
                <w:noProof/>
              </w:rPr>
            </w:pPr>
          </w:p>
        </w:tc>
      </w:tr>
      <w:tr w:rsidR="00376336" w:rsidRPr="004949C0" w14:paraId="65424C5A" w14:textId="77777777" w:rsidTr="00651152">
        <w:trPr>
          <w:trHeight w:hRule="exact" w:val="302"/>
        </w:trPr>
        <w:tc>
          <w:tcPr>
            <w:tcW w:w="2781" w:type="dxa"/>
            <w:gridSpan w:val="2"/>
            <w:vMerge/>
            <w:tcBorders>
              <w:left w:val="single" w:sz="4" w:space="0" w:color="auto"/>
            </w:tcBorders>
            <w:shd w:val="clear" w:color="auto" w:fill="A8D08D"/>
          </w:tcPr>
          <w:p w14:paraId="1459E5D9" w14:textId="77777777" w:rsidR="00376336" w:rsidRPr="004949C0" w:rsidRDefault="00376336" w:rsidP="00800D01">
            <w:pPr>
              <w:rPr>
                <w:rFonts w:cstheme="minorHAnsi"/>
                <w:noProof/>
              </w:rPr>
            </w:pPr>
          </w:p>
        </w:tc>
        <w:tc>
          <w:tcPr>
            <w:tcW w:w="4024" w:type="dxa"/>
            <w:vMerge/>
            <w:shd w:val="clear" w:color="auto" w:fill="E1EED9"/>
          </w:tcPr>
          <w:p w14:paraId="57D37585" w14:textId="77777777" w:rsidR="00376336" w:rsidRPr="004949C0" w:rsidRDefault="00376336" w:rsidP="00800D01">
            <w:pPr>
              <w:rPr>
                <w:rFonts w:cstheme="minorHAnsi"/>
                <w:noProof/>
                <w:sz w:val="19"/>
                <w:szCs w:val="19"/>
              </w:rPr>
            </w:pPr>
          </w:p>
        </w:tc>
        <w:tc>
          <w:tcPr>
            <w:tcW w:w="1275" w:type="dxa"/>
            <w:gridSpan w:val="3"/>
            <w:shd w:val="clear" w:color="auto" w:fill="E1EED9"/>
          </w:tcPr>
          <w:p w14:paraId="6650584A"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წელი</w:t>
            </w:r>
          </w:p>
        </w:tc>
        <w:tc>
          <w:tcPr>
            <w:tcW w:w="850" w:type="dxa"/>
            <w:gridSpan w:val="2"/>
            <w:shd w:val="clear" w:color="auto" w:fill="E1EED9"/>
          </w:tcPr>
          <w:p w14:paraId="3357FB15"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2020</w:t>
            </w:r>
          </w:p>
        </w:tc>
        <w:tc>
          <w:tcPr>
            <w:tcW w:w="1052" w:type="dxa"/>
            <w:shd w:val="clear" w:color="auto" w:fill="E1EED9"/>
          </w:tcPr>
          <w:p w14:paraId="51481331"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2023</w:t>
            </w:r>
          </w:p>
        </w:tc>
        <w:tc>
          <w:tcPr>
            <w:tcW w:w="1128" w:type="dxa"/>
            <w:gridSpan w:val="3"/>
            <w:shd w:val="clear" w:color="auto" w:fill="E1EED9"/>
          </w:tcPr>
          <w:p w14:paraId="55153257"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2025</w:t>
            </w:r>
          </w:p>
        </w:tc>
        <w:tc>
          <w:tcPr>
            <w:tcW w:w="940" w:type="dxa"/>
            <w:gridSpan w:val="2"/>
            <w:shd w:val="clear" w:color="auto" w:fill="E1EED9"/>
          </w:tcPr>
          <w:p w14:paraId="293910E5"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2026</w:t>
            </w:r>
          </w:p>
        </w:tc>
        <w:tc>
          <w:tcPr>
            <w:tcW w:w="2834" w:type="dxa"/>
            <w:gridSpan w:val="4"/>
            <w:vMerge w:val="restart"/>
            <w:shd w:val="clear" w:color="auto" w:fill="E1EED9"/>
            <w:vAlign w:val="center"/>
          </w:tcPr>
          <w:p w14:paraId="0D49DA24" w14:textId="77777777" w:rsidR="00376336" w:rsidRPr="004949C0" w:rsidRDefault="00376336" w:rsidP="00800D01">
            <w:pPr>
              <w:pStyle w:val="TableParagraph"/>
              <w:spacing w:after="160" w:line="259" w:lineRule="auto"/>
              <w:ind w:left="49"/>
              <w:rPr>
                <w:rFonts w:eastAsia="Calibri" w:cstheme="minorHAnsi"/>
                <w:noProof/>
                <w:sz w:val="18"/>
                <w:szCs w:val="18"/>
              </w:rPr>
            </w:pPr>
            <w:r w:rsidRPr="004949C0">
              <w:rPr>
                <w:rFonts w:ascii="Sylfaen" w:eastAsia="Arial Unicode MS" w:hAnsi="Sylfaen" w:cs="Arial Unicode MS"/>
                <w:noProof/>
                <w:sz w:val="18"/>
                <w:szCs w:val="18"/>
              </w:rPr>
              <w:t>პროექტის „ჰიდროფტორნახშირბადების მოხმარებიდან ამოღების ხელშემწყობი ქმედებები საქართველოში“ განხორციელების ანგარიში</w:t>
            </w:r>
          </w:p>
        </w:tc>
      </w:tr>
      <w:tr w:rsidR="00376336" w:rsidRPr="004949C0" w14:paraId="1B8ED7D4" w14:textId="77777777" w:rsidTr="00651152">
        <w:trPr>
          <w:trHeight w:hRule="exact" w:val="1240"/>
        </w:trPr>
        <w:tc>
          <w:tcPr>
            <w:tcW w:w="2781" w:type="dxa"/>
            <w:gridSpan w:val="2"/>
            <w:vMerge/>
            <w:tcBorders>
              <w:left w:val="single" w:sz="4" w:space="0" w:color="auto"/>
            </w:tcBorders>
            <w:shd w:val="clear" w:color="auto" w:fill="A8D08D"/>
          </w:tcPr>
          <w:p w14:paraId="3B77F828" w14:textId="77777777" w:rsidR="00376336" w:rsidRPr="004949C0" w:rsidRDefault="00376336" w:rsidP="00800D01">
            <w:pPr>
              <w:rPr>
                <w:rFonts w:cstheme="minorHAnsi"/>
                <w:noProof/>
              </w:rPr>
            </w:pPr>
          </w:p>
        </w:tc>
        <w:tc>
          <w:tcPr>
            <w:tcW w:w="4024" w:type="dxa"/>
            <w:vMerge/>
            <w:shd w:val="clear" w:color="auto" w:fill="E1EED9"/>
          </w:tcPr>
          <w:p w14:paraId="0477D9BF" w14:textId="77777777" w:rsidR="00376336" w:rsidRPr="004949C0" w:rsidRDefault="00376336" w:rsidP="00800D01">
            <w:pPr>
              <w:rPr>
                <w:rFonts w:cstheme="minorHAnsi"/>
                <w:noProof/>
                <w:sz w:val="19"/>
                <w:szCs w:val="19"/>
              </w:rPr>
            </w:pPr>
          </w:p>
        </w:tc>
        <w:tc>
          <w:tcPr>
            <w:tcW w:w="1275" w:type="dxa"/>
            <w:gridSpan w:val="3"/>
            <w:shd w:val="clear" w:color="auto" w:fill="E1EED9"/>
          </w:tcPr>
          <w:p w14:paraId="04E9253E" w14:textId="77777777" w:rsidR="00376336" w:rsidRPr="004949C0" w:rsidRDefault="00376336" w:rsidP="00800D01">
            <w:pPr>
              <w:pStyle w:val="TableParagraph"/>
              <w:spacing w:after="160" w:line="259" w:lineRule="auto"/>
              <w:ind w:right="-2"/>
              <w:jc w:val="right"/>
              <w:rPr>
                <w:rFonts w:eastAsia="Sylfaen" w:cstheme="minorHAnsi"/>
                <w:noProof/>
                <w:sz w:val="18"/>
                <w:szCs w:val="18"/>
              </w:rPr>
            </w:pPr>
            <w:r w:rsidRPr="004949C0">
              <w:rPr>
                <w:rFonts w:ascii="Sylfaen" w:eastAsia="Sylfaen" w:hAnsi="Sylfaen" w:cs="Sylfaen"/>
                <w:b/>
                <w:bCs/>
                <w:noProof/>
                <w:spacing w:val="-2"/>
                <w:sz w:val="18"/>
                <w:szCs w:val="18"/>
              </w:rPr>
              <w:t>მაჩვენებელი</w:t>
            </w:r>
          </w:p>
        </w:tc>
        <w:tc>
          <w:tcPr>
            <w:tcW w:w="850" w:type="dxa"/>
            <w:gridSpan w:val="2"/>
            <w:shd w:val="clear" w:color="auto" w:fill="E1EED9"/>
          </w:tcPr>
          <w:p w14:paraId="7F467F7B"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0%</w:t>
            </w:r>
          </w:p>
        </w:tc>
        <w:tc>
          <w:tcPr>
            <w:tcW w:w="1052" w:type="dxa"/>
            <w:shd w:val="clear" w:color="auto" w:fill="E1EED9"/>
          </w:tcPr>
          <w:p w14:paraId="4E958838"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20%</w:t>
            </w:r>
          </w:p>
        </w:tc>
        <w:tc>
          <w:tcPr>
            <w:tcW w:w="1128" w:type="dxa"/>
            <w:gridSpan w:val="3"/>
            <w:shd w:val="clear" w:color="auto" w:fill="E1EED9"/>
          </w:tcPr>
          <w:p w14:paraId="5997B3F8"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40%</w:t>
            </w:r>
          </w:p>
        </w:tc>
        <w:tc>
          <w:tcPr>
            <w:tcW w:w="940" w:type="dxa"/>
            <w:gridSpan w:val="2"/>
            <w:shd w:val="clear" w:color="auto" w:fill="E1EED9"/>
          </w:tcPr>
          <w:p w14:paraId="2BE012F4" w14:textId="77777777" w:rsidR="00376336" w:rsidRPr="004949C0" w:rsidRDefault="00376336" w:rsidP="00800D01">
            <w:pPr>
              <w:pStyle w:val="TableParagraph"/>
              <w:spacing w:after="160" w:line="259" w:lineRule="auto"/>
              <w:jc w:val="center"/>
              <w:rPr>
                <w:rFonts w:ascii="Sylfaen" w:hAnsi="Sylfaen" w:cstheme="minorHAnsi"/>
                <w:noProof/>
                <w:sz w:val="20"/>
                <w:szCs w:val="20"/>
              </w:rPr>
            </w:pPr>
            <w:r w:rsidRPr="004949C0">
              <w:rPr>
                <w:rFonts w:ascii="Sylfaen" w:hAnsi="Sylfaen" w:cstheme="minorHAnsi"/>
                <w:noProof/>
                <w:sz w:val="20"/>
                <w:szCs w:val="20"/>
              </w:rPr>
              <w:t>60%</w:t>
            </w:r>
          </w:p>
        </w:tc>
        <w:tc>
          <w:tcPr>
            <w:tcW w:w="2834" w:type="dxa"/>
            <w:gridSpan w:val="4"/>
            <w:vMerge/>
            <w:tcBorders>
              <w:bottom w:val="single" w:sz="4" w:space="0" w:color="auto"/>
            </w:tcBorders>
            <w:shd w:val="clear" w:color="auto" w:fill="E1EED9"/>
          </w:tcPr>
          <w:p w14:paraId="4E43D6A8" w14:textId="77777777" w:rsidR="00376336" w:rsidRPr="004949C0" w:rsidRDefault="00376336" w:rsidP="00800D01">
            <w:pPr>
              <w:pStyle w:val="TableParagraph"/>
              <w:spacing w:after="160" w:line="259" w:lineRule="auto"/>
              <w:ind w:left="132"/>
              <w:rPr>
                <w:rFonts w:eastAsia="Calibri" w:cstheme="minorHAnsi"/>
                <w:noProof/>
                <w:sz w:val="20"/>
                <w:szCs w:val="24"/>
              </w:rPr>
            </w:pPr>
          </w:p>
        </w:tc>
      </w:tr>
      <w:tr w:rsidR="00376336" w:rsidRPr="004949C0" w14:paraId="63FD8F41" w14:textId="77777777" w:rsidTr="00651152">
        <w:tc>
          <w:tcPr>
            <w:tcW w:w="2781" w:type="dxa"/>
            <w:gridSpan w:val="2"/>
            <w:tcBorders>
              <w:left w:val="single" w:sz="4" w:space="0" w:color="auto"/>
            </w:tcBorders>
            <w:shd w:val="clear" w:color="auto" w:fill="A8D08D"/>
          </w:tcPr>
          <w:p w14:paraId="51FAAFF7" w14:textId="77777777" w:rsidR="00376336" w:rsidRPr="004949C0" w:rsidRDefault="00376336" w:rsidP="00800D01">
            <w:pPr>
              <w:pStyle w:val="TableParagraph"/>
              <w:spacing w:after="160" w:line="259" w:lineRule="auto"/>
              <w:ind w:left="100"/>
              <w:rPr>
                <w:rFonts w:eastAsia="Calibri" w:cstheme="minorHAnsi"/>
                <w:noProof/>
                <w:sz w:val="24"/>
                <w:szCs w:val="24"/>
              </w:rPr>
            </w:pPr>
            <w:r w:rsidRPr="004949C0">
              <w:rPr>
                <w:rFonts w:ascii="Sylfaen" w:eastAsia="Sylfaen" w:hAnsi="Sylfaen" w:cs="Sylfaen"/>
                <w:b/>
                <w:bCs/>
                <w:noProof/>
                <w:spacing w:val="-3"/>
                <w:sz w:val="24"/>
                <w:szCs w:val="24"/>
              </w:rPr>
              <w:t>რისკი</w:t>
            </w:r>
            <w:r w:rsidRPr="004949C0">
              <w:rPr>
                <w:rFonts w:eastAsia="Calibri" w:cstheme="minorHAnsi"/>
                <w:b/>
                <w:bCs/>
                <w:noProof/>
                <w:spacing w:val="-3"/>
                <w:sz w:val="24"/>
                <w:szCs w:val="24"/>
              </w:rPr>
              <w:t>:</w:t>
            </w:r>
          </w:p>
        </w:tc>
        <w:tc>
          <w:tcPr>
            <w:tcW w:w="12103" w:type="dxa"/>
            <w:gridSpan w:val="16"/>
            <w:shd w:val="clear" w:color="auto" w:fill="E1EED9"/>
          </w:tcPr>
          <w:p w14:paraId="193D694E" w14:textId="77777777" w:rsidR="00376336" w:rsidRPr="004949C0" w:rsidRDefault="00376336" w:rsidP="00800D01">
            <w:pPr>
              <w:pStyle w:val="TableParagraph"/>
              <w:pBdr>
                <w:top w:val="nil"/>
                <w:left w:val="nil"/>
                <w:bottom w:val="nil"/>
                <w:right w:val="nil"/>
                <w:between w:val="nil"/>
              </w:pBdr>
              <w:ind w:left="74"/>
              <w:rPr>
                <w:rFonts w:ascii="Sylfaen" w:eastAsia="Arial Unicode MS" w:hAnsi="Sylfaen" w:cs="Arial Unicode MS"/>
                <w:noProof/>
                <w:color w:val="000000"/>
                <w:sz w:val="18"/>
                <w:szCs w:val="18"/>
              </w:rPr>
            </w:pPr>
            <w:r w:rsidRPr="004949C0">
              <w:rPr>
                <w:rFonts w:ascii="Sylfaen" w:eastAsia="Calibri" w:hAnsi="Sylfaen" w:cstheme="minorHAnsi"/>
                <w:noProof/>
                <w:sz w:val="18"/>
                <w:szCs w:val="24"/>
              </w:rPr>
              <w:t>არასაკმარისი ადამიანური და ფინანსური რესურსი; საკანონმდებლო ცვლილებების პროცესის გაჭიანურება; დაინტერესებული მხარეების არასაკმარისი ჩართულობა</w:t>
            </w:r>
          </w:p>
        </w:tc>
      </w:tr>
    </w:tbl>
    <w:p w14:paraId="7281E630" w14:textId="77777777" w:rsidR="006C36E1" w:rsidRDefault="006C36E1" w:rsidP="00AA37A2">
      <w:pPr>
        <w:rPr>
          <w:noProof/>
        </w:rPr>
      </w:pPr>
    </w:p>
    <w:tbl>
      <w:tblPr>
        <w:tblW w:w="1511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1772"/>
        <w:gridCol w:w="134"/>
        <w:gridCol w:w="177"/>
        <w:gridCol w:w="1696"/>
        <w:gridCol w:w="2421"/>
        <w:gridCol w:w="55"/>
        <w:gridCol w:w="140"/>
        <w:gridCol w:w="928"/>
        <w:gridCol w:w="235"/>
        <w:gridCol w:w="96"/>
        <w:gridCol w:w="49"/>
        <w:gridCol w:w="846"/>
        <w:gridCol w:w="50"/>
        <w:gridCol w:w="238"/>
        <w:gridCol w:w="896"/>
        <w:gridCol w:w="237"/>
        <w:gridCol w:w="285"/>
        <w:gridCol w:w="753"/>
        <w:gridCol w:w="237"/>
        <w:gridCol w:w="427"/>
        <w:gridCol w:w="612"/>
        <w:gridCol w:w="237"/>
        <w:gridCol w:w="285"/>
        <w:gridCol w:w="704"/>
        <w:gridCol w:w="429"/>
        <w:gridCol w:w="882"/>
        <w:gridCol w:w="49"/>
      </w:tblGrid>
      <w:tr w:rsidR="00126EE8" w:rsidRPr="00A631A3" w14:paraId="08BC3687" w14:textId="77777777" w:rsidTr="00A26D12">
        <w:trPr>
          <w:trHeight w:val="516"/>
        </w:trPr>
        <w:tc>
          <w:tcPr>
            <w:tcW w:w="2012" w:type="dxa"/>
            <w:gridSpan w:val="2"/>
            <w:shd w:val="clear" w:color="auto" w:fill="70AD47"/>
            <w:vAlign w:val="center"/>
          </w:tcPr>
          <w:p w14:paraId="47CC8EFC" w14:textId="77A5DF05" w:rsidR="00126EE8" w:rsidRPr="00A631A3" w:rsidRDefault="00126EE8" w:rsidP="00A26D12">
            <w:pPr>
              <w:keepNext/>
              <w:rPr>
                <w:rFonts w:ascii="Sylfaen" w:eastAsia="Calibri" w:hAnsi="Sylfaen" w:cs="Calibri"/>
                <w:b/>
                <w:color w:val="000000"/>
                <w:sz w:val="18"/>
                <w:szCs w:val="18"/>
              </w:rPr>
            </w:pPr>
            <w:r w:rsidRPr="00572040">
              <w:rPr>
                <w:rFonts w:ascii="Sylfaen" w:eastAsia="Arial Unicode MS" w:hAnsi="Sylfaen" w:cs="Arial Unicode MS"/>
                <w:b/>
                <w:color w:val="000000"/>
                <w:sz w:val="24"/>
                <w:szCs w:val="24"/>
              </w:rPr>
              <w:t>სექტორული პრიორიტეტი</w:t>
            </w:r>
          </w:p>
        </w:tc>
        <w:tc>
          <w:tcPr>
            <w:tcW w:w="13098" w:type="dxa"/>
            <w:gridSpan w:val="26"/>
            <w:shd w:val="clear" w:color="auto" w:fill="C5E0B3"/>
          </w:tcPr>
          <w:p w14:paraId="3169AF2A" w14:textId="77777777" w:rsidR="00126EE8" w:rsidRPr="00834BA9" w:rsidRDefault="00126EE8" w:rsidP="00834BA9">
            <w:pPr>
              <w:pStyle w:val="TableParagraph"/>
              <w:ind w:left="157"/>
              <w:rPr>
                <w:rFonts w:ascii="Sylfaen" w:eastAsia="Arial Unicode MS" w:hAnsi="Sylfaen" w:cs="Arial Unicode MS"/>
                <w:b/>
                <w:color w:val="000000"/>
                <w:sz w:val="24"/>
                <w:szCs w:val="24"/>
              </w:rPr>
            </w:pPr>
          </w:p>
          <w:p w14:paraId="69DAC4C9" w14:textId="3E71AAE9" w:rsidR="00126EE8" w:rsidRPr="00A631A3" w:rsidRDefault="00126EE8" w:rsidP="00834BA9">
            <w:pPr>
              <w:pStyle w:val="TableParagraph"/>
              <w:ind w:left="157"/>
              <w:rPr>
                <w:rFonts w:ascii="Sylfaen" w:eastAsia="Merriweather" w:hAnsi="Sylfaen" w:cs="Merriweather"/>
                <w:i/>
                <w:color w:val="000000"/>
                <w:sz w:val="18"/>
                <w:szCs w:val="18"/>
              </w:rPr>
            </w:pPr>
            <w:r w:rsidRPr="00834BA9">
              <w:rPr>
                <w:rFonts w:ascii="Sylfaen" w:eastAsia="Arial Unicode MS" w:hAnsi="Sylfaen" w:cs="Arial Unicode MS"/>
                <w:b/>
                <w:color w:val="000000"/>
                <w:sz w:val="24"/>
                <w:szCs w:val="24"/>
              </w:rPr>
              <w:t>ბიომრავალფეროვნება და დაცული ტერიტორიები</w:t>
            </w:r>
          </w:p>
        </w:tc>
      </w:tr>
      <w:tr w:rsidR="00126EE8" w:rsidRPr="00F27732" w14:paraId="11B37C93" w14:textId="77777777" w:rsidTr="00A26D12">
        <w:trPr>
          <w:trHeight w:val="687"/>
        </w:trPr>
        <w:tc>
          <w:tcPr>
            <w:tcW w:w="2012" w:type="dxa"/>
            <w:gridSpan w:val="2"/>
            <w:shd w:val="clear" w:color="auto" w:fill="5B9BD4"/>
          </w:tcPr>
          <w:p w14:paraId="378494E9" w14:textId="7FCBCE8E" w:rsidR="00126EE8" w:rsidRPr="00F27732" w:rsidRDefault="00126EE8" w:rsidP="00A26D12">
            <w:pPr>
              <w:keepNext/>
              <w:rPr>
                <w:rFonts w:ascii="Sylfaen" w:eastAsia="Calibri" w:hAnsi="Sylfaen" w:cs="Calibri"/>
                <w:sz w:val="18"/>
                <w:szCs w:val="18"/>
              </w:rPr>
            </w:pPr>
            <w:r w:rsidRPr="00F27732">
              <w:rPr>
                <w:rFonts w:ascii="Sylfaen" w:eastAsia="Arial Unicode MS" w:hAnsi="Sylfaen" w:cs="Arial Unicode MS"/>
                <w:b/>
                <w:sz w:val="18"/>
                <w:szCs w:val="18"/>
              </w:rPr>
              <w:t>მიზანი</w:t>
            </w:r>
            <w:r w:rsidRPr="00F27732">
              <w:rPr>
                <w:rFonts w:ascii="Sylfaen" w:eastAsia="Calibri" w:hAnsi="Sylfaen" w:cs="Calibri"/>
                <w:b/>
                <w:sz w:val="18"/>
                <w:szCs w:val="18"/>
              </w:rPr>
              <w:t xml:space="preserve"> 1</w:t>
            </w:r>
            <w:r w:rsidR="000A5D27">
              <w:rPr>
                <w:rFonts w:ascii="Sylfaen" w:eastAsia="Calibri" w:hAnsi="Sylfaen" w:cs="Calibri"/>
                <w:b/>
                <w:sz w:val="18"/>
                <w:szCs w:val="18"/>
                <w:lang w:val="ka-GE"/>
              </w:rPr>
              <w:t>1</w:t>
            </w:r>
            <w:r w:rsidRPr="00F27732">
              <w:rPr>
                <w:rFonts w:ascii="Sylfaen" w:eastAsia="Calibri" w:hAnsi="Sylfaen" w:cs="Calibri"/>
                <w:b/>
                <w:sz w:val="18"/>
                <w:szCs w:val="18"/>
              </w:rPr>
              <w:t>:</w:t>
            </w:r>
          </w:p>
          <w:p w14:paraId="74518D80" w14:textId="77777777" w:rsidR="00126EE8" w:rsidRPr="00F27732" w:rsidRDefault="00126EE8" w:rsidP="00A26D12">
            <w:pPr>
              <w:keepNext/>
              <w:rPr>
                <w:rFonts w:ascii="Sylfaen" w:eastAsia="Calibri" w:hAnsi="Sylfaen" w:cs="Calibri"/>
                <w:sz w:val="18"/>
                <w:szCs w:val="18"/>
              </w:rPr>
            </w:pPr>
          </w:p>
        </w:tc>
        <w:tc>
          <w:tcPr>
            <w:tcW w:w="8198" w:type="dxa"/>
            <w:gridSpan w:val="15"/>
            <w:shd w:val="clear" w:color="auto" w:fill="DEEAF6"/>
          </w:tcPr>
          <w:p w14:paraId="788DF8FB" w14:textId="423A3A6B" w:rsidR="00126EE8" w:rsidRPr="004C3E47" w:rsidRDefault="00126EE8" w:rsidP="00CD55DC">
            <w:pPr>
              <w:pStyle w:val="TableParagraph"/>
              <w:keepNext/>
              <w:widowControl/>
              <w:ind w:left="60"/>
              <w:rPr>
                <w:rFonts w:ascii="Sylfaen" w:eastAsia="Arial Unicode MS" w:hAnsi="Sylfaen" w:cs="Arial Unicode MS"/>
                <w:b/>
                <w:sz w:val="18"/>
                <w:szCs w:val="18"/>
              </w:rPr>
            </w:pPr>
            <w:r w:rsidRPr="00CD55DC">
              <w:rPr>
                <w:rFonts w:ascii="Sylfaen" w:eastAsia="Arial Unicode MS" w:hAnsi="Sylfaen" w:cs="Arial Unicode MS"/>
                <w:noProof/>
                <w:sz w:val="24"/>
                <w:szCs w:val="24"/>
              </w:rPr>
              <w:t xml:space="preserve">ბიომრავალფეროვნების დაცვა, ეკოსისტემური მომსახურების შენარჩუნება და ბიოლოგიური რესურსების მდგრადი გამოყენების უზრუნველყოფა </w:t>
            </w:r>
          </w:p>
        </w:tc>
        <w:tc>
          <w:tcPr>
            <w:tcW w:w="3969" w:type="dxa"/>
            <w:gridSpan w:val="9"/>
            <w:shd w:val="clear" w:color="auto" w:fill="5B9BD4"/>
            <w:vAlign w:val="center"/>
          </w:tcPr>
          <w:p w14:paraId="7995A38D" w14:textId="77777777" w:rsidR="00126EE8" w:rsidRPr="00F27732" w:rsidRDefault="00126EE8" w:rsidP="00A26D12">
            <w:pPr>
              <w:keepNext/>
              <w:jc w:val="both"/>
              <w:rPr>
                <w:rFonts w:ascii="Sylfaen" w:eastAsia="Calibri" w:hAnsi="Sylfaen" w:cs="Calibri"/>
                <w:sz w:val="18"/>
                <w:szCs w:val="18"/>
              </w:rPr>
            </w:pPr>
            <w:r w:rsidRPr="00F27732">
              <w:rPr>
                <w:rFonts w:ascii="Sylfaen" w:eastAsia="Arial Unicode MS" w:hAnsi="Sylfaen" w:cs="Arial Unicode MS"/>
                <w:b/>
                <w:sz w:val="18"/>
                <w:szCs w:val="18"/>
              </w:rPr>
              <w:t>მდგრადი</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განვითარების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მიზნებთან</w:t>
            </w:r>
            <w:r w:rsidRPr="00F27732">
              <w:rPr>
                <w:rFonts w:ascii="Sylfaen" w:eastAsia="Calibri" w:hAnsi="Sylfaen" w:cs="Calibri"/>
                <w:b/>
                <w:sz w:val="18"/>
                <w:szCs w:val="18"/>
              </w:rPr>
              <w:t xml:space="preserve"> (SDGs) </w:t>
            </w:r>
            <w:r w:rsidRPr="00F27732">
              <w:rPr>
                <w:rFonts w:ascii="Sylfaen" w:eastAsia="Arial Unicode MS" w:hAnsi="Sylfaen" w:cs="Arial Unicode MS"/>
                <w:b/>
                <w:sz w:val="18"/>
                <w:szCs w:val="18"/>
              </w:rPr>
              <w:t>კავშირი</w:t>
            </w:r>
            <w:r w:rsidRPr="00F27732">
              <w:rPr>
                <w:rFonts w:ascii="Sylfaen" w:eastAsia="Calibri" w:hAnsi="Sylfaen" w:cs="Calibri"/>
                <w:b/>
                <w:sz w:val="18"/>
                <w:szCs w:val="18"/>
              </w:rPr>
              <w:t>:</w:t>
            </w:r>
          </w:p>
        </w:tc>
        <w:tc>
          <w:tcPr>
            <w:tcW w:w="931" w:type="dxa"/>
            <w:gridSpan w:val="2"/>
            <w:shd w:val="clear" w:color="auto" w:fill="DEEBF6"/>
            <w:vAlign w:val="center"/>
          </w:tcPr>
          <w:p w14:paraId="7CB0477D" w14:textId="77777777" w:rsidR="00126EE8" w:rsidRPr="00F27732" w:rsidRDefault="00126EE8" w:rsidP="00A26D12">
            <w:pPr>
              <w:keepNext/>
              <w:jc w:val="both"/>
              <w:rPr>
                <w:rFonts w:ascii="Sylfaen" w:eastAsia="Merriweather" w:hAnsi="Sylfaen" w:cs="Merriweather"/>
                <w:sz w:val="18"/>
                <w:szCs w:val="18"/>
              </w:rPr>
            </w:pPr>
            <w:r w:rsidRPr="00F27732">
              <w:rPr>
                <w:rFonts w:ascii="Sylfaen" w:eastAsia="Calibri" w:hAnsi="Sylfaen" w:cs="Calibri"/>
                <w:b/>
                <w:sz w:val="18"/>
                <w:szCs w:val="18"/>
              </w:rPr>
              <w:t xml:space="preserve"> </w:t>
            </w:r>
            <w:r>
              <w:rPr>
                <w:rFonts w:ascii="Sylfaen" w:eastAsia="Calibri" w:hAnsi="Sylfaen" w:cs="Calibri"/>
                <w:b/>
                <w:sz w:val="18"/>
                <w:szCs w:val="18"/>
              </w:rPr>
              <w:t xml:space="preserve">14, </w:t>
            </w:r>
            <w:r w:rsidRPr="00F27732">
              <w:rPr>
                <w:rFonts w:ascii="Sylfaen" w:eastAsia="Calibri" w:hAnsi="Sylfaen" w:cs="Calibri"/>
                <w:b/>
                <w:sz w:val="18"/>
                <w:szCs w:val="18"/>
              </w:rPr>
              <w:t>15</w:t>
            </w:r>
          </w:p>
        </w:tc>
      </w:tr>
      <w:tr w:rsidR="00126EE8" w:rsidRPr="00F27732" w14:paraId="518DE7FE" w14:textId="77777777" w:rsidTr="00A26D12">
        <w:trPr>
          <w:trHeight w:val="425"/>
        </w:trPr>
        <w:tc>
          <w:tcPr>
            <w:tcW w:w="2012" w:type="dxa"/>
            <w:gridSpan w:val="2"/>
            <w:vMerge w:val="restart"/>
            <w:shd w:val="clear" w:color="auto" w:fill="9CC2E4"/>
            <w:vAlign w:val="center"/>
          </w:tcPr>
          <w:p w14:paraId="2DBED81D" w14:textId="0F3209E4" w:rsidR="00126EE8" w:rsidRPr="00F27732" w:rsidRDefault="00126EE8" w:rsidP="00A26D12">
            <w:pPr>
              <w:keepNext/>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sidRPr="00F27732">
              <w:rPr>
                <w:rFonts w:ascii="Sylfaen" w:eastAsia="Calibri" w:hAnsi="Sylfaen" w:cs="Calibri"/>
                <w:b/>
                <w:sz w:val="18"/>
                <w:szCs w:val="18"/>
              </w:rPr>
              <w:t>1</w:t>
            </w:r>
            <w:r w:rsidR="000A5D27">
              <w:rPr>
                <w:rFonts w:ascii="Sylfaen" w:eastAsia="Calibri" w:hAnsi="Sylfaen" w:cs="Calibri"/>
                <w:b/>
                <w:sz w:val="18"/>
                <w:szCs w:val="18"/>
                <w:lang w:val="ka-GE"/>
              </w:rPr>
              <w:t>1</w:t>
            </w:r>
            <w:r w:rsidRPr="00F27732">
              <w:rPr>
                <w:rFonts w:ascii="Sylfaen" w:eastAsia="Calibri" w:hAnsi="Sylfaen" w:cs="Calibri"/>
                <w:b/>
                <w:sz w:val="18"/>
                <w:szCs w:val="18"/>
              </w:rPr>
              <w:t>.1:</w:t>
            </w:r>
          </w:p>
          <w:p w14:paraId="0D7599AB" w14:textId="77777777" w:rsidR="00126EE8" w:rsidRPr="00F27732" w:rsidRDefault="00126EE8" w:rsidP="00A26D12">
            <w:pPr>
              <w:keepNext/>
              <w:rPr>
                <w:rFonts w:ascii="Sylfaen" w:eastAsia="Calibri" w:hAnsi="Sylfaen" w:cs="Calibri"/>
                <w:sz w:val="18"/>
                <w:szCs w:val="18"/>
              </w:rPr>
            </w:pPr>
          </w:p>
        </w:tc>
        <w:tc>
          <w:tcPr>
            <w:tcW w:w="4428" w:type="dxa"/>
            <w:gridSpan w:val="4"/>
            <w:vMerge w:val="restart"/>
            <w:shd w:val="clear" w:color="auto" w:fill="DEEAF6"/>
          </w:tcPr>
          <w:p w14:paraId="7394F362" w14:textId="77777777" w:rsidR="00126EE8" w:rsidRPr="00F27732" w:rsidRDefault="00126EE8" w:rsidP="00A26D12">
            <w:pPr>
              <w:keepNext/>
              <w:jc w:val="both"/>
              <w:rPr>
                <w:rFonts w:ascii="Sylfaen" w:eastAsia="Calibri" w:hAnsi="Sylfaen" w:cs="Calibri"/>
                <w:sz w:val="18"/>
                <w:szCs w:val="18"/>
              </w:rPr>
            </w:pPr>
          </w:p>
          <w:p w14:paraId="3449F4A2" w14:textId="77777777" w:rsidR="00126EE8" w:rsidRDefault="00126EE8" w:rsidP="00A26D12">
            <w:pPr>
              <w:keepNext/>
              <w:rPr>
                <w:rFonts w:ascii="Sylfaen" w:eastAsia="Arial Unicode MS" w:hAnsi="Sylfaen" w:cs="Arial Unicode MS"/>
                <w:sz w:val="18"/>
                <w:szCs w:val="18"/>
              </w:rPr>
            </w:pPr>
          </w:p>
          <w:p w14:paraId="143AB269" w14:textId="77777777" w:rsidR="00126EE8" w:rsidRPr="00F27732" w:rsidRDefault="00126EE8" w:rsidP="00A26D12">
            <w:pPr>
              <w:keepNext/>
              <w:rPr>
                <w:rFonts w:ascii="Sylfaen" w:eastAsia="Calibri" w:hAnsi="Sylfaen" w:cs="Calibri"/>
                <w:sz w:val="18"/>
                <w:szCs w:val="18"/>
              </w:rPr>
            </w:pPr>
            <w:r>
              <w:rPr>
                <w:rFonts w:ascii="Sylfaen" w:eastAsia="Arial Unicode MS" w:hAnsi="Sylfaen" w:cs="Arial Unicode MS"/>
                <w:sz w:val="18"/>
                <w:szCs w:val="18"/>
              </w:rPr>
              <w:t>სახეობათა რაოდენობა, რომელთათვისაც შემუშავებულია მონიტორინგის/რესურსის შეფასების მეთოდოლოგიები და ხორციელდება პერიოდული კვლევები როგორც დაცული ტერიტორიების ფარგლებში ისე მათ გარეთ</w:t>
            </w:r>
          </w:p>
          <w:p w14:paraId="2ADB2B88" w14:textId="77777777" w:rsidR="00126EE8" w:rsidRPr="00F27732" w:rsidRDefault="00126EE8" w:rsidP="00A26D12">
            <w:pPr>
              <w:keepNext/>
              <w:rPr>
                <w:rFonts w:ascii="Sylfaen" w:eastAsia="Calibri" w:hAnsi="Sylfaen" w:cs="Calibri"/>
                <w:sz w:val="18"/>
                <w:szCs w:val="18"/>
              </w:rPr>
            </w:pPr>
          </w:p>
        </w:tc>
        <w:tc>
          <w:tcPr>
            <w:tcW w:w="1358" w:type="dxa"/>
            <w:gridSpan w:val="4"/>
            <w:shd w:val="clear" w:color="auto" w:fill="9CC2E4"/>
          </w:tcPr>
          <w:p w14:paraId="3521BB87" w14:textId="77777777" w:rsidR="00126EE8" w:rsidRPr="00F27732" w:rsidRDefault="00126EE8" w:rsidP="00A26D12">
            <w:pPr>
              <w:keepNext/>
              <w:jc w:val="both"/>
              <w:rPr>
                <w:rFonts w:ascii="Sylfaen" w:hAnsi="Sylfaen"/>
                <w:sz w:val="18"/>
                <w:szCs w:val="18"/>
              </w:rPr>
            </w:pPr>
          </w:p>
        </w:tc>
        <w:tc>
          <w:tcPr>
            <w:tcW w:w="2412" w:type="dxa"/>
            <w:gridSpan w:val="7"/>
            <w:shd w:val="clear" w:color="auto" w:fill="9CC2E4"/>
          </w:tcPr>
          <w:p w14:paraId="6A23E994" w14:textId="77777777" w:rsidR="00126EE8" w:rsidRPr="00F27732" w:rsidRDefault="00126EE8" w:rsidP="00A26D12">
            <w:pPr>
              <w:keepNext/>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2551" w:type="dxa"/>
            <w:gridSpan w:val="6"/>
            <w:shd w:val="clear" w:color="auto" w:fill="9CC2E4"/>
          </w:tcPr>
          <w:p w14:paraId="7EC4D42A" w14:textId="77777777" w:rsidR="00126EE8" w:rsidRPr="00F27732" w:rsidRDefault="00126EE8" w:rsidP="00A26D12">
            <w:pPr>
              <w:keepNext/>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349" w:type="dxa"/>
            <w:gridSpan w:val="5"/>
            <w:shd w:val="clear" w:color="auto" w:fill="9CC2E4"/>
            <w:vAlign w:val="center"/>
          </w:tcPr>
          <w:p w14:paraId="600C43B2" w14:textId="77777777" w:rsidR="00126EE8" w:rsidRPr="00F27732" w:rsidRDefault="00126EE8" w:rsidP="00A26D12">
            <w:pPr>
              <w:keepNext/>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126EE8" w:rsidRPr="00F27732" w14:paraId="3B5E49E7" w14:textId="77777777" w:rsidTr="00A26D12">
        <w:trPr>
          <w:trHeight w:val="347"/>
        </w:trPr>
        <w:tc>
          <w:tcPr>
            <w:tcW w:w="2012" w:type="dxa"/>
            <w:gridSpan w:val="2"/>
            <w:vMerge/>
            <w:shd w:val="clear" w:color="auto" w:fill="9CC2E4"/>
            <w:vAlign w:val="center"/>
          </w:tcPr>
          <w:p w14:paraId="4C09DD6E" w14:textId="77777777" w:rsidR="00126EE8" w:rsidRPr="00F27732" w:rsidRDefault="00126EE8" w:rsidP="00A26D12">
            <w:pPr>
              <w:keepNext/>
              <w:rPr>
                <w:rFonts w:ascii="Sylfaen" w:eastAsia="Calibri" w:hAnsi="Sylfaen" w:cs="Calibri"/>
                <w:sz w:val="18"/>
                <w:szCs w:val="18"/>
              </w:rPr>
            </w:pPr>
          </w:p>
        </w:tc>
        <w:tc>
          <w:tcPr>
            <w:tcW w:w="4428" w:type="dxa"/>
            <w:gridSpan w:val="4"/>
            <w:vMerge/>
            <w:shd w:val="clear" w:color="auto" w:fill="DEEAF6"/>
          </w:tcPr>
          <w:p w14:paraId="31809CDA" w14:textId="77777777" w:rsidR="00126EE8" w:rsidRPr="00F27732" w:rsidRDefault="00126EE8" w:rsidP="00A26D12">
            <w:pPr>
              <w:keepNext/>
              <w:jc w:val="both"/>
              <w:rPr>
                <w:rFonts w:ascii="Sylfaen" w:eastAsia="Calibri" w:hAnsi="Sylfaen" w:cs="Calibri"/>
                <w:sz w:val="18"/>
                <w:szCs w:val="18"/>
              </w:rPr>
            </w:pPr>
          </w:p>
        </w:tc>
        <w:tc>
          <w:tcPr>
            <w:tcW w:w="1358" w:type="dxa"/>
            <w:gridSpan w:val="4"/>
            <w:shd w:val="clear" w:color="auto" w:fill="9CC2E4"/>
          </w:tcPr>
          <w:p w14:paraId="2E0E3382" w14:textId="77777777" w:rsidR="00126EE8" w:rsidRPr="00F27732" w:rsidRDefault="00126EE8" w:rsidP="00A26D12">
            <w:pPr>
              <w:keepNext/>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2412" w:type="dxa"/>
            <w:gridSpan w:val="7"/>
            <w:shd w:val="clear" w:color="auto" w:fill="DEEAF6"/>
          </w:tcPr>
          <w:p w14:paraId="71DAD3AC" w14:textId="77777777" w:rsidR="00126EE8" w:rsidRPr="00976A4C" w:rsidRDefault="00126EE8" w:rsidP="00A26D12">
            <w:pPr>
              <w:keepNext/>
              <w:jc w:val="center"/>
              <w:rPr>
                <w:rFonts w:ascii="Sylfaen" w:eastAsia="Merriweather" w:hAnsi="Sylfaen" w:cs="Merriweather"/>
                <w:b/>
                <w:sz w:val="18"/>
                <w:szCs w:val="18"/>
              </w:rPr>
            </w:pPr>
            <w:r w:rsidRPr="00976A4C">
              <w:rPr>
                <w:rFonts w:ascii="Sylfaen" w:eastAsia="Calibri" w:hAnsi="Sylfaen" w:cs="Calibri"/>
                <w:b/>
                <w:sz w:val="18"/>
                <w:szCs w:val="18"/>
              </w:rPr>
              <w:t>202</w:t>
            </w:r>
            <w:r w:rsidRPr="00976A4C">
              <w:rPr>
                <w:rFonts w:ascii="Sylfaen" w:eastAsia="Merriweather" w:hAnsi="Sylfaen" w:cs="Merriweather"/>
                <w:b/>
                <w:sz w:val="18"/>
                <w:szCs w:val="18"/>
              </w:rPr>
              <w:t>1</w:t>
            </w:r>
          </w:p>
        </w:tc>
        <w:tc>
          <w:tcPr>
            <w:tcW w:w="2551" w:type="dxa"/>
            <w:gridSpan w:val="6"/>
            <w:shd w:val="clear" w:color="auto" w:fill="DEEAF6"/>
          </w:tcPr>
          <w:p w14:paraId="72F75854" w14:textId="77777777" w:rsidR="00126EE8" w:rsidRPr="00976A4C" w:rsidRDefault="00126EE8" w:rsidP="00A26D12">
            <w:pPr>
              <w:keepNext/>
              <w:jc w:val="center"/>
              <w:rPr>
                <w:rFonts w:ascii="Sylfaen" w:eastAsia="Merriweather" w:hAnsi="Sylfaen" w:cs="Merriweather"/>
                <w:b/>
                <w:sz w:val="18"/>
                <w:szCs w:val="18"/>
              </w:rPr>
            </w:pPr>
            <w:r w:rsidRPr="00976A4C">
              <w:rPr>
                <w:rFonts w:ascii="Sylfaen" w:eastAsia="Merriweather" w:hAnsi="Sylfaen" w:cs="Merriweather"/>
                <w:b/>
                <w:sz w:val="18"/>
                <w:szCs w:val="18"/>
              </w:rPr>
              <w:t>2026</w:t>
            </w:r>
          </w:p>
        </w:tc>
        <w:tc>
          <w:tcPr>
            <w:tcW w:w="2349" w:type="dxa"/>
            <w:gridSpan w:val="5"/>
            <w:vMerge w:val="restart"/>
            <w:shd w:val="clear" w:color="auto" w:fill="DEEAF6"/>
          </w:tcPr>
          <w:p w14:paraId="16048F9F" w14:textId="77777777" w:rsidR="00126EE8" w:rsidRDefault="00126EE8" w:rsidP="00A26D12">
            <w:pPr>
              <w:keepNext/>
              <w:jc w:val="both"/>
              <w:rPr>
                <w:rFonts w:ascii="Sylfaen" w:eastAsia="Arial Unicode MS" w:hAnsi="Sylfaen" w:cs="Arial Unicode MS"/>
                <w:sz w:val="18"/>
                <w:szCs w:val="18"/>
              </w:rPr>
            </w:pPr>
            <w:r>
              <w:rPr>
                <w:rFonts w:ascii="Sylfaen" w:eastAsia="Arial Unicode MS" w:hAnsi="Sylfaen" w:cs="Arial Unicode MS"/>
                <w:sz w:val="18"/>
                <w:szCs w:val="18"/>
              </w:rPr>
              <w:t xml:space="preserve">კვლევების ანგარიშები </w:t>
            </w:r>
          </w:p>
          <w:p w14:paraId="4806790A" w14:textId="0B4FCB7E" w:rsidR="00126EE8" w:rsidRPr="00F27732" w:rsidRDefault="00126EE8" w:rsidP="00DE7C95">
            <w:pPr>
              <w:keepNext/>
              <w:jc w:val="both"/>
              <w:rPr>
                <w:rFonts w:ascii="Sylfaen" w:eastAsia="Calibri" w:hAnsi="Sylfaen" w:cs="Calibri"/>
                <w:sz w:val="18"/>
                <w:szCs w:val="18"/>
              </w:rPr>
            </w:pPr>
            <w:r>
              <w:rPr>
                <w:rFonts w:ascii="Sylfaen" w:eastAsia="Arial Unicode MS" w:hAnsi="Sylfaen" w:cs="Arial Unicode MS"/>
                <w:sz w:val="18"/>
                <w:szCs w:val="18"/>
              </w:rPr>
              <w:t xml:space="preserve">გარემოს დაცვისა და სოფლის მეურნეობის სამინისტროს </w:t>
            </w:r>
            <w:r w:rsidR="00DE7C95">
              <w:rPr>
                <w:rFonts w:ascii="Sylfaen" w:eastAsia="Arial Unicode MS" w:hAnsi="Sylfaen" w:cs="Arial Unicode MS"/>
                <w:sz w:val="18"/>
                <w:szCs w:val="18"/>
              </w:rPr>
              <w:t>NEAP-4</w:t>
            </w:r>
            <w:r w:rsidR="00DE7C95">
              <w:rPr>
                <w:rFonts w:ascii="Sylfaen" w:eastAsia="Arial Unicode MS" w:hAnsi="Sylfaen" w:cs="Arial Unicode MS"/>
                <w:sz w:val="18"/>
                <w:szCs w:val="18"/>
                <w:lang w:val="ka-GE"/>
              </w:rPr>
              <w:t xml:space="preserve">ის მონიტორინგის ანგარიში </w:t>
            </w:r>
          </w:p>
        </w:tc>
      </w:tr>
      <w:tr w:rsidR="00126EE8" w:rsidRPr="00F27732" w14:paraId="57B0056E" w14:textId="77777777" w:rsidTr="00651152">
        <w:trPr>
          <w:trHeight w:val="1632"/>
        </w:trPr>
        <w:tc>
          <w:tcPr>
            <w:tcW w:w="2012" w:type="dxa"/>
            <w:gridSpan w:val="2"/>
            <w:vMerge/>
            <w:shd w:val="clear" w:color="auto" w:fill="9CC2E4"/>
            <w:vAlign w:val="center"/>
          </w:tcPr>
          <w:p w14:paraId="2B45F185" w14:textId="77777777" w:rsidR="00126EE8" w:rsidRPr="00F27732" w:rsidRDefault="00126EE8" w:rsidP="00911E77">
            <w:pPr>
              <w:rPr>
                <w:rFonts w:ascii="Sylfaen" w:eastAsia="Calibri" w:hAnsi="Sylfaen" w:cs="Calibri"/>
                <w:sz w:val="18"/>
                <w:szCs w:val="18"/>
              </w:rPr>
            </w:pPr>
          </w:p>
        </w:tc>
        <w:tc>
          <w:tcPr>
            <w:tcW w:w="4428" w:type="dxa"/>
            <w:gridSpan w:val="4"/>
            <w:vMerge/>
            <w:shd w:val="clear" w:color="auto" w:fill="DEEAF6"/>
          </w:tcPr>
          <w:p w14:paraId="354F438C" w14:textId="77777777" w:rsidR="00126EE8" w:rsidRPr="00F27732" w:rsidRDefault="00126EE8" w:rsidP="00911E77">
            <w:pPr>
              <w:jc w:val="both"/>
              <w:rPr>
                <w:rFonts w:ascii="Sylfaen" w:eastAsia="Calibri" w:hAnsi="Sylfaen" w:cs="Calibri"/>
                <w:sz w:val="18"/>
                <w:szCs w:val="18"/>
              </w:rPr>
            </w:pPr>
          </w:p>
        </w:tc>
        <w:tc>
          <w:tcPr>
            <w:tcW w:w="1358" w:type="dxa"/>
            <w:gridSpan w:val="4"/>
            <w:shd w:val="clear" w:color="auto" w:fill="9CC2E4"/>
          </w:tcPr>
          <w:p w14:paraId="3CDF2F98"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2412" w:type="dxa"/>
            <w:gridSpan w:val="7"/>
            <w:shd w:val="clear" w:color="auto" w:fill="DEEAF6"/>
          </w:tcPr>
          <w:p w14:paraId="5931BCF9" w14:textId="77777777" w:rsidR="00126EE8" w:rsidRDefault="00126EE8" w:rsidP="00911E77">
            <w:pPr>
              <w:jc w:val="center"/>
              <w:rPr>
                <w:rFonts w:ascii="Sylfaen" w:eastAsia="Arial Unicode MS" w:hAnsi="Sylfaen" w:cs="Arial Unicode MS"/>
                <w:sz w:val="18"/>
                <w:szCs w:val="18"/>
              </w:rPr>
            </w:pPr>
          </w:p>
          <w:p w14:paraId="0DA7C007" w14:textId="641659B9" w:rsidR="00126EE8" w:rsidRPr="00DC4E73" w:rsidRDefault="00126EE8" w:rsidP="00911E77">
            <w:pPr>
              <w:jc w:val="center"/>
              <w:rPr>
                <w:rFonts w:ascii="Sylfaen" w:eastAsia="Merriweather" w:hAnsi="Sylfaen" w:cs="Merriweather"/>
                <w:color w:val="C00000"/>
                <w:sz w:val="18"/>
                <w:szCs w:val="18"/>
              </w:rPr>
            </w:pPr>
            <w:r>
              <w:rPr>
                <w:rFonts w:ascii="Sylfaen" w:eastAsia="Arial Unicode MS" w:hAnsi="Sylfaen" w:cs="Arial Unicode MS"/>
                <w:sz w:val="18"/>
                <w:szCs w:val="18"/>
              </w:rPr>
              <w:t>5</w:t>
            </w:r>
          </w:p>
        </w:tc>
        <w:tc>
          <w:tcPr>
            <w:tcW w:w="2551" w:type="dxa"/>
            <w:gridSpan w:val="6"/>
            <w:shd w:val="clear" w:color="auto" w:fill="DEEAF6"/>
          </w:tcPr>
          <w:p w14:paraId="777E74ED" w14:textId="77777777" w:rsidR="00126EE8" w:rsidRPr="00F27732" w:rsidRDefault="00126EE8" w:rsidP="00911E77">
            <w:pPr>
              <w:jc w:val="center"/>
              <w:rPr>
                <w:rFonts w:ascii="Sylfaen" w:eastAsia="Arial Unicode MS" w:hAnsi="Sylfaen" w:cs="Arial Unicode MS"/>
                <w:sz w:val="18"/>
                <w:szCs w:val="18"/>
              </w:rPr>
            </w:pPr>
          </w:p>
          <w:p w14:paraId="4958A4A1" w14:textId="77777777" w:rsidR="00126EE8" w:rsidRPr="00DC4E73" w:rsidRDefault="00126EE8" w:rsidP="00911E77">
            <w:pPr>
              <w:jc w:val="center"/>
              <w:rPr>
                <w:rFonts w:ascii="Sylfaen" w:eastAsia="Merriweather" w:hAnsi="Sylfaen" w:cs="Merriweather"/>
                <w:color w:val="C00000"/>
                <w:sz w:val="18"/>
                <w:szCs w:val="18"/>
              </w:rPr>
            </w:pPr>
            <w:r>
              <w:rPr>
                <w:rFonts w:ascii="Sylfaen" w:eastAsia="Arial Unicode MS" w:hAnsi="Sylfaen" w:cs="Arial Unicode MS"/>
                <w:sz w:val="18"/>
                <w:szCs w:val="18"/>
              </w:rPr>
              <w:t>23</w:t>
            </w:r>
          </w:p>
        </w:tc>
        <w:tc>
          <w:tcPr>
            <w:tcW w:w="2349" w:type="dxa"/>
            <w:gridSpan w:val="5"/>
            <w:vMerge/>
            <w:shd w:val="clear" w:color="auto" w:fill="DEEAF6"/>
          </w:tcPr>
          <w:p w14:paraId="68B08A21" w14:textId="77777777" w:rsidR="00126EE8" w:rsidRPr="00F27732" w:rsidRDefault="00126EE8" w:rsidP="00911E77">
            <w:pPr>
              <w:jc w:val="both"/>
              <w:rPr>
                <w:rFonts w:ascii="Sylfaen" w:eastAsia="Merriweather" w:hAnsi="Sylfaen" w:cs="Merriweather"/>
                <w:sz w:val="18"/>
                <w:szCs w:val="18"/>
              </w:rPr>
            </w:pPr>
          </w:p>
        </w:tc>
      </w:tr>
      <w:tr w:rsidR="00126EE8" w:rsidRPr="00F27732" w14:paraId="437CDE02" w14:textId="77777777" w:rsidTr="00651152">
        <w:trPr>
          <w:trHeight w:val="742"/>
        </w:trPr>
        <w:tc>
          <w:tcPr>
            <w:tcW w:w="2012" w:type="dxa"/>
            <w:gridSpan w:val="2"/>
            <w:vMerge w:val="restart"/>
            <w:shd w:val="clear" w:color="auto" w:fill="9CC2E4"/>
            <w:vAlign w:val="center"/>
          </w:tcPr>
          <w:p w14:paraId="16CD26F4" w14:textId="043DED51"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Pr>
                <w:rFonts w:ascii="Sylfaen" w:eastAsia="Calibri" w:hAnsi="Sylfaen" w:cs="Calibri"/>
                <w:b/>
                <w:sz w:val="18"/>
                <w:szCs w:val="18"/>
              </w:rPr>
              <w:t>1</w:t>
            </w:r>
            <w:r w:rsidR="000A5D27">
              <w:rPr>
                <w:rFonts w:ascii="Sylfaen" w:eastAsia="Calibri" w:hAnsi="Sylfaen" w:cs="Calibri"/>
                <w:b/>
                <w:sz w:val="18"/>
                <w:szCs w:val="18"/>
                <w:lang w:val="ka-GE"/>
              </w:rPr>
              <w:t>1</w:t>
            </w:r>
            <w:r>
              <w:rPr>
                <w:rFonts w:ascii="Sylfaen" w:eastAsia="Calibri" w:hAnsi="Sylfaen" w:cs="Calibri"/>
                <w:b/>
                <w:sz w:val="18"/>
                <w:szCs w:val="18"/>
              </w:rPr>
              <w:t>.2</w:t>
            </w:r>
            <w:r w:rsidRPr="00F27732">
              <w:rPr>
                <w:rFonts w:ascii="Sylfaen" w:eastAsia="Calibri" w:hAnsi="Sylfaen" w:cs="Calibri"/>
                <w:b/>
                <w:sz w:val="18"/>
                <w:szCs w:val="18"/>
              </w:rPr>
              <w:t>:</w:t>
            </w:r>
          </w:p>
          <w:p w14:paraId="575C17E2" w14:textId="77777777" w:rsidR="00126EE8" w:rsidRPr="00F27732" w:rsidRDefault="00126EE8" w:rsidP="00911E77">
            <w:pPr>
              <w:rPr>
                <w:rFonts w:ascii="Sylfaen" w:eastAsia="Calibri" w:hAnsi="Sylfaen" w:cs="Calibri"/>
                <w:sz w:val="18"/>
                <w:szCs w:val="18"/>
              </w:rPr>
            </w:pPr>
          </w:p>
        </w:tc>
        <w:tc>
          <w:tcPr>
            <w:tcW w:w="4428" w:type="dxa"/>
            <w:gridSpan w:val="4"/>
            <w:vMerge w:val="restart"/>
            <w:shd w:val="clear" w:color="auto" w:fill="DEEAF6"/>
          </w:tcPr>
          <w:p w14:paraId="030D309E" w14:textId="77777777" w:rsidR="00126EE8" w:rsidRPr="00F27732" w:rsidRDefault="00126EE8" w:rsidP="00911E77">
            <w:pPr>
              <w:jc w:val="both"/>
              <w:rPr>
                <w:rFonts w:ascii="Sylfaen" w:eastAsia="Calibri" w:hAnsi="Sylfaen" w:cs="Calibri"/>
                <w:sz w:val="18"/>
                <w:szCs w:val="18"/>
              </w:rPr>
            </w:pPr>
            <w:r>
              <w:rPr>
                <w:rFonts w:ascii="Sylfaen" w:eastAsia="Calibri" w:hAnsi="Sylfaen" w:cs="Calibri"/>
                <w:sz w:val="18"/>
                <w:szCs w:val="18"/>
              </w:rPr>
              <w:lastRenderedPageBreak/>
              <w:t xml:space="preserve">საქართველოს ტერიტორიის წილი, რომელზეც დაწესებულია სხვადასხვა დაცულობისა და მდგრადი მართვის რეჟიმი </w:t>
            </w:r>
          </w:p>
        </w:tc>
        <w:tc>
          <w:tcPr>
            <w:tcW w:w="1358" w:type="dxa"/>
            <w:gridSpan w:val="4"/>
            <w:shd w:val="clear" w:color="auto" w:fill="9CC2E4"/>
          </w:tcPr>
          <w:p w14:paraId="2C0EC603" w14:textId="77777777" w:rsidR="00126EE8" w:rsidRPr="00F27732" w:rsidRDefault="00126EE8" w:rsidP="00911E77">
            <w:pPr>
              <w:jc w:val="both"/>
              <w:rPr>
                <w:rFonts w:ascii="Sylfaen" w:eastAsia="Arial Unicode MS" w:hAnsi="Sylfaen" w:cs="Arial Unicode MS"/>
                <w:b/>
                <w:sz w:val="18"/>
                <w:szCs w:val="18"/>
              </w:rPr>
            </w:pPr>
          </w:p>
        </w:tc>
        <w:tc>
          <w:tcPr>
            <w:tcW w:w="2412" w:type="dxa"/>
            <w:gridSpan w:val="7"/>
            <w:shd w:val="clear" w:color="auto" w:fill="9CC2E5" w:themeFill="accent1" w:themeFillTint="99"/>
          </w:tcPr>
          <w:p w14:paraId="4DCF25CD" w14:textId="77777777" w:rsidR="00126EE8" w:rsidRPr="00F27732" w:rsidRDefault="00126EE8" w:rsidP="00911E77">
            <w:pPr>
              <w:jc w:val="center"/>
              <w:rPr>
                <w:rFonts w:ascii="Sylfaen" w:eastAsia="Arial Unicode MS" w:hAnsi="Sylfaen" w:cs="Arial Unicode MS"/>
                <w:sz w:val="18"/>
                <w:szCs w:val="18"/>
              </w:rPr>
            </w:pPr>
            <w:r w:rsidRPr="00F27732">
              <w:rPr>
                <w:rFonts w:ascii="Sylfaen" w:eastAsia="Arial Unicode MS" w:hAnsi="Sylfaen" w:cs="Arial Unicode MS"/>
                <w:b/>
                <w:sz w:val="18"/>
                <w:szCs w:val="18"/>
              </w:rPr>
              <w:t>საბაზისო</w:t>
            </w:r>
          </w:p>
        </w:tc>
        <w:tc>
          <w:tcPr>
            <w:tcW w:w="2551" w:type="dxa"/>
            <w:gridSpan w:val="6"/>
            <w:shd w:val="clear" w:color="auto" w:fill="9CC2E5" w:themeFill="accent1" w:themeFillTint="99"/>
          </w:tcPr>
          <w:p w14:paraId="1EEA099C" w14:textId="77777777" w:rsidR="00126EE8" w:rsidRPr="00F27732" w:rsidRDefault="00126EE8" w:rsidP="00911E77">
            <w:pPr>
              <w:jc w:val="center"/>
              <w:rPr>
                <w:rFonts w:ascii="Sylfaen" w:eastAsia="Arial Unicode MS" w:hAnsi="Sylfaen" w:cs="Arial Unicode MS"/>
                <w:sz w:val="18"/>
                <w:szCs w:val="18"/>
              </w:rPr>
            </w:pPr>
            <w:r w:rsidRPr="00F27732">
              <w:rPr>
                <w:rFonts w:ascii="Sylfaen" w:eastAsia="Arial Unicode MS" w:hAnsi="Sylfaen" w:cs="Arial Unicode MS"/>
                <w:b/>
                <w:sz w:val="18"/>
                <w:szCs w:val="18"/>
              </w:rPr>
              <w:t>სამიზნე</w:t>
            </w:r>
          </w:p>
          <w:p w14:paraId="137F5AE0" w14:textId="77777777" w:rsidR="00126EE8" w:rsidRPr="00F27732" w:rsidRDefault="00126EE8" w:rsidP="00911E77">
            <w:pPr>
              <w:jc w:val="center"/>
              <w:rPr>
                <w:rFonts w:ascii="Sylfaen" w:eastAsia="Arial Unicode MS" w:hAnsi="Sylfaen" w:cs="Arial Unicode MS"/>
                <w:sz w:val="18"/>
                <w:szCs w:val="18"/>
              </w:rPr>
            </w:pPr>
          </w:p>
          <w:p w14:paraId="17CDF581" w14:textId="77777777" w:rsidR="00126EE8" w:rsidRPr="00F27732" w:rsidRDefault="00126EE8" w:rsidP="00911E77">
            <w:pPr>
              <w:jc w:val="center"/>
              <w:rPr>
                <w:rFonts w:ascii="Sylfaen" w:eastAsia="Arial Unicode MS" w:hAnsi="Sylfaen" w:cs="Arial Unicode MS"/>
                <w:sz w:val="18"/>
                <w:szCs w:val="18"/>
              </w:rPr>
            </w:pPr>
          </w:p>
        </w:tc>
        <w:tc>
          <w:tcPr>
            <w:tcW w:w="2349" w:type="dxa"/>
            <w:gridSpan w:val="5"/>
            <w:shd w:val="clear" w:color="auto" w:fill="9CC2E5" w:themeFill="accent1" w:themeFillTint="99"/>
          </w:tcPr>
          <w:p w14:paraId="53501D32" w14:textId="77777777" w:rsidR="00126EE8" w:rsidRPr="00F27732" w:rsidRDefault="00126EE8" w:rsidP="00911E77">
            <w:pPr>
              <w:jc w:val="both"/>
              <w:rPr>
                <w:rFonts w:ascii="Sylfaen" w:eastAsia="Merriweather" w:hAnsi="Sylfaen" w:cs="Merriweather"/>
                <w:sz w:val="18"/>
                <w:szCs w:val="18"/>
              </w:rPr>
            </w:pPr>
            <w:r w:rsidRPr="00F27732">
              <w:rPr>
                <w:rFonts w:ascii="Sylfaen" w:eastAsia="Arial Unicode MS" w:hAnsi="Sylfaen" w:cs="Arial Unicode MS"/>
                <w:b/>
                <w:sz w:val="18"/>
                <w:szCs w:val="18"/>
              </w:rPr>
              <w:lastRenderedPageBreak/>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p>
        </w:tc>
      </w:tr>
      <w:tr w:rsidR="00126EE8" w:rsidRPr="00F27732" w14:paraId="406A410A" w14:textId="77777777" w:rsidTr="00A26D12">
        <w:trPr>
          <w:trHeight w:val="302"/>
        </w:trPr>
        <w:tc>
          <w:tcPr>
            <w:tcW w:w="2012" w:type="dxa"/>
            <w:gridSpan w:val="2"/>
            <w:vMerge/>
            <w:shd w:val="clear" w:color="auto" w:fill="9CC2E4"/>
            <w:vAlign w:val="center"/>
          </w:tcPr>
          <w:p w14:paraId="285DBA36" w14:textId="77777777" w:rsidR="00126EE8" w:rsidRPr="00F27732" w:rsidRDefault="00126EE8" w:rsidP="00911E77">
            <w:pPr>
              <w:rPr>
                <w:rFonts w:ascii="Sylfaen" w:eastAsia="Calibri" w:hAnsi="Sylfaen" w:cs="Calibri"/>
                <w:sz w:val="18"/>
                <w:szCs w:val="18"/>
              </w:rPr>
            </w:pPr>
          </w:p>
        </w:tc>
        <w:tc>
          <w:tcPr>
            <w:tcW w:w="4428" w:type="dxa"/>
            <w:gridSpan w:val="4"/>
            <w:vMerge/>
            <w:shd w:val="clear" w:color="auto" w:fill="DEEAF6"/>
          </w:tcPr>
          <w:p w14:paraId="2EBD6809" w14:textId="77777777" w:rsidR="00126EE8" w:rsidRPr="00F27732" w:rsidRDefault="00126EE8" w:rsidP="00911E77">
            <w:pPr>
              <w:jc w:val="both"/>
              <w:rPr>
                <w:rFonts w:ascii="Sylfaen" w:eastAsia="Calibri" w:hAnsi="Sylfaen" w:cs="Calibri"/>
                <w:sz w:val="18"/>
                <w:szCs w:val="18"/>
              </w:rPr>
            </w:pPr>
          </w:p>
        </w:tc>
        <w:tc>
          <w:tcPr>
            <w:tcW w:w="1358" w:type="dxa"/>
            <w:gridSpan w:val="4"/>
            <w:shd w:val="clear" w:color="auto" w:fill="9CC2E4"/>
          </w:tcPr>
          <w:p w14:paraId="334CE083"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წელი</w:t>
            </w:r>
          </w:p>
        </w:tc>
        <w:tc>
          <w:tcPr>
            <w:tcW w:w="2412" w:type="dxa"/>
            <w:gridSpan w:val="7"/>
            <w:shd w:val="clear" w:color="auto" w:fill="DEEAF6"/>
          </w:tcPr>
          <w:p w14:paraId="274DC0C2" w14:textId="77777777" w:rsidR="00126EE8" w:rsidRPr="00F27732" w:rsidRDefault="00126EE8" w:rsidP="00911E77">
            <w:pPr>
              <w:jc w:val="center"/>
              <w:rPr>
                <w:rFonts w:ascii="Sylfaen" w:eastAsia="Arial Unicode MS" w:hAnsi="Sylfaen" w:cs="Arial Unicode MS"/>
                <w:sz w:val="18"/>
                <w:szCs w:val="18"/>
              </w:rPr>
            </w:pPr>
            <w:r w:rsidRPr="00F27732">
              <w:rPr>
                <w:rFonts w:ascii="Sylfaen" w:eastAsia="Calibri" w:hAnsi="Sylfaen" w:cs="Calibri"/>
                <w:sz w:val="18"/>
                <w:szCs w:val="18"/>
              </w:rPr>
              <w:t>202</w:t>
            </w:r>
            <w:r>
              <w:rPr>
                <w:rFonts w:ascii="Sylfaen" w:eastAsia="Merriweather" w:hAnsi="Sylfaen" w:cs="Merriweather"/>
                <w:sz w:val="18"/>
                <w:szCs w:val="18"/>
              </w:rPr>
              <w:t>1</w:t>
            </w:r>
          </w:p>
        </w:tc>
        <w:tc>
          <w:tcPr>
            <w:tcW w:w="2551" w:type="dxa"/>
            <w:gridSpan w:val="6"/>
            <w:shd w:val="clear" w:color="auto" w:fill="DEEAF6"/>
          </w:tcPr>
          <w:p w14:paraId="6CE88AAC" w14:textId="77777777" w:rsidR="00126EE8" w:rsidRPr="00F27732" w:rsidRDefault="00126EE8" w:rsidP="00911E77">
            <w:pPr>
              <w:jc w:val="center"/>
              <w:rPr>
                <w:rFonts w:ascii="Sylfaen" w:eastAsia="Arial Unicode MS" w:hAnsi="Sylfaen" w:cs="Arial Unicode MS"/>
                <w:sz w:val="18"/>
                <w:szCs w:val="18"/>
              </w:rPr>
            </w:pPr>
            <w:r w:rsidRPr="00F27732">
              <w:rPr>
                <w:rFonts w:ascii="Sylfaen" w:eastAsia="Merriweather" w:hAnsi="Sylfaen" w:cs="Merriweather"/>
                <w:sz w:val="18"/>
                <w:szCs w:val="18"/>
              </w:rPr>
              <w:t>2026</w:t>
            </w:r>
          </w:p>
        </w:tc>
        <w:tc>
          <w:tcPr>
            <w:tcW w:w="2349" w:type="dxa"/>
            <w:gridSpan w:val="5"/>
            <w:vMerge w:val="restart"/>
            <w:shd w:val="clear" w:color="auto" w:fill="DEEAF6"/>
          </w:tcPr>
          <w:p w14:paraId="301CCB2B" w14:textId="3DE98D6B" w:rsidR="00126EE8" w:rsidRDefault="00126EE8" w:rsidP="00911E77">
            <w:pPr>
              <w:jc w:val="both"/>
              <w:rPr>
                <w:rFonts w:ascii="Sylfaen" w:eastAsia="Arial Unicode MS" w:hAnsi="Sylfaen" w:cs="Arial Unicode MS"/>
                <w:sz w:val="18"/>
                <w:szCs w:val="18"/>
              </w:rPr>
            </w:pPr>
            <w:r>
              <w:rPr>
                <w:rFonts w:ascii="Sylfaen" w:eastAsia="Arial Unicode MS" w:hAnsi="Sylfaen" w:cs="Arial Unicode MS"/>
                <w:sz w:val="18"/>
                <w:szCs w:val="18"/>
              </w:rPr>
              <w:t>გარემოს დაცვისა და სოფლის მეურნეობის სამინისტროს</w:t>
            </w:r>
            <w:r w:rsidR="00DE7C95">
              <w:rPr>
                <w:rFonts w:ascii="Sylfaen" w:eastAsia="Arial Unicode MS" w:hAnsi="Sylfaen" w:cs="Arial Unicode MS"/>
                <w:sz w:val="18"/>
                <w:szCs w:val="18"/>
                <w:lang w:val="ka-GE"/>
              </w:rPr>
              <w:t xml:space="preserve"> </w:t>
            </w:r>
            <w:r w:rsidR="00DE7C95">
              <w:rPr>
                <w:rFonts w:ascii="Sylfaen" w:eastAsia="Arial Unicode MS" w:hAnsi="Sylfaen" w:cs="Arial Unicode MS"/>
                <w:sz w:val="18"/>
                <w:szCs w:val="18"/>
              </w:rPr>
              <w:t>NEAP-4</w:t>
            </w:r>
            <w:r w:rsidR="00DE7C95">
              <w:rPr>
                <w:rFonts w:ascii="Sylfaen" w:eastAsia="Arial Unicode MS" w:hAnsi="Sylfaen" w:cs="Arial Unicode MS"/>
                <w:sz w:val="18"/>
                <w:szCs w:val="18"/>
                <w:lang w:val="ka-GE"/>
              </w:rPr>
              <w:t>ის მონიტორინგის ანგარიში</w:t>
            </w:r>
          </w:p>
          <w:p w14:paraId="5BAAECA3" w14:textId="77777777" w:rsidR="00126EE8" w:rsidRDefault="00126EE8" w:rsidP="00911E77">
            <w:pPr>
              <w:jc w:val="both"/>
              <w:rPr>
                <w:rFonts w:ascii="Sylfaen" w:eastAsia="Arial Unicode MS" w:hAnsi="Sylfaen" w:cs="Arial Unicode MS"/>
                <w:sz w:val="18"/>
                <w:szCs w:val="18"/>
              </w:rPr>
            </w:pPr>
          </w:p>
          <w:p w14:paraId="47451603" w14:textId="77777777" w:rsidR="00126EE8" w:rsidRPr="00F27732" w:rsidRDefault="00126EE8" w:rsidP="00911E77">
            <w:pPr>
              <w:jc w:val="both"/>
              <w:rPr>
                <w:rFonts w:ascii="Sylfaen" w:eastAsia="Merriweather" w:hAnsi="Sylfaen" w:cs="Merriweather"/>
                <w:sz w:val="18"/>
                <w:szCs w:val="18"/>
              </w:rPr>
            </w:pPr>
            <w:r>
              <w:rPr>
                <w:rFonts w:ascii="Sylfaen" w:eastAsia="Arial Unicode MS" w:hAnsi="Sylfaen" w:cs="Arial Unicode MS"/>
                <w:sz w:val="18"/>
                <w:szCs w:val="18"/>
              </w:rPr>
              <w:t>ეროვნული ანგარიში ბიომრავალფეროვნების კონვენციისადმი</w:t>
            </w:r>
          </w:p>
        </w:tc>
      </w:tr>
      <w:tr w:rsidR="00126EE8" w:rsidRPr="00F27732" w14:paraId="50B29B14" w14:textId="77777777" w:rsidTr="00A26D12">
        <w:trPr>
          <w:trHeight w:val="281"/>
        </w:trPr>
        <w:tc>
          <w:tcPr>
            <w:tcW w:w="2012" w:type="dxa"/>
            <w:gridSpan w:val="2"/>
            <w:vMerge/>
            <w:shd w:val="clear" w:color="auto" w:fill="9CC2E4"/>
            <w:vAlign w:val="center"/>
          </w:tcPr>
          <w:p w14:paraId="474DEF34" w14:textId="77777777" w:rsidR="00126EE8" w:rsidRPr="00F27732" w:rsidRDefault="00126EE8" w:rsidP="00911E77">
            <w:pPr>
              <w:rPr>
                <w:rFonts w:ascii="Sylfaen" w:eastAsia="Calibri" w:hAnsi="Sylfaen" w:cs="Calibri"/>
                <w:sz w:val="18"/>
                <w:szCs w:val="18"/>
              </w:rPr>
            </w:pPr>
          </w:p>
        </w:tc>
        <w:tc>
          <w:tcPr>
            <w:tcW w:w="4428" w:type="dxa"/>
            <w:gridSpan w:val="4"/>
            <w:vMerge/>
            <w:shd w:val="clear" w:color="auto" w:fill="DEEAF6"/>
          </w:tcPr>
          <w:p w14:paraId="13DE7E2D" w14:textId="77777777" w:rsidR="00126EE8" w:rsidRPr="00F27732" w:rsidRDefault="00126EE8" w:rsidP="00911E77">
            <w:pPr>
              <w:jc w:val="both"/>
              <w:rPr>
                <w:rFonts w:ascii="Sylfaen" w:eastAsia="Calibri" w:hAnsi="Sylfaen" w:cs="Calibri"/>
                <w:sz w:val="18"/>
                <w:szCs w:val="18"/>
              </w:rPr>
            </w:pPr>
          </w:p>
        </w:tc>
        <w:tc>
          <w:tcPr>
            <w:tcW w:w="1358" w:type="dxa"/>
            <w:gridSpan w:val="4"/>
            <w:shd w:val="clear" w:color="auto" w:fill="9CC2E4"/>
          </w:tcPr>
          <w:p w14:paraId="599B477B"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2412" w:type="dxa"/>
            <w:gridSpan w:val="7"/>
            <w:shd w:val="clear" w:color="auto" w:fill="DEEAF6"/>
          </w:tcPr>
          <w:p w14:paraId="3512304C" w14:textId="77777777" w:rsidR="00126EE8" w:rsidRPr="00F27732" w:rsidRDefault="00126EE8" w:rsidP="00911E77">
            <w:pPr>
              <w:jc w:val="center"/>
              <w:rPr>
                <w:rFonts w:ascii="Sylfaen" w:eastAsia="Arial Unicode MS" w:hAnsi="Sylfaen" w:cs="Arial Unicode MS"/>
                <w:sz w:val="18"/>
                <w:szCs w:val="18"/>
              </w:rPr>
            </w:pPr>
            <w:r>
              <w:rPr>
                <w:rFonts w:ascii="Sylfaen" w:eastAsia="Arial Unicode MS" w:hAnsi="Sylfaen" w:cs="Arial Unicode MS"/>
                <w:sz w:val="18"/>
                <w:szCs w:val="18"/>
              </w:rPr>
              <w:t>18%</w:t>
            </w:r>
          </w:p>
        </w:tc>
        <w:tc>
          <w:tcPr>
            <w:tcW w:w="2551" w:type="dxa"/>
            <w:gridSpan w:val="6"/>
            <w:shd w:val="clear" w:color="auto" w:fill="DEEAF6"/>
          </w:tcPr>
          <w:p w14:paraId="15D39BB1" w14:textId="77777777" w:rsidR="00126EE8" w:rsidRPr="00C0320D" w:rsidRDefault="00126EE8" w:rsidP="00911E77">
            <w:pPr>
              <w:jc w:val="center"/>
              <w:rPr>
                <w:rFonts w:ascii="Sylfaen" w:eastAsia="Arial Unicode MS" w:hAnsi="Sylfaen" w:cs="Arial Unicode MS"/>
                <w:sz w:val="18"/>
                <w:szCs w:val="18"/>
              </w:rPr>
            </w:pPr>
            <w:r>
              <w:rPr>
                <w:rFonts w:ascii="Sylfaen" w:eastAsia="Arial Unicode MS" w:hAnsi="Sylfaen" w:cs="Arial Unicode MS"/>
                <w:sz w:val="18"/>
                <w:szCs w:val="18"/>
              </w:rPr>
              <w:t>25%</w:t>
            </w:r>
          </w:p>
        </w:tc>
        <w:tc>
          <w:tcPr>
            <w:tcW w:w="2349" w:type="dxa"/>
            <w:gridSpan w:val="5"/>
            <w:vMerge/>
            <w:shd w:val="clear" w:color="auto" w:fill="DEEAF6"/>
          </w:tcPr>
          <w:p w14:paraId="7208A519" w14:textId="77777777" w:rsidR="00126EE8" w:rsidRPr="00F27732" w:rsidRDefault="00126EE8" w:rsidP="00911E77">
            <w:pPr>
              <w:jc w:val="both"/>
              <w:rPr>
                <w:rFonts w:ascii="Sylfaen" w:eastAsia="Merriweather" w:hAnsi="Sylfaen" w:cs="Merriweather"/>
                <w:sz w:val="18"/>
                <w:szCs w:val="18"/>
              </w:rPr>
            </w:pPr>
          </w:p>
        </w:tc>
      </w:tr>
      <w:tr w:rsidR="00E157A8" w:rsidRPr="00003993" w14:paraId="7516C411" w14:textId="77777777" w:rsidTr="00A26D12">
        <w:trPr>
          <w:gridAfter w:val="1"/>
          <w:wAfter w:w="49" w:type="dxa"/>
          <w:trHeight w:val="606"/>
        </w:trPr>
        <w:tc>
          <w:tcPr>
            <w:tcW w:w="240" w:type="dxa"/>
            <w:vMerge w:val="restart"/>
            <w:tcBorders>
              <w:top w:val="nil"/>
              <w:left w:val="nil"/>
              <w:bottom w:val="nil"/>
              <w:right w:val="single" w:sz="4" w:space="0" w:color="000000"/>
            </w:tcBorders>
          </w:tcPr>
          <w:p w14:paraId="6EF436CA" w14:textId="77777777" w:rsidR="00126EE8" w:rsidRPr="00F27732" w:rsidRDefault="00126EE8" w:rsidP="00911E77">
            <w:pPr>
              <w:rPr>
                <w:rFonts w:ascii="Sylfaen" w:hAnsi="Sylfaen"/>
                <w:sz w:val="18"/>
                <w:szCs w:val="18"/>
              </w:rPr>
            </w:pPr>
          </w:p>
        </w:tc>
        <w:tc>
          <w:tcPr>
            <w:tcW w:w="1906" w:type="dxa"/>
            <w:gridSpan w:val="2"/>
            <w:tcBorders>
              <w:left w:val="single" w:sz="4" w:space="0" w:color="000000"/>
            </w:tcBorders>
            <w:shd w:val="clear" w:color="auto" w:fill="6FAC46"/>
          </w:tcPr>
          <w:p w14:paraId="29E6CC22" w14:textId="01B9AC4B" w:rsidR="00126EE8" w:rsidRPr="00003993" w:rsidRDefault="00126EE8" w:rsidP="00911E77">
            <w:pPr>
              <w:rPr>
                <w:rFonts w:ascii="Sylfaen" w:eastAsia="Calibri" w:hAnsi="Sylfaen" w:cs="Calibri"/>
              </w:rPr>
            </w:pPr>
            <w:r w:rsidRPr="00003993">
              <w:rPr>
                <w:rFonts w:ascii="Sylfaen" w:eastAsia="Arial Unicode MS" w:hAnsi="Sylfaen" w:cs="Arial Unicode MS"/>
                <w:b/>
              </w:rPr>
              <w:t>ამოცანა</w:t>
            </w:r>
            <w:r w:rsidRPr="00003993">
              <w:rPr>
                <w:rFonts w:ascii="Sylfaen" w:eastAsia="Calibri" w:hAnsi="Sylfaen" w:cs="Calibri"/>
                <w:b/>
              </w:rPr>
              <w:t xml:space="preserve"> 1</w:t>
            </w:r>
            <w:r w:rsidR="000A5D27">
              <w:rPr>
                <w:rFonts w:ascii="Sylfaen" w:eastAsia="Calibri" w:hAnsi="Sylfaen" w:cs="Calibri"/>
                <w:b/>
                <w:lang w:val="ka-GE"/>
              </w:rPr>
              <w:t>1</w:t>
            </w:r>
            <w:r w:rsidRPr="00003993">
              <w:rPr>
                <w:rFonts w:ascii="Sylfaen" w:eastAsia="Calibri" w:hAnsi="Sylfaen" w:cs="Calibri"/>
                <w:b/>
              </w:rPr>
              <w:t>.1:</w:t>
            </w:r>
          </w:p>
          <w:p w14:paraId="16320BCC" w14:textId="77777777" w:rsidR="00126EE8" w:rsidRPr="00003993" w:rsidRDefault="00126EE8" w:rsidP="00911E77">
            <w:pPr>
              <w:rPr>
                <w:rFonts w:ascii="Sylfaen" w:eastAsia="Calibri" w:hAnsi="Sylfaen" w:cs="Calibri"/>
              </w:rPr>
            </w:pPr>
          </w:p>
        </w:tc>
        <w:tc>
          <w:tcPr>
            <w:tcW w:w="12915" w:type="dxa"/>
            <w:gridSpan w:val="24"/>
            <w:shd w:val="clear" w:color="auto" w:fill="E1EED9"/>
          </w:tcPr>
          <w:p w14:paraId="18FB439D" w14:textId="77777777" w:rsidR="00126EE8" w:rsidRPr="00003993" w:rsidRDefault="00126EE8" w:rsidP="00911E77">
            <w:pPr>
              <w:rPr>
                <w:rFonts w:ascii="Sylfaen" w:eastAsia="Arial Unicode MS" w:hAnsi="Sylfaen" w:cs="Arial Unicode MS"/>
              </w:rPr>
            </w:pPr>
            <w:r w:rsidRPr="00003993">
              <w:rPr>
                <w:rFonts w:ascii="Sylfaen" w:eastAsia="Arial Unicode MS" w:hAnsi="Sylfaen" w:cs="Arial Unicode MS"/>
              </w:rPr>
              <w:t xml:space="preserve">ჰაბიტატების დეგრადაციის პრევენცია </w:t>
            </w:r>
          </w:p>
          <w:p w14:paraId="7A5DA1D8" w14:textId="77777777" w:rsidR="00126EE8" w:rsidRPr="00003993" w:rsidRDefault="00126EE8" w:rsidP="00911E77">
            <w:pPr>
              <w:jc w:val="both"/>
              <w:rPr>
                <w:rFonts w:ascii="Sylfaen" w:eastAsia="Calibri" w:hAnsi="Sylfaen" w:cs="Calibri"/>
              </w:rPr>
            </w:pPr>
          </w:p>
        </w:tc>
      </w:tr>
      <w:tr w:rsidR="00E157A8" w:rsidRPr="00F27732" w14:paraId="03FE1498" w14:textId="77777777" w:rsidTr="00A26D12">
        <w:trPr>
          <w:gridAfter w:val="1"/>
          <w:wAfter w:w="49" w:type="dxa"/>
          <w:trHeight w:val="413"/>
        </w:trPr>
        <w:tc>
          <w:tcPr>
            <w:tcW w:w="240" w:type="dxa"/>
            <w:vMerge/>
            <w:tcBorders>
              <w:top w:val="nil"/>
              <w:left w:val="nil"/>
              <w:bottom w:val="nil"/>
              <w:right w:val="single" w:sz="4" w:space="0" w:color="000000"/>
            </w:tcBorders>
          </w:tcPr>
          <w:p w14:paraId="056CAFE6" w14:textId="77777777" w:rsidR="00126EE8" w:rsidRPr="00F27732" w:rsidRDefault="00126EE8" w:rsidP="00911E77">
            <w:pPr>
              <w:rPr>
                <w:rFonts w:ascii="Sylfaen" w:eastAsia="Calibri" w:hAnsi="Sylfaen" w:cs="Calibri"/>
                <w:sz w:val="18"/>
                <w:szCs w:val="18"/>
              </w:rPr>
            </w:pPr>
          </w:p>
        </w:tc>
        <w:tc>
          <w:tcPr>
            <w:tcW w:w="1906" w:type="dxa"/>
            <w:gridSpan w:val="2"/>
            <w:vMerge w:val="restart"/>
            <w:tcBorders>
              <w:left w:val="single" w:sz="4" w:space="0" w:color="000000"/>
            </w:tcBorders>
            <w:shd w:val="clear" w:color="auto" w:fill="A8D08D"/>
          </w:tcPr>
          <w:p w14:paraId="35A4B770" w14:textId="7D6A61A6"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1870C7">
              <w:rPr>
                <w:rFonts w:ascii="Sylfaen" w:eastAsia="Calibri" w:hAnsi="Sylfaen" w:cs="Calibri"/>
                <w:b/>
                <w:sz w:val="18"/>
                <w:szCs w:val="18"/>
                <w:lang w:val="ka-GE"/>
              </w:rPr>
              <w:t>2</w:t>
            </w:r>
            <w:r w:rsidRPr="00F27732">
              <w:rPr>
                <w:rFonts w:ascii="Sylfaen" w:eastAsia="Calibri" w:hAnsi="Sylfaen" w:cs="Calibri"/>
                <w:b/>
                <w:sz w:val="18"/>
                <w:szCs w:val="18"/>
              </w:rPr>
              <w:t>.1.1:</w:t>
            </w:r>
          </w:p>
          <w:p w14:paraId="0B1E15F6" w14:textId="77777777" w:rsidR="00126EE8" w:rsidRPr="00F27732" w:rsidRDefault="00126EE8" w:rsidP="00911E77">
            <w:pPr>
              <w:rPr>
                <w:rFonts w:ascii="Sylfaen" w:eastAsia="Calibri" w:hAnsi="Sylfaen" w:cs="Calibri"/>
                <w:sz w:val="18"/>
                <w:szCs w:val="18"/>
              </w:rPr>
            </w:pPr>
          </w:p>
        </w:tc>
        <w:tc>
          <w:tcPr>
            <w:tcW w:w="4489" w:type="dxa"/>
            <w:gridSpan w:val="5"/>
            <w:vMerge w:val="restart"/>
            <w:shd w:val="clear" w:color="auto" w:fill="E1EED9"/>
          </w:tcPr>
          <w:p w14:paraId="1C3D42C7" w14:textId="39A6E2C4" w:rsidR="00126EE8" w:rsidRPr="00EE74BB" w:rsidRDefault="00126EE8" w:rsidP="000C04A0">
            <w:pPr>
              <w:rPr>
                <w:rFonts w:ascii="Sylfaen" w:eastAsia="Merriweather" w:hAnsi="Sylfaen" w:cs="Merriweather"/>
                <w:sz w:val="18"/>
                <w:szCs w:val="18"/>
              </w:rPr>
            </w:pPr>
            <w:r>
              <w:rPr>
                <w:rFonts w:ascii="Sylfaen" w:eastAsia="Merriweather" w:hAnsi="Sylfaen" w:cs="Merriweather"/>
                <w:sz w:val="18"/>
                <w:szCs w:val="18"/>
              </w:rPr>
              <w:t>დაცული ტერიტორიების</w:t>
            </w:r>
            <w:r w:rsidR="000C04A0">
              <w:rPr>
                <w:rStyle w:val="FootnoteReference"/>
                <w:rFonts w:ascii="Sylfaen" w:eastAsia="Merriweather" w:hAnsi="Sylfaen" w:cs="Merriweather"/>
                <w:sz w:val="18"/>
                <w:szCs w:val="18"/>
              </w:rPr>
              <w:footnoteReference w:id="142"/>
            </w:r>
            <w:r>
              <w:rPr>
                <w:rFonts w:ascii="Sylfaen" w:eastAsia="Merriweather" w:hAnsi="Sylfaen" w:cs="Merriweather"/>
                <w:sz w:val="18"/>
                <w:szCs w:val="18"/>
              </w:rPr>
              <w:t xml:space="preserve"> ფართობი</w:t>
            </w:r>
            <w:r w:rsidR="00526788">
              <w:rPr>
                <w:rFonts w:ascii="Sylfaen" w:eastAsia="Merriweather" w:hAnsi="Sylfaen" w:cs="Merriweather"/>
                <w:sz w:val="18"/>
                <w:szCs w:val="18"/>
                <w:lang w:val="ka-GE"/>
              </w:rPr>
              <w:t>ს წილი საქართველოს ტერიტორიასთან მიმართებით</w:t>
            </w:r>
          </w:p>
        </w:tc>
        <w:tc>
          <w:tcPr>
            <w:tcW w:w="1308" w:type="dxa"/>
            <w:gridSpan w:val="4"/>
            <w:vMerge w:val="restart"/>
            <w:shd w:val="clear" w:color="auto" w:fill="A8D08D"/>
          </w:tcPr>
          <w:p w14:paraId="75379FE9" w14:textId="77777777" w:rsidR="00126EE8" w:rsidRPr="00F27732" w:rsidRDefault="00126EE8" w:rsidP="00911E77">
            <w:pPr>
              <w:jc w:val="both"/>
              <w:rPr>
                <w:rFonts w:ascii="Sylfaen" w:hAnsi="Sylfaen"/>
                <w:sz w:val="18"/>
                <w:szCs w:val="18"/>
              </w:rPr>
            </w:pPr>
          </w:p>
        </w:tc>
        <w:tc>
          <w:tcPr>
            <w:tcW w:w="1134" w:type="dxa"/>
            <w:gridSpan w:val="3"/>
            <w:vMerge w:val="restart"/>
            <w:shd w:val="clear" w:color="auto" w:fill="A8D08D"/>
          </w:tcPr>
          <w:p w14:paraId="71FEA2C1"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69" w:type="dxa"/>
            <w:gridSpan w:val="9"/>
            <w:shd w:val="clear" w:color="auto" w:fill="A8D08D"/>
          </w:tcPr>
          <w:p w14:paraId="50B6C2B8"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015" w:type="dxa"/>
            <w:gridSpan w:val="3"/>
            <w:vMerge w:val="restart"/>
            <w:shd w:val="clear" w:color="auto" w:fill="A8D08D"/>
          </w:tcPr>
          <w:p w14:paraId="0E58E962"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157A8" w:rsidRPr="00F27732" w14:paraId="4BDEA711" w14:textId="77777777" w:rsidTr="00A26D12">
        <w:trPr>
          <w:gridAfter w:val="1"/>
          <w:wAfter w:w="49" w:type="dxa"/>
          <w:trHeight w:val="325"/>
        </w:trPr>
        <w:tc>
          <w:tcPr>
            <w:tcW w:w="240" w:type="dxa"/>
            <w:vMerge/>
            <w:tcBorders>
              <w:top w:val="nil"/>
              <w:left w:val="nil"/>
              <w:bottom w:val="nil"/>
              <w:right w:val="single" w:sz="4" w:space="0" w:color="000000"/>
            </w:tcBorders>
          </w:tcPr>
          <w:p w14:paraId="4568C357"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5F1ABC51"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1FB755DB" w14:textId="77777777" w:rsidR="00126EE8" w:rsidRPr="00F27732" w:rsidRDefault="00126EE8" w:rsidP="00911E77">
            <w:pPr>
              <w:jc w:val="both"/>
              <w:rPr>
                <w:rFonts w:ascii="Sylfaen" w:eastAsia="Calibri" w:hAnsi="Sylfaen" w:cs="Calibri"/>
                <w:sz w:val="18"/>
                <w:szCs w:val="18"/>
              </w:rPr>
            </w:pPr>
          </w:p>
        </w:tc>
        <w:tc>
          <w:tcPr>
            <w:tcW w:w="1308" w:type="dxa"/>
            <w:gridSpan w:val="4"/>
            <w:vMerge/>
            <w:shd w:val="clear" w:color="auto" w:fill="A8D08D"/>
          </w:tcPr>
          <w:p w14:paraId="576571A6" w14:textId="77777777" w:rsidR="00126EE8" w:rsidRPr="00F27732" w:rsidRDefault="00126EE8" w:rsidP="00911E77">
            <w:pPr>
              <w:jc w:val="both"/>
              <w:rPr>
                <w:rFonts w:ascii="Sylfaen" w:eastAsia="Calibri" w:hAnsi="Sylfaen" w:cs="Calibri"/>
                <w:sz w:val="18"/>
                <w:szCs w:val="18"/>
              </w:rPr>
            </w:pPr>
          </w:p>
        </w:tc>
        <w:tc>
          <w:tcPr>
            <w:tcW w:w="1134" w:type="dxa"/>
            <w:gridSpan w:val="3"/>
            <w:vMerge/>
            <w:shd w:val="clear" w:color="auto" w:fill="A8D08D"/>
          </w:tcPr>
          <w:p w14:paraId="69C5C4E5" w14:textId="77777777" w:rsidR="00126EE8" w:rsidRPr="00F27732" w:rsidRDefault="00126EE8" w:rsidP="00911E77">
            <w:pPr>
              <w:jc w:val="both"/>
              <w:rPr>
                <w:rFonts w:ascii="Sylfaen" w:eastAsia="Calibri" w:hAnsi="Sylfaen" w:cs="Calibri"/>
                <w:sz w:val="18"/>
                <w:szCs w:val="18"/>
              </w:rPr>
            </w:pPr>
          </w:p>
        </w:tc>
        <w:tc>
          <w:tcPr>
            <w:tcW w:w="1418" w:type="dxa"/>
            <w:gridSpan w:val="3"/>
            <w:shd w:val="clear" w:color="auto" w:fill="A8D08D"/>
          </w:tcPr>
          <w:p w14:paraId="631F6BFE"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417" w:type="dxa"/>
            <w:gridSpan w:val="3"/>
            <w:shd w:val="clear" w:color="auto" w:fill="A8D08D"/>
          </w:tcPr>
          <w:p w14:paraId="477ED134" w14:textId="77777777" w:rsidR="00126EE8" w:rsidRPr="00F27732" w:rsidRDefault="00126EE8" w:rsidP="00911E77">
            <w:pPr>
              <w:jc w:val="both"/>
              <w:rPr>
                <w:rFonts w:ascii="Sylfaen" w:eastAsia="Arial Unicode MS" w:hAnsi="Sylfaen" w:cs="Arial Unicode MS"/>
                <w:b/>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134" w:type="dxa"/>
            <w:gridSpan w:val="3"/>
            <w:shd w:val="clear" w:color="auto" w:fill="A8D08D"/>
          </w:tcPr>
          <w:p w14:paraId="672CA13D"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015" w:type="dxa"/>
            <w:gridSpan w:val="3"/>
            <w:vMerge/>
            <w:shd w:val="clear" w:color="auto" w:fill="A8D08D"/>
          </w:tcPr>
          <w:p w14:paraId="363289D6" w14:textId="77777777" w:rsidR="00126EE8" w:rsidRPr="00F27732" w:rsidRDefault="00126EE8" w:rsidP="00911E77">
            <w:pPr>
              <w:jc w:val="both"/>
              <w:rPr>
                <w:rFonts w:ascii="Sylfaen" w:eastAsia="Calibri" w:hAnsi="Sylfaen" w:cs="Calibri"/>
                <w:sz w:val="18"/>
                <w:szCs w:val="18"/>
              </w:rPr>
            </w:pPr>
          </w:p>
        </w:tc>
      </w:tr>
      <w:tr w:rsidR="00E157A8" w:rsidRPr="00F27732" w14:paraId="33DC6910" w14:textId="77777777" w:rsidTr="00A26D12">
        <w:trPr>
          <w:gridAfter w:val="1"/>
          <w:wAfter w:w="49" w:type="dxa"/>
          <w:trHeight w:val="363"/>
        </w:trPr>
        <w:tc>
          <w:tcPr>
            <w:tcW w:w="240" w:type="dxa"/>
            <w:vMerge/>
            <w:tcBorders>
              <w:top w:val="nil"/>
              <w:left w:val="nil"/>
              <w:bottom w:val="nil"/>
              <w:right w:val="single" w:sz="4" w:space="0" w:color="000000"/>
            </w:tcBorders>
          </w:tcPr>
          <w:p w14:paraId="37BC063A"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4347AABF"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2F6E4CC3" w14:textId="77777777" w:rsidR="00126EE8" w:rsidRPr="00F27732" w:rsidRDefault="00126EE8" w:rsidP="00911E77">
            <w:pPr>
              <w:jc w:val="both"/>
              <w:rPr>
                <w:rFonts w:ascii="Sylfaen" w:eastAsia="Calibri" w:hAnsi="Sylfaen" w:cs="Calibri"/>
                <w:sz w:val="18"/>
                <w:szCs w:val="18"/>
              </w:rPr>
            </w:pPr>
          </w:p>
        </w:tc>
        <w:tc>
          <w:tcPr>
            <w:tcW w:w="1308" w:type="dxa"/>
            <w:gridSpan w:val="4"/>
            <w:shd w:val="clear" w:color="auto" w:fill="E1EED9"/>
          </w:tcPr>
          <w:p w14:paraId="3583937B"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34" w:type="dxa"/>
            <w:gridSpan w:val="3"/>
            <w:shd w:val="clear" w:color="auto" w:fill="E1EED9"/>
          </w:tcPr>
          <w:p w14:paraId="13BDA9D5"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2021</w:t>
            </w:r>
          </w:p>
        </w:tc>
        <w:tc>
          <w:tcPr>
            <w:tcW w:w="1418" w:type="dxa"/>
            <w:gridSpan w:val="3"/>
            <w:shd w:val="clear" w:color="auto" w:fill="E1EED9"/>
          </w:tcPr>
          <w:p w14:paraId="6E29032E"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417" w:type="dxa"/>
            <w:gridSpan w:val="3"/>
            <w:shd w:val="clear" w:color="auto" w:fill="E1EED9"/>
          </w:tcPr>
          <w:p w14:paraId="366BDB65"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2025</w:t>
            </w:r>
          </w:p>
        </w:tc>
        <w:tc>
          <w:tcPr>
            <w:tcW w:w="1134" w:type="dxa"/>
            <w:gridSpan w:val="3"/>
            <w:shd w:val="clear" w:color="auto" w:fill="E1EED9"/>
          </w:tcPr>
          <w:p w14:paraId="62CC89E1"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2026</w:t>
            </w:r>
          </w:p>
        </w:tc>
        <w:tc>
          <w:tcPr>
            <w:tcW w:w="2015" w:type="dxa"/>
            <w:gridSpan w:val="3"/>
            <w:vMerge w:val="restart"/>
            <w:shd w:val="clear" w:color="auto" w:fill="E1EED9"/>
          </w:tcPr>
          <w:p w14:paraId="5BD274EC" w14:textId="5E522B70" w:rsidR="00126EE8" w:rsidRPr="00F27732" w:rsidRDefault="00CD55DC" w:rsidP="00911E77">
            <w:pPr>
              <w:jc w:val="both"/>
              <w:rPr>
                <w:rFonts w:ascii="Sylfaen" w:eastAsia="Calibri" w:hAnsi="Sylfaen" w:cs="Calibri"/>
                <w:sz w:val="18"/>
                <w:szCs w:val="18"/>
              </w:rPr>
            </w:pPr>
            <w:r>
              <w:rPr>
                <w:rFonts w:ascii="Sylfaen" w:eastAsia="Arial Unicode MS" w:hAnsi="Sylfaen" w:cs="Arial Unicode MS"/>
                <w:sz w:val="18"/>
                <w:szCs w:val="18"/>
                <w:lang w:val="ka-GE"/>
              </w:rPr>
              <w:t xml:space="preserve">სსიპ </w:t>
            </w:r>
            <w:r w:rsidR="00126EE8">
              <w:rPr>
                <w:rFonts w:ascii="Sylfaen" w:eastAsia="Arial Unicode MS" w:hAnsi="Sylfaen" w:cs="Arial Unicode MS"/>
                <w:sz w:val="18"/>
                <w:szCs w:val="18"/>
              </w:rPr>
              <w:t>დაცული ტერიტორიების სააგენტოს ანგარიშები</w:t>
            </w:r>
          </w:p>
        </w:tc>
      </w:tr>
      <w:tr w:rsidR="00E157A8" w:rsidRPr="00F27732" w14:paraId="5153F83C" w14:textId="77777777" w:rsidTr="00A26D12">
        <w:trPr>
          <w:gridAfter w:val="1"/>
          <w:wAfter w:w="49" w:type="dxa"/>
          <w:trHeight w:val="304"/>
        </w:trPr>
        <w:tc>
          <w:tcPr>
            <w:tcW w:w="240" w:type="dxa"/>
            <w:vMerge/>
            <w:tcBorders>
              <w:top w:val="nil"/>
              <w:left w:val="nil"/>
              <w:bottom w:val="nil"/>
              <w:right w:val="single" w:sz="4" w:space="0" w:color="000000"/>
            </w:tcBorders>
          </w:tcPr>
          <w:p w14:paraId="29B750CC"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78A36E9C"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30D741F8" w14:textId="77777777" w:rsidR="00126EE8" w:rsidRPr="00F27732" w:rsidRDefault="00126EE8" w:rsidP="00911E77">
            <w:pPr>
              <w:jc w:val="both"/>
              <w:rPr>
                <w:rFonts w:ascii="Sylfaen" w:eastAsia="Calibri" w:hAnsi="Sylfaen" w:cs="Calibri"/>
                <w:sz w:val="18"/>
                <w:szCs w:val="18"/>
              </w:rPr>
            </w:pPr>
          </w:p>
        </w:tc>
        <w:tc>
          <w:tcPr>
            <w:tcW w:w="1308" w:type="dxa"/>
            <w:gridSpan w:val="4"/>
            <w:shd w:val="clear" w:color="auto" w:fill="E1EED9"/>
          </w:tcPr>
          <w:p w14:paraId="4D0AA521"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34" w:type="dxa"/>
            <w:gridSpan w:val="3"/>
            <w:shd w:val="clear" w:color="auto" w:fill="E1EED9"/>
          </w:tcPr>
          <w:p w14:paraId="2C6DBB41"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11.4%</w:t>
            </w:r>
          </w:p>
        </w:tc>
        <w:tc>
          <w:tcPr>
            <w:tcW w:w="1418" w:type="dxa"/>
            <w:gridSpan w:val="3"/>
            <w:shd w:val="clear" w:color="auto" w:fill="E1EED9"/>
          </w:tcPr>
          <w:p w14:paraId="08B58568" w14:textId="77777777" w:rsidR="00126EE8" w:rsidRPr="00884481" w:rsidRDefault="00126EE8" w:rsidP="00911E77">
            <w:pPr>
              <w:jc w:val="center"/>
              <w:rPr>
                <w:rFonts w:ascii="Sylfaen" w:eastAsia="Calibri" w:hAnsi="Sylfaen" w:cs="Calibri"/>
                <w:sz w:val="18"/>
                <w:szCs w:val="18"/>
              </w:rPr>
            </w:pPr>
            <w:r w:rsidRPr="00884481">
              <w:rPr>
                <w:rFonts w:ascii="Sylfaen" w:eastAsia="Calibri" w:hAnsi="Sylfaen" w:cs="Calibri"/>
                <w:sz w:val="18"/>
                <w:szCs w:val="18"/>
              </w:rPr>
              <w:t>12.5%</w:t>
            </w:r>
          </w:p>
        </w:tc>
        <w:tc>
          <w:tcPr>
            <w:tcW w:w="1417" w:type="dxa"/>
            <w:gridSpan w:val="3"/>
            <w:shd w:val="clear" w:color="auto" w:fill="E1EED9"/>
          </w:tcPr>
          <w:p w14:paraId="36CBA3A0" w14:textId="77777777" w:rsidR="00126EE8" w:rsidRPr="00884481" w:rsidRDefault="00126EE8" w:rsidP="00911E77">
            <w:pPr>
              <w:jc w:val="center"/>
              <w:rPr>
                <w:rFonts w:ascii="Sylfaen" w:eastAsia="Calibri" w:hAnsi="Sylfaen" w:cs="Calibri"/>
                <w:sz w:val="18"/>
                <w:szCs w:val="18"/>
              </w:rPr>
            </w:pPr>
            <w:r w:rsidRPr="00884481">
              <w:rPr>
                <w:rFonts w:ascii="Sylfaen" w:eastAsia="Calibri" w:hAnsi="Sylfaen" w:cs="Calibri"/>
                <w:sz w:val="18"/>
                <w:szCs w:val="18"/>
              </w:rPr>
              <w:t>13%</w:t>
            </w:r>
          </w:p>
        </w:tc>
        <w:tc>
          <w:tcPr>
            <w:tcW w:w="1134" w:type="dxa"/>
            <w:gridSpan w:val="3"/>
            <w:shd w:val="clear" w:color="auto" w:fill="E1EED9"/>
          </w:tcPr>
          <w:p w14:paraId="3D50F77C" w14:textId="77777777" w:rsidR="00126EE8" w:rsidRPr="00884481" w:rsidRDefault="00126EE8" w:rsidP="00911E77">
            <w:pPr>
              <w:jc w:val="center"/>
              <w:rPr>
                <w:rFonts w:ascii="Sylfaen" w:eastAsia="Calibri" w:hAnsi="Sylfaen" w:cs="Calibri"/>
                <w:sz w:val="18"/>
                <w:szCs w:val="18"/>
              </w:rPr>
            </w:pPr>
            <w:r w:rsidRPr="00884481">
              <w:rPr>
                <w:rFonts w:ascii="Sylfaen" w:eastAsia="Calibri" w:hAnsi="Sylfaen" w:cs="Calibri"/>
                <w:sz w:val="18"/>
                <w:szCs w:val="18"/>
              </w:rPr>
              <w:t>15%</w:t>
            </w:r>
          </w:p>
        </w:tc>
        <w:tc>
          <w:tcPr>
            <w:tcW w:w="2015" w:type="dxa"/>
            <w:gridSpan w:val="3"/>
            <w:vMerge/>
            <w:shd w:val="clear" w:color="auto" w:fill="E1EED9"/>
          </w:tcPr>
          <w:p w14:paraId="66331906" w14:textId="77777777" w:rsidR="00126EE8" w:rsidRPr="00F27732" w:rsidRDefault="00126EE8" w:rsidP="00911E77">
            <w:pPr>
              <w:jc w:val="both"/>
              <w:rPr>
                <w:rFonts w:ascii="Sylfaen" w:eastAsia="Calibri" w:hAnsi="Sylfaen" w:cs="Calibri"/>
                <w:sz w:val="18"/>
                <w:szCs w:val="18"/>
              </w:rPr>
            </w:pPr>
          </w:p>
        </w:tc>
      </w:tr>
      <w:tr w:rsidR="00E157A8" w:rsidRPr="00F27732" w14:paraId="260C560B" w14:textId="77777777" w:rsidTr="00A26D12">
        <w:trPr>
          <w:gridAfter w:val="1"/>
          <w:wAfter w:w="49" w:type="dxa"/>
          <w:trHeight w:val="279"/>
        </w:trPr>
        <w:tc>
          <w:tcPr>
            <w:tcW w:w="240" w:type="dxa"/>
            <w:vMerge/>
            <w:tcBorders>
              <w:top w:val="nil"/>
              <w:left w:val="nil"/>
              <w:bottom w:val="nil"/>
              <w:right w:val="single" w:sz="4" w:space="0" w:color="000000"/>
            </w:tcBorders>
          </w:tcPr>
          <w:p w14:paraId="1D66F5B5" w14:textId="77777777" w:rsidR="00126EE8" w:rsidRPr="00F27732" w:rsidRDefault="00126EE8" w:rsidP="00911E77">
            <w:pPr>
              <w:rPr>
                <w:rFonts w:ascii="Sylfaen" w:eastAsia="Calibri" w:hAnsi="Sylfaen" w:cs="Calibri"/>
                <w:sz w:val="18"/>
                <w:szCs w:val="18"/>
              </w:rPr>
            </w:pPr>
          </w:p>
        </w:tc>
        <w:tc>
          <w:tcPr>
            <w:tcW w:w="1906" w:type="dxa"/>
            <w:gridSpan w:val="2"/>
            <w:vMerge w:val="restart"/>
            <w:tcBorders>
              <w:left w:val="single" w:sz="4" w:space="0" w:color="000000"/>
            </w:tcBorders>
            <w:shd w:val="clear" w:color="auto" w:fill="A8D08D"/>
          </w:tcPr>
          <w:p w14:paraId="11ECE76A" w14:textId="4380E3E8"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1</w:t>
            </w:r>
            <w:r w:rsidR="000A5D27">
              <w:rPr>
                <w:rFonts w:ascii="Sylfaen" w:eastAsia="Calibri" w:hAnsi="Sylfaen" w:cs="Calibri"/>
                <w:b/>
                <w:sz w:val="18"/>
                <w:szCs w:val="18"/>
                <w:lang w:val="ka-GE"/>
              </w:rPr>
              <w:t>1</w:t>
            </w:r>
            <w:r>
              <w:rPr>
                <w:rFonts w:ascii="Sylfaen" w:eastAsia="Calibri" w:hAnsi="Sylfaen" w:cs="Calibri"/>
                <w:b/>
                <w:sz w:val="18"/>
                <w:szCs w:val="18"/>
              </w:rPr>
              <w:t>.1.2</w:t>
            </w:r>
            <w:r w:rsidRPr="00F27732">
              <w:rPr>
                <w:rFonts w:ascii="Sylfaen" w:eastAsia="Calibri" w:hAnsi="Sylfaen" w:cs="Calibri"/>
                <w:b/>
                <w:sz w:val="18"/>
                <w:szCs w:val="18"/>
              </w:rPr>
              <w:t>:</w:t>
            </w:r>
          </w:p>
          <w:p w14:paraId="48768BFF" w14:textId="77777777" w:rsidR="00126EE8" w:rsidRPr="00F27732" w:rsidRDefault="00126EE8" w:rsidP="00911E77">
            <w:pPr>
              <w:rPr>
                <w:rFonts w:ascii="Sylfaen" w:eastAsia="Calibri" w:hAnsi="Sylfaen" w:cs="Calibri"/>
                <w:sz w:val="18"/>
                <w:szCs w:val="18"/>
              </w:rPr>
            </w:pPr>
          </w:p>
        </w:tc>
        <w:tc>
          <w:tcPr>
            <w:tcW w:w="4489" w:type="dxa"/>
            <w:gridSpan w:val="5"/>
            <w:vMerge w:val="restart"/>
            <w:shd w:val="clear" w:color="auto" w:fill="E1EED9"/>
          </w:tcPr>
          <w:p w14:paraId="06E5A236" w14:textId="77777777" w:rsidR="00126EE8" w:rsidRPr="00F27732" w:rsidRDefault="00126EE8" w:rsidP="00911E77">
            <w:pPr>
              <w:rPr>
                <w:rFonts w:ascii="Sylfaen" w:eastAsia="Merriweather" w:hAnsi="Sylfaen" w:cs="Merriweather"/>
                <w:sz w:val="18"/>
                <w:szCs w:val="18"/>
              </w:rPr>
            </w:pPr>
          </w:p>
          <w:p w14:paraId="328CACA9" w14:textId="03011262" w:rsidR="00126EE8" w:rsidRPr="00153AE9" w:rsidRDefault="00126EE8" w:rsidP="00911E77">
            <w:pPr>
              <w:rPr>
                <w:rFonts w:ascii="Sylfaen" w:eastAsia="Merriweather" w:hAnsi="Sylfaen" w:cs="Merriweather"/>
                <w:sz w:val="18"/>
                <w:szCs w:val="18"/>
                <w:lang w:val="ka-GE"/>
              </w:rPr>
            </w:pPr>
            <w:r w:rsidRPr="004008AB">
              <w:rPr>
                <w:rFonts w:ascii="Sylfaen" w:eastAsia="Calibri" w:hAnsi="Sylfaen" w:cs="Calibri"/>
                <w:sz w:val="18"/>
                <w:szCs w:val="18"/>
              </w:rPr>
              <w:t>სახეობათა გრძელვადიანი გადარჩენისთვის საჭირო მართვის ქვეშ მყოფი ჰაბიტატების ფართობი დაცული ტერიტორიების გარეთ</w:t>
            </w:r>
            <w:r w:rsidR="0055724C">
              <w:rPr>
                <w:rFonts w:ascii="Sylfaen" w:eastAsia="Calibri" w:hAnsi="Sylfaen" w:cs="Calibri"/>
                <w:sz w:val="18"/>
                <w:szCs w:val="18"/>
                <w:lang w:val="ka-GE"/>
              </w:rPr>
              <w:t xml:space="preserve"> </w:t>
            </w:r>
            <w:r w:rsidR="00153AE9" w:rsidRPr="00153AE9">
              <w:rPr>
                <w:rFonts w:ascii="Sylfaen" w:eastAsia="Arial Unicode MS" w:hAnsi="Sylfaen" w:cs="Arial Unicode MS"/>
                <w:sz w:val="18"/>
                <w:szCs w:val="18"/>
              </w:rPr>
              <w:t>(</w:t>
            </w:r>
            <w:r w:rsidR="00153AE9" w:rsidRPr="00153AE9">
              <w:rPr>
                <w:rFonts w:ascii="Sylfaen" w:eastAsia="Arial Unicode MS" w:hAnsi="Sylfaen" w:cs="Arial Unicode MS"/>
                <w:sz w:val="18"/>
                <w:szCs w:val="18"/>
                <w:lang w:val="ka-GE"/>
              </w:rPr>
              <w:t xml:space="preserve">დამტკიცებული მართვის გეგმები </w:t>
            </w:r>
            <w:r w:rsidR="00153AE9" w:rsidRPr="00153AE9">
              <w:rPr>
                <w:rFonts w:ascii="Sylfaen" w:eastAsia="Arial Unicode MS" w:hAnsi="Sylfaen" w:cs="Arial Unicode MS"/>
                <w:sz w:val="18"/>
                <w:szCs w:val="18"/>
              </w:rPr>
              <w:t>ზურმუხტის ქსელი</w:t>
            </w:r>
            <w:r w:rsidR="00153AE9" w:rsidRPr="00153AE9">
              <w:rPr>
                <w:rFonts w:ascii="Sylfaen" w:eastAsia="Arial Unicode MS" w:hAnsi="Sylfaen" w:cs="Arial Unicode MS"/>
                <w:sz w:val="18"/>
                <w:szCs w:val="18"/>
                <w:lang w:val="ka-GE"/>
              </w:rPr>
              <w:t>სა და რ</w:t>
            </w:r>
            <w:r w:rsidR="00153AE9" w:rsidRPr="00153AE9">
              <w:rPr>
                <w:rFonts w:ascii="Sylfaen" w:eastAsia="Arial Unicode MS" w:hAnsi="Sylfaen" w:cs="Arial Unicode MS"/>
                <w:sz w:val="18"/>
                <w:szCs w:val="18"/>
              </w:rPr>
              <w:t>ამსარის ტერიტორიები</w:t>
            </w:r>
            <w:r w:rsidR="00153AE9" w:rsidRPr="00153AE9">
              <w:rPr>
                <w:rFonts w:ascii="Sylfaen" w:eastAsia="Arial Unicode MS" w:hAnsi="Sylfaen" w:cs="Arial Unicode MS"/>
                <w:sz w:val="18"/>
                <w:szCs w:val="18"/>
                <w:lang w:val="ka-GE"/>
              </w:rPr>
              <w:t>სათვის</w:t>
            </w:r>
            <w:r w:rsidR="00153AE9" w:rsidRPr="00153AE9">
              <w:rPr>
                <w:rFonts w:ascii="Sylfaen" w:eastAsia="Arial Unicode MS" w:hAnsi="Sylfaen" w:cs="Arial Unicode MS"/>
                <w:sz w:val="18"/>
                <w:szCs w:val="18"/>
              </w:rPr>
              <w:t>)</w:t>
            </w:r>
          </w:p>
        </w:tc>
        <w:tc>
          <w:tcPr>
            <w:tcW w:w="1308" w:type="dxa"/>
            <w:gridSpan w:val="4"/>
            <w:vMerge w:val="restart"/>
            <w:shd w:val="clear" w:color="auto" w:fill="A8D08D"/>
          </w:tcPr>
          <w:p w14:paraId="59C8AE54" w14:textId="77777777" w:rsidR="00126EE8" w:rsidRPr="00F27732" w:rsidRDefault="00126EE8" w:rsidP="00911E77">
            <w:pPr>
              <w:jc w:val="both"/>
              <w:rPr>
                <w:rFonts w:ascii="Sylfaen" w:hAnsi="Sylfaen"/>
                <w:sz w:val="18"/>
                <w:szCs w:val="18"/>
              </w:rPr>
            </w:pPr>
          </w:p>
        </w:tc>
        <w:tc>
          <w:tcPr>
            <w:tcW w:w="1134" w:type="dxa"/>
            <w:gridSpan w:val="3"/>
            <w:vMerge w:val="restart"/>
            <w:shd w:val="clear" w:color="auto" w:fill="A8D08D"/>
          </w:tcPr>
          <w:p w14:paraId="02D4ABAE"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1418" w:type="dxa"/>
            <w:gridSpan w:val="3"/>
            <w:shd w:val="clear" w:color="auto" w:fill="A8D08D"/>
          </w:tcPr>
          <w:p w14:paraId="33CAD98D" w14:textId="77777777" w:rsidR="00126EE8" w:rsidRPr="00F27732" w:rsidRDefault="00126EE8" w:rsidP="00911E77">
            <w:pPr>
              <w:jc w:val="both"/>
              <w:rPr>
                <w:rFonts w:ascii="Sylfaen" w:eastAsia="Arial Unicode MS" w:hAnsi="Sylfaen" w:cs="Arial Unicode MS"/>
                <w:b/>
                <w:sz w:val="18"/>
                <w:szCs w:val="18"/>
              </w:rPr>
            </w:pPr>
          </w:p>
        </w:tc>
        <w:tc>
          <w:tcPr>
            <w:tcW w:w="2551" w:type="dxa"/>
            <w:gridSpan w:val="6"/>
            <w:shd w:val="clear" w:color="auto" w:fill="A8D08D"/>
          </w:tcPr>
          <w:p w14:paraId="0808B791"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015" w:type="dxa"/>
            <w:gridSpan w:val="3"/>
            <w:vMerge w:val="restart"/>
            <w:shd w:val="clear" w:color="auto" w:fill="A8D08D"/>
          </w:tcPr>
          <w:p w14:paraId="5176E8C7" w14:textId="77777777" w:rsidR="00126EE8" w:rsidRPr="00F27732" w:rsidRDefault="00126EE8" w:rsidP="00911E77">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59CCEF7C" w14:textId="77777777" w:rsidR="00126EE8" w:rsidRPr="00F27732" w:rsidRDefault="00126EE8" w:rsidP="00911E77">
            <w:pPr>
              <w:jc w:val="both"/>
              <w:rPr>
                <w:rFonts w:ascii="Sylfaen" w:eastAsia="Calibri" w:hAnsi="Sylfaen" w:cs="Calibri"/>
                <w:sz w:val="18"/>
                <w:szCs w:val="18"/>
              </w:rPr>
            </w:pPr>
          </w:p>
        </w:tc>
      </w:tr>
      <w:tr w:rsidR="00E157A8" w:rsidRPr="00F27732" w14:paraId="2EF15098" w14:textId="77777777" w:rsidTr="00A26D12">
        <w:trPr>
          <w:gridAfter w:val="1"/>
          <w:wAfter w:w="49" w:type="dxa"/>
          <w:trHeight w:val="284"/>
        </w:trPr>
        <w:tc>
          <w:tcPr>
            <w:tcW w:w="240" w:type="dxa"/>
            <w:vMerge/>
            <w:tcBorders>
              <w:top w:val="nil"/>
              <w:left w:val="nil"/>
              <w:bottom w:val="nil"/>
              <w:right w:val="single" w:sz="4" w:space="0" w:color="000000"/>
            </w:tcBorders>
          </w:tcPr>
          <w:p w14:paraId="424DB059"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397323B2"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112D2395" w14:textId="77777777" w:rsidR="00126EE8" w:rsidRPr="00F27732" w:rsidRDefault="00126EE8" w:rsidP="00911E77">
            <w:pPr>
              <w:jc w:val="both"/>
              <w:rPr>
                <w:rFonts w:ascii="Sylfaen" w:eastAsia="Calibri" w:hAnsi="Sylfaen" w:cs="Calibri"/>
                <w:sz w:val="18"/>
                <w:szCs w:val="18"/>
              </w:rPr>
            </w:pPr>
          </w:p>
        </w:tc>
        <w:tc>
          <w:tcPr>
            <w:tcW w:w="1308" w:type="dxa"/>
            <w:gridSpan w:val="4"/>
            <w:vMerge/>
            <w:shd w:val="clear" w:color="auto" w:fill="A8D08D"/>
          </w:tcPr>
          <w:p w14:paraId="0BBABC49" w14:textId="77777777" w:rsidR="00126EE8" w:rsidRPr="00F27732" w:rsidRDefault="00126EE8" w:rsidP="00911E77">
            <w:pPr>
              <w:jc w:val="both"/>
              <w:rPr>
                <w:rFonts w:ascii="Sylfaen" w:eastAsia="Calibri" w:hAnsi="Sylfaen" w:cs="Calibri"/>
                <w:sz w:val="18"/>
                <w:szCs w:val="18"/>
              </w:rPr>
            </w:pPr>
          </w:p>
        </w:tc>
        <w:tc>
          <w:tcPr>
            <w:tcW w:w="1134" w:type="dxa"/>
            <w:gridSpan w:val="3"/>
            <w:vMerge/>
            <w:tcBorders>
              <w:bottom w:val="single" w:sz="4" w:space="0" w:color="auto"/>
            </w:tcBorders>
            <w:shd w:val="clear" w:color="auto" w:fill="A8D08D"/>
          </w:tcPr>
          <w:p w14:paraId="15D5F5FE" w14:textId="77777777" w:rsidR="00126EE8" w:rsidRPr="00F27732" w:rsidRDefault="00126EE8" w:rsidP="00911E77">
            <w:pPr>
              <w:jc w:val="both"/>
              <w:rPr>
                <w:rFonts w:ascii="Sylfaen" w:eastAsia="Calibri" w:hAnsi="Sylfaen" w:cs="Calibri"/>
                <w:sz w:val="18"/>
                <w:szCs w:val="18"/>
              </w:rPr>
            </w:pPr>
          </w:p>
        </w:tc>
        <w:tc>
          <w:tcPr>
            <w:tcW w:w="1418" w:type="dxa"/>
            <w:gridSpan w:val="3"/>
            <w:tcBorders>
              <w:bottom w:val="single" w:sz="4" w:space="0" w:color="auto"/>
            </w:tcBorders>
            <w:shd w:val="clear" w:color="auto" w:fill="A8D08D"/>
          </w:tcPr>
          <w:p w14:paraId="4C4AD0F6"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417" w:type="dxa"/>
            <w:gridSpan w:val="3"/>
            <w:tcBorders>
              <w:bottom w:val="single" w:sz="4" w:space="0" w:color="auto"/>
            </w:tcBorders>
            <w:shd w:val="clear" w:color="auto" w:fill="A8D08D"/>
          </w:tcPr>
          <w:p w14:paraId="6D3F5657"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34" w:type="dxa"/>
            <w:gridSpan w:val="3"/>
            <w:tcBorders>
              <w:bottom w:val="single" w:sz="4" w:space="0" w:color="auto"/>
            </w:tcBorders>
            <w:shd w:val="clear" w:color="auto" w:fill="A8D08D"/>
          </w:tcPr>
          <w:p w14:paraId="31E033CE"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015" w:type="dxa"/>
            <w:gridSpan w:val="3"/>
            <w:vMerge/>
            <w:shd w:val="clear" w:color="auto" w:fill="A8D08D"/>
          </w:tcPr>
          <w:p w14:paraId="01302468" w14:textId="77777777" w:rsidR="00126EE8" w:rsidRPr="00F27732" w:rsidRDefault="00126EE8" w:rsidP="00911E77">
            <w:pPr>
              <w:jc w:val="both"/>
              <w:rPr>
                <w:rFonts w:ascii="Sylfaen" w:eastAsia="Calibri" w:hAnsi="Sylfaen" w:cs="Calibri"/>
                <w:sz w:val="18"/>
                <w:szCs w:val="18"/>
              </w:rPr>
            </w:pPr>
          </w:p>
        </w:tc>
      </w:tr>
      <w:tr w:rsidR="00E157A8" w:rsidRPr="00F27732" w14:paraId="61C2CF73" w14:textId="77777777" w:rsidTr="00A26D12">
        <w:trPr>
          <w:gridAfter w:val="1"/>
          <w:wAfter w:w="49" w:type="dxa"/>
          <w:trHeight w:val="304"/>
        </w:trPr>
        <w:tc>
          <w:tcPr>
            <w:tcW w:w="240" w:type="dxa"/>
            <w:vMerge/>
            <w:tcBorders>
              <w:top w:val="nil"/>
              <w:left w:val="nil"/>
              <w:bottom w:val="nil"/>
              <w:right w:val="single" w:sz="4" w:space="0" w:color="000000"/>
            </w:tcBorders>
          </w:tcPr>
          <w:p w14:paraId="7AADB481"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74F2A3AC"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1B7DE7CF" w14:textId="77777777" w:rsidR="00126EE8" w:rsidRPr="00F27732" w:rsidRDefault="00126EE8" w:rsidP="00911E77">
            <w:pPr>
              <w:jc w:val="both"/>
              <w:rPr>
                <w:rFonts w:ascii="Sylfaen" w:eastAsia="Calibri" w:hAnsi="Sylfaen" w:cs="Calibri"/>
                <w:sz w:val="18"/>
                <w:szCs w:val="18"/>
              </w:rPr>
            </w:pPr>
          </w:p>
        </w:tc>
        <w:tc>
          <w:tcPr>
            <w:tcW w:w="1308" w:type="dxa"/>
            <w:gridSpan w:val="4"/>
            <w:tcBorders>
              <w:right w:val="single" w:sz="4" w:space="0" w:color="auto"/>
            </w:tcBorders>
            <w:shd w:val="clear" w:color="auto" w:fill="E1EED9"/>
          </w:tcPr>
          <w:p w14:paraId="4832C072"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5E0DC3DB"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1</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1EED9"/>
          </w:tcPr>
          <w:p w14:paraId="511F9EB8"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2023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1EED9"/>
          </w:tcPr>
          <w:p w14:paraId="4518E3D7"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2025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66E997A1"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2026</w:t>
            </w:r>
          </w:p>
        </w:tc>
        <w:tc>
          <w:tcPr>
            <w:tcW w:w="2015" w:type="dxa"/>
            <w:gridSpan w:val="3"/>
            <w:vMerge w:val="restart"/>
            <w:tcBorders>
              <w:left w:val="single" w:sz="4" w:space="0" w:color="auto"/>
            </w:tcBorders>
            <w:shd w:val="clear" w:color="auto" w:fill="E1EED9"/>
          </w:tcPr>
          <w:p w14:paraId="2A6AE43D" w14:textId="5297975E" w:rsidR="00126EE8" w:rsidRPr="00F27732" w:rsidRDefault="00126EE8" w:rsidP="00911E77">
            <w:pPr>
              <w:jc w:val="both"/>
              <w:rPr>
                <w:rFonts w:ascii="Sylfaen" w:eastAsia="Calibri" w:hAnsi="Sylfaen" w:cs="Calibri"/>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sidR="002B4923">
              <w:rPr>
                <w:rFonts w:ascii="Sylfaen" w:eastAsia="Calibri" w:hAnsi="Sylfaen" w:cstheme="minorHAnsi"/>
                <w:noProof/>
                <w:sz w:val="18"/>
                <w:szCs w:val="18"/>
              </w:rPr>
              <w:t>NEAP-4-</w:t>
            </w:r>
            <w:r w:rsidR="002B4923">
              <w:rPr>
                <w:rFonts w:ascii="Sylfaen" w:eastAsia="Calibri" w:hAnsi="Sylfaen" w:cstheme="minorHAnsi"/>
                <w:noProof/>
                <w:sz w:val="18"/>
                <w:szCs w:val="18"/>
                <w:lang w:val="ka-GE"/>
              </w:rPr>
              <w:t>ის მონიტორინგის</w:t>
            </w:r>
            <w:r w:rsidR="002B4923">
              <w:rPr>
                <w:rFonts w:ascii="Sylfaen" w:eastAsia="Arial Unicode MS" w:hAnsi="Sylfaen" w:cs="Arial Unicode MS"/>
                <w:sz w:val="18"/>
                <w:szCs w:val="18"/>
                <w:lang w:val="ka-GE"/>
              </w:rPr>
              <w:t xml:space="preserve"> </w:t>
            </w:r>
            <w:r w:rsidRPr="00F27732">
              <w:rPr>
                <w:rFonts w:ascii="Sylfaen" w:eastAsia="Arial Unicode MS" w:hAnsi="Sylfaen" w:cs="Arial Unicode MS"/>
                <w:sz w:val="18"/>
                <w:szCs w:val="18"/>
              </w:rPr>
              <w:t>ანგარიში</w:t>
            </w:r>
          </w:p>
        </w:tc>
      </w:tr>
      <w:tr w:rsidR="00E157A8" w:rsidRPr="00F27732" w14:paraId="54391AF0" w14:textId="77777777" w:rsidTr="00A26D12">
        <w:trPr>
          <w:gridAfter w:val="1"/>
          <w:wAfter w:w="49" w:type="dxa"/>
          <w:trHeight w:val="345"/>
        </w:trPr>
        <w:tc>
          <w:tcPr>
            <w:tcW w:w="240" w:type="dxa"/>
            <w:vMerge/>
            <w:tcBorders>
              <w:top w:val="nil"/>
              <w:left w:val="nil"/>
              <w:bottom w:val="nil"/>
              <w:right w:val="single" w:sz="4" w:space="0" w:color="000000"/>
            </w:tcBorders>
          </w:tcPr>
          <w:p w14:paraId="099D6013" w14:textId="77777777" w:rsidR="00126EE8" w:rsidRPr="00F27732" w:rsidRDefault="00126EE8" w:rsidP="00911E77">
            <w:pPr>
              <w:rPr>
                <w:rFonts w:ascii="Sylfaen" w:eastAsia="Calibri" w:hAnsi="Sylfaen" w:cs="Calibri"/>
                <w:sz w:val="18"/>
                <w:szCs w:val="18"/>
              </w:rPr>
            </w:pPr>
          </w:p>
        </w:tc>
        <w:tc>
          <w:tcPr>
            <w:tcW w:w="1906" w:type="dxa"/>
            <w:gridSpan w:val="2"/>
            <w:vMerge/>
            <w:tcBorders>
              <w:left w:val="single" w:sz="4" w:space="0" w:color="000000"/>
            </w:tcBorders>
            <w:shd w:val="clear" w:color="auto" w:fill="A8D08D"/>
          </w:tcPr>
          <w:p w14:paraId="757B5E97" w14:textId="77777777" w:rsidR="00126EE8" w:rsidRPr="00F27732" w:rsidRDefault="00126EE8" w:rsidP="00911E77">
            <w:pPr>
              <w:rPr>
                <w:rFonts w:ascii="Sylfaen" w:eastAsia="Calibri" w:hAnsi="Sylfaen" w:cs="Calibri"/>
                <w:sz w:val="18"/>
                <w:szCs w:val="18"/>
              </w:rPr>
            </w:pPr>
          </w:p>
        </w:tc>
        <w:tc>
          <w:tcPr>
            <w:tcW w:w="4489" w:type="dxa"/>
            <w:gridSpan w:val="5"/>
            <w:vMerge/>
            <w:shd w:val="clear" w:color="auto" w:fill="E1EED9"/>
          </w:tcPr>
          <w:p w14:paraId="18E8AEB5" w14:textId="77777777" w:rsidR="00126EE8" w:rsidRPr="00F27732" w:rsidRDefault="00126EE8" w:rsidP="00911E77">
            <w:pPr>
              <w:jc w:val="both"/>
              <w:rPr>
                <w:rFonts w:ascii="Sylfaen" w:eastAsia="Calibri" w:hAnsi="Sylfaen" w:cs="Calibri"/>
                <w:sz w:val="18"/>
                <w:szCs w:val="18"/>
              </w:rPr>
            </w:pPr>
          </w:p>
        </w:tc>
        <w:tc>
          <w:tcPr>
            <w:tcW w:w="1308" w:type="dxa"/>
            <w:gridSpan w:val="4"/>
            <w:tcBorders>
              <w:right w:val="single" w:sz="4" w:space="0" w:color="auto"/>
            </w:tcBorders>
            <w:shd w:val="clear" w:color="auto" w:fill="E1EED9"/>
          </w:tcPr>
          <w:p w14:paraId="3183264E"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0F613BEE" w14:textId="77777777" w:rsidR="00126EE8" w:rsidRPr="00F27732" w:rsidRDefault="00126EE8" w:rsidP="00911E77">
            <w:pPr>
              <w:jc w:val="center"/>
              <w:rPr>
                <w:rFonts w:ascii="Sylfaen" w:eastAsia="Merriweather" w:hAnsi="Sylfaen" w:cs="Merriweather"/>
                <w:sz w:val="18"/>
                <w:szCs w:val="18"/>
              </w:rPr>
            </w:pPr>
            <w:r w:rsidRPr="005A4B2C">
              <w:rPr>
                <w:rFonts w:ascii="Sylfaen" w:eastAsia="Arial Unicode MS" w:hAnsi="Sylfaen" w:cs="Arial Unicode MS"/>
                <w:sz w:val="18"/>
                <w:szCs w:val="18"/>
              </w:rPr>
              <w:t>337</w:t>
            </w:r>
            <w:r>
              <w:rPr>
                <w:rFonts w:ascii="Sylfaen" w:eastAsia="Arial Unicode MS" w:hAnsi="Sylfaen" w:cs="Arial Unicode MS"/>
                <w:sz w:val="18"/>
                <w:szCs w:val="18"/>
              </w:rPr>
              <w:t xml:space="preserve"> </w:t>
            </w:r>
            <w:r w:rsidRPr="005A4B2C">
              <w:rPr>
                <w:rFonts w:ascii="Sylfaen" w:eastAsia="Arial Unicode MS" w:hAnsi="Sylfaen" w:cs="Arial Unicode MS"/>
                <w:sz w:val="18"/>
                <w:szCs w:val="18"/>
              </w:rPr>
              <w:t>730</w:t>
            </w:r>
            <w:r>
              <w:rPr>
                <w:rFonts w:ascii="Sylfaen" w:eastAsia="Arial Unicode MS" w:hAnsi="Sylfaen" w:cs="Arial Unicode MS"/>
                <w:sz w:val="18"/>
                <w:szCs w:val="18"/>
              </w:rPr>
              <w:t xml:space="preserve"> ჰა</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1EED9"/>
          </w:tcPr>
          <w:p w14:paraId="2044D8C7" w14:textId="0D2B850F" w:rsidR="00126EE8" w:rsidRPr="00F27732" w:rsidRDefault="00D84146" w:rsidP="0055724C">
            <w:pPr>
              <w:rPr>
                <w:rFonts w:ascii="Sylfaen" w:eastAsia="Merriweather" w:hAnsi="Sylfaen" w:cs="Merriweather"/>
                <w:sz w:val="18"/>
                <w:szCs w:val="18"/>
              </w:rPr>
            </w:pPr>
            <w:r>
              <w:rPr>
                <w:rFonts w:ascii="Sylfaen" w:eastAsia="Arial Unicode MS" w:hAnsi="Sylfaen" w:cs="Arial Unicode MS"/>
                <w:sz w:val="18"/>
                <w:szCs w:val="18"/>
                <w:lang w:val="ka-GE"/>
              </w:rPr>
              <w:t xml:space="preserve">448 579 </w:t>
            </w:r>
            <w:r w:rsidR="00126EE8" w:rsidRPr="00AF2BBB">
              <w:rPr>
                <w:rFonts w:ascii="Sylfaen" w:eastAsia="Arial Unicode MS" w:hAnsi="Sylfaen" w:cs="Arial Unicode MS"/>
                <w:sz w:val="18"/>
                <w:szCs w:val="18"/>
              </w:rPr>
              <w:t xml:space="preserve">ჰა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1EED9"/>
          </w:tcPr>
          <w:p w14:paraId="0C3D106E" w14:textId="1478996B" w:rsidR="00126EE8" w:rsidRPr="00884481" w:rsidRDefault="00D84146" w:rsidP="0055724C">
            <w:pPr>
              <w:jc w:val="center"/>
              <w:rPr>
                <w:rFonts w:ascii="Sylfaen" w:eastAsia="Merriweather" w:hAnsi="Sylfaen" w:cs="Merriweather"/>
                <w:sz w:val="18"/>
                <w:szCs w:val="18"/>
              </w:rPr>
            </w:pPr>
            <w:r>
              <w:rPr>
                <w:rFonts w:ascii="Sylfaen" w:eastAsia="Arial Unicode MS" w:hAnsi="Sylfaen" w:cs="Arial Unicode MS"/>
                <w:sz w:val="18"/>
                <w:szCs w:val="18"/>
                <w:lang w:val="ka-GE"/>
              </w:rPr>
              <w:t xml:space="preserve">478 359 </w:t>
            </w:r>
            <w:r w:rsidR="00126EE8">
              <w:rPr>
                <w:rFonts w:ascii="Sylfaen" w:eastAsia="Arial Unicode MS" w:hAnsi="Sylfaen" w:cs="Arial Unicode MS"/>
                <w:sz w:val="18"/>
                <w:szCs w:val="18"/>
              </w:rPr>
              <w:t xml:space="preserve">ჰა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1EED9"/>
          </w:tcPr>
          <w:p w14:paraId="1DAC000A" w14:textId="6926D056" w:rsidR="00126EE8" w:rsidRPr="00884481" w:rsidRDefault="00EC72C1" w:rsidP="0055724C">
            <w:pPr>
              <w:jc w:val="center"/>
              <w:rPr>
                <w:rFonts w:ascii="Sylfaen" w:eastAsia="Merriweather" w:hAnsi="Sylfaen" w:cs="Merriweather"/>
                <w:sz w:val="18"/>
                <w:szCs w:val="18"/>
              </w:rPr>
            </w:pPr>
            <w:r>
              <w:rPr>
                <w:rFonts w:ascii="Sylfaen" w:eastAsia="Arial Unicode MS" w:hAnsi="Sylfaen" w:cs="Arial Unicode MS"/>
                <w:sz w:val="18"/>
                <w:szCs w:val="18"/>
                <w:lang w:val="ka-GE"/>
              </w:rPr>
              <w:t>506 973</w:t>
            </w:r>
            <w:r w:rsidR="00126EE8">
              <w:rPr>
                <w:rFonts w:ascii="Sylfaen" w:eastAsia="Arial Unicode MS" w:hAnsi="Sylfaen" w:cs="Arial Unicode MS"/>
                <w:sz w:val="18"/>
                <w:szCs w:val="18"/>
              </w:rPr>
              <w:t xml:space="preserve"> ჰა </w:t>
            </w:r>
          </w:p>
        </w:tc>
        <w:tc>
          <w:tcPr>
            <w:tcW w:w="2015" w:type="dxa"/>
            <w:gridSpan w:val="3"/>
            <w:vMerge/>
            <w:tcBorders>
              <w:left w:val="single" w:sz="4" w:space="0" w:color="auto"/>
            </w:tcBorders>
            <w:shd w:val="clear" w:color="auto" w:fill="E1EED9"/>
          </w:tcPr>
          <w:p w14:paraId="6A8A3C53" w14:textId="77777777" w:rsidR="00126EE8" w:rsidRPr="00F27732" w:rsidRDefault="00126EE8" w:rsidP="00911E77">
            <w:pPr>
              <w:jc w:val="both"/>
              <w:rPr>
                <w:rFonts w:ascii="Sylfaen" w:eastAsia="Merriweather" w:hAnsi="Sylfaen" w:cs="Merriweather"/>
                <w:sz w:val="18"/>
                <w:szCs w:val="18"/>
              </w:rPr>
            </w:pPr>
          </w:p>
        </w:tc>
      </w:tr>
      <w:tr w:rsidR="00E157A8" w:rsidRPr="00F27732" w14:paraId="1EFFFB6C" w14:textId="77777777" w:rsidTr="00A26D12">
        <w:trPr>
          <w:gridAfter w:val="1"/>
          <w:wAfter w:w="49" w:type="dxa"/>
          <w:trHeight w:val="315"/>
        </w:trPr>
        <w:tc>
          <w:tcPr>
            <w:tcW w:w="240" w:type="dxa"/>
            <w:vMerge/>
            <w:tcBorders>
              <w:top w:val="nil"/>
              <w:left w:val="nil"/>
              <w:bottom w:val="nil"/>
              <w:right w:val="single" w:sz="4" w:space="0" w:color="000000"/>
            </w:tcBorders>
          </w:tcPr>
          <w:p w14:paraId="2DCB3A69" w14:textId="77777777" w:rsidR="00126EE8" w:rsidRPr="00F27732" w:rsidRDefault="00126EE8" w:rsidP="00911E77">
            <w:pPr>
              <w:rPr>
                <w:rFonts w:ascii="Sylfaen" w:eastAsia="Calibri" w:hAnsi="Sylfaen" w:cs="Calibri"/>
                <w:sz w:val="18"/>
                <w:szCs w:val="18"/>
              </w:rPr>
            </w:pPr>
          </w:p>
        </w:tc>
        <w:tc>
          <w:tcPr>
            <w:tcW w:w="1906" w:type="dxa"/>
            <w:gridSpan w:val="2"/>
            <w:tcBorders>
              <w:left w:val="single" w:sz="4" w:space="0" w:color="000000"/>
            </w:tcBorders>
            <w:shd w:val="clear" w:color="auto" w:fill="A8D08D"/>
          </w:tcPr>
          <w:p w14:paraId="688CA416" w14:textId="77777777"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915" w:type="dxa"/>
            <w:gridSpan w:val="24"/>
            <w:shd w:val="clear" w:color="auto" w:fill="E1EED9"/>
          </w:tcPr>
          <w:p w14:paraId="767FC6F1" w14:textId="77777777" w:rsidR="00126EE8" w:rsidRPr="00F27732" w:rsidRDefault="00126EE8" w:rsidP="00911E77">
            <w:pPr>
              <w:jc w:val="both"/>
              <w:rPr>
                <w:rFonts w:ascii="Sylfaen" w:eastAsia="Calibri" w:hAnsi="Sylfaen" w:cs="Calibri"/>
                <w:sz w:val="18"/>
                <w:szCs w:val="18"/>
              </w:rPr>
            </w:pPr>
            <w:r w:rsidRPr="00F27732">
              <w:rPr>
                <w:rFonts w:ascii="Sylfaen" w:eastAsia="Calibri" w:hAnsi="Sylfaen" w:cs="Calibri"/>
                <w:sz w:val="18"/>
                <w:szCs w:val="18"/>
              </w:rPr>
              <w:t xml:space="preserve"> ფინანსური რესურსების ნაკლებობა; </w:t>
            </w:r>
            <w:r>
              <w:rPr>
                <w:rFonts w:ascii="Sylfaen" w:eastAsia="Calibri" w:hAnsi="Sylfaen" w:cs="Calibri"/>
                <w:sz w:val="18"/>
                <w:szCs w:val="18"/>
              </w:rPr>
              <w:t xml:space="preserve">არასაკმარისი ექსპერტული ცოდნა; </w:t>
            </w:r>
          </w:p>
        </w:tc>
      </w:tr>
      <w:tr w:rsidR="00E157A8" w:rsidRPr="00003993" w14:paraId="7AA76F80" w14:textId="77777777" w:rsidTr="00A26D12">
        <w:trPr>
          <w:trHeight w:val="678"/>
        </w:trPr>
        <w:tc>
          <w:tcPr>
            <w:tcW w:w="2323" w:type="dxa"/>
            <w:gridSpan w:val="4"/>
            <w:tcBorders>
              <w:left w:val="single" w:sz="4" w:space="0" w:color="000000"/>
            </w:tcBorders>
            <w:shd w:val="clear" w:color="auto" w:fill="6FAC46"/>
          </w:tcPr>
          <w:p w14:paraId="62868390" w14:textId="1247902D" w:rsidR="00126EE8" w:rsidRPr="00003993" w:rsidRDefault="00126EE8" w:rsidP="00911E77">
            <w:pPr>
              <w:rPr>
                <w:rFonts w:ascii="Sylfaen" w:eastAsia="Merriweather" w:hAnsi="Sylfaen" w:cs="Merriweather"/>
              </w:rPr>
            </w:pPr>
            <w:r w:rsidRPr="00003993">
              <w:rPr>
                <w:rFonts w:ascii="Sylfaen" w:eastAsia="Arial Unicode MS" w:hAnsi="Sylfaen" w:cs="Arial Unicode MS"/>
                <w:b/>
              </w:rPr>
              <w:t>ამოცანა 1</w:t>
            </w:r>
            <w:r w:rsidR="000A5D27">
              <w:rPr>
                <w:rFonts w:ascii="Sylfaen" w:eastAsia="Arial Unicode MS" w:hAnsi="Sylfaen" w:cs="Arial Unicode MS"/>
                <w:b/>
                <w:lang w:val="ka-GE"/>
              </w:rPr>
              <w:t>1</w:t>
            </w:r>
            <w:r w:rsidRPr="00003993">
              <w:rPr>
                <w:rFonts w:ascii="Sylfaen" w:eastAsia="Arial Unicode MS" w:hAnsi="Sylfaen" w:cs="Arial Unicode MS"/>
                <w:b/>
              </w:rPr>
              <w:t>.2:</w:t>
            </w:r>
          </w:p>
          <w:p w14:paraId="5D7211BD" w14:textId="77777777" w:rsidR="00126EE8" w:rsidRPr="00003993" w:rsidRDefault="00126EE8" w:rsidP="00911E77">
            <w:pPr>
              <w:rPr>
                <w:rFonts w:ascii="Sylfaen" w:eastAsia="Merriweather" w:hAnsi="Sylfaen" w:cs="Merriweather"/>
              </w:rPr>
            </w:pPr>
          </w:p>
        </w:tc>
        <w:tc>
          <w:tcPr>
            <w:tcW w:w="12787" w:type="dxa"/>
            <w:gridSpan w:val="24"/>
            <w:shd w:val="clear" w:color="auto" w:fill="E1EED9"/>
          </w:tcPr>
          <w:p w14:paraId="7C1F651C" w14:textId="77777777" w:rsidR="00126EE8" w:rsidRPr="00003993" w:rsidRDefault="00126EE8" w:rsidP="00911E77">
            <w:pPr>
              <w:rPr>
                <w:rFonts w:ascii="Sylfaen" w:eastAsia="Arial Unicode MS" w:hAnsi="Sylfaen" w:cs="Arial Unicode MS"/>
              </w:rPr>
            </w:pPr>
            <w:r w:rsidRPr="00003993">
              <w:rPr>
                <w:rFonts w:ascii="Sylfaen" w:eastAsia="Arial Unicode MS" w:hAnsi="Sylfaen" w:cs="Arial Unicode MS"/>
              </w:rPr>
              <w:t>ეფექტიანად მართული დაცული ტერიტორიების ურთიერთდაკავშირებული ქსელის ჩამოყალიბება</w:t>
            </w:r>
          </w:p>
          <w:p w14:paraId="5B76E120" w14:textId="77777777" w:rsidR="00126EE8" w:rsidRPr="00003993" w:rsidRDefault="00126EE8" w:rsidP="00911E77">
            <w:pPr>
              <w:jc w:val="both"/>
              <w:rPr>
                <w:rFonts w:ascii="Sylfaen" w:eastAsia="Merriweather" w:hAnsi="Sylfaen" w:cs="Merriweather"/>
              </w:rPr>
            </w:pPr>
          </w:p>
        </w:tc>
      </w:tr>
      <w:tr w:rsidR="00E157A8" w:rsidRPr="00F27732" w14:paraId="10754908" w14:textId="77777777" w:rsidTr="007E45D2">
        <w:trPr>
          <w:trHeight w:val="278"/>
        </w:trPr>
        <w:tc>
          <w:tcPr>
            <w:tcW w:w="2323" w:type="dxa"/>
            <w:gridSpan w:val="4"/>
            <w:vMerge w:val="restart"/>
            <w:tcBorders>
              <w:left w:val="single" w:sz="4" w:space="0" w:color="000000"/>
            </w:tcBorders>
            <w:shd w:val="clear" w:color="auto" w:fill="A8D08D"/>
          </w:tcPr>
          <w:p w14:paraId="046D6A67" w14:textId="76A1A95E"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0A5D27">
              <w:rPr>
                <w:rFonts w:ascii="Sylfaen" w:eastAsia="Calibri" w:hAnsi="Sylfaen" w:cs="Calibri"/>
                <w:b/>
                <w:sz w:val="18"/>
                <w:szCs w:val="18"/>
                <w:lang w:val="ka-GE"/>
              </w:rPr>
              <w:t>1</w:t>
            </w:r>
            <w:r w:rsidRPr="00F27732">
              <w:rPr>
                <w:rFonts w:ascii="Sylfaen" w:eastAsia="Calibri" w:hAnsi="Sylfaen" w:cs="Calibri"/>
                <w:b/>
                <w:sz w:val="18"/>
                <w:szCs w:val="18"/>
              </w:rPr>
              <w:t>.2.1:</w:t>
            </w:r>
          </w:p>
          <w:p w14:paraId="7497B048" w14:textId="77777777" w:rsidR="00126EE8" w:rsidRPr="00F27732" w:rsidRDefault="00126EE8" w:rsidP="00911E77">
            <w:pPr>
              <w:rPr>
                <w:rFonts w:ascii="Sylfaen" w:eastAsia="Calibri" w:hAnsi="Sylfaen" w:cs="Calibri"/>
                <w:sz w:val="18"/>
                <w:szCs w:val="18"/>
              </w:rPr>
            </w:pPr>
          </w:p>
        </w:tc>
        <w:tc>
          <w:tcPr>
            <w:tcW w:w="4172" w:type="dxa"/>
            <w:gridSpan w:val="3"/>
            <w:vMerge w:val="restart"/>
            <w:shd w:val="clear" w:color="auto" w:fill="E1EED9"/>
          </w:tcPr>
          <w:p w14:paraId="7A52A334" w14:textId="721D198C" w:rsidR="00126EE8" w:rsidRPr="00F27732" w:rsidRDefault="00126EE8" w:rsidP="00911E77">
            <w:pPr>
              <w:rPr>
                <w:rFonts w:ascii="Sylfaen" w:eastAsia="Calibri" w:hAnsi="Sylfaen" w:cs="Calibri"/>
                <w:sz w:val="18"/>
                <w:szCs w:val="18"/>
              </w:rPr>
            </w:pPr>
            <w:r w:rsidRPr="00AF2BBB">
              <w:rPr>
                <w:rFonts w:ascii="Sylfaen" w:eastAsia="Calibri" w:hAnsi="Sylfaen" w:cs="Calibri"/>
                <w:sz w:val="18"/>
                <w:szCs w:val="18"/>
              </w:rPr>
              <w:t>ეკოლოგიური დერეფნები</w:t>
            </w:r>
            <w:r>
              <w:rPr>
                <w:rFonts w:ascii="Sylfaen" w:eastAsia="Calibri" w:hAnsi="Sylfaen" w:cs="Calibri"/>
                <w:sz w:val="18"/>
                <w:szCs w:val="18"/>
              </w:rPr>
              <w:t xml:space="preserve">ს რაოდენობა, რომლებიც </w:t>
            </w:r>
            <w:r w:rsidR="0071426A">
              <w:rPr>
                <w:rFonts w:ascii="Sylfaen" w:eastAsia="Calibri" w:hAnsi="Sylfaen" w:cs="Calibri"/>
                <w:sz w:val="18"/>
                <w:szCs w:val="18"/>
              </w:rPr>
              <w:t>აკავშირებს დაცულ</w:t>
            </w:r>
            <w:r>
              <w:rPr>
                <w:rFonts w:ascii="Sylfaen" w:eastAsia="Calibri" w:hAnsi="Sylfaen" w:cs="Calibri"/>
                <w:sz w:val="18"/>
                <w:szCs w:val="18"/>
              </w:rPr>
              <w:t xml:space="preserve"> ტერიტორიებ</w:t>
            </w:r>
            <w:r w:rsidRPr="00AF2BBB">
              <w:rPr>
                <w:rFonts w:ascii="Sylfaen" w:eastAsia="Calibri" w:hAnsi="Sylfaen" w:cs="Calibri"/>
                <w:sz w:val="18"/>
                <w:szCs w:val="18"/>
              </w:rPr>
              <w:t xml:space="preserve">ს  </w:t>
            </w:r>
          </w:p>
        </w:tc>
        <w:tc>
          <w:tcPr>
            <w:tcW w:w="1399" w:type="dxa"/>
            <w:gridSpan w:val="4"/>
            <w:vMerge w:val="restart"/>
            <w:shd w:val="clear" w:color="auto" w:fill="A8D08D"/>
          </w:tcPr>
          <w:p w14:paraId="4F4BF534" w14:textId="77777777" w:rsidR="00126EE8" w:rsidRPr="00F27732" w:rsidRDefault="00126EE8" w:rsidP="00911E77">
            <w:pPr>
              <w:jc w:val="both"/>
              <w:rPr>
                <w:rFonts w:ascii="Sylfaen" w:hAnsi="Sylfaen"/>
                <w:sz w:val="18"/>
                <w:szCs w:val="18"/>
              </w:rPr>
            </w:pPr>
          </w:p>
        </w:tc>
        <w:tc>
          <w:tcPr>
            <w:tcW w:w="895" w:type="dxa"/>
            <w:gridSpan w:val="2"/>
            <w:vMerge w:val="restart"/>
            <w:shd w:val="clear" w:color="auto" w:fill="A8D08D"/>
          </w:tcPr>
          <w:p w14:paraId="300ABAB6"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72" w:type="dxa"/>
            <w:gridSpan w:val="10"/>
            <w:shd w:val="clear" w:color="auto" w:fill="A8D08D"/>
          </w:tcPr>
          <w:p w14:paraId="26A9A465"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349" w:type="dxa"/>
            <w:gridSpan w:val="5"/>
            <w:vMerge w:val="restart"/>
            <w:shd w:val="clear" w:color="auto" w:fill="A8D08D"/>
          </w:tcPr>
          <w:p w14:paraId="55148D15"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157A8" w:rsidRPr="00F27732" w14:paraId="09F20FF6" w14:textId="77777777" w:rsidTr="007E45D2">
        <w:trPr>
          <w:trHeight w:val="284"/>
        </w:trPr>
        <w:tc>
          <w:tcPr>
            <w:tcW w:w="2323" w:type="dxa"/>
            <w:gridSpan w:val="4"/>
            <w:vMerge/>
            <w:tcBorders>
              <w:left w:val="single" w:sz="4" w:space="0" w:color="000000"/>
            </w:tcBorders>
            <w:shd w:val="clear" w:color="auto" w:fill="A8D08D"/>
          </w:tcPr>
          <w:p w14:paraId="7E7F68AE"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78DFE4ED" w14:textId="77777777" w:rsidR="00126EE8" w:rsidRPr="00F27732" w:rsidRDefault="00126EE8" w:rsidP="00911E77">
            <w:pPr>
              <w:jc w:val="both"/>
              <w:rPr>
                <w:rFonts w:ascii="Sylfaen" w:eastAsia="Calibri" w:hAnsi="Sylfaen" w:cs="Calibri"/>
                <w:sz w:val="18"/>
                <w:szCs w:val="18"/>
              </w:rPr>
            </w:pPr>
          </w:p>
        </w:tc>
        <w:tc>
          <w:tcPr>
            <w:tcW w:w="1399" w:type="dxa"/>
            <w:gridSpan w:val="4"/>
            <w:vMerge/>
            <w:shd w:val="clear" w:color="auto" w:fill="A8D08D"/>
          </w:tcPr>
          <w:p w14:paraId="405E52E8" w14:textId="77777777" w:rsidR="00126EE8" w:rsidRPr="00F27732" w:rsidRDefault="00126EE8" w:rsidP="00911E77">
            <w:pPr>
              <w:jc w:val="both"/>
              <w:rPr>
                <w:rFonts w:ascii="Sylfaen" w:eastAsia="Calibri" w:hAnsi="Sylfaen" w:cs="Calibri"/>
                <w:sz w:val="18"/>
                <w:szCs w:val="18"/>
              </w:rPr>
            </w:pPr>
          </w:p>
        </w:tc>
        <w:tc>
          <w:tcPr>
            <w:tcW w:w="895" w:type="dxa"/>
            <w:gridSpan w:val="2"/>
            <w:vMerge/>
            <w:shd w:val="clear" w:color="auto" w:fill="A8D08D"/>
          </w:tcPr>
          <w:p w14:paraId="7D9F5D07" w14:textId="77777777" w:rsidR="00126EE8" w:rsidRPr="00F27732" w:rsidRDefault="00126EE8" w:rsidP="00911E77">
            <w:pPr>
              <w:jc w:val="center"/>
              <w:rPr>
                <w:rFonts w:ascii="Sylfaen" w:eastAsia="Calibri" w:hAnsi="Sylfaen" w:cs="Calibri"/>
                <w:sz w:val="18"/>
                <w:szCs w:val="18"/>
              </w:rPr>
            </w:pPr>
          </w:p>
        </w:tc>
        <w:tc>
          <w:tcPr>
            <w:tcW w:w="1421" w:type="dxa"/>
            <w:gridSpan w:val="4"/>
            <w:shd w:val="clear" w:color="auto" w:fill="A8D08D"/>
          </w:tcPr>
          <w:p w14:paraId="65C0D212"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275" w:type="dxa"/>
            <w:gridSpan w:val="3"/>
            <w:shd w:val="clear" w:color="auto" w:fill="A8D08D"/>
          </w:tcPr>
          <w:p w14:paraId="3147F88C"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276" w:type="dxa"/>
            <w:gridSpan w:val="3"/>
            <w:shd w:val="clear" w:color="auto" w:fill="A8D08D"/>
          </w:tcPr>
          <w:p w14:paraId="3116DDF0"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349" w:type="dxa"/>
            <w:gridSpan w:val="5"/>
            <w:vMerge/>
            <w:shd w:val="clear" w:color="auto" w:fill="A8D08D"/>
          </w:tcPr>
          <w:p w14:paraId="554D1A2D" w14:textId="77777777" w:rsidR="00126EE8" w:rsidRPr="00F27732" w:rsidRDefault="00126EE8" w:rsidP="00911E77">
            <w:pPr>
              <w:jc w:val="both"/>
              <w:rPr>
                <w:rFonts w:ascii="Sylfaen" w:eastAsia="Calibri" w:hAnsi="Sylfaen" w:cs="Calibri"/>
                <w:sz w:val="18"/>
                <w:szCs w:val="18"/>
              </w:rPr>
            </w:pPr>
          </w:p>
        </w:tc>
      </w:tr>
      <w:tr w:rsidR="00E157A8" w:rsidRPr="00F27732" w14:paraId="31FFD4A0" w14:textId="77777777" w:rsidTr="007E45D2">
        <w:trPr>
          <w:trHeight w:val="302"/>
        </w:trPr>
        <w:tc>
          <w:tcPr>
            <w:tcW w:w="2323" w:type="dxa"/>
            <w:gridSpan w:val="4"/>
            <w:vMerge/>
            <w:tcBorders>
              <w:left w:val="single" w:sz="4" w:space="0" w:color="000000"/>
            </w:tcBorders>
            <w:shd w:val="clear" w:color="auto" w:fill="A8D08D"/>
          </w:tcPr>
          <w:p w14:paraId="265AFB27"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0B61D625" w14:textId="77777777" w:rsidR="00126EE8" w:rsidRPr="00F27732" w:rsidRDefault="00126EE8" w:rsidP="00911E77">
            <w:pPr>
              <w:jc w:val="both"/>
              <w:rPr>
                <w:rFonts w:ascii="Sylfaen" w:eastAsia="Calibri" w:hAnsi="Sylfaen" w:cs="Calibri"/>
                <w:sz w:val="18"/>
                <w:szCs w:val="18"/>
              </w:rPr>
            </w:pPr>
          </w:p>
        </w:tc>
        <w:tc>
          <w:tcPr>
            <w:tcW w:w="1399" w:type="dxa"/>
            <w:gridSpan w:val="4"/>
            <w:shd w:val="clear" w:color="auto" w:fill="E1EED9"/>
          </w:tcPr>
          <w:p w14:paraId="43610E27"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895" w:type="dxa"/>
            <w:gridSpan w:val="2"/>
            <w:shd w:val="clear" w:color="auto" w:fill="E1EED9"/>
          </w:tcPr>
          <w:p w14:paraId="7D68B74B"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1</w:t>
            </w:r>
          </w:p>
        </w:tc>
        <w:tc>
          <w:tcPr>
            <w:tcW w:w="1421" w:type="dxa"/>
            <w:gridSpan w:val="4"/>
            <w:shd w:val="clear" w:color="auto" w:fill="E1EED9"/>
          </w:tcPr>
          <w:p w14:paraId="354CC33D"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75" w:type="dxa"/>
            <w:gridSpan w:val="3"/>
            <w:shd w:val="clear" w:color="auto" w:fill="E1EED9"/>
          </w:tcPr>
          <w:p w14:paraId="5CEAD2E6" w14:textId="77777777" w:rsidR="00126EE8" w:rsidRPr="00F27732" w:rsidRDefault="00126EE8" w:rsidP="00911E77">
            <w:pPr>
              <w:jc w:val="center"/>
              <w:rPr>
                <w:rFonts w:ascii="Sylfaen" w:eastAsia="Merriweather" w:hAnsi="Sylfaen" w:cs="Merriweather"/>
                <w:sz w:val="18"/>
                <w:szCs w:val="18"/>
              </w:rPr>
            </w:pPr>
            <w:r>
              <w:rPr>
                <w:rFonts w:ascii="Sylfaen" w:eastAsia="Calibri" w:hAnsi="Sylfaen" w:cs="Calibri"/>
                <w:sz w:val="18"/>
                <w:szCs w:val="18"/>
              </w:rPr>
              <w:t>2025</w:t>
            </w:r>
          </w:p>
        </w:tc>
        <w:tc>
          <w:tcPr>
            <w:tcW w:w="1276" w:type="dxa"/>
            <w:gridSpan w:val="3"/>
            <w:shd w:val="clear" w:color="auto" w:fill="E1EED9"/>
          </w:tcPr>
          <w:p w14:paraId="37A9B64B"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349" w:type="dxa"/>
            <w:gridSpan w:val="5"/>
            <w:vMerge w:val="restart"/>
            <w:shd w:val="clear" w:color="auto" w:fill="E1EED9"/>
          </w:tcPr>
          <w:p w14:paraId="4FD29EEC" w14:textId="588B61D4" w:rsidR="00126EE8" w:rsidRDefault="00DE7C95" w:rsidP="00911E77">
            <w:pPr>
              <w:jc w:val="both"/>
              <w:rPr>
                <w:rFonts w:ascii="Sylfaen" w:eastAsia="Merriweather" w:hAnsi="Sylfaen" w:cs="Merriweather"/>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Pr>
                <w:rFonts w:ascii="Sylfaen" w:eastAsia="Calibri" w:hAnsi="Sylfaen" w:cstheme="minorHAnsi"/>
                <w:noProof/>
                <w:sz w:val="18"/>
                <w:szCs w:val="18"/>
              </w:rPr>
              <w:t>NEAP-4-</w:t>
            </w:r>
            <w:r>
              <w:rPr>
                <w:rFonts w:ascii="Sylfaen" w:eastAsia="Calibri" w:hAnsi="Sylfaen" w:cstheme="minorHAnsi"/>
                <w:noProof/>
                <w:sz w:val="18"/>
                <w:szCs w:val="18"/>
                <w:lang w:val="ka-GE"/>
              </w:rPr>
              <w:t>ის მონიტორინგის</w:t>
            </w:r>
            <w:r>
              <w:rPr>
                <w:rFonts w:ascii="Sylfaen" w:eastAsia="Arial Unicode MS" w:hAnsi="Sylfaen" w:cs="Arial Unicode MS"/>
                <w:sz w:val="18"/>
                <w:szCs w:val="18"/>
                <w:lang w:val="ka-GE"/>
              </w:rPr>
              <w:t xml:space="preserve"> </w:t>
            </w:r>
            <w:r w:rsidRPr="00F27732">
              <w:rPr>
                <w:rFonts w:ascii="Sylfaen" w:eastAsia="Arial Unicode MS" w:hAnsi="Sylfaen" w:cs="Arial Unicode MS"/>
                <w:sz w:val="18"/>
                <w:szCs w:val="18"/>
              </w:rPr>
              <w:t>ანგარიში</w:t>
            </w:r>
          </w:p>
          <w:p w14:paraId="5E27A55D" w14:textId="77777777" w:rsidR="00126EE8" w:rsidRPr="00F27732" w:rsidRDefault="00126EE8" w:rsidP="00911E77">
            <w:pPr>
              <w:jc w:val="both"/>
              <w:rPr>
                <w:rFonts w:ascii="Sylfaen" w:hAnsi="Sylfaen"/>
                <w:sz w:val="18"/>
                <w:szCs w:val="18"/>
              </w:rPr>
            </w:pPr>
            <w:r>
              <w:rPr>
                <w:rFonts w:ascii="Sylfaen" w:eastAsia="Merriweather" w:hAnsi="Sylfaen" w:cs="Merriweather"/>
                <w:sz w:val="18"/>
                <w:szCs w:val="18"/>
              </w:rPr>
              <w:t xml:space="preserve">საკანონმდებლო მაცნე </w:t>
            </w:r>
          </w:p>
        </w:tc>
      </w:tr>
      <w:tr w:rsidR="00E157A8" w:rsidRPr="00F27732" w14:paraId="29E5EDF9" w14:textId="77777777" w:rsidTr="007E45D2">
        <w:trPr>
          <w:trHeight w:val="304"/>
        </w:trPr>
        <w:tc>
          <w:tcPr>
            <w:tcW w:w="2323" w:type="dxa"/>
            <w:gridSpan w:val="4"/>
            <w:vMerge/>
            <w:tcBorders>
              <w:left w:val="single" w:sz="4" w:space="0" w:color="000000"/>
            </w:tcBorders>
            <w:shd w:val="clear" w:color="auto" w:fill="A8D08D"/>
          </w:tcPr>
          <w:p w14:paraId="3E8CD0EC" w14:textId="77777777" w:rsidR="00126EE8" w:rsidRPr="00F27732" w:rsidRDefault="00126EE8" w:rsidP="00911E77">
            <w:pPr>
              <w:rPr>
                <w:rFonts w:ascii="Sylfaen" w:hAnsi="Sylfaen"/>
                <w:sz w:val="18"/>
                <w:szCs w:val="18"/>
              </w:rPr>
            </w:pPr>
          </w:p>
        </w:tc>
        <w:tc>
          <w:tcPr>
            <w:tcW w:w="4172" w:type="dxa"/>
            <w:gridSpan w:val="3"/>
            <w:vMerge/>
            <w:shd w:val="clear" w:color="auto" w:fill="E1EED9"/>
          </w:tcPr>
          <w:p w14:paraId="3B37BC8F" w14:textId="77777777" w:rsidR="00126EE8" w:rsidRPr="00F27732" w:rsidRDefault="00126EE8" w:rsidP="00911E77">
            <w:pPr>
              <w:jc w:val="both"/>
              <w:rPr>
                <w:rFonts w:ascii="Sylfaen" w:hAnsi="Sylfaen"/>
                <w:sz w:val="18"/>
                <w:szCs w:val="18"/>
              </w:rPr>
            </w:pPr>
          </w:p>
        </w:tc>
        <w:tc>
          <w:tcPr>
            <w:tcW w:w="1399" w:type="dxa"/>
            <w:gridSpan w:val="4"/>
            <w:shd w:val="clear" w:color="auto" w:fill="E1EED9"/>
          </w:tcPr>
          <w:p w14:paraId="64499715"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895" w:type="dxa"/>
            <w:gridSpan w:val="2"/>
            <w:shd w:val="clear" w:color="auto" w:fill="E1EED9"/>
          </w:tcPr>
          <w:p w14:paraId="7635F85D"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0</w:t>
            </w:r>
          </w:p>
        </w:tc>
        <w:tc>
          <w:tcPr>
            <w:tcW w:w="1421" w:type="dxa"/>
            <w:gridSpan w:val="4"/>
            <w:shd w:val="clear" w:color="auto" w:fill="E1EED9"/>
          </w:tcPr>
          <w:p w14:paraId="0F85EBAB" w14:textId="3DC6B527" w:rsidR="00126EE8" w:rsidRPr="0053148A" w:rsidRDefault="00F87F3A" w:rsidP="00911E77">
            <w:pPr>
              <w:jc w:val="center"/>
              <w:rPr>
                <w:rFonts w:ascii="Sylfaen" w:eastAsia="Calibri" w:hAnsi="Sylfaen" w:cs="Calibri"/>
                <w:color w:val="FF0000"/>
                <w:sz w:val="18"/>
                <w:szCs w:val="18"/>
              </w:rPr>
            </w:pPr>
            <w:r>
              <w:rPr>
                <w:rFonts w:ascii="Sylfaen" w:eastAsia="Arial Unicode MS" w:hAnsi="Sylfaen" w:cs="Arial Unicode MS"/>
                <w:sz w:val="18"/>
                <w:szCs w:val="18"/>
                <w:lang w:val="ka-GE"/>
              </w:rPr>
              <w:t xml:space="preserve">1 </w:t>
            </w:r>
          </w:p>
        </w:tc>
        <w:tc>
          <w:tcPr>
            <w:tcW w:w="1275" w:type="dxa"/>
            <w:gridSpan w:val="3"/>
            <w:shd w:val="clear" w:color="auto" w:fill="E1EED9"/>
          </w:tcPr>
          <w:p w14:paraId="1FAEB78B" w14:textId="7F016941" w:rsidR="00126EE8" w:rsidRPr="0053148A" w:rsidRDefault="00F87F3A" w:rsidP="00F87F3A">
            <w:pPr>
              <w:jc w:val="center"/>
              <w:rPr>
                <w:rFonts w:ascii="Sylfaen" w:eastAsia="Calibri" w:hAnsi="Sylfaen" w:cs="Calibri"/>
                <w:color w:val="FF0000"/>
                <w:sz w:val="18"/>
                <w:szCs w:val="18"/>
              </w:rPr>
            </w:pPr>
            <w:r>
              <w:rPr>
                <w:rFonts w:ascii="Sylfaen" w:eastAsia="Arial Unicode MS" w:hAnsi="Sylfaen" w:cs="Arial Unicode MS"/>
                <w:sz w:val="18"/>
                <w:szCs w:val="18"/>
                <w:lang w:val="ka-GE"/>
              </w:rPr>
              <w:t xml:space="preserve">3 </w:t>
            </w:r>
          </w:p>
        </w:tc>
        <w:tc>
          <w:tcPr>
            <w:tcW w:w="1276" w:type="dxa"/>
            <w:gridSpan w:val="3"/>
            <w:shd w:val="clear" w:color="auto" w:fill="E1EED9"/>
          </w:tcPr>
          <w:p w14:paraId="0CC420B9" w14:textId="74E9749B" w:rsidR="00126EE8" w:rsidRPr="0053148A" w:rsidRDefault="00F87F3A" w:rsidP="00F87F3A">
            <w:pPr>
              <w:jc w:val="center"/>
              <w:rPr>
                <w:rFonts w:ascii="Sylfaen" w:eastAsia="Calibri" w:hAnsi="Sylfaen" w:cs="Calibri"/>
                <w:color w:val="FF0000"/>
                <w:sz w:val="18"/>
                <w:szCs w:val="18"/>
              </w:rPr>
            </w:pPr>
            <w:r>
              <w:rPr>
                <w:rFonts w:ascii="Sylfaen" w:eastAsia="Arial Unicode MS" w:hAnsi="Sylfaen" w:cs="Arial Unicode MS"/>
                <w:sz w:val="18"/>
                <w:szCs w:val="18"/>
                <w:lang w:val="ka-GE"/>
              </w:rPr>
              <w:t xml:space="preserve">5 </w:t>
            </w:r>
          </w:p>
        </w:tc>
        <w:tc>
          <w:tcPr>
            <w:tcW w:w="2349" w:type="dxa"/>
            <w:gridSpan w:val="5"/>
            <w:vMerge/>
            <w:shd w:val="clear" w:color="auto" w:fill="E1EED9"/>
          </w:tcPr>
          <w:p w14:paraId="5B2808C9" w14:textId="77777777" w:rsidR="00126EE8" w:rsidRPr="00F27732" w:rsidRDefault="00126EE8" w:rsidP="00911E77">
            <w:pPr>
              <w:jc w:val="both"/>
              <w:rPr>
                <w:rFonts w:ascii="Sylfaen" w:eastAsia="Calibri" w:hAnsi="Sylfaen" w:cs="Calibri"/>
                <w:sz w:val="18"/>
                <w:szCs w:val="18"/>
              </w:rPr>
            </w:pPr>
          </w:p>
        </w:tc>
      </w:tr>
      <w:tr w:rsidR="00E157A8" w:rsidRPr="00F27732" w14:paraId="6E94874B" w14:textId="77777777" w:rsidTr="007E45D2">
        <w:trPr>
          <w:trHeight w:val="279"/>
        </w:trPr>
        <w:tc>
          <w:tcPr>
            <w:tcW w:w="2323" w:type="dxa"/>
            <w:gridSpan w:val="4"/>
            <w:vMerge w:val="restart"/>
            <w:tcBorders>
              <w:left w:val="single" w:sz="4" w:space="0" w:color="000000"/>
            </w:tcBorders>
            <w:shd w:val="clear" w:color="auto" w:fill="A8D08D"/>
          </w:tcPr>
          <w:p w14:paraId="74E732F5" w14:textId="0F9FF52B"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0A5D27">
              <w:rPr>
                <w:rFonts w:ascii="Sylfaen" w:eastAsia="Calibri" w:hAnsi="Sylfaen" w:cs="Calibri"/>
                <w:b/>
                <w:sz w:val="18"/>
                <w:szCs w:val="18"/>
                <w:lang w:val="ka-GE"/>
              </w:rPr>
              <w:t>1</w:t>
            </w:r>
            <w:r w:rsidRPr="00F27732">
              <w:rPr>
                <w:rFonts w:ascii="Sylfaen" w:eastAsia="Calibri" w:hAnsi="Sylfaen" w:cs="Calibri"/>
                <w:b/>
                <w:sz w:val="18"/>
                <w:szCs w:val="18"/>
              </w:rPr>
              <w:t>.2.2:</w:t>
            </w:r>
          </w:p>
          <w:p w14:paraId="649AE879" w14:textId="77777777" w:rsidR="00126EE8" w:rsidRPr="00F27732" w:rsidRDefault="00126EE8" w:rsidP="00911E77">
            <w:pPr>
              <w:rPr>
                <w:rFonts w:ascii="Sylfaen" w:eastAsia="Calibri" w:hAnsi="Sylfaen" w:cs="Calibri"/>
                <w:sz w:val="18"/>
                <w:szCs w:val="18"/>
              </w:rPr>
            </w:pPr>
          </w:p>
        </w:tc>
        <w:tc>
          <w:tcPr>
            <w:tcW w:w="4172" w:type="dxa"/>
            <w:gridSpan w:val="3"/>
            <w:vMerge w:val="restart"/>
            <w:shd w:val="clear" w:color="auto" w:fill="E1EED9"/>
          </w:tcPr>
          <w:p w14:paraId="25D55362" w14:textId="77777777" w:rsidR="00126EE8" w:rsidRPr="00F27732" w:rsidRDefault="00126EE8" w:rsidP="00911E77">
            <w:pPr>
              <w:rPr>
                <w:rFonts w:ascii="Sylfaen" w:eastAsia="Calibri" w:hAnsi="Sylfaen" w:cs="Calibri"/>
                <w:sz w:val="18"/>
                <w:szCs w:val="18"/>
              </w:rPr>
            </w:pPr>
            <w:r>
              <w:rPr>
                <w:rFonts w:ascii="Sylfaen" w:eastAsia="Calibri" w:hAnsi="Sylfaen" w:cs="Calibri"/>
                <w:sz w:val="18"/>
                <w:szCs w:val="18"/>
              </w:rPr>
              <w:t xml:space="preserve">დაცული ტერიტორიების ტერიტორიული ადმინისტრაციების რაოდენობა, რომლებიც დაცულ ტერიტორიებს მართავენ დამტკიცებული მენეჯმენტის გეგმის შესაბამისად </w:t>
            </w:r>
          </w:p>
        </w:tc>
        <w:tc>
          <w:tcPr>
            <w:tcW w:w="1399" w:type="dxa"/>
            <w:gridSpan w:val="4"/>
            <w:vMerge w:val="restart"/>
            <w:shd w:val="clear" w:color="auto" w:fill="A8D08D"/>
          </w:tcPr>
          <w:p w14:paraId="03EC9FE3" w14:textId="77777777" w:rsidR="00126EE8" w:rsidRPr="00F27732" w:rsidRDefault="00126EE8" w:rsidP="00911E77">
            <w:pPr>
              <w:jc w:val="both"/>
              <w:rPr>
                <w:rFonts w:ascii="Sylfaen" w:hAnsi="Sylfaen"/>
                <w:sz w:val="18"/>
                <w:szCs w:val="18"/>
              </w:rPr>
            </w:pPr>
          </w:p>
        </w:tc>
        <w:tc>
          <w:tcPr>
            <w:tcW w:w="895" w:type="dxa"/>
            <w:gridSpan w:val="2"/>
            <w:vMerge w:val="restart"/>
            <w:shd w:val="clear" w:color="auto" w:fill="A8D08D"/>
          </w:tcPr>
          <w:p w14:paraId="27BE6D4E"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72" w:type="dxa"/>
            <w:gridSpan w:val="10"/>
            <w:shd w:val="clear" w:color="auto" w:fill="A8D08D"/>
          </w:tcPr>
          <w:p w14:paraId="4F7418C2"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349" w:type="dxa"/>
            <w:gridSpan w:val="5"/>
            <w:vMerge w:val="restart"/>
            <w:shd w:val="clear" w:color="auto" w:fill="A8D08D"/>
          </w:tcPr>
          <w:p w14:paraId="33E6B8FF" w14:textId="77777777" w:rsidR="00126EE8" w:rsidRPr="00F27732" w:rsidRDefault="00126EE8" w:rsidP="00911E77">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3553E568" w14:textId="77777777" w:rsidR="00126EE8" w:rsidRPr="00F27732" w:rsidRDefault="00126EE8" w:rsidP="00911E77">
            <w:pPr>
              <w:jc w:val="both"/>
              <w:rPr>
                <w:rFonts w:ascii="Sylfaen" w:eastAsia="Calibri" w:hAnsi="Sylfaen" w:cs="Calibri"/>
                <w:sz w:val="18"/>
                <w:szCs w:val="18"/>
              </w:rPr>
            </w:pPr>
          </w:p>
        </w:tc>
      </w:tr>
      <w:tr w:rsidR="00E157A8" w:rsidRPr="00F27732" w14:paraId="58F031B3" w14:textId="77777777" w:rsidTr="007E45D2">
        <w:trPr>
          <w:trHeight w:val="284"/>
        </w:trPr>
        <w:tc>
          <w:tcPr>
            <w:tcW w:w="2323" w:type="dxa"/>
            <w:gridSpan w:val="4"/>
            <w:vMerge/>
            <w:tcBorders>
              <w:left w:val="single" w:sz="4" w:space="0" w:color="000000"/>
            </w:tcBorders>
            <w:shd w:val="clear" w:color="auto" w:fill="A8D08D"/>
          </w:tcPr>
          <w:p w14:paraId="53173125"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3BC53DAC" w14:textId="77777777" w:rsidR="00126EE8" w:rsidRPr="00F27732" w:rsidRDefault="00126EE8" w:rsidP="00911E77">
            <w:pPr>
              <w:jc w:val="both"/>
              <w:rPr>
                <w:rFonts w:ascii="Sylfaen" w:eastAsia="Calibri" w:hAnsi="Sylfaen" w:cs="Calibri"/>
                <w:sz w:val="18"/>
                <w:szCs w:val="18"/>
              </w:rPr>
            </w:pPr>
          </w:p>
        </w:tc>
        <w:tc>
          <w:tcPr>
            <w:tcW w:w="1399" w:type="dxa"/>
            <w:gridSpan w:val="4"/>
            <w:vMerge/>
            <w:shd w:val="clear" w:color="auto" w:fill="A8D08D"/>
          </w:tcPr>
          <w:p w14:paraId="18DBB22C" w14:textId="77777777" w:rsidR="00126EE8" w:rsidRPr="00F27732" w:rsidRDefault="00126EE8" w:rsidP="00911E77">
            <w:pPr>
              <w:jc w:val="both"/>
              <w:rPr>
                <w:rFonts w:ascii="Sylfaen" w:eastAsia="Calibri" w:hAnsi="Sylfaen" w:cs="Calibri"/>
                <w:sz w:val="18"/>
                <w:szCs w:val="18"/>
              </w:rPr>
            </w:pPr>
          </w:p>
        </w:tc>
        <w:tc>
          <w:tcPr>
            <w:tcW w:w="895" w:type="dxa"/>
            <w:gridSpan w:val="2"/>
            <w:vMerge/>
            <w:shd w:val="clear" w:color="auto" w:fill="A8D08D"/>
          </w:tcPr>
          <w:p w14:paraId="3F4F0EC9" w14:textId="77777777" w:rsidR="00126EE8" w:rsidRPr="00F27732" w:rsidRDefault="00126EE8" w:rsidP="00911E77">
            <w:pPr>
              <w:jc w:val="center"/>
              <w:rPr>
                <w:rFonts w:ascii="Sylfaen" w:eastAsia="Calibri" w:hAnsi="Sylfaen" w:cs="Calibri"/>
                <w:sz w:val="18"/>
                <w:szCs w:val="18"/>
              </w:rPr>
            </w:pPr>
          </w:p>
        </w:tc>
        <w:tc>
          <w:tcPr>
            <w:tcW w:w="1421" w:type="dxa"/>
            <w:gridSpan w:val="4"/>
            <w:shd w:val="clear" w:color="auto" w:fill="A8D08D"/>
          </w:tcPr>
          <w:p w14:paraId="56F715D3"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275" w:type="dxa"/>
            <w:gridSpan w:val="3"/>
            <w:shd w:val="clear" w:color="auto" w:fill="A8D08D"/>
          </w:tcPr>
          <w:p w14:paraId="600D3391"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276" w:type="dxa"/>
            <w:gridSpan w:val="3"/>
            <w:shd w:val="clear" w:color="auto" w:fill="A8D08D"/>
          </w:tcPr>
          <w:p w14:paraId="75801B70"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349" w:type="dxa"/>
            <w:gridSpan w:val="5"/>
            <w:vMerge/>
            <w:shd w:val="clear" w:color="auto" w:fill="A8D08D"/>
          </w:tcPr>
          <w:p w14:paraId="4EA988C1" w14:textId="77777777" w:rsidR="00126EE8" w:rsidRPr="00F27732" w:rsidRDefault="00126EE8" w:rsidP="00911E77">
            <w:pPr>
              <w:jc w:val="both"/>
              <w:rPr>
                <w:rFonts w:ascii="Sylfaen" w:eastAsia="Calibri" w:hAnsi="Sylfaen" w:cs="Calibri"/>
                <w:sz w:val="18"/>
                <w:szCs w:val="18"/>
              </w:rPr>
            </w:pPr>
          </w:p>
        </w:tc>
      </w:tr>
      <w:tr w:rsidR="00E157A8" w:rsidRPr="00F27732" w14:paraId="2FAF0218" w14:textId="77777777" w:rsidTr="007E45D2">
        <w:trPr>
          <w:trHeight w:val="304"/>
        </w:trPr>
        <w:tc>
          <w:tcPr>
            <w:tcW w:w="2323" w:type="dxa"/>
            <w:gridSpan w:val="4"/>
            <w:vMerge/>
            <w:tcBorders>
              <w:left w:val="single" w:sz="4" w:space="0" w:color="000000"/>
            </w:tcBorders>
            <w:shd w:val="clear" w:color="auto" w:fill="A8D08D"/>
          </w:tcPr>
          <w:p w14:paraId="11AF74D9"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132273FD" w14:textId="77777777" w:rsidR="00126EE8" w:rsidRPr="00F27732" w:rsidRDefault="00126EE8" w:rsidP="00911E77">
            <w:pPr>
              <w:jc w:val="both"/>
              <w:rPr>
                <w:rFonts w:ascii="Sylfaen" w:eastAsia="Calibri" w:hAnsi="Sylfaen" w:cs="Calibri"/>
                <w:sz w:val="18"/>
                <w:szCs w:val="18"/>
              </w:rPr>
            </w:pPr>
          </w:p>
        </w:tc>
        <w:tc>
          <w:tcPr>
            <w:tcW w:w="1399" w:type="dxa"/>
            <w:gridSpan w:val="4"/>
            <w:shd w:val="clear" w:color="auto" w:fill="E1EED9"/>
          </w:tcPr>
          <w:p w14:paraId="2BC86B81"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895" w:type="dxa"/>
            <w:gridSpan w:val="2"/>
            <w:shd w:val="clear" w:color="auto" w:fill="E1EED9"/>
          </w:tcPr>
          <w:p w14:paraId="42D10F5A"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2020</w:t>
            </w:r>
          </w:p>
        </w:tc>
        <w:tc>
          <w:tcPr>
            <w:tcW w:w="1421" w:type="dxa"/>
            <w:gridSpan w:val="4"/>
            <w:shd w:val="clear" w:color="auto" w:fill="E1EED9"/>
          </w:tcPr>
          <w:p w14:paraId="6946C137"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75" w:type="dxa"/>
            <w:gridSpan w:val="3"/>
            <w:shd w:val="clear" w:color="auto" w:fill="E1EED9"/>
          </w:tcPr>
          <w:p w14:paraId="5A6F4CCC" w14:textId="77777777" w:rsidR="00126EE8" w:rsidRPr="00F27732" w:rsidRDefault="00126EE8" w:rsidP="00911E77">
            <w:pPr>
              <w:jc w:val="center"/>
              <w:rPr>
                <w:rFonts w:ascii="Sylfaen" w:eastAsia="Merriweather" w:hAnsi="Sylfaen" w:cs="Merriweather"/>
                <w:sz w:val="18"/>
                <w:szCs w:val="18"/>
              </w:rPr>
            </w:pPr>
            <w:r>
              <w:rPr>
                <w:rFonts w:ascii="Sylfaen" w:eastAsia="Calibri" w:hAnsi="Sylfaen" w:cs="Calibri"/>
                <w:sz w:val="18"/>
                <w:szCs w:val="18"/>
              </w:rPr>
              <w:t>2025</w:t>
            </w:r>
          </w:p>
        </w:tc>
        <w:tc>
          <w:tcPr>
            <w:tcW w:w="1276" w:type="dxa"/>
            <w:gridSpan w:val="3"/>
            <w:shd w:val="clear" w:color="auto" w:fill="E1EED9"/>
          </w:tcPr>
          <w:p w14:paraId="7AE20493"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349" w:type="dxa"/>
            <w:gridSpan w:val="5"/>
            <w:vMerge w:val="restart"/>
            <w:shd w:val="clear" w:color="auto" w:fill="E1EED9"/>
          </w:tcPr>
          <w:p w14:paraId="4BD66CC5" w14:textId="028BF2E0" w:rsidR="00126EE8" w:rsidRPr="00F27732" w:rsidRDefault="00126EE8" w:rsidP="00911E77">
            <w:pPr>
              <w:jc w:val="both"/>
              <w:rPr>
                <w:rFonts w:ascii="Sylfaen" w:eastAsia="Merriweather" w:hAnsi="Sylfaen" w:cs="Merriweather"/>
                <w:sz w:val="18"/>
                <w:szCs w:val="18"/>
              </w:rPr>
            </w:pPr>
            <w:r>
              <w:rPr>
                <w:rFonts w:ascii="Sylfaen" w:eastAsia="Arial Unicode MS" w:hAnsi="Sylfaen" w:cs="Arial Unicode MS"/>
                <w:sz w:val="18"/>
                <w:szCs w:val="18"/>
              </w:rPr>
              <w:t xml:space="preserve">საკანონმდებლო მაცნე, </w:t>
            </w:r>
            <w:r w:rsidR="00916B04">
              <w:rPr>
                <w:rFonts w:ascii="Sylfaen" w:eastAsia="Arial Unicode MS" w:hAnsi="Sylfaen" w:cs="Arial Unicode MS"/>
                <w:sz w:val="18"/>
                <w:szCs w:val="18"/>
              </w:rPr>
              <w:t xml:space="preserve">სსიპ </w:t>
            </w:r>
            <w:r>
              <w:rPr>
                <w:rFonts w:ascii="Sylfaen" w:eastAsia="Arial Unicode MS" w:hAnsi="Sylfaen" w:cs="Arial Unicode MS"/>
                <w:sz w:val="18"/>
                <w:szCs w:val="18"/>
              </w:rPr>
              <w:t>დაცული ტერიტორიების სააგენტოს ანგარიშები</w:t>
            </w:r>
          </w:p>
          <w:p w14:paraId="7C1794A9" w14:textId="77777777" w:rsidR="00126EE8" w:rsidRPr="00F27732" w:rsidRDefault="00126EE8" w:rsidP="00911E77">
            <w:pPr>
              <w:jc w:val="both"/>
              <w:rPr>
                <w:rFonts w:ascii="Sylfaen" w:eastAsia="Merriweather" w:hAnsi="Sylfaen" w:cs="Merriweather"/>
                <w:sz w:val="18"/>
                <w:szCs w:val="18"/>
              </w:rPr>
            </w:pPr>
          </w:p>
        </w:tc>
      </w:tr>
      <w:tr w:rsidR="00E157A8" w:rsidRPr="00F27732" w14:paraId="7A0B9396" w14:textId="77777777" w:rsidTr="007E45D2">
        <w:trPr>
          <w:trHeight w:val="302"/>
        </w:trPr>
        <w:tc>
          <w:tcPr>
            <w:tcW w:w="2323" w:type="dxa"/>
            <w:gridSpan w:val="4"/>
            <w:vMerge/>
            <w:tcBorders>
              <w:left w:val="single" w:sz="4" w:space="0" w:color="000000"/>
            </w:tcBorders>
            <w:shd w:val="clear" w:color="auto" w:fill="A8D08D"/>
          </w:tcPr>
          <w:p w14:paraId="67F01F5E" w14:textId="77777777" w:rsidR="00126EE8" w:rsidRPr="00F27732" w:rsidRDefault="00126EE8" w:rsidP="00911E77">
            <w:pPr>
              <w:rPr>
                <w:rFonts w:ascii="Sylfaen" w:eastAsia="Merriweather" w:hAnsi="Sylfaen" w:cs="Merriweather"/>
                <w:sz w:val="18"/>
                <w:szCs w:val="18"/>
              </w:rPr>
            </w:pPr>
          </w:p>
        </w:tc>
        <w:tc>
          <w:tcPr>
            <w:tcW w:w="4172" w:type="dxa"/>
            <w:gridSpan w:val="3"/>
            <w:vMerge/>
            <w:shd w:val="clear" w:color="auto" w:fill="E1EED9"/>
          </w:tcPr>
          <w:p w14:paraId="01F05263" w14:textId="77777777" w:rsidR="00126EE8" w:rsidRPr="00F27732" w:rsidRDefault="00126EE8" w:rsidP="00911E77">
            <w:pPr>
              <w:jc w:val="both"/>
              <w:rPr>
                <w:rFonts w:ascii="Sylfaen" w:eastAsia="Merriweather" w:hAnsi="Sylfaen" w:cs="Merriweather"/>
                <w:sz w:val="18"/>
                <w:szCs w:val="18"/>
              </w:rPr>
            </w:pPr>
          </w:p>
        </w:tc>
        <w:tc>
          <w:tcPr>
            <w:tcW w:w="1399" w:type="dxa"/>
            <w:gridSpan w:val="4"/>
            <w:shd w:val="clear" w:color="auto" w:fill="E1EED9"/>
          </w:tcPr>
          <w:p w14:paraId="7B954F64"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895" w:type="dxa"/>
            <w:gridSpan w:val="2"/>
            <w:shd w:val="clear" w:color="auto" w:fill="E1EED9"/>
          </w:tcPr>
          <w:p w14:paraId="2A13AEB6"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14</w:t>
            </w:r>
          </w:p>
        </w:tc>
        <w:tc>
          <w:tcPr>
            <w:tcW w:w="1421" w:type="dxa"/>
            <w:gridSpan w:val="4"/>
            <w:shd w:val="clear" w:color="auto" w:fill="E1EED9"/>
          </w:tcPr>
          <w:p w14:paraId="50223E94" w14:textId="77777777" w:rsidR="00126EE8" w:rsidRPr="00335BC6" w:rsidRDefault="00126EE8" w:rsidP="00911E77">
            <w:pPr>
              <w:jc w:val="center"/>
              <w:rPr>
                <w:rFonts w:ascii="Sylfaen" w:eastAsia="Merriweather" w:hAnsi="Sylfaen" w:cs="Merriweather"/>
                <w:sz w:val="18"/>
                <w:szCs w:val="18"/>
              </w:rPr>
            </w:pPr>
            <w:r w:rsidRPr="00335BC6">
              <w:rPr>
                <w:rFonts w:ascii="Sylfaen" w:eastAsia="Merriweather" w:hAnsi="Sylfaen" w:cs="Merriweather"/>
                <w:sz w:val="18"/>
                <w:szCs w:val="18"/>
              </w:rPr>
              <w:t>17</w:t>
            </w:r>
          </w:p>
        </w:tc>
        <w:tc>
          <w:tcPr>
            <w:tcW w:w="1275" w:type="dxa"/>
            <w:gridSpan w:val="3"/>
            <w:shd w:val="clear" w:color="auto" w:fill="E1EED9"/>
          </w:tcPr>
          <w:p w14:paraId="4CC79206" w14:textId="77777777" w:rsidR="00126EE8" w:rsidRPr="00335BC6" w:rsidRDefault="00126EE8" w:rsidP="00911E77">
            <w:pPr>
              <w:jc w:val="center"/>
              <w:rPr>
                <w:rFonts w:ascii="Sylfaen" w:eastAsia="Merriweather" w:hAnsi="Sylfaen" w:cs="Merriweather"/>
                <w:sz w:val="18"/>
                <w:szCs w:val="18"/>
              </w:rPr>
            </w:pPr>
            <w:r w:rsidRPr="00335BC6">
              <w:rPr>
                <w:rFonts w:ascii="Sylfaen" w:eastAsia="Merriweather" w:hAnsi="Sylfaen" w:cs="Merriweather"/>
                <w:sz w:val="18"/>
                <w:szCs w:val="18"/>
              </w:rPr>
              <w:t>20</w:t>
            </w:r>
          </w:p>
        </w:tc>
        <w:tc>
          <w:tcPr>
            <w:tcW w:w="1276" w:type="dxa"/>
            <w:gridSpan w:val="3"/>
            <w:shd w:val="clear" w:color="auto" w:fill="E1EED9"/>
          </w:tcPr>
          <w:p w14:paraId="1F39DD5A" w14:textId="77777777" w:rsidR="00126EE8" w:rsidRPr="009857AB" w:rsidRDefault="00126EE8" w:rsidP="00911E77">
            <w:pPr>
              <w:jc w:val="center"/>
              <w:rPr>
                <w:rFonts w:ascii="Sylfaen" w:eastAsia="Merriweather" w:hAnsi="Sylfaen" w:cs="Merriweather"/>
                <w:sz w:val="18"/>
                <w:szCs w:val="18"/>
              </w:rPr>
            </w:pPr>
            <w:r w:rsidRPr="009857AB">
              <w:rPr>
                <w:rFonts w:ascii="Sylfaen" w:eastAsia="Merriweather" w:hAnsi="Sylfaen" w:cs="Merriweather"/>
                <w:sz w:val="18"/>
                <w:szCs w:val="18"/>
              </w:rPr>
              <w:t>22</w:t>
            </w:r>
          </w:p>
        </w:tc>
        <w:tc>
          <w:tcPr>
            <w:tcW w:w="2349" w:type="dxa"/>
            <w:gridSpan w:val="5"/>
            <w:vMerge/>
            <w:shd w:val="clear" w:color="auto" w:fill="E1EED9"/>
          </w:tcPr>
          <w:p w14:paraId="09ED9220" w14:textId="77777777" w:rsidR="00126EE8" w:rsidRPr="00F27732" w:rsidRDefault="00126EE8" w:rsidP="00911E77">
            <w:pPr>
              <w:jc w:val="both"/>
              <w:rPr>
                <w:rFonts w:ascii="Sylfaen" w:eastAsia="Merriweather" w:hAnsi="Sylfaen" w:cs="Merriweather"/>
                <w:sz w:val="18"/>
                <w:szCs w:val="18"/>
              </w:rPr>
            </w:pPr>
          </w:p>
        </w:tc>
      </w:tr>
      <w:tr w:rsidR="00E157A8" w:rsidRPr="00F27732" w14:paraId="06B8037B" w14:textId="77777777" w:rsidTr="007E45D2">
        <w:trPr>
          <w:trHeight w:val="302"/>
        </w:trPr>
        <w:tc>
          <w:tcPr>
            <w:tcW w:w="2323" w:type="dxa"/>
            <w:gridSpan w:val="4"/>
            <w:vMerge w:val="restart"/>
            <w:tcBorders>
              <w:left w:val="single" w:sz="4" w:space="0" w:color="000000"/>
            </w:tcBorders>
            <w:shd w:val="clear" w:color="auto" w:fill="A8D08D"/>
          </w:tcPr>
          <w:p w14:paraId="2929EA03" w14:textId="71AD6B39"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0A5D27">
              <w:rPr>
                <w:rFonts w:ascii="Sylfaen" w:eastAsia="Calibri" w:hAnsi="Sylfaen" w:cs="Calibri"/>
                <w:b/>
                <w:sz w:val="18"/>
                <w:szCs w:val="18"/>
                <w:lang w:val="ka-GE"/>
              </w:rPr>
              <w:t>1</w:t>
            </w:r>
            <w:r w:rsidRPr="00F27732">
              <w:rPr>
                <w:rFonts w:ascii="Sylfaen" w:eastAsia="Calibri" w:hAnsi="Sylfaen" w:cs="Calibri"/>
                <w:b/>
                <w:sz w:val="18"/>
                <w:szCs w:val="18"/>
              </w:rPr>
              <w:t>.2.3:</w:t>
            </w:r>
          </w:p>
          <w:p w14:paraId="48034D21" w14:textId="77777777" w:rsidR="00126EE8" w:rsidRPr="00F27732" w:rsidRDefault="00126EE8" w:rsidP="00911E77">
            <w:pPr>
              <w:rPr>
                <w:rFonts w:ascii="Sylfaen" w:hAnsi="Sylfaen"/>
                <w:sz w:val="18"/>
                <w:szCs w:val="18"/>
              </w:rPr>
            </w:pPr>
          </w:p>
        </w:tc>
        <w:tc>
          <w:tcPr>
            <w:tcW w:w="4172" w:type="dxa"/>
            <w:gridSpan w:val="3"/>
            <w:vMerge w:val="restart"/>
            <w:shd w:val="clear" w:color="auto" w:fill="E1EED9"/>
          </w:tcPr>
          <w:p w14:paraId="41B2D53D" w14:textId="77777777" w:rsidR="00126EE8" w:rsidRDefault="00126EE8" w:rsidP="00911E77">
            <w:pPr>
              <w:rPr>
                <w:rFonts w:ascii="Sylfaen" w:hAnsi="Sylfaen"/>
                <w:sz w:val="18"/>
                <w:szCs w:val="18"/>
              </w:rPr>
            </w:pPr>
          </w:p>
          <w:p w14:paraId="04AB4E5E" w14:textId="77777777" w:rsidR="00126EE8" w:rsidRPr="00F27732" w:rsidRDefault="00126EE8" w:rsidP="00911E77">
            <w:pPr>
              <w:rPr>
                <w:rFonts w:ascii="Sylfaen" w:hAnsi="Sylfaen"/>
                <w:sz w:val="18"/>
                <w:szCs w:val="18"/>
              </w:rPr>
            </w:pPr>
            <w:r>
              <w:rPr>
                <w:rFonts w:ascii="Sylfaen" w:hAnsi="Sylfaen"/>
                <w:sz w:val="18"/>
                <w:szCs w:val="18"/>
              </w:rPr>
              <w:t xml:space="preserve">დაცული ტერიტორიების </w:t>
            </w:r>
            <w:r w:rsidRPr="00FA68BF">
              <w:rPr>
                <w:rFonts w:ascii="Sylfaen" w:hAnsi="Sylfaen"/>
                <w:sz w:val="18"/>
                <w:szCs w:val="18"/>
              </w:rPr>
              <w:t>ადმინისტრაციების რაოდენობა, რომ</w:t>
            </w:r>
            <w:r>
              <w:rPr>
                <w:rFonts w:ascii="Sylfaen" w:hAnsi="Sylfaen"/>
                <w:sz w:val="18"/>
                <w:szCs w:val="18"/>
              </w:rPr>
              <w:t xml:space="preserve">ლებსაც </w:t>
            </w:r>
            <w:r w:rsidRPr="00FA68BF">
              <w:rPr>
                <w:rFonts w:ascii="Sylfaen" w:hAnsi="Sylfaen"/>
                <w:sz w:val="18"/>
                <w:szCs w:val="18"/>
              </w:rPr>
              <w:t xml:space="preserve">  </w:t>
            </w:r>
            <w:r>
              <w:rPr>
                <w:rFonts w:ascii="Sylfaen" w:hAnsi="Sylfaen"/>
                <w:sz w:val="18"/>
                <w:szCs w:val="18"/>
              </w:rPr>
              <w:t xml:space="preserve">დანერგილი აქვთ თანამდროვე ტექნოლოგიები </w:t>
            </w:r>
          </w:p>
        </w:tc>
        <w:tc>
          <w:tcPr>
            <w:tcW w:w="1399" w:type="dxa"/>
            <w:gridSpan w:val="4"/>
            <w:vMerge w:val="restart"/>
            <w:shd w:val="clear" w:color="auto" w:fill="A8D08D"/>
          </w:tcPr>
          <w:p w14:paraId="3AEA3162" w14:textId="77777777" w:rsidR="00126EE8" w:rsidRPr="00F27732" w:rsidRDefault="00126EE8" w:rsidP="00911E77">
            <w:pPr>
              <w:jc w:val="both"/>
              <w:rPr>
                <w:rFonts w:ascii="Sylfaen" w:eastAsia="Merriweather" w:hAnsi="Sylfaen" w:cs="Merriweather"/>
                <w:b/>
                <w:sz w:val="18"/>
                <w:szCs w:val="18"/>
              </w:rPr>
            </w:pPr>
          </w:p>
        </w:tc>
        <w:tc>
          <w:tcPr>
            <w:tcW w:w="895" w:type="dxa"/>
            <w:gridSpan w:val="2"/>
            <w:vMerge w:val="restart"/>
            <w:shd w:val="clear" w:color="auto" w:fill="A8D08D"/>
          </w:tcPr>
          <w:p w14:paraId="45755026" w14:textId="77777777" w:rsidR="00126EE8" w:rsidRPr="00F27732" w:rsidRDefault="00126EE8" w:rsidP="00911E77">
            <w:pPr>
              <w:jc w:val="center"/>
              <w:rPr>
                <w:rFonts w:ascii="Sylfaen" w:eastAsia="Merriweather" w:hAnsi="Sylfaen" w:cs="Merriweather"/>
                <w:b/>
                <w:sz w:val="18"/>
                <w:szCs w:val="18"/>
              </w:rPr>
            </w:pPr>
            <w:r w:rsidRPr="00F27732">
              <w:rPr>
                <w:rFonts w:ascii="Sylfaen" w:eastAsia="Arial Unicode MS" w:hAnsi="Sylfaen" w:cs="Arial Unicode MS"/>
                <w:b/>
                <w:sz w:val="18"/>
                <w:szCs w:val="18"/>
              </w:rPr>
              <w:t>საბაზისო</w:t>
            </w:r>
          </w:p>
          <w:p w14:paraId="40908996" w14:textId="77777777" w:rsidR="00126EE8" w:rsidRPr="00F27732" w:rsidRDefault="00126EE8" w:rsidP="00911E77">
            <w:pPr>
              <w:jc w:val="center"/>
              <w:rPr>
                <w:rFonts w:ascii="Sylfaen" w:eastAsia="Merriweather" w:hAnsi="Sylfaen" w:cs="Merriweather"/>
                <w:b/>
                <w:sz w:val="18"/>
                <w:szCs w:val="18"/>
              </w:rPr>
            </w:pPr>
          </w:p>
        </w:tc>
        <w:tc>
          <w:tcPr>
            <w:tcW w:w="3972" w:type="dxa"/>
            <w:gridSpan w:val="10"/>
            <w:shd w:val="clear" w:color="auto" w:fill="A8D08D"/>
          </w:tcPr>
          <w:p w14:paraId="03FB19C9" w14:textId="77777777" w:rsidR="00126EE8" w:rsidRPr="00F27732" w:rsidRDefault="00126EE8" w:rsidP="00911E77">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სამიზნე</w:t>
            </w:r>
          </w:p>
        </w:tc>
        <w:tc>
          <w:tcPr>
            <w:tcW w:w="2349" w:type="dxa"/>
            <w:gridSpan w:val="5"/>
            <w:vMerge w:val="restart"/>
            <w:shd w:val="clear" w:color="auto" w:fill="A8D08D"/>
          </w:tcPr>
          <w:p w14:paraId="5318E2C6" w14:textId="77777777" w:rsidR="00126EE8" w:rsidRPr="00F27732" w:rsidRDefault="00126EE8" w:rsidP="00911E77">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7CC0ACF4" w14:textId="77777777" w:rsidR="00126EE8" w:rsidRPr="00F27732" w:rsidRDefault="00126EE8" w:rsidP="00911E77">
            <w:pPr>
              <w:jc w:val="both"/>
              <w:rPr>
                <w:rFonts w:ascii="Sylfaen" w:eastAsia="Merriweather" w:hAnsi="Sylfaen" w:cs="Merriweather"/>
                <w:sz w:val="18"/>
                <w:szCs w:val="18"/>
              </w:rPr>
            </w:pPr>
          </w:p>
        </w:tc>
      </w:tr>
      <w:tr w:rsidR="00E157A8" w:rsidRPr="00F27732" w14:paraId="7BB21138" w14:textId="77777777" w:rsidTr="007E45D2">
        <w:trPr>
          <w:trHeight w:val="331"/>
        </w:trPr>
        <w:tc>
          <w:tcPr>
            <w:tcW w:w="2323" w:type="dxa"/>
            <w:gridSpan w:val="4"/>
            <w:vMerge/>
            <w:tcBorders>
              <w:left w:val="single" w:sz="4" w:space="0" w:color="000000"/>
            </w:tcBorders>
            <w:shd w:val="clear" w:color="auto" w:fill="A8D08D"/>
          </w:tcPr>
          <w:p w14:paraId="5C6A3C74" w14:textId="77777777" w:rsidR="00126EE8" w:rsidRPr="00F27732" w:rsidRDefault="00126EE8" w:rsidP="00911E77">
            <w:pPr>
              <w:jc w:val="both"/>
              <w:rPr>
                <w:rFonts w:ascii="Sylfaen" w:eastAsia="Merriweather" w:hAnsi="Sylfaen" w:cs="Merriweather"/>
                <w:sz w:val="18"/>
                <w:szCs w:val="18"/>
              </w:rPr>
            </w:pPr>
          </w:p>
        </w:tc>
        <w:tc>
          <w:tcPr>
            <w:tcW w:w="4172" w:type="dxa"/>
            <w:gridSpan w:val="3"/>
            <w:vMerge/>
            <w:shd w:val="clear" w:color="auto" w:fill="E1EED9"/>
          </w:tcPr>
          <w:p w14:paraId="729E25E0" w14:textId="77777777" w:rsidR="00126EE8" w:rsidRPr="00F27732" w:rsidRDefault="00126EE8" w:rsidP="00911E77">
            <w:pPr>
              <w:jc w:val="both"/>
              <w:rPr>
                <w:rFonts w:ascii="Sylfaen" w:eastAsia="Merriweather" w:hAnsi="Sylfaen" w:cs="Merriweather"/>
                <w:sz w:val="18"/>
                <w:szCs w:val="18"/>
              </w:rPr>
            </w:pPr>
          </w:p>
        </w:tc>
        <w:tc>
          <w:tcPr>
            <w:tcW w:w="1399" w:type="dxa"/>
            <w:gridSpan w:val="4"/>
            <w:vMerge/>
            <w:shd w:val="clear" w:color="auto" w:fill="A8D08D"/>
          </w:tcPr>
          <w:p w14:paraId="381FE641" w14:textId="77777777" w:rsidR="00126EE8" w:rsidRPr="00F27732" w:rsidRDefault="00126EE8" w:rsidP="00911E77">
            <w:pPr>
              <w:jc w:val="both"/>
              <w:rPr>
                <w:rFonts w:ascii="Sylfaen" w:eastAsia="Merriweather" w:hAnsi="Sylfaen" w:cs="Merriweather"/>
                <w:sz w:val="18"/>
                <w:szCs w:val="18"/>
              </w:rPr>
            </w:pPr>
          </w:p>
        </w:tc>
        <w:tc>
          <w:tcPr>
            <w:tcW w:w="895" w:type="dxa"/>
            <w:gridSpan w:val="2"/>
            <w:vMerge/>
            <w:shd w:val="clear" w:color="auto" w:fill="A8D08D"/>
          </w:tcPr>
          <w:p w14:paraId="3AD12A66" w14:textId="77777777" w:rsidR="00126EE8" w:rsidRPr="00F27732" w:rsidRDefault="00126EE8" w:rsidP="00911E77">
            <w:pPr>
              <w:jc w:val="both"/>
              <w:rPr>
                <w:rFonts w:ascii="Sylfaen" w:eastAsia="Merriweather" w:hAnsi="Sylfaen" w:cs="Merriweather"/>
                <w:sz w:val="18"/>
                <w:szCs w:val="18"/>
              </w:rPr>
            </w:pPr>
          </w:p>
        </w:tc>
        <w:tc>
          <w:tcPr>
            <w:tcW w:w="1421" w:type="dxa"/>
            <w:gridSpan w:val="4"/>
            <w:shd w:val="clear" w:color="auto" w:fill="A8D08D"/>
          </w:tcPr>
          <w:p w14:paraId="05545C48" w14:textId="77777777" w:rsidR="00126EE8" w:rsidRPr="00F27732" w:rsidRDefault="00126EE8" w:rsidP="00911E77">
            <w:pPr>
              <w:jc w:val="both"/>
              <w:rPr>
                <w:rFonts w:ascii="Sylfaen" w:eastAsia="Merriweather" w:hAnsi="Sylfaen" w:cs="Merriweather"/>
                <w:b/>
                <w:sz w:val="18"/>
                <w:szCs w:val="18"/>
              </w:rPr>
            </w:pPr>
            <w:r w:rsidRPr="00F27732">
              <w:rPr>
                <w:rFonts w:ascii="Sylfaen" w:eastAsia="Arial Unicode MS" w:hAnsi="Sylfaen" w:cs="Arial Unicode MS"/>
                <w:b/>
                <w:sz w:val="18"/>
                <w:szCs w:val="18"/>
              </w:rPr>
              <w:t>შუალედური</w:t>
            </w:r>
          </w:p>
        </w:tc>
        <w:tc>
          <w:tcPr>
            <w:tcW w:w="1275" w:type="dxa"/>
            <w:gridSpan w:val="3"/>
            <w:shd w:val="clear" w:color="auto" w:fill="A8D08D"/>
          </w:tcPr>
          <w:p w14:paraId="1064E5BD"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276" w:type="dxa"/>
            <w:gridSpan w:val="3"/>
            <w:shd w:val="clear" w:color="auto" w:fill="A8D08D"/>
          </w:tcPr>
          <w:p w14:paraId="09CE4441" w14:textId="77777777" w:rsidR="00126EE8" w:rsidRPr="00F27732" w:rsidRDefault="00126EE8" w:rsidP="00911E77">
            <w:pPr>
              <w:jc w:val="both"/>
              <w:rPr>
                <w:rFonts w:ascii="Sylfaen" w:eastAsia="Merriweather" w:hAnsi="Sylfaen" w:cs="Merriweather"/>
                <w:sz w:val="18"/>
                <w:szCs w:val="18"/>
              </w:rPr>
            </w:pPr>
            <w:r w:rsidRPr="00F27732">
              <w:rPr>
                <w:rFonts w:ascii="Sylfaen" w:eastAsia="Arial Unicode MS" w:hAnsi="Sylfaen" w:cs="Arial Unicode MS"/>
                <w:b/>
                <w:sz w:val="18"/>
                <w:szCs w:val="18"/>
              </w:rPr>
              <w:t>საბოლოო</w:t>
            </w:r>
          </w:p>
        </w:tc>
        <w:tc>
          <w:tcPr>
            <w:tcW w:w="2349" w:type="dxa"/>
            <w:gridSpan w:val="5"/>
            <w:vMerge/>
            <w:shd w:val="clear" w:color="auto" w:fill="A8D08D"/>
          </w:tcPr>
          <w:p w14:paraId="491D14C1" w14:textId="77777777" w:rsidR="00126EE8" w:rsidRPr="00F27732" w:rsidRDefault="00126EE8" w:rsidP="00911E77">
            <w:pPr>
              <w:jc w:val="both"/>
              <w:rPr>
                <w:rFonts w:ascii="Sylfaen" w:eastAsia="Merriweather" w:hAnsi="Sylfaen" w:cs="Merriweather"/>
                <w:sz w:val="18"/>
                <w:szCs w:val="18"/>
              </w:rPr>
            </w:pPr>
          </w:p>
        </w:tc>
      </w:tr>
      <w:tr w:rsidR="00E157A8" w:rsidRPr="00F27732" w14:paraId="5EDEF802" w14:textId="77777777" w:rsidTr="007E45D2">
        <w:trPr>
          <w:trHeight w:val="302"/>
        </w:trPr>
        <w:tc>
          <w:tcPr>
            <w:tcW w:w="2323" w:type="dxa"/>
            <w:gridSpan w:val="4"/>
            <w:vMerge/>
            <w:tcBorders>
              <w:left w:val="single" w:sz="4" w:space="0" w:color="000000"/>
            </w:tcBorders>
            <w:shd w:val="clear" w:color="auto" w:fill="A8D08D"/>
          </w:tcPr>
          <w:p w14:paraId="794B7AC4" w14:textId="77777777" w:rsidR="00126EE8" w:rsidRPr="00F27732" w:rsidRDefault="00126EE8" w:rsidP="00911E77">
            <w:pPr>
              <w:jc w:val="both"/>
              <w:rPr>
                <w:rFonts w:ascii="Sylfaen" w:eastAsia="Merriweather" w:hAnsi="Sylfaen" w:cs="Merriweather"/>
                <w:sz w:val="18"/>
                <w:szCs w:val="18"/>
              </w:rPr>
            </w:pPr>
          </w:p>
        </w:tc>
        <w:tc>
          <w:tcPr>
            <w:tcW w:w="4172" w:type="dxa"/>
            <w:gridSpan w:val="3"/>
            <w:vMerge/>
            <w:shd w:val="clear" w:color="auto" w:fill="E1EED9"/>
          </w:tcPr>
          <w:p w14:paraId="5FB1A0EB" w14:textId="77777777" w:rsidR="00126EE8" w:rsidRPr="00F27732" w:rsidRDefault="00126EE8" w:rsidP="00911E77">
            <w:pPr>
              <w:jc w:val="both"/>
              <w:rPr>
                <w:rFonts w:ascii="Sylfaen" w:eastAsia="Merriweather" w:hAnsi="Sylfaen" w:cs="Merriweather"/>
                <w:sz w:val="18"/>
                <w:szCs w:val="18"/>
              </w:rPr>
            </w:pPr>
          </w:p>
        </w:tc>
        <w:tc>
          <w:tcPr>
            <w:tcW w:w="1399" w:type="dxa"/>
            <w:gridSpan w:val="4"/>
            <w:shd w:val="clear" w:color="auto" w:fill="E1EED9"/>
          </w:tcPr>
          <w:p w14:paraId="3C7750FB" w14:textId="77777777" w:rsidR="00126EE8" w:rsidRPr="00F27732" w:rsidRDefault="00126EE8" w:rsidP="00911E77">
            <w:pPr>
              <w:jc w:val="both"/>
              <w:rPr>
                <w:rFonts w:ascii="Sylfaen" w:eastAsia="Merriweather" w:hAnsi="Sylfaen" w:cs="Merriweather"/>
                <w:b/>
                <w:sz w:val="18"/>
                <w:szCs w:val="18"/>
              </w:rPr>
            </w:pPr>
            <w:r w:rsidRPr="00F27732">
              <w:rPr>
                <w:rFonts w:ascii="Sylfaen" w:eastAsia="Arial Unicode MS" w:hAnsi="Sylfaen" w:cs="Arial Unicode MS"/>
                <w:b/>
                <w:sz w:val="18"/>
                <w:szCs w:val="18"/>
              </w:rPr>
              <w:t>წელი</w:t>
            </w:r>
          </w:p>
        </w:tc>
        <w:tc>
          <w:tcPr>
            <w:tcW w:w="895" w:type="dxa"/>
            <w:gridSpan w:val="2"/>
            <w:shd w:val="clear" w:color="auto" w:fill="E1EED9"/>
          </w:tcPr>
          <w:p w14:paraId="486A7F74"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2020</w:t>
            </w:r>
          </w:p>
        </w:tc>
        <w:tc>
          <w:tcPr>
            <w:tcW w:w="1421" w:type="dxa"/>
            <w:gridSpan w:val="4"/>
            <w:shd w:val="clear" w:color="auto" w:fill="E1EED9"/>
          </w:tcPr>
          <w:p w14:paraId="38A86FEA"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75" w:type="dxa"/>
            <w:gridSpan w:val="3"/>
            <w:shd w:val="clear" w:color="auto" w:fill="E1EED9"/>
          </w:tcPr>
          <w:p w14:paraId="30DA37A1" w14:textId="77777777" w:rsidR="00126EE8" w:rsidRPr="00F27732" w:rsidRDefault="00126EE8" w:rsidP="00911E77">
            <w:pPr>
              <w:jc w:val="center"/>
              <w:rPr>
                <w:rFonts w:ascii="Sylfaen" w:eastAsia="Merriweather" w:hAnsi="Sylfaen" w:cs="Merriweather"/>
                <w:sz w:val="18"/>
                <w:szCs w:val="18"/>
              </w:rPr>
            </w:pPr>
            <w:r>
              <w:rPr>
                <w:rFonts w:ascii="Sylfaen" w:eastAsia="Calibri" w:hAnsi="Sylfaen" w:cs="Calibri"/>
                <w:sz w:val="18"/>
                <w:szCs w:val="18"/>
              </w:rPr>
              <w:t>2025</w:t>
            </w:r>
          </w:p>
        </w:tc>
        <w:tc>
          <w:tcPr>
            <w:tcW w:w="1276" w:type="dxa"/>
            <w:gridSpan w:val="3"/>
            <w:shd w:val="clear" w:color="auto" w:fill="E1EED9"/>
          </w:tcPr>
          <w:p w14:paraId="3E94EA3D"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349" w:type="dxa"/>
            <w:gridSpan w:val="5"/>
            <w:vMerge w:val="restart"/>
            <w:shd w:val="clear" w:color="auto" w:fill="E1EED9"/>
          </w:tcPr>
          <w:p w14:paraId="71EAFC53" w14:textId="6BDDAF86" w:rsidR="00126EE8" w:rsidRPr="00F27732" w:rsidRDefault="00916B04" w:rsidP="00911E77">
            <w:pPr>
              <w:jc w:val="both"/>
              <w:rPr>
                <w:rFonts w:ascii="Sylfaen" w:eastAsia="Merriweather" w:hAnsi="Sylfaen" w:cs="Merriweather"/>
                <w:sz w:val="18"/>
                <w:szCs w:val="18"/>
              </w:rPr>
            </w:pPr>
            <w:r>
              <w:rPr>
                <w:rFonts w:ascii="Sylfaen" w:eastAsia="Arial Unicode MS" w:hAnsi="Sylfaen" w:cs="Arial Unicode MS"/>
                <w:sz w:val="18"/>
                <w:szCs w:val="18"/>
              </w:rPr>
              <w:t xml:space="preserve">სსიპ </w:t>
            </w:r>
            <w:r w:rsidR="00126EE8">
              <w:rPr>
                <w:rFonts w:ascii="Sylfaen" w:eastAsia="Arial Unicode MS" w:hAnsi="Sylfaen" w:cs="Arial Unicode MS"/>
                <w:sz w:val="18"/>
                <w:szCs w:val="18"/>
              </w:rPr>
              <w:t>დაცული ტერიტორიების სააგენტოს ანგარიშები</w:t>
            </w:r>
          </w:p>
        </w:tc>
      </w:tr>
      <w:tr w:rsidR="00E157A8" w:rsidRPr="00F27732" w14:paraId="3E8F2755" w14:textId="77777777" w:rsidTr="007E45D2">
        <w:trPr>
          <w:trHeight w:val="302"/>
        </w:trPr>
        <w:tc>
          <w:tcPr>
            <w:tcW w:w="2323" w:type="dxa"/>
            <w:gridSpan w:val="4"/>
            <w:vMerge/>
            <w:tcBorders>
              <w:left w:val="single" w:sz="4" w:space="0" w:color="000000"/>
            </w:tcBorders>
            <w:shd w:val="clear" w:color="auto" w:fill="A8D08D"/>
          </w:tcPr>
          <w:p w14:paraId="2ADD484F" w14:textId="77777777" w:rsidR="00126EE8" w:rsidRPr="00F27732" w:rsidRDefault="00126EE8" w:rsidP="00911E77">
            <w:pPr>
              <w:jc w:val="both"/>
              <w:rPr>
                <w:rFonts w:ascii="Sylfaen" w:eastAsia="Merriweather" w:hAnsi="Sylfaen" w:cs="Merriweather"/>
                <w:sz w:val="18"/>
                <w:szCs w:val="18"/>
              </w:rPr>
            </w:pPr>
          </w:p>
        </w:tc>
        <w:tc>
          <w:tcPr>
            <w:tcW w:w="4172" w:type="dxa"/>
            <w:gridSpan w:val="3"/>
            <w:vMerge/>
            <w:shd w:val="clear" w:color="auto" w:fill="E1EED9"/>
          </w:tcPr>
          <w:p w14:paraId="062BC18A" w14:textId="77777777" w:rsidR="00126EE8" w:rsidRPr="00F27732" w:rsidRDefault="00126EE8" w:rsidP="00911E77">
            <w:pPr>
              <w:jc w:val="both"/>
              <w:rPr>
                <w:rFonts w:ascii="Sylfaen" w:eastAsia="Merriweather" w:hAnsi="Sylfaen" w:cs="Merriweather"/>
                <w:sz w:val="18"/>
                <w:szCs w:val="18"/>
              </w:rPr>
            </w:pPr>
          </w:p>
        </w:tc>
        <w:tc>
          <w:tcPr>
            <w:tcW w:w="1399" w:type="dxa"/>
            <w:gridSpan w:val="4"/>
            <w:shd w:val="clear" w:color="auto" w:fill="E1EED9"/>
          </w:tcPr>
          <w:p w14:paraId="57AC7F82" w14:textId="77777777" w:rsidR="00126EE8" w:rsidRPr="00F27732" w:rsidRDefault="00126EE8" w:rsidP="00911E77">
            <w:pPr>
              <w:jc w:val="both"/>
              <w:rPr>
                <w:rFonts w:ascii="Sylfaen" w:eastAsia="Merriweather" w:hAnsi="Sylfaen" w:cs="Merriweather"/>
                <w:b/>
                <w:sz w:val="18"/>
                <w:szCs w:val="18"/>
              </w:rPr>
            </w:pPr>
            <w:r w:rsidRPr="00F27732">
              <w:rPr>
                <w:rFonts w:ascii="Sylfaen" w:eastAsia="Arial Unicode MS" w:hAnsi="Sylfaen" w:cs="Arial Unicode MS"/>
                <w:b/>
                <w:sz w:val="18"/>
                <w:szCs w:val="18"/>
              </w:rPr>
              <w:t>მაჩვენებელი</w:t>
            </w:r>
          </w:p>
        </w:tc>
        <w:tc>
          <w:tcPr>
            <w:tcW w:w="895" w:type="dxa"/>
            <w:gridSpan w:val="2"/>
            <w:shd w:val="clear" w:color="auto" w:fill="E1EED9"/>
          </w:tcPr>
          <w:p w14:paraId="0FA476CC"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2</w:t>
            </w:r>
          </w:p>
        </w:tc>
        <w:tc>
          <w:tcPr>
            <w:tcW w:w="1421" w:type="dxa"/>
            <w:gridSpan w:val="4"/>
            <w:shd w:val="clear" w:color="auto" w:fill="E1EED9"/>
          </w:tcPr>
          <w:p w14:paraId="336E180C" w14:textId="77777777" w:rsidR="00126EE8" w:rsidRPr="00335BC6" w:rsidRDefault="00126EE8" w:rsidP="00911E77">
            <w:pPr>
              <w:jc w:val="center"/>
              <w:rPr>
                <w:rFonts w:ascii="Sylfaen" w:eastAsia="Calibri" w:hAnsi="Sylfaen" w:cs="Calibri"/>
                <w:sz w:val="18"/>
                <w:szCs w:val="18"/>
              </w:rPr>
            </w:pPr>
            <w:r w:rsidRPr="00335BC6">
              <w:rPr>
                <w:rFonts w:ascii="Sylfaen" w:eastAsia="Calibri" w:hAnsi="Sylfaen" w:cs="Calibri"/>
                <w:sz w:val="18"/>
                <w:szCs w:val="18"/>
              </w:rPr>
              <w:t>4</w:t>
            </w:r>
          </w:p>
        </w:tc>
        <w:tc>
          <w:tcPr>
            <w:tcW w:w="1275" w:type="dxa"/>
            <w:gridSpan w:val="3"/>
            <w:shd w:val="clear" w:color="auto" w:fill="E1EED9"/>
          </w:tcPr>
          <w:p w14:paraId="219D5715" w14:textId="77777777" w:rsidR="00126EE8" w:rsidRPr="00335BC6" w:rsidRDefault="00126EE8" w:rsidP="00911E77">
            <w:pPr>
              <w:jc w:val="center"/>
              <w:rPr>
                <w:rFonts w:ascii="Sylfaen" w:eastAsia="Calibri" w:hAnsi="Sylfaen" w:cs="Calibri"/>
                <w:sz w:val="18"/>
                <w:szCs w:val="18"/>
              </w:rPr>
            </w:pPr>
            <w:r w:rsidRPr="00335BC6">
              <w:rPr>
                <w:rFonts w:ascii="Sylfaen" w:eastAsia="Calibri" w:hAnsi="Sylfaen" w:cs="Calibri"/>
                <w:sz w:val="18"/>
                <w:szCs w:val="18"/>
              </w:rPr>
              <w:t>6</w:t>
            </w:r>
          </w:p>
        </w:tc>
        <w:tc>
          <w:tcPr>
            <w:tcW w:w="1276" w:type="dxa"/>
            <w:gridSpan w:val="3"/>
            <w:shd w:val="clear" w:color="auto" w:fill="E1EED9"/>
          </w:tcPr>
          <w:p w14:paraId="2C22887D" w14:textId="77777777" w:rsidR="00126EE8" w:rsidRPr="00335BC6" w:rsidRDefault="00126EE8" w:rsidP="00911E77">
            <w:pPr>
              <w:jc w:val="center"/>
              <w:rPr>
                <w:rFonts w:ascii="Sylfaen" w:eastAsia="Calibri" w:hAnsi="Sylfaen" w:cs="Calibri"/>
                <w:sz w:val="18"/>
                <w:szCs w:val="18"/>
              </w:rPr>
            </w:pPr>
            <w:r w:rsidRPr="00335BC6">
              <w:rPr>
                <w:rFonts w:ascii="Sylfaen" w:eastAsia="Calibri" w:hAnsi="Sylfaen" w:cs="Calibri"/>
                <w:sz w:val="18"/>
                <w:szCs w:val="18"/>
              </w:rPr>
              <w:t>8</w:t>
            </w:r>
          </w:p>
        </w:tc>
        <w:tc>
          <w:tcPr>
            <w:tcW w:w="2349" w:type="dxa"/>
            <w:gridSpan w:val="5"/>
            <w:vMerge/>
            <w:shd w:val="clear" w:color="auto" w:fill="E1EED9"/>
          </w:tcPr>
          <w:p w14:paraId="43DADE4E" w14:textId="77777777" w:rsidR="00126EE8" w:rsidRPr="00F27732" w:rsidRDefault="00126EE8" w:rsidP="00911E77">
            <w:pPr>
              <w:jc w:val="both"/>
              <w:rPr>
                <w:rFonts w:ascii="Sylfaen" w:eastAsia="Merriweather" w:hAnsi="Sylfaen" w:cs="Merriweather"/>
                <w:sz w:val="18"/>
                <w:szCs w:val="18"/>
              </w:rPr>
            </w:pPr>
          </w:p>
        </w:tc>
      </w:tr>
      <w:tr w:rsidR="00E157A8" w:rsidRPr="00F27732" w14:paraId="38865C8E" w14:textId="77777777" w:rsidTr="00A26D12">
        <w:trPr>
          <w:trHeight w:val="315"/>
        </w:trPr>
        <w:tc>
          <w:tcPr>
            <w:tcW w:w="2323" w:type="dxa"/>
            <w:gridSpan w:val="4"/>
            <w:tcBorders>
              <w:left w:val="single" w:sz="4" w:space="0" w:color="000000"/>
            </w:tcBorders>
            <w:shd w:val="clear" w:color="auto" w:fill="A8D08D"/>
          </w:tcPr>
          <w:p w14:paraId="14E4CF48"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787" w:type="dxa"/>
            <w:gridSpan w:val="24"/>
            <w:shd w:val="clear" w:color="auto" w:fill="E1EED9"/>
          </w:tcPr>
          <w:p w14:paraId="28F0CA1C" w14:textId="77777777" w:rsidR="00126EE8" w:rsidRPr="00F27732" w:rsidRDefault="00126EE8" w:rsidP="00911E77">
            <w:pPr>
              <w:jc w:val="both"/>
              <w:rPr>
                <w:rFonts w:ascii="Sylfaen" w:eastAsia="Calibri" w:hAnsi="Sylfaen" w:cs="Calibri"/>
                <w:sz w:val="18"/>
                <w:szCs w:val="18"/>
              </w:rPr>
            </w:pPr>
            <w:r>
              <w:rPr>
                <w:rFonts w:ascii="Sylfaen" w:eastAsia="Arial Unicode MS" w:hAnsi="Sylfaen" w:cs="Arial Unicode MS"/>
                <w:sz w:val="18"/>
                <w:szCs w:val="18"/>
              </w:rPr>
              <w:t>პანდემია, ნაკლებ პრიორიტეტულად მიჩნევა საბიუჯეტო ფინანსების დაგეგმვის პროცესში</w:t>
            </w:r>
          </w:p>
        </w:tc>
      </w:tr>
      <w:tr w:rsidR="00E157A8" w:rsidRPr="00003993" w14:paraId="6AC699D4" w14:textId="77777777" w:rsidTr="00A26D12">
        <w:trPr>
          <w:trHeight w:val="453"/>
        </w:trPr>
        <w:tc>
          <w:tcPr>
            <w:tcW w:w="2323" w:type="dxa"/>
            <w:gridSpan w:val="4"/>
            <w:tcBorders>
              <w:left w:val="single" w:sz="4" w:space="0" w:color="000000"/>
            </w:tcBorders>
            <w:shd w:val="clear" w:color="auto" w:fill="6FAC46"/>
          </w:tcPr>
          <w:p w14:paraId="7416475C" w14:textId="4150D0B5" w:rsidR="00126EE8" w:rsidRPr="00003993" w:rsidRDefault="00126EE8" w:rsidP="00911E77">
            <w:pPr>
              <w:rPr>
                <w:rFonts w:ascii="Sylfaen" w:eastAsia="Calibri" w:hAnsi="Sylfaen" w:cs="Calibri"/>
              </w:rPr>
            </w:pPr>
            <w:r w:rsidRPr="00003993">
              <w:rPr>
                <w:rFonts w:ascii="Sylfaen" w:eastAsia="Arial Unicode MS" w:hAnsi="Sylfaen" w:cs="Arial Unicode MS"/>
                <w:b/>
              </w:rPr>
              <w:lastRenderedPageBreak/>
              <w:t>ამოცანა</w:t>
            </w:r>
            <w:r w:rsidRPr="00003993">
              <w:rPr>
                <w:rFonts w:ascii="Sylfaen" w:eastAsia="Calibri" w:hAnsi="Sylfaen" w:cs="Calibri"/>
                <w:b/>
              </w:rPr>
              <w:t xml:space="preserve"> 1</w:t>
            </w:r>
            <w:r w:rsidR="000A5D27">
              <w:rPr>
                <w:rFonts w:ascii="Sylfaen" w:eastAsia="Calibri" w:hAnsi="Sylfaen" w:cs="Calibri"/>
                <w:b/>
                <w:lang w:val="ka-GE"/>
              </w:rPr>
              <w:t>1</w:t>
            </w:r>
            <w:r w:rsidRPr="00003993">
              <w:rPr>
                <w:rFonts w:ascii="Sylfaen" w:eastAsia="Calibri" w:hAnsi="Sylfaen" w:cs="Calibri"/>
                <w:b/>
              </w:rPr>
              <w:t>.3:</w:t>
            </w:r>
          </w:p>
          <w:p w14:paraId="15BC9933" w14:textId="77777777" w:rsidR="00126EE8" w:rsidRPr="00003993" w:rsidRDefault="00126EE8" w:rsidP="00911E77">
            <w:pPr>
              <w:rPr>
                <w:rFonts w:ascii="Sylfaen" w:eastAsia="Calibri" w:hAnsi="Sylfaen" w:cs="Calibri"/>
              </w:rPr>
            </w:pPr>
          </w:p>
        </w:tc>
        <w:tc>
          <w:tcPr>
            <w:tcW w:w="12787" w:type="dxa"/>
            <w:gridSpan w:val="24"/>
            <w:shd w:val="clear" w:color="auto" w:fill="E1EED9"/>
          </w:tcPr>
          <w:p w14:paraId="7F4DE7E8" w14:textId="3B2B4EB4" w:rsidR="00126EE8" w:rsidRPr="00003993" w:rsidRDefault="00126EE8" w:rsidP="007D4A41">
            <w:pPr>
              <w:rPr>
                <w:rFonts w:ascii="Sylfaen" w:eastAsia="Calibri" w:hAnsi="Sylfaen" w:cs="Calibri"/>
              </w:rPr>
            </w:pPr>
            <w:r w:rsidRPr="00003993">
              <w:rPr>
                <w:rFonts w:ascii="Sylfaen" w:eastAsia="Arial Unicode MS" w:hAnsi="Sylfaen" w:cs="Arial Unicode MS"/>
              </w:rPr>
              <w:t>ბიომრავალფეროვნებისათვის ფინანსური რესურსების მობილიზაცია</w:t>
            </w:r>
            <w:r w:rsidR="00153AE9">
              <w:rPr>
                <w:rStyle w:val="FootnoteReference"/>
                <w:rFonts w:ascii="Sylfaen" w:eastAsia="Arial Unicode MS" w:hAnsi="Sylfaen" w:cs="Arial Unicode MS"/>
              </w:rPr>
              <w:footnoteReference w:id="143"/>
            </w:r>
            <w:r w:rsidRPr="00003993">
              <w:rPr>
                <w:rFonts w:ascii="Sylfaen" w:eastAsia="Arial Unicode MS" w:hAnsi="Sylfaen" w:cs="Arial Unicode MS"/>
              </w:rPr>
              <w:t xml:space="preserve"> და საკვანძო ეკონომიკურ სექტორებში ბიომრავალფეროვნების მეინს</w:t>
            </w:r>
            <w:r w:rsidR="007D4A41">
              <w:rPr>
                <w:rFonts w:ascii="Sylfaen" w:eastAsia="Arial Unicode MS" w:hAnsi="Sylfaen" w:cs="Arial Unicode MS"/>
                <w:lang w:val="ka-GE"/>
              </w:rPr>
              <w:t>ტ</w:t>
            </w:r>
            <w:r w:rsidRPr="00003993">
              <w:rPr>
                <w:rFonts w:ascii="Sylfaen" w:eastAsia="Arial Unicode MS" w:hAnsi="Sylfaen" w:cs="Arial Unicode MS"/>
              </w:rPr>
              <w:t>რიმინგი</w:t>
            </w:r>
          </w:p>
        </w:tc>
      </w:tr>
      <w:tr w:rsidR="00E157A8" w:rsidRPr="00F27732" w14:paraId="4F806FD6" w14:textId="77777777" w:rsidTr="00153AE9">
        <w:trPr>
          <w:trHeight w:val="278"/>
        </w:trPr>
        <w:tc>
          <w:tcPr>
            <w:tcW w:w="2323" w:type="dxa"/>
            <w:gridSpan w:val="4"/>
            <w:vMerge w:val="restart"/>
            <w:tcBorders>
              <w:left w:val="single" w:sz="4" w:space="0" w:color="000000"/>
            </w:tcBorders>
            <w:shd w:val="clear" w:color="auto" w:fill="A8D08D"/>
          </w:tcPr>
          <w:p w14:paraId="60083F3E" w14:textId="08520D07"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0A5D27">
              <w:rPr>
                <w:rFonts w:ascii="Sylfaen" w:eastAsia="Calibri" w:hAnsi="Sylfaen" w:cs="Calibri"/>
                <w:b/>
                <w:sz w:val="18"/>
                <w:szCs w:val="18"/>
                <w:lang w:val="ka-GE"/>
              </w:rPr>
              <w:t>1</w:t>
            </w:r>
            <w:r w:rsidRPr="00F27732">
              <w:rPr>
                <w:rFonts w:ascii="Sylfaen" w:eastAsia="Calibri" w:hAnsi="Sylfaen" w:cs="Calibri"/>
                <w:b/>
                <w:sz w:val="18"/>
                <w:szCs w:val="18"/>
              </w:rPr>
              <w:t>.3.1:</w:t>
            </w:r>
          </w:p>
          <w:p w14:paraId="376F16A6" w14:textId="77777777" w:rsidR="00126EE8" w:rsidRPr="00F27732" w:rsidRDefault="00126EE8" w:rsidP="00911E77">
            <w:pPr>
              <w:rPr>
                <w:rFonts w:ascii="Sylfaen" w:eastAsia="Calibri" w:hAnsi="Sylfaen" w:cs="Calibri"/>
                <w:sz w:val="18"/>
                <w:szCs w:val="18"/>
              </w:rPr>
            </w:pPr>
          </w:p>
        </w:tc>
        <w:tc>
          <w:tcPr>
            <w:tcW w:w="4172" w:type="dxa"/>
            <w:gridSpan w:val="3"/>
            <w:vMerge w:val="restart"/>
            <w:shd w:val="clear" w:color="auto" w:fill="E1EED9"/>
          </w:tcPr>
          <w:p w14:paraId="3BC4B213" w14:textId="0777148E" w:rsidR="00126EE8" w:rsidRPr="00F27732" w:rsidRDefault="00126EE8" w:rsidP="00911E77">
            <w:pPr>
              <w:rPr>
                <w:rFonts w:ascii="Sylfaen" w:eastAsia="Merriweather" w:hAnsi="Sylfaen" w:cs="Merriweather"/>
                <w:sz w:val="18"/>
                <w:szCs w:val="18"/>
              </w:rPr>
            </w:pPr>
            <w:r>
              <w:rPr>
                <w:rFonts w:ascii="Sylfaen" w:eastAsia="Merriweather" w:hAnsi="Sylfaen" w:cs="Merriweather"/>
                <w:sz w:val="18"/>
                <w:szCs w:val="18"/>
              </w:rPr>
              <w:t>სექტორების რაოდენობა, რომელთათვისაც განხორციელდა ბიომრავალფეროვნების მეინს</w:t>
            </w:r>
            <w:r w:rsidR="007D4A41">
              <w:rPr>
                <w:rFonts w:ascii="Sylfaen" w:eastAsia="Merriweather" w:hAnsi="Sylfaen" w:cs="Merriweather"/>
                <w:sz w:val="18"/>
                <w:szCs w:val="18"/>
                <w:lang w:val="ka-GE"/>
              </w:rPr>
              <w:t>ტ</w:t>
            </w:r>
            <w:r>
              <w:rPr>
                <w:rFonts w:ascii="Sylfaen" w:eastAsia="Merriweather" w:hAnsi="Sylfaen" w:cs="Merriweather"/>
                <w:sz w:val="18"/>
                <w:szCs w:val="18"/>
              </w:rPr>
              <w:t>რიმინგის აქტივობები</w:t>
            </w:r>
          </w:p>
        </w:tc>
        <w:tc>
          <w:tcPr>
            <w:tcW w:w="1399" w:type="dxa"/>
            <w:gridSpan w:val="4"/>
            <w:vMerge w:val="restart"/>
            <w:shd w:val="clear" w:color="auto" w:fill="A8D08D"/>
          </w:tcPr>
          <w:p w14:paraId="03F05F98" w14:textId="77777777" w:rsidR="00126EE8" w:rsidRPr="00F27732" w:rsidRDefault="00126EE8" w:rsidP="00911E77">
            <w:pPr>
              <w:jc w:val="both"/>
              <w:rPr>
                <w:rFonts w:ascii="Sylfaen" w:hAnsi="Sylfaen"/>
                <w:sz w:val="18"/>
                <w:szCs w:val="18"/>
              </w:rPr>
            </w:pPr>
          </w:p>
        </w:tc>
        <w:tc>
          <w:tcPr>
            <w:tcW w:w="895" w:type="dxa"/>
            <w:gridSpan w:val="2"/>
            <w:vMerge w:val="restart"/>
            <w:shd w:val="clear" w:color="auto" w:fill="A8D08D"/>
          </w:tcPr>
          <w:p w14:paraId="378FF1C8"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972" w:type="dxa"/>
            <w:gridSpan w:val="10"/>
            <w:shd w:val="clear" w:color="auto" w:fill="A8D08D"/>
          </w:tcPr>
          <w:p w14:paraId="283B5BE7" w14:textId="77777777" w:rsidR="00126EE8" w:rsidRPr="00F27732" w:rsidRDefault="00126EE8"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349" w:type="dxa"/>
            <w:gridSpan w:val="5"/>
            <w:vMerge w:val="restart"/>
            <w:shd w:val="clear" w:color="auto" w:fill="A8D08D"/>
          </w:tcPr>
          <w:p w14:paraId="08416305"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157A8" w:rsidRPr="00F27732" w14:paraId="0737485F" w14:textId="77777777" w:rsidTr="00153AE9">
        <w:trPr>
          <w:trHeight w:val="284"/>
        </w:trPr>
        <w:tc>
          <w:tcPr>
            <w:tcW w:w="2323" w:type="dxa"/>
            <w:gridSpan w:val="4"/>
            <w:vMerge/>
            <w:tcBorders>
              <w:left w:val="single" w:sz="4" w:space="0" w:color="000000"/>
            </w:tcBorders>
            <w:shd w:val="clear" w:color="auto" w:fill="A8D08D"/>
          </w:tcPr>
          <w:p w14:paraId="0D4F475A"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3570FCAC" w14:textId="77777777" w:rsidR="00126EE8" w:rsidRPr="00F27732" w:rsidRDefault="00126EE8" w:rsidP="00911E77">
            <w:pPr>
              <w:jc w:val="both"/>
              <w:rPr>
                <w:rFonts w:ascii="Sylfaen" w:eastAsia="Calibri" w:hAnsi="Sylfaen" w:cs="Calibri"/>
                <w:sz w:val="18"/>
                <w:szCs w:val="18"/>
              </w:rPr>
            </w:pPr>
          </w:p>
        </w:tc>
        <w:tc>
          <w:tcPr>
            <w:tcW w:w="1399" w:type="dxa"/>
            <w:gridSpan w:val="4"/>
            <w:vMerge/>
            <w:shd w:val="clear" w:color="auto" w:fill="A8D08D"/>
          </w:tcPr>
          <w:p w14:paraId="4A9A1612" w14:textId="77777777" w:rsidR="00126EE8" w:rsidRPr="00F27732" w:rsidRDefault="00126EE8" w:rsidP="00911E77">
            <w:pPr>
              <w:jc w:val="both"/>
              <w:rPr>
                <w:rFonts w:ascii="Sylfaen" w:eastAsia="Calibri" w:hAnsi="Sylfaen" w:cs="Calibri"/>
                <w:sz w:val="18"/>
                <w:szCs w:val="18"/>
              </w:rPr>
            </w:pPr>
          </w:p>
        </w:tc>
        <w:tc>
          <w:tcPr>
            <w:tcW w:w="895" w:type="dxa"/>
            <w:gridSpan w:val="2"/>
            <w:vMerge/>
            <w:shd w:val="clear" w:color="auto" w:fill="A8D08D"/>
          </w:tcPr>
          <w:p w14:paraId="144D843D" w14:textId="77777777" w:rsidR="00126EE8" w:rsidRPr="00F27732" w:rsidRDefault="00126EE8" w:rsidP="00911E77">
            <w:pPr>
              <w:jc w:val="both"/>
              <w:rPr>
                <w:rFonts w:ascii="Sylfaen" w:eastAsia="Calibri" w:hAnsi="Sylfaen" w:cs="Calibri"/>
                <w:sz w:val="18"/>
                <w:szCs w:val="18"/>
              </w:rPr>
            </w:pPr>
          </w:p>
        </w:tc>
        <w:tc>
          <w:tcPr>
            <w:tcW w:w="1421" w:type="dxa"/>
            <w:gridSpan w:val="4"/>
            <w:shd w:val="clear" w:color="auto" w:fill="A8D08D"/>
          </w:tcPr>
          <w:p w14:paraId="7CD6C783"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275" w:type="dxa"/>
            <w:gridSpan w:val="3"/>
            <w:shd w:val="clear" w:color="auto" w:fill="A8D08D"/>
          </w:tcPr>
          <w:p w14:paraId="56B0E500" w14:textId="77777777" w:rsidR="00126EE8" w:rsidRPr="00F27732" w:rsidRDefault="00126EE8"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276" w:type="dxa"/>
            <w:gridSpan w:val="3"/>
            <w:shd w:val="clear" w:color="auto" w:fill="A8D08D"/>
          </w:tcPr>
          <w:p w14:paraId="5B4E06F1"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349" w:type="dxa"/>
            <w:gridSpan w:val="5"/>
            <w:vMerge/>
            <w:shd w:val="clear" w:color="auto" w:fill="A8D08D"/>
          </w:tcPr>
          <w:p w14:paraId="5B6D3280" w14:textId="77777777" w:rsidR="00126EE8" w:rsidRPr="00F27732" w:rsidRDefault="00126EE8" w:rsidP="00911E77">
            <w:pPr>
              <w:jc w:val="both"/>
              <w:rPr>
                <w:rFonts w:ascii="Sylfaen" w:eastAsia="Calibri" w:hAnsi="Sylfaen" w:cs="Calibri"/>
                <w:sz w:val="18"/>
                <w:szCs w:val="18"/>
              </w:rPr>
            </w:pPr>
          </w:p>
        </w:tc>
      </w:tr>
      <w:tr w:rsidR="00E157A8" w:rsidRPr="00F27732" w14:paraId="6C488DE9" w14:textId="77777777" w:rsidTr="00153AE9">
        <w:trPr>
          <w:trHeight w:val="302"/>
        </w:trPr>
        <w:tc>
          <w:tcPr>
            <w:tcW w:w="2323" w:type="dxa"/>
            <w:gridSpan w:val="4"/>
            <w:vMerge/>
            <w:tcBorders>
              <w:left w:val="single" w:sz="4" w:space="0" w:color="000000"/>
            </w:tcBorders>
            <w:shd w:val="clear" w:color="auto" w:fill="A8D08D"/>
          </w:tcPr>
          <w:p w14:paraId="6EE01F41"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271BEA0A" w14:textId="77777777" w:rsidR="00126EE8" w:rsidRPr="00F27732" w:rsidRDefault="00126EE8" w:rsidP="00911E77">
            <w:pPr>
              <w:jc w:val="both"/>
              <w:rPr>
                <w:rFonts w:ascii="Sylfaen" w:eastAsia="Calibri" w:hAnsi="Sylfaen" w:cs="Calibri"/>
                <w:sz w:val="18"/>
                <w:szCs w:val="18"/>
              </w:rPr>
            </w:pPr>
          </w:p>
        </w:tc>
        <w:tc>
          <w:tcPr>
            <w:tcW w:w="1399" w:type="dxa"/>
            <w:gridSpan w:val="4"/>
            <w:shd w:val="clear" w:color="auto" w:fill="E1EED9"/>
          </w:tcPr>
          <w:p w14:paraId="74EE4AFC"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895" w:type="dxa"/>
            <w:gridSpan w:val="2"/>
            <w:shd w:val="clear" w:color="auto" w:fill="E1EED9"/>
          </w:tcPr>
          <w:p w14:paraId="74BF9F14" w14:textId="77777777" w:rsidR="00126EE8" w:rsidRPr="00F27732" w:rsidRDefault="00126EE8" w:rsidP="00911E77">
            <w:pPr>
              <w:jc w:val="center"/>
              <w:rPr>
                <w:rFonts w:ascii="Sylfaen" w:eastAsia="Calibri" w:hAnsi="Sylfaen" w:cs="Calibri"/>
                <w:sz w:val="18"/>
                <w:szCs w:val="18"/>
              </w:rPr>
            </w:pPr>
            <w:r w:rsidRPr="00F27732">
              <w:rPr>
                <w:rFonts w:ascii="Sylfaen" w:eastAsia="Calibri" w:hAnsi="Sylfaen" w:cs="Calibri"/>
                <w:sz w:val="18"/>
                <w:szCs w:val="18"/>
              </w:rPr>
              <w:t>2020</w:t>
            </w:r>
          </w:p>
        </w:tc>
        <w:tc>
          <w:tcPr>
            <w:tcW w:w="1421" w:type="dxa"/>
            <w:gridSpan w:val="4"/>
            <w:shd w:val="clear" w:color="auto" w:fill="E1EED9"/>
          </w:tcPr>
          <w:p w14:paraId="7646B414"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275" w:type="dxa"/>
            <w:gridSpan w:val="3"/>
            <w:shd w:val="clear" w:color="auto" w:fill="E1EED9"/>
          </w:tcPr>
          <w:p w14:paraId="1177602D" w14:textId="77777777" w:rsidR="00126EE8" w:rsidRPr="00F27732" w:rsidRDefault="00126EE8" w:rsidP="00911E77">
            <w:pPr>
              <w:jc w:val="center"/>
              <w:rPr>
                <w:rFonts w:ascii="Sylfaen" w:eastAsia="Merriweather" w:hAnsi="Sylfaen" w:cs="Merriweather"/>
                <w:sz w:val="18"/>
                <w:szCs w:val="18"/>
              </w:rPr>
            </w:pPr>
            <w:r>
              <w:rPr>
                <w:rFonts w:ascii="Sylfaen" w:eastAsia="Calibri" w:hAnsi="Sylfaen" w:cs="Calibri"/>
                <w:sz w:val="18"/>
                <w:szCs w:val="18"/>
              </w:rPr>
              <w:t>2025</w:t>
            </w:r>
          </w:p>
        </w:tc>
        <w:tc>
          <w:tcPr>
            <w:tcW w:w="1276" w:type="dxa"/>
            <w:gridSpan w:val="3"/>
            <w:shd w:val="clear" w:color="auto" w:fill="E1EED9"/>
          </w:tcPr>
          <w:p w14:paraId="2BB14A08" w14:textId="77777777" w:rsidR="00126EE8" w:rsidRPr="00F27732" w:rsidRDefault="00126EE8" w:rsidP="00911E77">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349" w:type="dxa"/>
            <w:gridSpan w:val="5"/>
            <w:vMerge w:val="restart"/>
            <w:shd w:val="clear" w:color="auto" w:fill="E1EED9"/>
          </w:tcPr>
          <w:p w14:paraId="4B71EAC6" w14:textId="7FA78067" w:rsidR="00126EE8" w:rsidRPr="00F27732" w:rsidRDefault="00153AE9" w:rsidP="00153AE9">
            <w:pPr>
              <w:tabs>
                <w:tab w:val="left" w:pos="627"/>
              </w:tabs>
              <w:jc w:val="both"/>
              <w:rPr>
                <w:rFonts w:ascii="Sylfaen" w:eastAsia="Calibri" w:hAnsi="Sylfaen" w:cs="Calibri"/>
                <w:sz w:val="18"/>
                <w:szCs w:val="18"/>
              </w:rPr>
            </w:pPr>
            <w:r>
              <w:rPr>
                <w:rFonts w:ascii="Sylfaen" w:eastAsia="Calibri" w:hAnsi="Sylfaen" w:cs="Calibri"/>
                <w:sz w:val="18"/>
                <w:szCs w:val="18"/>
                <w:lang w:val="ka-GE"/>
              </w:rPr>
              <w:t xml:space="preserve">„ბიომრავალფეროვნების ფინანსირების ინიციატივის“ და </w:t>
            </w:r>
            <w:r>
              <w:rPr>
                <w:rFonts w:ascii="Sylfaen" w:eastAsia="Calibri" w:hAnsi="Sylfaen" w:cs="Calibri"/>
                <w:sz w:val="18"/>
                <w:szCs w:val="18"/>
              </w:rPr>
              <w:t>Sida</w:t>
            </w:r>
            <w:r>
              <w:rPr>
                <w:rFonts w:ascii="Sylfaen" w:eastAsia="Calibri" w:hAnsi="Sylfaen" w:cs="Calibri"/>
                <w:sz w:val="18"/>
                <w:szCs w:val="18"/>
                <w:lang w:val="ka-GE"/>
              </w:rPr>
              <w:t xml:space="preserve">-ს </w:t>
            </w:r>
            <w:r w:rsidR="00126EE8">
              <w:rPr>
                <w:rFonts w:ascii="Sylfaen" w:eastAsia="Calibri" w:hAnsi="Sylfaen" w:cs="Calibri"/>
                <w:sz w:val="18"/>
                <w:szCs w:val="18"/>
              </w:rPr>
              <w:t>პროექტების ანგარიშები</w:t>
            </w:r>
          </w:p>
        </w:tc>
      </w:tr>
      <w:tr w:rsidR="00E157A8" w:rsidRPr="00F27732" w14:paraId="20C416DA" w14:textId="77777777" w:rsidTr="00153AE9">
        <w:trPr>
          <w:trHeight w:val="470"/>
        </w:trPr>
        <w:tc>
          <w:tcPr>
            <w:tcW w:w="2323" w:type="dxa"/>
            <w:gridSpan w:val="4"/>
            <w:vMerge/>
            <w:tcBorders>
              <w:left w:val="single" w:sz="4" w:space="0" w:color="000000"/>
            </w:tcBorders>
            <w:shd w:val="clear" w:color="auto" w:fill="A8D08D"/>
          </w:tcPr>
          <w:p w14:paraId="367917A2"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5E8C8295" w14:textId="77777777" w:rsidR="00126EE8" w:rsidRPr="00F27732" w:rsidRDefault="00126EE8" w:rsidP="00911E77">
            <w:pPr>
              <w:jc w:val="both"/>
              <w:rPr>
                <w:rFonts w:ascii="Sylfaen" w:eastAsia="Calibri" w:hAnsi="Sylfaen" w:cs="Calibri"/>
                <w:sz w:val="18"/>
                <w:szCs w:val="18"/>
              </w:rPr>
            </w:pPr>
          </w:p>
        </w:tc>
        <w:tc>
          <w:tcPr>
            <w:tcW w:w="1399" w:type="dxa"/>
            <w:gridSpan w:val="4"/>
            <w:shd w:val="clear" w:color="auto" w:fill="E1EED9"/>
          </w:tcPr>
          <w:p w14:paraId="4F7A7B13"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895" w:type="dxa"/>
            <w:gridSpan w:val="2"/>
            <w:shd w:val="clear" w:color="auto" w:fill="E1EED9"/>
          </w:tcPr>
          <w:p w14:paraId="28D065CA" w14:textId="77777777" w:rsidR="00126EE8" w:rsidRPr="00F27732" w:rsidRDefault="00126EE8" w:rsidP="00911E77">
            <w:pPr>
              <w:jc w:val="center"/>
              <w:rPr>
                <w:rFonts w:ascii="Sylfaen" w:eastAsia="Calibri" w:hAnsi="Sylfaen" w:cs="Calibri"/>
                <w:sz w:val="18"/>
                <w:szCs w:val="18"/>
              </w:rPr>
            </w:pPr>
            <w:r>
              <w:rPr>
                <w:rFonts w:ascii="Sylfaen" w:eastAsia="Calibri" w:hAnsi="Sylfaen" w:cs="Calibri"/>
                <w:sz w:val="18"/>
                <w:szCs w:val="18"/>
              </w:rPr>
              <w:t>0</w:t>
            </w:r>
          </w:p>
        </w:tc>
        <w:tc>
          <w:tcPr>
            <w:tcW w:w="1421" w:type="dxa"/>
            <w:gridSpan w:val="4"/>
            <w:shd w:val="clear" w:color="auto" w:fill="E1EED9"/>
          </w:tcPr>
          <w:p w14:paraId="5DDDC0B6" w14:textId="77777777" w:rsidR="00126EE8" w:rsidRPr="00F27732" w:rsidRDefault="00126EE8" w:rsidP="00911E77">
            <w:pPr>
              <w:jc w:val="center"/>
              <w:rPr>
                <w:rFonts w:ascii="Sylfaen" w:eastAsia="Merriweather" w:hAnsi="Sylfaen" w:cs="Merriweather"/>
                <w:sz w:val="18"/>
                <w:szCs w:val="18"/>
              </w:rPr>
            </w:pPr>
            <w:r>
              <w:rPr>
                <w:rFonts w:ascii="Sylfaen" w:eastAsia="Merriweather" w:hAnsi="Sylfaen" w:cs="Merriweather"/>
                <w:sz w:val="18"/>
                <w:szCs w:val="18"/>
              </w:rPr>
              <w:t>1</w:t>
            </w:r>
          </w:p>
        </w:tc>
        <w:tc>
          <w:tcPr>
            <w:tcW w:w="1275" w:type="dxa"/>
            <w:gridSpan w:val="3"/>
            <w:shd w:val="clear" w:color="auto" w:fill="E1EED9"/>
          </w:tcPr>
          <w:p w14:paraId="1F36E727" w14:textId="77777777" w:rsidR="00126EE8" w:rsidRPr="000A269F" w:rsidRDefault="00126EE8" w:rsidP="00911E77">
            <w:pPr>
              <w:jc w:val="center"/>
              <w:rPr>
                <w:rFonts w:ascii="Sylfaen" w:eastAsia="Calibri" w:hAnsi="Sylfaen" w:cs="Calibri"/>
                <w:sz w:val="18"/>
                <w:szCs w:val="18"/>
              </w:rPr>
            </w:pPr>
            <w:r>
              <w:rPr>
                <w:rFonts w:ascii="Sylfaen" w:eastAsia="Calibri" w:hAnsi="Sylfaen" w:cs="Calibri"/>
                <w:sz w:val="18"/>
                <w:szCs w:val="18"/>
              </w:rPr>
              <w:t>3</w:t>
            </w:r>
          </w:p>
        </w:tc>
        <w:tc>
          <w:tcPr>
            <w:tcW w:w="1276" w:type="dxa"/>
            <w:gridSpan w:val="3"/>
            <w:shd w:val="clear" w:color="auto" w:fill="E1EED9"/>
          </w:tcPr>
          <w:p w14:paraId="184E7F43" w14:textId="77777777" w:rsidR="00126EE8" w:rsidRPr="00F27732" w:rsidRDefault="00126EE8" w:rsidP="00911E77">
            <w:pPr>
              <w:jc w:val="center"/>
              <w:rPr>
                <w:rFonts w:ascii="Sylfaen" w:eastAsia="Merriweather" w:hAnsi="Sylfaen" w:cs="Merriweather"/>
                <w:sz w:val="18"/>
                <w:szCs w:val="18"/>
              </w:rPr>
            </w:pPr>
            <w:r>
              <w:rPr>
                <w:rFonts w:ascii="Sylfaen" w:eastAsia="Merriweather" w:hAnsi="Sylfaen" w:cs="Merriweather"/>
                <w:sz w:val="18"/>
                <w:szCs w:val="18"/>
              </w:rPr>
              <w:t>4</w:t>
            </w:r>
          </w:p>
        </w:tc>
        <w:tc>
          <w:tcPr>
            <w:tcW w:w="2349" w:type="dxa"/>
            <w:gridSpan w:val="5"/>
            <w:vMerge/>
            <w:shd w:val="clear" w:color="auto" w:fill="E1EED9"/>
          </w:tcPr>
          <w:p w14:paraId="1674FABE" w14:textId="77777777" w:rsidR="00126EE8" w:rsidRPr="00F27732" w:rsidRDefault="00126EE8" w:rsidP="00911E77">
            <w:pPr>
              <w:jc w:val="both"/>
              <w:rPr>
                <w:rFonts w:ascii="Sylfaen" w:eastAsia="Calibri" w:hAnsi="Sylfaen" w:cs="Calibri"/>
                <w:sz w:val="18"/>
                <w:szCs w:val="18"/>
              </w:rPr>
            </w:pPr>
          </w:p>
        </w:tc>
      </w:tr>
      <w:tr w:rsidR="00E157A8" w:rsidRPr="00F27732" w14:paraId="0C370601" w14:textId="77777777" w:rsidTr="00A26D12">
        <w:trPr>
          <w:trHeight w:val="570"/>
        </w:trPr>
        <w:tc>
          <w:tcPr>
            <w:tcW w:w="2323" w:type="dxa"/>
            <w:gridSpan w:val="4"/>
            <w:tcBorders>
              <w:left w:val="single" w:sz="4" w:space="0" w:color="000000"/>
            </w:tcBorders>
            <w:shd w:val="clear" w:color="auto" w:fill="A8D08D"/>
          </w:tcPr>
          <w:p w14:paraId="1DAD7C25"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787" w:type="dxa"/>
            <w:gridSpan w:val="24"/>
            <w:shd w:val="clear" w:color="auto" w:fill="E1EED9"/>
          </w:tcPr>
          <w:p w14:paraId="23804DD7" w14:textId="77777777" w:rsidR="00126EE8" w:rsidRPr="00F27732" w:rsidRDefault="00126EE8" w:rsidP="00911E77">
            <w:pPr>
              <w:jc w:val="both"/>
              <w:rPr>
                <w:rFonts w:ascii="Sylfaen" w:eastAsia="Calibri" w:hAnsi="Sylfaen" w:cs="Calibri"/>
                <w:sz w:val="18"/>
                <w:szCs w:val="18"/>
              </w:rPr>
            </w:pPr>
            <w:r>
              <w:rPr>
                <w:rFonts w:ascii="Sylfaen" w:eastAsia="Calibri" w:hAnsi="Sylfaen" w:cs="Calibri"/>
                <w:sz w:val="18"/>
                <w:szCs w:val="18"/>
              </w:rPr>
              <w:t>ეკონომიკური საკითხების პრიორიტეტულობა პანდემიის გამო</w:t>
            </w:r>
          </w:p>
        </w:tc>
      </w:tr>
      <w:tr w:rsidR="00E157A8" w:rsidRPr="00003993" w14:paraId="774749C2" w14:textId="77777777" w:rsidTr="00A26D12">
        <w:trPr>
          <w:trHeight w:val="507"/>
        </w:trPr>
        <w:tc>
          <w:tcPr>
            <w:tcW w:w="2323" w:type="dxa"/>
            <w:gridSpan w:val="4"/>
            <w:tcBorders>
              <w:left w:val="single" w:sz="4" w:space="0" w:color="000000"/>
            </w:tcBorders>
            <w:shd w:val="clear" w:color="auto" w:fill="6FAC46"/>
          </w:tcPr>
          <w:p w14:paraId="33A9493C" w14:textId="460503D8" w:rsidR="00126EE8" w:rsidRPr="00003993" w:rsidRDefault="00126EE8" w:rsidP="00911E77">
            <w:pPr>
              <w:rPr>
                <w:rFonts w:ascii="Sylfaen" w:eastAsia="Calibri" w:hAnsi="Sylfaen" w:cs="Calibri"/>
              </w:rPr>
            </w:pPr>
            <w:r w:rsidRPr="00003993">
              <w:rPr>
                <w:rFonts w:ascii="Sylfaen" w:eastAsia="Arial Unicode MS" w:hAnsi="Sylfaen" w:cs="Arial Unicode MS"/>
                <w:b/>
              </w:rPr>
              <w:t>ამოცანა</w:t>
            </w:r>
            <w:r w:rsidRPr="00003993">
              <w:rPr>
                <w:rFonts w:ascii="Sylfaen" w:eastAsia="Calibri" w:hAnsi="Sylfaen" w:cs="Calibri"/>
                <w:b/>
              </w:rPr>
              <w:t xml:space="preserve"> 1</w:t>
            </w:r>
            <w:r w:rsidR="000A5D27">
              <w:rPr>
                <w:rFonts w:ascii="Sylfaen" w:eastAsia="Calibri" w:hAnsi="Sylfaen" w:cs="Calibri"/>
                <w:b/>
                <w:lang w:val="ka-GE"/>
              </w:rPr>
              <w:t>1</w:t>
            </w:r>
            <w:r w:rsidRPr="00003993">
              <w:rPr>
                <w:rFonts w:ascii="Sylfaen" w:eastAsia="Calibri" w:hAnsi="Sylfaen" w:cs="Calibri"/>
                <w:b/>
              </w:rPr>
              <w:t>.4:</w:t>
            </w:r>
          </w:p>
          <w:p w14:paraId="006B5898" w14:textId="77777777" w:rsidR="00126EE8" w:rsidRPr="00003993" w:rsidRDefault="00126EE8" w:rsidP="00911E77">
            <w:pPr>
              <w:rPr>
                <w:rFonts w:ascii="Sylfaen" w:eastAsia="Calibri" w:hAnsi="Sylfaen" w:cs="Calibri"/>
              </w:rPr>
            </w:pPr>
          </w:p>
        </w:tc>
        <w:tc>
          <w:tcPr>
            <w:tcW w:w="12787" w:type="dxa"/>
            <w:gridSpan w:val="24"/>
            <w:shd w:val="clear" w:color="auto" w:fill="E1EED9"/>
          </w:tcPr>
          <w:p w14:paraId="313271DF" w14:textId="77777777" w:rsidR="00126EE8" w:rsidRPr="00003993" w:rsidRDefault="00126EE8" w:rsidP="00911E77">
            <w:pPr>
              <w:rPr>
                <w:rFonts w:ascii="Sylfaen" w:hAnsi="Sylfaen"/>
              </w:rPr>
            </w:pPr>
            <w:r w:rsidRPr="00003993">
              <w:rPr>
                <w:rFonts w:ascii="Sylfaen" w:eastAsia="Arial Unicode MS" w:hAnsi="Sylfaen" w:cs="Arial Unicode MS"/>
              </w:rPr>
              <w:t>ბიომრავალფეროვნების მდგრადი მართვის სისტემის გაუმჯობესება</w:t>
            </w:r>
          </w:p>
        </w:tc>
      </w:tr>
      <w:tr w:rsidR="00E157A8" w:rsidRPr="00F27732" w14:paraId="0E8B9FEC" w14:textId="77777777" w:rsidTr="00CD55DC">
        <w:trPr>
          <w:trHeight w:val="278"/>
        </w:trPr>
        <w:tc>
          <w:tcPr>
            <w:tcW w:w="2323" w:type="dxa"/>
            <w:gridSpan w:val="4"/>
            <w:vMerge w:val="restart"/>
            <w:tcBorders>
              <w:left w:val="single" w:sz="4" w:space="0" w:color="000000"/>
            </w:tcBorders>
            <w:shd w:val="clear" w:color="auto" w:fill="A8D08D"/>
          </w:tcPr>
          <w:p w14:paraId="04E58357" w14:textId="1D2162AC" w:rsidR="00126EE8" w:rsidRPr="00F27732" w:rsidRDefault="00126EE8"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sidR="000A5D27">
              <w:rPr>
                <w:rFonts w:ascii="Sylfaen" w:eastAsia="Calibri" w:hAnsi="Sylfaen" w:cs="Calibri"/>
                <w:b/>
                <w:sz w:val="18"/>
                <w:szCs w:val="18"/>
                <w:lang w:val="ka-GE"/>
              </w:rPr>
              <w:t>1</w:t>
            </w:r>
            <w:r>
              <w:rPr>
                <w:rFonts w:ascii="Sylfaen" w:eastAsia="Calibri" w:hAnsi="Sylfaen" w:cs="Calibri"/>
                <w:b/>
                <w:sz w:val="18"/>
                <w:szCs w:val="18"/>
              </w:rPr>
              <w:t>.4.</w:t>
            </w:r>
            <w:r w:rsidRPr="00F27732">
              <w:rPr>
                <w:rFonts w:ascii="Sylfaen" w:eastAsia="Calibri" w:hAnsi="Sylfaen" w:cs="Calibri"/>
                <w:b/>
                <w:sz w:val="18"/>
                <w:szCs w:val="18"/>
              </w:rPr>
              <w:t>1:</w:t>
            </w:r>
          </w:p>
          <w:p w14:paraId="73EC5308" w14:textId="77777777" w:rsidR="00126EE8" w:rsidRPr="00F27732" w:rsidRDefault="00126EE8" w:rsidP="00911E77">
            <w:pPr>
              <w:rPr>
                <w:rFonts w:ascii="Sylfaen" w:eastAsia="Calibri" w:hAnsi="Sylfaen" w:cs="Calibri"/>
                <w:sz w:val="18"/>
                <w:szCs w:val="18"/>
              </w:rPr>
            </w:pPr>
          </w:p>
        </w:tc>
        <w:tc>
          <w:tcPr>
            <w:tcW w:w="4172" w:type="dxa"/>
            <w:gridSpan w:val="3"/>
            <w:vMerge w:val="restart"/>
            <w:shd w:val="clear" w:color="auto" w:fill="E1EED9"/>
          </w:tcPr>
          <w:p w14:paraId="4C3A3D1C" w14:textId="77777777" w:rsidR="00126EE8" w:rsidRPr="00D23F60" w:rsidRDefault="00126EE8" w:rsidP="00911E77">
            <w:pPr>
              <w:rPr>
                <w:rFonts w:ascii="Sylfaen" w:hAnsi="Sylfaen"/>
                <w:sz w:val="18"/>
                <w:szCs w:val="18"/>
              </w:rPr>
            </w:pPr>
            <w:r w:rsidRPr="00335BC6">
              <w:rPr>
                <w:rFonts w:ascii="Sylfaen" w:hAnsi="Sylfaen"/>
                <w:sz w:val="18"/>
                <w:szCs w:val="18"/>
              </w:rPr>
              <w:t>ნორმატიული აქტების რაოდენობა, რომლებიც დამტკიცდა ან, რომლებშიც შევიდა ცვლილებები ბიომრავალფეროვნების კონსერვაციისა და ბიოლოგიური რესურსებით მდგრადი სარგებლობის უზრუნველყოფის მიზნით</w:t>
            </w:r>
          </w:p>
        </w:tc>
        <w:tc>
          <w:tcPr>
            <w:tcW w:w="1399" w:type="dxa"/>
            <w:gridSpan w:val="4"/>
            <w:vMerge w:val="restart"/>
            <w:shd w:val="clear" w:color="auto" w:fill="A8D08D"/>
          </w:tcPr>
          <w:p w14:paraId="714747E4" w14:textId="77777777" w:rsidR="00126EE8" w:rsidRPr="00DF0C01" w:rsidRDefault="00126EE8" w:rsidP="00911E77">
            <w:pPr>
              <w:jc w:val="both"/>
              <w:rPr>
                <w:rFonts w:ascii="Sylfaen" w:hAnsi="Sylfaen"/>
                <w:sz w:val="18"/>
                <w:szCs w:val="18"/>
              </w:rPr>
            </w:pPr>
          </w:p>
        </w:tc>
        <w:tc>
          <w:tcPr>
            <w:tcW w:w="895" w:type="dxa"/>
            <w:gridSpan w:val="2"/>
            <w:vMerge w:val="restart"/>
            <w:shd w:val="clear" w:color="auto" w:fill="A8D08D"/>
          </w:tcPr>
          <w:p w14:paraId="569DE52C" w14:textId="77777777" w:rsidR="00126EE8" w:rsidRPr="00DF0C01" w:rsidRDefault="00126EE8" w:rsidP="00911E77">
            <w:pPr>
              <w:jc w:val="both"/>
              <w:rPr>
                <w:rFonts w:ascii="Sylfaen" w:eastAsia="Calibri" w:hAnsi="Sylfaen" w:cs="Calibri"/>
                <w:sz w:val="18"/>
                <w:szCs w:val="18"/>
              </w:rPr>
            </w:pPr>
            <w:r w:rsidRPr="00DF0C01">
              <w:rPr>
                <w:rFonts w:ascii="Sylfaen" w:eastAsia="Arial Unicode MS" w:hAnsi="Sylfaen" w:cs="Arial Unicode MS"/>
                <w:b/>
                <w:sz w:val="18"/>
                <w:szCs w:val="18"/>
              </w:rPr>
              <w:t>საბაზისო</w:t>
            </w:r>
          </w:p>
        </w:tc>
        <w:tc>
          <w:tcPr>
            <w:tcW w:w="3972" w:type="dxa"/>
            <w:gridSpan w:val="10"/>
            <w:shd w:val="clear" w:color="auto" w:fill="A8D08D"/>
          </w:tcPr>
          <w:p w14:paraId="026D9FD5" w14:textId="77777777" w:rsidR="00126EE8" w:rsidRPr="00A857CC" w:rsidRDefault="00126EE8" w:rsidP="00911E77">
            <w:pPr>
              <w:jc w:val="center"/>
              <w:rPr>
                <w:rFonts w:ascii="Sylfaen" w:eastAsia="Calibri" w:hAnsi="Sylfaen" w:cs="Calibri"/>
                <w:sz w:val="18"/>
                <w:szCs w:val="18"/>
              </w:rPr>
            </w:pPr>
            <w:r w:rsidRPr="00A857CC">
              <w:rPr>
                <w:rFonts w:ascii="Sylfaen" w:eastAsia="Arial Unicode MS" w:hAnsi="Sylfaen" w:cs="Arial Unicode MS"/>
                <w:b/>
                <w:sz w:val="18"/>
                <w:szCs w:val="18"/>
              </w:rPr>
              <w:t>სამიზნე</w:t>
            </w:r>
          </w:p>
        </w:tc>
        <w:tc>
          <w:tcPr>
            <w:tcW w:w="2349" w:type="dxa"/>
            <w:gridSpan w:val="5"/>
            <w:vMerge w:val="restart"/>
            <w:shd w:val="clear" w:color="auto" w:fill="A8D08D"/>
          </w:tcPr>
          <w:p w14:paraId="42994F7F"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157A8" w:rsidRPr="00F27732" w14:paraId="2307044B" w14:textId="77777777" w:rsidTr="00CD55DC">
        <w:trPr>
          <w:trHeight w:val="284"/>
        </w:trPr>
        <w:tc>
          <w:tcPr>
            <w:tcW w:w="2323" w:type="dxa"/>
            <w:gridSpan w:val="4"/>
            <w:vMerge/>
            <w:tcBorders>
              <w:left w:val="single" w:sz="4" w:space="0" w:color="000000"/>
            </w:tcBorders>
            <w:shd w:val="clear" w:color="auto" w:fill="A8D08D"/>
          </w:tcPr>
          <w:p w14:paraId="1D82D09E"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3E89F37F" w14:textId="77777777" w:rsidR="00126EE8" w:rsidRPr="00D23F60" w:rsidRDefault="00126EE8" w:rsidP="00911E77">
            <w:pPr>
              <w:rPr>
                <w:rFonts w:ascii="Sylfaen" w:eastAsia="Calibri" w:hAnsi="Sylfaen" w:cs="Calibri"/>
                <w:sz w:val="18"/>
                <w:szCs w:val="18"/>
              </w:rPr>
            </w:pPr>
          </w:p>
        </w:tc>
        <w:tc>
          <w:tcPr>
            <w:tcW w:w="1399" w:type="dxa"/>
            <w:gridSpan w:val="4"/>
            <w:vMerge/>
            <w:shd w:val="clear" w:color="auto" w:fill="A8D08D"/>
          </w:tcPr>
          <w:p w14:paraId="4D4F2E85" w14:textId="77777777" w:rsidR="00126EE8" w:rsidRPr="00D23F60" w:rsidRDefault="00126EE8" w:rsidP="00911E77">
            <w:pPr>
              <w:jc w:val="both"/>
              <w:rPr>
                <w:rFonts w:ascii="Sylfaen" w:eastAsia="Calibri" w:hAnsi="Sylfaen" w:cs="Calibri"/>
                <w:sz w:val="18"/>
                <w:szCs w:val="18"/>
              </w:rPr>
            </w:pPr>
          </w:p>
        </w:tc>
        <w:tc>
          <w:tcPr>
            <w:tcW w:w="895" w:type="dxa"/>
            <w:gridSpan w:val="2"/>
            <w:vMerge/>
            <w:shd w:val="clear" w:color="auto" w:fill="A8D08D"/>
          </w:tcPr>
          <w:p w14:paraId="71B886EB" w14:textId="77777777" w:rsidR="00126EE8" w:rsidRPr="00D23F60" w:rsidRDefault="00126EE8" w:rsidP="00911E77">
            <w:pPr>
              <w:jc w:val="both"/>
              <w:rPr>
                <w:rFonts w:ascii="Sylfaen" w:eastAsia="Calibri" w:hAnsi="Sylfaen" w:cs="Calibri"/>
                <w:sz w:val="18"/>
                <w:szCs w:val="18"/>
              </w:rPr>
            </w:pPr>
          </w:p>
        </w:tc>
        <w:tc>
          <w:tcPr>
            <w:tcW w:w="1421" w:type="dxa"/>
            <w:gridSpan w:val="4"/>
            <w:shd w:val="clear" w:color="auto" w:fill="A8D08D"/>
          </w:tcPr>
          <w:p w14:paraId="4F1CE712" w14:textId="77777777" w:rsidR="00126EE8" w:rsidRPr="00D23F60" w:rsidRDefault="00126EE8" w:rsidP="00911E77">
            <w:pPr>
              <w:jc w:val="both"/>
              <w:rPr>
                <w:rFonts w:ascii="Sylfaen" w:eastAsia="Calibri" w:hAnsi="Sylfaen" w:cs="Calibri"/>
                <w:sz w:val="18"/>
                <w:szCs w:val="18"/>
              </w:rPr>
            </w:pPr>
            <w:r w:rsidRPr="00D23F60">
              <w:rPr>
                <w:rFonts w:ascii="Sylfaen" w:eastAsia="Arial Unicode MS" w:hAnsi="Sylfaen" w:cs="Arial Unicode MS"/>
                <w:b/>
                <w:sz w:val="18"/>
                <w:szCs w:val="18"/>
              </w:rPr>
              <w:t>შუალედური</w:t>
            </w:r>
          </w:p>
        </w:tc>
        <w:tc>
          <w:tcPr>
            <w:tcW w:w="1275" w:type="dxa"/>
            <w:gridSpan w:val="3"/>
            <w:shd w:val="clear" w:color="auto" w:fill="A8D08D"/>
          </w:tcPr>
          <w:p w14:paraId="22D98791" w14:textId="77777777" w:rsidR="00126EE8" w:rsidRPr="00D23F60" w:rsidRDefault="00126EE8" w:rsidP="00911E77">
            <w:pPr>
              <w:jc w:val="both"/>
              <w:rPr>
                <w:rFonts w:ascii="Sylfaen" w:eastAsia="Arial Unicode MS" w:hAnsi="Sylfaen" w:cs="Arial Unicode MS"/>
                <w:b/>
                <w:sz w:val="18"/>
                <w:szCs w:val="18"/>
              </w:rPr>
            </w:pPr>
            <w:r w:rsidRPr="00D23F60">
              <w:rPr>
                <w:rFonts w:ascii="Sylfaen" w:eastAsia="Arial Unicode MS" w:hAnsi="Sylfaen" w:cs="Arial Unicode MS"/>
                <w:b/>
                <w:sz w:val="18"/>
                <w:szCs w:val="18"/>
              </w:rPr>
              <w:t>შუალედური</w:t>
            </w:r>
          </w:p>
        </w:tc>
        <w:tc>
          <w:tcPr>
            <w:tcW w:w="1276" w:type="dxa"/>
            <w:gridSpan w:val="3"/>
            <w:shd w:val="clear" w:color="auto" w:fill="A8D08D"/>
          </w:tcPr>
          <w:p w14:paraId="0E3279FB" w14:textId="77777777" w:rsidR="00126EE8" w:rsidRPr="00D23F60" w:rsidRDefault="00126EE8" w:rsidP="00911E77">
            <w:pPr>
              <w:jc w:val="both"/>
              <w:rPr>
                <w:rFonts w:ascii="Sylfaen" w:eastAsia="Calibri" w:hAnsi="Sylfaen" w:cs="Calibri"/>
                <w:sz w:val="18"/>
                <w:szCs w:val="18"/>
              </w:rPr>
            </w:pPr>
            <w:r w:rsidRPr="00D23F60">
              <w:rPr>
                <w:rFonts w:ascii="Sylfaen" w:eastAsia="Arial Unicode MS" w:hAnsi="Sylfaen" w:cs="Arial Unicode MS"/>
                <w:b/>
                <w:sz w:val="18"/>
                <w:szCs w:val="18"/>
              </w:rPr>
              <w:t>საბოლოო</w:t>
            </w:r>
          </w:p>
        </w:tc>
        <w:tc>
          <w:tcPr>
            <w:tcW w:w="2349" w:type="dxa"/>
            <w:gridSpan w:val="5"/>
            <w:vMerge/>
            <w:shd w:val="clear" w:color="auto" w:fill="A8D08D"/>
          </w:tcPr>
          <w:p w14:paraId="417E3D6B" w14:textId="77777777" w:rsidR="00126EE8" w:rsidRPr="00F27732" w:rsidRDefault="00126EE8" w:rsidP="00911E77">
            <w:pPr>
              <w:jc w:val="both"/>
              <w:rPr>
                <w:rFonts w:ascii="Sylfaen" w:eastAsia="Calibri" w:hAnsi="Sylfaen" w:cs="Calibri"/>
                <w:sz w:val="18"/>
                <w:szCs w:val="18"/>
              </w:rPr>
            </w:pPr>
          </w:p>
        </w:tc>
      </w:tr>
      <w:tr w:rsidR="00E157A8" w:rsidRPr="00F27732" w14:paraId="68D5097A" w14:textId="77777777" w:rsidTr="00CD55DC">
        <w:trPr>
          <w:trHeight w:val="302"/>
        </w:trPr>
        <w:tc>
          <w:tcPr>
            <w:tcW w:w="2323" w:type="dxa"/>
            <w:gridSpan w:val="4"/>
            <w:vMerge/>
            <w:tcBorders>
              <w:left w:val="single" w:sz="4" w:space="0" w:color="000000"/>
            </w:tcBorders>
            <w:shd w:val="clear" w:color="auto" w:fill="A8D08D"/>
          </w:tcPr>
          <w:p w14:paraId="5F3C8397" w14:textId="77777777" w:rsidR="00126EE8" w:rsidRPr="00F27732" w:rsidRDefault="00126EE8" w:rsidP="00911E77">
            <w:pPr>
              <w:rPr>
                <w:rFonts w:ascii="Sylfaen" w:eastAsia="Calibri" w:hAnsi="Sylfaen" w:cs="Calibri"/>
                <w:sz w:val="18"/>
                <w:szCs w:val="18"/>
              </w:rPr>
            </w:pPr>
          </w:p>
        </w:tc>
        <w:tc>
          <w:tcPr>
            <w:tcW w:w="4172" w:type="dxa"/>
            <w:gridSpan w:val="3"/>
            <w:vMerge/>
            <w:shd w:val="clear" w:color="auto" w:fill="E1EED9"/>
          </w:tcPr>
          <w:p w14:paraId="2F912999" w14:textId="77777777" w:rsidR="00126EE8" w:rsidRPr="00D23F60" w:rsidRDefault="00126EE8" w:rsidP="00911E77">
            <w:pPr>
              <w:rPr>
                <w:rFonts w:ascii="Sylfaen" w:eastAsia="Calibri" w:hAnsi="Sylfaen" w:cs="Calibri"/>
                <w:sz w:val="18"/>
                <w:szCs w:val="18"/>
              </w:rPr>
            </w:pPr>
          </w:p>
        </w:tc>
        <w:tc>
          <w:tcPr>
            <w:tcW w:w="1399" w:type="dxa"/>
            <w:gridSpan w:val="4"/>
            <w:shd w:val="clear" w:color="auto" w:fill="E1EED9"/>
          </w:tcPr>
          <w:p w14:paraId="6EF5A214" w14:textId="77777777" w:rsidR="00126EE8" w:rsidRPr="00D23F60" w:rsidRDefault="00126EE8" w:rsidP="00911E77">
            <w:pPr>
              <w:jc w:val="both"/>
              <w:rPr>
                <w:rFonts w:ascii="Sylfaen" w:eastAsia="Calibri" w:hAnsi="Sylfaen" w:cs="Calibri"/>
                <w:sz w:val="18"/>
                <w:szCs w:val="18"/>
              </w:rPr>
            </w:pPr>
            <w:r w:rsidRPr="00D23F60">
              <w:rPr>
                <w:rFonts w:ascii="Sylfaen" w:eastAsia="Arial Unicode MS" w:hAnsi="Sylfaen" w:cs="Arial Unicode MS"/>
                <w:b/>
                <w:sz w:val="18"/>
                <w:szCs w:val="18"/>
              </w:rPr>
              <w:t>წელი</w:t>
            </w:r>
          </w:p>
        </w:tc>
        <w:tc>
          <w:tcPr>
            <w:tcW w:w="895" w:type="dxa"/>
            <w:gridSpan w:val="2"/>
            <w:shd w:val="clear" w:color="auto" w:fill="E1EED9"/>
          </w:tcPr>
          <w:p w14:paraId="6057CEC0" w14:textId="77777777" w:rsidR="00126EE8" w:rsidRPr="00D23F60" w:rsidRDefault="00126EE8" w:rsidP="00911E77">
            <w:pPr>
              <w:jc w:val="center"/>
              <w:rPr>
                <w:rFonts w:ascii="Sylfaen" w:eastAsia="Calibri" w:hAnsi="Sylfaen" w:cs="Calibri"/>
                <w:sz w:val="18"/>
                <w:szCs w:val="18"/>
              </w:rPr>
            </w:pPr>
            <w:r w:rsidRPr="00D23F60">
              <w:rPr>
                <w:rFonts w:ascii="Sylfaen" w:eastAsia="Calibri" w:hAnsi="Sylfaen" w:cs="Calibri"/>
                <w:sz w:val="18"/>
                <w:szCs w:val="18"/>
              </w:rPr>
              <w:t>2020</w:t>
            </w:r>
          </w:p>
        </w:tc>
        <w:tc>
          <w:tcPr>
            <w:tcW w:w="1421" w:type="dxa"/>
            <w:gridSpan w:val="4"/>
            <w:shd w:val="clear" w:color="auto" w:fill="E1EED9"/>
          </w:tcPr>
          <w:p w14:paraId="23A394C3" w14:textId="77777777" w:rsidR="00126EE8" w:rsidRPr="00D23F60" w:rsidRDefault="00126EE8" w:rsidP="00911E77">
            <w:pPr>
              <w:jc w:val="center"/>
              <w:rPr>
                <w:rFonts w:ascii="Sylfaen" w:eastAsia="Calibri" w:hAnsi="Sylfaen" w:cs="Calibri"/>
                <w:sz w:val="18"/>
                <w:szCs w:val="18"/>
              </w:rPr>
            </w:pPr>
            <w:r w:rsidRPr="00D23F60">
              <w:rPr>
                <w:rFonts w:ascii="Sylfaen" w:eastAsia="Calibri" w:hAnsi="Sylfaen" w:cs="Calibri"/>
                <w:sz w:val="18"/>
                <w:szCs w:val="18"/>
              </w:rPr>
              <w:t>2023</w:t>
            </w:r>
          </w:p>
        </w:tc>
        <w:tc>
          <w:tcPr>
            <w:tcW w:w="1275" w:type="dxa"/>
            <w:gridSpan w:val="3"/>
            <w:shd w:val="clear" w:color="auto" w:fill="E1EED9"/>
          </w:tcPr>
          <w:p w14:paraId="558EBDBA" w14:textId="77777777" w:rsidR="00126EE8" w:rsidRPr="00D23F60" w:rsidRDefault="00126EE8" w:rsidP="00911E77">
            <w:pPr>
              <w:jc w:val="center"/>
              <w:rPr>
                <w:rFonts w:ascii="Sylfaen" w:eastAsia="Merriweather" w:hAnsi="Sylfaen" w:cs="Merriweather"/>
                <w:sz w:val="18"/>
                <w:szCs w:val="18"/>
              </w:rPr>
            </w:pPr>
            <w:r w:rsidRPr="00D23F60">
              <w:rPr>
                <w:rFonts w:ascii="Sylfaen" w:eastAsia="Calibri" w:hAnsi="Sylfaen" w:cs="Calibri"/>
                <w:sz w:val="18"/>
                <w:szCs w:val="18"/>
              </w:rPr>
              <w:t>2025</w:t>
            </w:r>
          </w:p>
        </w:tc>
        <w:tc>
          <w:tcPr>
            <w:tcW w:w="1276" w:type="dxa"/>
            <w:gridSpan w:val="3"/>
            <w:shd w:val="clear" w:color="auto" w:fill="E1EED9"/>
          </w:tcPr>
          <w:p w14:paraId="60116DF2" w14:textId="77777777" w:rsidR="00126EE8" w:rsidRPr="00D23F60" w:rsidRDefault="00126EE8" w:rsidP="00911E77">
            <w:pPr>
              <w:jc w:val="center"/>
              <w:rPr>
                <w:rFonts w:ascii="Sylfaen" w:eastAsia="Calibri" w:hAnsi="Sylfaen" w:cs="Calibri"/>
                <w:sz w:val="18"/>
                <w:szCs w:val="18"/>
              </w:rPr>
            </w:pPr>
            <w:r w:rsidRPr="00D23F60">
              <w:rPr>
                <w:rFonts w:ascii="Sylfaen" w:eastAsia="Calibri" w:hAnsi="Sylfaen" w:cs="Calibri"/>
                <w:sz w:val="18"/>
                <w:szCs w:val="18"/>
              </w:rPr>
              <w:t>2026</w:t>
            </w:r>
          </w:p>
        </w:tc>
        <w:tc>
          <w:tcPr>
            <w:tcW w:w="2349" w:type="dxa"/>
            <w:gridSpan w:val="5"/>
            <w:vMerge w:val="restart"/>
            <w:shd w:val="clear" w:color="auto" w:fill="E1EED9"/>
          </w:tcPr>
          <w:p w14:paraId="3B128C78" w14:textId="7E5C31CC" w:rsidR="00DE7C95" w:rsidRDefault="00126EE8" w:rsidP="00911E77">
            <w:pPr>
              <w:jc w:val="both"/>
              <w:rPr>
                <w:rFonts w:ascii="Sylfaen" w:eastAsia="Arial Unicode MS" w:hAnsi="Sylfaen" w:cs="Arial Unicode MS"/>
                <w:sz w:val="18"/>
                <w:szCs w:val="18"/>
              </w:rPr>
            </w:pPr>
            <w:r>
              <w:rPr>
                <w:rFonts w:ascii="Sylfaen" w:eastAsia="Arial Unicode MS" w:hAnsi="Sylfaen" w:cs="Arial Unicode MS"/>
                <w:sz w:val="18"/>
                <w:szCs w:val="18"/>
              </w:rPr>
              <w:t>საკანონმდებლო მაცნე</w:t>
            </w:r>
          </w:p>
          <w:p w14:paraId="17B3D3E7" w14:textId="2A14BC57" w:rsidR="00126EE8" w:rsidRPr="00F27732" w:rsidRDefault="00DE7C95" w:rsidP="00911E77">
            <w:pPr>
              <w:jc w:val="both"/>
              <w:rPr>
                <w:rFonts w:ascii="Sylfaen" w:eastAsia="Merriweather" w:hAnsi="Sylfaen" w:cs="Merriweather"/>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Pr>
                <w:rFonts w:ascii="Sylfaen" w:eastAsia="Calibri" w:hAnsi="Sylfaen" w:cstheme="minorHAnsi"/>
                <w:noProof/>
                <w:sz w:val="18"/>
                <w:szCs w:val="18"/>
              </w:rPr>
              <w:t>NEAP-4-</w:t>
            </w:r>
            <w:r>
              <w:rPr>
                <w:rFonts w:ascii="Sylfaen" w:eastAsia="Calibri" w:hAnsi="Sylfaen" w:cstheme="minorHAnsi"/>
                <w:noProof/>
                <w:sz w:val="18"/>
                <w:szCs w:val="18"/>
                <w:lang w:val="ka-GE"/>
              </w:rPr>
              <w:t>ის მონიტორინგის</w:t>
            </w:r>
            <w:r>
              <w:rPr>
                <w:rFonts w:ascii="Sylfaen" w:eastAsia="Arial Unicode MS" w:hAnsi="Sylfaen" w:cs="Arial Unicode MS"/>
                <w:sz w:val="18"/>
                <w:szCs w:val="18"/>
                <w:lang w:val="ka-GE"/>
              </w:rPr>
              <w:t xml:space="preserve"> </w:t>
            </w:r>
            <w:r w:rsidRPr="00F27732">
              <w:rPr>
                <w:rFonts w:ascii="Sylfaen" w:eastAsia="Arial Unicode MS" w:hAnsi="Sylfaen" w:cs="Arial Unicode MS"/>
                <w:sz w:val="18"/>
                <w:szCs w:val="18"/>
              </w:rPr>
              <w:t>ანგარიში</w:t>
            </w:r>
          </w:p>
        </w:tc>
      </w:tr>
      <w:tr w:rsidR="00E157A8" w:rsidRPr="00F27732" w14:paraId="3670B263" w14:textId="77777777" w:rsidTr="00CD55DC">
        <w:trPr>
          <w:trHeight w:val="304"/>
        </w:trPr>
        <w:tc>
          <w:tcPr>
            <w:tcW w:w="2323" w:type="dxa"/>
            <w:gridSpan w:val="4"/>
            <w:vMerge/>
            <w:tcBorders>
              <w:left w:val="single" w:sz="4" w:space="0" w:color="000000"/>
            </w:tcBorders>
            <w:shd w:val="clear" w:color="auto" w:fill="A8D08D"/>
          </w:tcPr>
          <w:p w14:paraId="4FD96EE0" w14:textId="77777777" w:rsidR="00126EE8" w:rsidRPr="00F27732" w:rsidRDefault="00126EE8" w:rsidP="00911E77">
            <w:pPr>
              <w:rPr>
                <w:rFonts w:ascii="Sylfaen" w:eastAsia="Merriweather" w:hAnsi="Sylfaen" w:cs="Merriweather"/>
                <w:sz w:val="18"/>
                <w:szCs w:val="18"/>
              </w:rPr>
            </w:pPr>
          </w:p>
        </w:tc>
        <w:tc>
          <w:tcPr>
            <w:tcW w:w="4172" w:type="dxa"/>
            <w:gridSpan w:val="3"/>
            <w:vMerge/>
            <w:shd w:val="clear" w:color="auto" w:fill="E1EED9"/>
          </w:tcPr>
          <w:p w14:paraId="637F743E" w14:textId="77777777" w:rsidR="00126EE8" w:rsidRPr="00D23F60" w:rsidRDefault="00126EE8" w:rsidP="00911E77">
            <w:pPr>
              <w:rPr>
                <w:rFonts w:ascii="Sylfaen" w:eastAsia="Merriweather" w:hAnsi="Sylfaen" w:cs="Merriweather"/>
                <w:sz w:val="18"/>
                <w:szCs w:val="18"/>
              </w:rPr>
            </w:pPr>
          </w:p>
        </w:tc>
        <w:tc>
          <w:tcPr>
            <w:tcW w:w="1399" w:type="dxa"/>
            <w:gridSpan w:val="4"/>
            <w:shd w:val="clear" w:color="auto" w:fill="E1EED9"/>
          </w:tcPr>
          <w:p w14:paraId="2B9B6BCE" w14:textId="77777777" w:rsidR="00126EE8" w:rsidRPr="00D23F60" w:rsidRDefault="00126EE8" w:rsidP="00911E77">
            <w:pPr>
              <w:jc w:val="both"/>
              <w:rPr>
                <w:rFonts w:ascii="Sylfaen" w:eastAsia="Calibri" w:hAnsi="Sylfaen" w:cs="Calibri"/>
                <w:sz w:val="18"/>
                <w:szCs w:val="18"/>
              </w:rPr>
            </w:pPr>
            <w:r w:rsidRPr="00D23F60">
              <w:rPr>
                <w:rFonts w:ascii="Sylfaen" w:eastAsia="Arial Unicode MS" w:hAnsi="Sylfaen" w:cs="Arial Unicode MS"/>
                <w:b/>
                <w:sz w:val="18"/>
                <w:szCs w:val="18"/>
              </w:rPr>
              <w:t>მაჩვენებელი</w:t>
            </w:r>
          </w:p>
        </w:tc>
        <w:tc>
          <w:tcPr>
            <w:tcW w:w="895" w:type="dxa"/>
            <w:gridSpan w:val="2"/>
            <w:shd w:val="clear" w:color="auto" w:fill="E1EED9"/>
          </w:tcPr>
          <w:p w14:paraId="04838C4A" w14:textId="77777777" w:rsidR="00126EE8" w:rsidRPr="00D23F60" w:rsidRDefault="00126EE8" w:rsidP="00911E77">
            <w:pPr>
              <w:jc w:val="center"/>
              <w:rPr>
                <w:rFonts w:ascii="Sylfaen" w:eastAsia="Calibri" w:hAnsi="Sylfaen" w:cs="Calibri"/>
                <w:sz w:val="18"/>
                <w:szCs w:val="18"/>
              </w:rPr>
            </w:pPr>
            <w:r w:rsidRPr="00D23F60">
              <w:rPr>
                <w:rFonts w:ascii="Sylfaen" w:eastAsia="Calibri" w:hAnsi="Sylfaen" w:cs="Calibri"/>
                <w:sz w:val="18"/>
                <w:szCs w:val="18"/>
              </w:rPr>
              <w:t>1</w:t>
            </w:r>
          </w:p>
        </w:tc>
        <w:tc>
          <w:tcPr>
            <w:tcW w:w="1421" w:type="dxa"/>
            <w:gridSpan w:val="4"/>
            <w:shd w:val="clear" w:color="auto" w:fill="E1EED9"/>
          </w:tcPr>
          <w:p w14:paraId="45A9AD2D" w14:textId="77777777" w:rsidR="00126EE8" w:rsidRPr="00335BC6" w:rsidRDefault="00126EE8" w:rsidP="00911E77">
            <w:pPr>
              <w:jc w:val="center"/>
              <w:rPr>
                <w:rFonts w:ascii="Sylfaen" w:eastAsia="Merriweather" w:hAnsi="Sylfaen" w:cs="Merriweather"/>
                <w:sz w:val="18"/>
                <w:szCs w:val="18"/>
              </w:rPr>
            </w:pPr>
            <w:r w:rsidRPr="00335BC6">
              <w:rPr>
                <w:rFonts w:ascii="Sylfaen" w:eastAsia="Merriweather" w:hAnsi="Sylfaen" w:cs="Merriweather"/>
                <w:sz w:val="18"/>
                <w:szCs w:val="18"/>
              </w:rPr>
              <w:t>4</w:t>
            </w:r>
          </w:p>
        </w:tc>
        <w:tc>
          <w:tcPr>
            <w:tcW w:w="1275" w:type="dxa"/>
            <w:gridSpan w:val="3"/>
            <w:shd w:val="clear" w:color="auto" w:fill="E1EED9"/>
          </w:tcPr>
          <w:p w14:paraId="19657D54" w14:textId="77777777" w:rsidR="00126EE8" w:rsidRPr="00335BC6" w:rsidRDefault="00126EE8" w:rsidP="00911E77">
            <w:pPr>
              <w:jc w:val="center"/>
              <w:rPr>
                <w:rFonts w:ascii="Sylfaen" w:eastAsia="Merriweather" w:hAnsi="Sylfaen" w:cs="Merriweather"/>
                <w:sz w:val="18"/>
                <w:szCs w:val="18"/>
              </w:rPr>
            </w:pPr>
            <w:r w:rsidRPr="00335BC6">
              <w:rPr>
                <w:rFonts w:ascii="Sylfaen" w:eastAsia="Merriweather" w:hAnsi="Sylfaen" w:cs="Merriweather"/>
                <w:sz w:val="18"/>
                <w:szCs w:val="18"/>
              </w:rPr>
              <w:t>5</w:t>
            </w:r>
          </w:p>
        </w:tc>
        <w:tc>
          <w:tcPr>
            <w:tcW w:w="1276" w:type="dxa"/>
            <w:gridSpan w:val="3"/>
            <w:shd w:val="clear" w:color="auto" w:fill="E1EED9"/>
          </w:tcPr>
          <w:p w14:paraId="6585BB28" w14:textId="77777777" w:rsidR="00126EE8" w:rsidRPr="00335BC6" w:rsidRDefault="00126EE8" w:rsidP="00911E77">
            <w:pPr>
              <w:jc w:val="center"/>
              <w:rPr>
                <w:rFonts w:ascii="Sylfaen" w:eastAsia="Merriweather" w:hAnsi="Sylfaen" w:cs="Merriweather"/>
                <w:sz w:val="18"/>
                <w:szCs w:val="18"/>
              </w:rPr>
            </w:pPr>
            <w:r w:rsidRPr="00335BC6">
              <w:rPr>
                <w:rFonts w:ascii="Sylfaen" w:eastAsia="Merriweather" w:hAnsi="Sylfaen" w:cs="Merriweather"/>
                <w:sz w:val="18"/>
                <w:szCs w:val="18"/>
              </w:rPr>
              <w:t>5</w:t>
            </w:r>
          </w:p>
        </w:tc>
        <w:tc>
          <w:tcPr>
            <w:tcW w:w="2349" w:type="dxa"/>
            <w:gridSpan w:val="5"/>
            <w:vMerge/>
            <w:shd w:val="clear" w:color="auto" w:fill="E1EED9"/>
          </w:tcPr>
          <w:p w14:paraId="5669DDD9" w14:textId="77777777" w:rsidR="00126EE8" w:rsidRPr="00F27732" w:rsidRDefault="00126EE8" w:rsidP="00911E77">
            <w:pPr>
              <w:jc w:val="both"/>
              <w:rPr>
                <w:rFonts w:ascii="Sylfaen" w:eastAsia="Merriweather" w:hAnsi="Sylfaen" w:cs="Merriweather"/>
                <w:sz w:val="18"/>
                <w:szCs w:val="18"/>
              </w:rPr>
            </w:pPr>
          </w:p>
        </w:tc>
      </w:tr>
      <w:tr w:rsidR="00E157A8" w:rsidRPr="00F27732" w14:paraId="03C3AEF6" w14:textId="77777777" w:rsidTr="00A26D12">
        <w:trPr>
          <w:trHeight w:val="315"/>
        </w:trPr>
        <w:tc>
          <w:tcPr>
            <w:tcW w:w="2323" w:type="dxa"/>
            <w:gridSpan w:val="4"/>
            <w:tcBorders>
              <w:left w:val="single" w:sz="4" w:space="0" w:color="000000"/>
            </w:tcBorders>
            <w:shd w:val="clear" w:color="auto" w:fill="A8D08D"/>
          </w:tcPr>
          <w:p w14:paraId="1C7850AA"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787" w:type="dxa"/>
            <w:gridSpan w:val="24"/>
            <w:shd w:val="clear" w:color="auto" w:fill="E1EED9"/>
          </w:tcPr>
          <w:p w14:paraId="4EBB5549" w14:textId="77777777" w:rsidR="00126EE8" w:rsidRPr="00F27732" w:rsidRDefault="00126EE8" w:rsidP="00911E77">
            <w:pPr>
              <w:jc w:val="both"/>
              <w:rPr>
                <w:rFonts w:ascii="Sylfaen" w:hAnsi="Sylfaen"/>
                <w:sz w:val="18"/>
                <w:szCs w:val="18"/>
              </w:rPr>
            </w:pPr>
            <w:r w:rsidRPr="002709AE">
              <w:rPr>
                <w:rFonts w:ascii="Sylfaen" w:hAnsi="Sylfaen"/>
                <w:sz w:val="18"/>
                <w:szCs w:val="18"/>
              </w:rPr>
              <w:t>მრავალი მიმდინარე პროცესის ფონზე ნაკლები პრიორიტეტის მინიჭება კანონმდებლობის განახლებისთვის</w:t>
            </w:r>
          </w:p>
        </w:tc>
      </w:tr>
      <w:tr w:rsidR="00E157A8" w:rsidRPr="00F27732" w14:paraId="16714A88" w14:textId="77777777" w:rsidTr="00A26D12">
        <w:trPr>
          <w:trHeight w:val="315"/>
        </w:trPr>
        <w:tc>
          <w:tcPr>
            <w:tcW w:w="2323" w:type="dxa"/>
            <w:gridSpan w:val="4"/>
            <w:tcBorders>
              <w:top w:val="single" w:sz="4" w:space="0" w:color="000000"/>
              <w:left w:val="single" w:sz="4" w:space="0" w:color="000000"/>
              <w:bottom w:val="single" w:sz="4" w:space="0" w:color="000000"/>
              <w:right w:val="single" w:sz="4" w:space="0" w:color="000000"/>
            </w:tcBorders>
            <w:shd w:val="clear" w:color="auto" w:fill="A8D08D"/>
          </w:tcPr>
          <w:p w14:paraId="6B1071EB" w14:textId="536656DF" w:rsidR="00126EE8" w:rsidRPr="00CD55DC" w:rsidRDefault="00126EE8" w:rsidP="00CD55DC">
            <w:pPr>
              <w:rPr>
                <w:rFonts w:ascii="Sylfaen" w:eastAsia="Arial Unicode MS" w:hAnsi="Sylfaen" w:cs="Arial Unicode MS"/>
                <w:b/>
              </w:rPr>
            </w:pPr>
            <w:r w:rsidRPr="00CD55DC">
              <w:rPr>
                <w:rFonts w:ascii="Sylfaen" w:eastAsia="Arial Unicode MS" w:hAnsi="Sylfaen" w:cs="Arial Unicode MS"/>
                <w:b/>
              </w:rPr>
              <w:t>ამოცანა 1</w:t>
            </w:r>
            <w:r w:rsidR="000A5D27">
              <w:rPr>
                <w:rFonts w:ascii="Sylfaen" w:eastAsia="Arial Unicode MS" w:hAnsi="Sylfaen" w:cs="Arial Unicode MS"/>
                <w:b/>
                <w:lang w:val="ka-GE"/>
              </w:rPr>
              <w:t>1</w:t>
            </w:r>
            <w:r w:rsidRPr="00CD55DC">
              <w:rPr>
                <w:rFonts w:ascii="Sylfaen" w:eastAsia="Arial Unicode MS" w:hAnsi="Sylfaen" w:cs="Arial Unicode MS"/>
                <w:b/>
              </w:rPr>
              <w:t>.5:</w:t>
            </w:r>
          </w:p>
          <w:p w14:paraId="70EF4399" w14:textId="77777777" w:rsidR="00126EE8" w:rsidRPr="00126EE8" w:rsidRDefault="00126EE8" w:rsidP="00126EE8">
            <w:pPr>
              <w:jc w:val="both"/>
              <w:rPr>
                <w:rFonts w:ascii="Sylfaen" w:eastAsia="Arial Unicode MS" w:hAnsi="Sylfaen" w:cs="Arial Unicode MS"/>
                <w:b/>
                <w:sz w:val="18"/>
                <w:szCs w:val="18"/>
              </w:rPr>
            </w:pPr>
          </w:p>
        </w:tc>
        <w:tc>
          <w:tcPr>
            <w:tcW w:w="12787" w:type="dxa"/>
            <w:gridSpan w:val="24"/>
            <w:tcBorders>
              <w:top w:val="single" w:sz="4" w:space="0" w:color="000000"/>
              <w:left w:val="single" w:sz="4" w:space="0" w:color="000000"/>
              <w:bottom w:val="single" w:sz="4" w:space="0" w:color="000000"/>
              <w:right w:val="single" w:sz="4" w:space="0" w:color="000000"/>
            </w:tcBorders>
            <w:shd w:val="clear" w:color="auto" w:fill="E1EED9"/>
          </w:tcPr>
          <w:p w14:paraId="26012EE8" w14:textId="77777777" w:rsidR="00126EE8" w:rsidRPr="00126EE8" w:rsidRDefault="00126EE8" w:rsidP="00126EE8">
            <w:pPr>
              <w:jc w:val="both"/>
              <w:rPr>
                <w:rFonts w:ascii="Sylfaen" w:hAnsi="Sylfaen"/>
                <w:sz w:val="18"/>
                <w:szCs w:val="18"/>
              </w:rPr>
            </w:pPr>
            <w:r w:rsidRPr="00126EE8">
              <w:rPr>
                <w:rFonts w:ascii="Sylfaen" w:hAnsi="Sylfaen"/>
                <w:sz w:val="18"/>
                <w:szCs w:val="18"/>
              </w:rPr>
              <w:t xml:space="preserve">უცხო ინვაზიური სახეობების მართვის გაუმჯობესება                                                                                                                                                           </w:t>
            </w:r>
          </w:p>
        </w:tc>
      </w:tr>
      <w:tr w:rsidR="00126EE8" w:rsidRPr="00F27732" w14:paraId="21B66A55" w14:textId="77777777" w:rsidTr="00CD55DC">
        <w:trPr>
          <w:trHeight w:val="278"/>
        </w:trPr>
        <w:tc>
          <w:tcPr>
            <w:tcW w:w="4019" w:type="dxa"/>
            <w:gridSpan w:val="5"/>
            <w:vMerge w:val="restart"/>
            <w:tcBorders>
              <w:left w:val="single" w:sz="4" w:space="0" w:color="000000"/>
            </w:tcBorders>
            <w:shd w:val="clear" w:color="auto" w:fill="A8D08D"/>
          </w:tcPr>
          <w:p w14:paraId="13450B7E" w14:textId="0C7E5046" w:rsidR="00126EE8" w:rsidRPr="00F27732" w:rsidRDefault="00126EE8" w:rsidP="00911E77">
            <w:pPr>
              <w:rPr>
                <w:rFonts w:ascii="Sylfaen" w:eastAsia="Calibri" w:hAnsi="Sylfaen" w:cs="Calibri"/>
                <w:sz w:val="18"/>
                <w:szCs w:val="18"/>
              </w:rPr>
            </w:pPr>
            <w:r>
              <w:rPr>
                <w:rFonts w:ascii="Sylfaen" w:eastAsia="Arial Unicode MS" w:hAnsi="Sylfaen" w:cs="Arial Unicode MS"/>
                <w:b/>
                <w:sz w:val="18"/>
                <w:szCs w:val="18"/>
              </w:rPr>
              <w:lastRenderedPageBreak/>
              <w:t>ა</w:t>
            </w:r>
            <w:r w:rsidRPr="00F27732">
              <w:rPr>
                <w:rFonts w:ascii="Sylfaen" w:eastAsia="Arial Unicode MS" w:hAnsi="Sylfaen" w:cs="Arial Unicode MS"/>
                <w:b/>
                <w:sz w:val="18"/>
                <w:szCs w:val="18"/>
              </w:rPr>
              <w:t>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sidR="000A5D27">
              <w:rPr>
                <w:rFonts w:ascii="Sylfaen" w:eastAsia="Calibri" w:hAnsi="Sylfaen" w:cs="Calibri"/>
                <w:b/>
                <w:sz w:val="18"/>
                <w:szCs w:val="18"/>
                <w:lang w:val="ka-GE"/>
              </w:rPr>
              <w:t>1</w:t>
            </w:r>
            <w:r>
              <w:rPr>
                <w:rFonts w:ascii="Sylfaen" w:eastAsia="Calibri" w:hAnsi="Sylfaen" w:cs="Calibri"/>
                <w:b/>
                <w:sz w:val="18"/>
                <w:szCs w:val="18"/>
              </w:rPr>
              <w:t>.</w:t>
            </w:r>
            <w:r w:rsidR="001870C7">
              <w:rPr>
                <w:rFonts w:ascii="Sylfaen" w:eastAsia="Calibri" w:hAnsi="Sylfaen" w:cs="Calibri"/>
                <w:b/>
                <w:sz w:val="18"/>
                <w:szCs w:val="18"/>
                <w:lang w:val="ka-GE"/>
              </w:rPr>
              <w:t>5</w:t>
            </w:r>
            <w:r>
              <w:rPr>
                <w:rFonts w:ascii="Sylfaen" w:eastAsia="Calibri" w:hAnsi="Sylfaen" w:cs="Calibri"/>
                <w:b/>
                <w:sz w:val="18"/>
                <w:szCs w:val="18"/>
              </w:rPr>
              <w:t>.</w:t>
            </w:r>
            <w:r w:rsidRPr="00F27732">
              <w:rPr>
                <w:rFonts w:ascii="Sylfaen" w:eastAsia="Calibri" w:hAnsi="Sylfaen" w:cs="Calibri"/>
                <w:b/>
                <w:sz w:val="18"/>
                <w:szCs w:val="18"/>
              </w:rPr>
              <w:t>1:</w:t>
            </w:r>
          </w:p>
          <w:p w14:paraId="5AD68A35" w14:textId="77777777" w:rsidR="00126EE8" w:rsidRPr="00F27732" w:rsidRDefault="00126EE8" w:rsidP="00911E77">
            <w:pPr>
              <w:ind w:left="1052" w:hanging="1052"/>
              <w:rPr>
                <w:rFonts w:ascii="Sylfaen" w:eastAsia="Calibri" w:hAnsi="Sylfaen" w:cs="Calibri"/>
                <w:sz w:val="18"/>
                <w:szCs w:val="18"/>
              </w:rPr>
            </w:pPr>
          </w:p>
        </w:tc>
        <w:tc>
          <w:tcPr>
            <w:tcW w:w="3544" w:type="dxa"/>
            <w:gridSpan w:val="4"/>
            <w:vMerge w:val="restart"/>
            <w:shd w:val="clear" w:color="auto" w:fill="E1EED9"/>
          </w:tcPr>
          <w:p w14:paraId="7380FE40" w14:textId="77777777" w:rsidR="00126EE8" w:rsidRPr="00884481" w:rsidRDefault="00126EE8" w:rsidP="00911E77">
            <w:pPr>
              <w:rPr>
                <w:rFonts w:ascii="Sylfaen" w:hAnsi="Sylfaen"/>
                <w:sz w:val="18"/>
                <w:szCs w:val="18"/>
              </w:rPr>
            </w:pPr>
          </w:p>
          <w:p w14:paraId="36A6C5C7" w14:textId="77777777" w:rsidR="00126EE8" w:rsidRPr="00884481" w:rsidRDefault="00126EE8" w:rsidP="00911E77">
            <w:pPr>
              <w:rPr>
                <w:rFonts w:ascii="Sylfaen" w:hAnsi="Sylfaen"/>
                <w:sz w:val="18"/>
                <w:szCs w:val="18"/>
              </w:rPr>
            </w:pPr>
            <w:r w:rsidRPr="00884481">
              <w:rPr>
                <w:rFonts w:ascii="Sylfaen" w:hAnsi="Sylfaen"/>
                <w:sz w:val="18"/>
                <w:szCs w:val="18"/>
              </w:rPr>
              <w:t>ინვაზიური სახეობების მართვის საკითხები სრულად არის ასახული კანონმდებლობაში</w:t>
            </w:r>
          </w:p>
        </w:tc>
        <w:tc>
          <w:tcPr>
            <w:tcW w:w="1276" w:type="dxa"/>
            <w:gridSpan w:val="5"/>
            <w:vMerge w:val="restart"/>
            <w:shd w:val="clear" w:color="auto" w:fill="A8D08D"/>
          </w:tcPr>
          <w:p w14:paraId="36FE25C1" w14:textId="77777777" w:rsidR="00126EE8" w:rsidRPr="00884481" w:rsidRDefault="00126EE8" w:rsidP="00911E77">
            <w:pPr>
              <w:jc w:val="both"/>
              <w:rPr>
                <w:rFonts w:ascii="Sylfaen" w:hAnsi="Sylfaen"/>
                <w:sz w:val="18"/>
                <w:szCs w:val="18"/>
              </w:rPr>
            </w:pPr>
          </w:p>
        </w:tc>
        <w:tc>
          <w:tcPr>
            <w:tcW w:w="1134" w:type="dxa"/>
            <w:gridSpan w:val="2"/>
            <w:vMerge w:val="restart"/>
            <w:shd w:val="clear" w:color="auto" w:fill="A8D08D"/>
          </w:tcPr>
          <w:p w14:paraId="4EFB3B5F" w14:textId="77777777" w:rsidR="00126EE8" w:rsidRPr="00DF0C01" w:rsidRDefault="00126EE8" w:rsidP="00911E77">
            <w:pPr>
              <w:jc w:val="both"/>
              <w:rPr>
                <w:rFonts w:ascii="Sylfaen" w:eastAsia="Calibri" w:hAnsi="Sylfaen" w:cs="Calibri"/>
                <w:sz w:val="18"/>
                <w:szCs w:val="18"/>
              </w:rPr>
            </w:pPr>
            <w:r w:rsidRPr="00DF0C01">
              <w:rPr>
                <w:rFonts w:ascii="Sylfaen" w:eastAsia="Arial Unicode MS" w:hAnsi="Sylfaen" w:cs="Arial Unicode MS"/>
                <w:b/>
                <w:sz w:val="18"/>
                <w:szCs w:val="18"/>
              </w:rPr>
              <w:t>საბაზისო</w:t>
            </w:r>
          </w:p>
        </w:tc>
        <w:tc>
          <w:tcPr>
            <w:tcW w:w="3777" w:type="dxa"/>
            <w:gridSpan w:val="9"/>
            <w:shd w:val="clear" w:color="auto" w:fill="A8D08D"/>
          </w:tcPr>
          <w:p w14:paraId="172198AF" w14:textId="77777777" w:rsidR="00126EE8" w:rsidRPr="00A857CC" w:rsidRDefault="00126EE8" w:rsidP="00911E77">
            <w:pPr>
              <w:jc w:val="center"/>
              <w:rPr>
                <w:rFonts w:ascii="Sylfaen" w:eastAsia="Calibri" w:hAnsi="Sylfaen" w:cs="Calibri"/>
                <w:sz w:val="18"/>
                <w:szCs w:val="18"/>
              </w:rPr>
            </w:pPr>
            <w:r w:rsidRPr="00A857CC">
              <w:rPr>
                <w:rFonts w:ascii="Sylfaen" w:eastAsia="Arial Unicode MS" w:hAnsi="Sylfaen" w:cs="Arial Unicode MS"/>
                <w:b/>
                <w:sz w:val="18"/>
                <w:szCs w:val="18"/>
              </w:rPr>
              <w:t>სამიზნე</w:t>
            </w:r>
          </w:p>
        </w:tc>
        <w:tc>
          <w:tcPr>
            <w:tcW w:w="1360" w:type="dxa"/>
            <w:gridSpan w:val="3"/>
            <w:vMerge w:val="restart"/>
            <w:shd w:val="clear" w:color="auto" w:fill="A8D08D"/>
          </w:tcPr>
          <w:p w14:paraId="7EEB3DFF"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126EE8" w:rsidRPr="00F27732" w14:paraId="3EB0443A" w14:textId="77777777" w:rsidTr="00CD55DC">
        <w:trPr>
          <w:trHeight w:val="284"/>
        </w:trPr>
        <w:tc>
          <w:tcPr>
            <w:tcW w:w="4019" w:type="dxa"/>
            <w:gridSpan w:val="5"/>
            <w:vMerge/>
            <w:tcBorders>
              <w:left w:val="single" w:sz="4" w:space="0" w:color="000000"/>
            </w:tcBorders>
            <w:shd w:val="clear" w:color="auto" w:fill="A8D08D"/>
          </w:tcPr>
          <w:p w14:paraId="6E19FABE" w14:textId="77777777" w:rsidR="00126EE8" w:rsidRPr="00F27732" w:rsidRDefault="00126EE8" w:rsidP="00911E77">
            <w:pPr>
              <w:rPr>
                <w:rFonts w:ascii="Sylfaen" w:eastAsia="Calibri" w:hAnsi="Sylfaen" w:cs="Calibri"/>
                <w:sz w:val="18"/>
                <w:szCs w:val="18"/>
              </w:rPr>
            </w:pPr>
          </w:p>
        </w:tc>
        <w:tc>
          <w:tcPr>
            <w:tcW w:w="3544" w:type="dxa"/>
            <w:gridSpan w:val="4"/>
            <w:vMerge/>
            <w:shd w:val="clear" w:color="auto" w:fill="E1EED9"/>
          </w:tcPr>
          <w:p w14:paraId="75B5503E" w14:textId="77777777" w:rsidR="00126EE8" w:rsidRPr="00884481" w:rsidRDefault="00126EE8" w:rsidP="00911E77">
            <w:pPr>
              <w:rPr>
                <w:rFonts w:ascii="Sylfaen" w:eastAsia="Calibri" w:hAnsi="Sylfaen" w:cs="Calibri"/>
                <w:sz w:val="18"/>
                <w:szCs w:val="18"/>
              </w:rPr>
            </w:pPr>
          </w:p>
        </w:tc>
        <w:tc>
          <w:tcPr>
            <w:tcW w:w="1276" w:type="dxa"/>
            <w:gridSpan w:val="5"/>
            <w:vMerge/>
            <w:shd w:val="clear" w:color="auto" w:fill="A8D08D"/>
          </w:tcPr>
          <w:p w14:paraId="47D4593A" w14:textId="77777777" w:rsidR="00126EE8" w:rsidRPr="00884481" w:rsidRDefault="00126EE8" w:rsidP="00911E77">
            <w:pPr>
              <w:jc w:val="both"/>
              <w:rPr>
                <w:rFonts w:ascii="Sylfaen" w:eastAsia="Calibri" w:hAnsi="Sylfaen" w:cs="Calibri"/>
                <w:sz w:val="18"/>
                <w:szCs w:val="18"/>
              </w:rPr>
            </w:pPr>
          </w:p>
        </w:tc>
        <w:tc>
          <w:tcPr>
            <w:tcW w:w="1134" w:type="dxa"/>
            <w:gridSpan w:val="2"/>
            <w:vMerge/>
            <w:shd w:val="clear" w:color="auto" w:fill="A8D08D"/>
          </w:tcPr>
          <w:p w14:paraId="386FE5E8" w14:textId="77777777" w:rsidR="00126EE8" w:rsidRPr="00A13E8A" w:rsidRDefault="00126EE8" w:rsidP="00911E77">
            <w:pPr>
              <w:jc w:val="both"/>
              <w:rPr>
                <w:rFonts w:ascii="Sylfaen" w:eastAsia="Calibri" w:hAnsi="Sylfaen" w:cs="Calibri"/>
                <w:sz w:val="18"/>
                <w:szCs w:val="18"/>
              </w:rPr>
            </w:pPr>
          </w:p>
        </w:tc>
        <w:tc>
          <w:tcPr>
            <w:tcW w:w="1275" w:type="dxa"/>
            <w:gridSpan w:val="3"/>
            <w:shd w:val="clear" w:color="auto" w:fill="A8D08D"/>
          </w:tcPr>
          <w:p w14:paraId="37D3B4F9" w14:textId="77777777" w:rsidR="00126EE8" w:rsidRPr="00A13E8A" w:rsidRDefault="00126EE8" w:rsidP="00911E77">
            <w:pPr>
              <w:jc w:val="both"/>
              <w:rPr>
                <w:rFonts w:ascii="Sylfaen" w:eastAsia="Calibri" w:hAnsi="Sylfaen" w:cs="Calibri"/>
                <w:sz w:val="18"/>
                <w:szCs w:val="18"/>
              </w:rPr>
            </w:pPr>
            <w:r w:rsidRPr="00A13E8A">
              <w:rPr>
                <w:rFonts w:ascii="Sylfaen" w:eastAsia="Arial Unicode MS" w:hAnsi="Sylfaen" w:cs="Arial Unicode MS"/>
                <w:b/>
                <w:sz w:val="18"/>
                <w:szCs w:val="18"/>
              </w:rPr>
              <w:t>შუალედური</w:t>
            </w:r>
          </w:p>
        </w:tc>
        <w:tc>
          <w:tcPr>
            <w:tcW w:w="1276" w:type="dxa"/>
            <w:gridSpan w:val="3"/>
            <w:shd w:val="clear" w:color="auto" w:fill="A8D08D"/>
          </w:tcPr>
          <w:p w14:paraId="4FD27711" w14:textId="77777777" w:rsidR="00126EE8" w:rsidRPr="00A13E8A" w:rsidRDefault="00126EE8" w:rsidP="00911E77">
            <w:pPr>
              <w:jc w:val="both"/>
              <w:rPr>
                <w:rFonts w:ascii="Sylfaen" w:eastAsia="Arial Unicode MS" w:hAnsi="Sylfaen" w:cs="Arial Unicode MS"/>
                <w:b/>
                <w:sz w:val="18"/>
                <w:szCs w:val="18"/>
              </w:rPr>
            </w:pPr>
            <w:r w:rsidRPr="00A13E8A">
              <w:rPr>
                <w:rFonts w:ascii="Sylfaen" w:eastAsia="Arial Unicode MS" w:hAnsi="Sylfaen" w:cs="Arial Unicode MS"/>
                <w:b/>
                <w:sz w:val="18"/>
                <w:szCs w:val="18"/>
              </w:rPr>
              <w:t>შუალედური</w:t>
            </w:r>
          </w:p>
        </w:tc>
        <w:tc>
          <w:tcPr>
            <w:tcW w:w="1226" w:type="dxa"/>
            <w:gridSpan w:val="3"/>
            <w:shd w:val="clear" w:color="auto" w:fill="A8D08D"/>
          </w:tcPr>
          <w:p w14:paraId="582EB35F" w14:textId="77777777" w:rsidR="00126EE8" w:rsidRPr="00A13E8A" w:rsidRDefault="00126EE8" w:rsidP="00911E77">
            <w:pPr>
              <w:jc w:val="both"/>
              <w:rPr>
                <w:rFonts w:ascii="Sylfaen" w:eastAsia="Calibri" w:hAnsi="Sylfaen" w:cs="Calibri"/>
                <w:sz w:val="18"/>
                <w:szCs w:val="18"/>
              </w:rPr>
            </w:pPr>
            <w:r w:rsidRPr="00A13E8A">
              <w:rPr>
                <w:rFonts w:ascii="Sylfaen" w:eastAsia="Arial Unicode MS" w:hAnsi="Sylfaen" w:cs="Arial Unicode MS"/>
                <w:b/>
                <w:sz w:val="18"/>
                <w:szCs w:val="18"/>
              </w:rPr>
              <w:t>საბოლოო</w:t>
            </w:r>
          </w:p>
        </w:tc>
        <w:tc>
          <w:tcPr>
            <w:tcW w:w="1360" w:type="dxa"/>
            <w:gridSpan w:val="3"/>
            <w:vMerge/>
            <w:shd w:val="clear" w:color="auto" w:fill="A8D08D"/>
          </w:tcPr>
          <w:p w14:paraId="12A42871" w14:textId="77777777" w:rsidR="00126EE8" w:rsidRPr="00F27732" w:rsidRDefault="00126EE8" w:rsidP="00911E77">
            <w:pPr>
              <w:jc w:val="both"/>
              <w:rPr>
                <w:rFonts w:ascii="Sylfaen" w:eastAsia="Calibri" w:hAnsi="Sylfaen" w:cs="Calibri"/>
                <w:sz w:val="18"/>
                <w:szCs w:val="18"/>
              </w:rPr>
            </w:pPr>
          </w:p>
        </w:tc>
      </w:tr>
      <w:tr w:rsidR="00126EE8" w:rsidRPr="00F27732" w14:paraId="20BDD12F" w14:textId="77777777" w:rsidTr="00CD55DC">
        <w:trPr>
          <w:trHeight w:val="302"/>
        </w:trPr>
        <w:tc>
          <w:tcPr>
            <w:tcW w:w="4019" w:type="dxa"/>
            <w:gridSpan w:val="5"/>
            <w:vMerge/>
            <w:tcBorders>
              <w:left w:val="single" w:sz="4" w:space="0" w:color="000000"/>
            </w:tcBorders>
            <w:shd w:val="clear" w:color="auto" w:fill="A8D08D"/>
          </w:tcPr>
          <w:p w14:paraId="0B36425C" w14:textId="77777777" w:rsidR="00126EE8" w:rsidRPr="00F27732" w:rsidRDefault="00126EE8" w:rsidP="00911E77">
            <w:pPr>
              <w:rPr>
                <w:rFonts w:ascii="Sylfaen" w:eastAsia="Calibri" w:hAnsi="Sylfaen" w:cs="Calibri"/>
                <w:sz w:val="18"/>
                <w:szCs w:val="18"/>
              </w:rPr>
            </w:pPr>
          </w:p>
        </w:tc>
        <w:tc>
          <w:tcPr>
            <w:tcW w:w="3544" w:type="dxa"/>
            <w:gridSpan w:val="4"/>
            <w:vMerge/>
            <w:shd w:val="clear" w:color="auto" w:fill="E1EED9"/>
          </w:tcPr>
          <w:p w14:paraId="3B9C7C5E" w14:textId="77777777" w:rsidR="00126EE8" w:rsidRPr="00884481" w:rsidRDefault="00126EE8" w:rsidP="00911E77">
            <w:pPr>
              <w:rPr>
                <w:rFonts w:ascii="Sylfaen" w:eastAsia="Calibri" w:hAnsi="Sylfaen" w:cs="Calibri"/>
                <w:sz w:val="18"/>
                <w:szCs w:val="18"/>
              </w:rPr>
            </w:pPr>
          </w:p>
        </w:tc>
        <w:tc>
          <w:tcPr>
            <w:tcW w:w="1276" w:type="dxa"/>
            <w:gridSpan w:val="5"/>
            <w:shd w:val="clear" w:color="auto" w:fill="E1EED9"/>
          </w:tcPr>
          <w:p w14:paraId="7D5BFDC8" w14:textId="77777777" w:rsidR="00126EE8" w:rsidRPr="00884481" w:rsidRDefault="00126EE8" w:rsidP="00911E77">
            <w:pPr>
              <w:jc w:val="both"/>
              <w:rPr>
                <w:rFonts w:ascii="Sylfaen" w:eastAsia="Calibri" w:hAnsi="Sylfaen" w:cs="Calibri"/>
                <w:sz w:val="18"/>
                <w:szCs w:val="18"/>
              </w:rPr>
            </w:pPr>
            <w:r w:rsidRPr="00884481">
              <w:rPr>
                <w:rFonts w:ascii="Sylfaen" w:eastAsia="Arial Unicode MS" w:hAnsi="Sylfaen" w:cs="Arial Unicode MS"/>
                <w:b/>
                <w:sz w:val="18"/>
                <w:szCs w:val="18"/>
              </w:rPr>
              <w:t>წელი</w:t>
            </w:r>
          </w:p>
        </w:tc>
        <w:tc>
          <w:tcPr>
            <w:tcW w:w="1134" w:type="dxa"/>
            <w:gridSpan w:val="2"/>
            <w:shd w:val="clear" w:color="auto" w:fill="E1EED9"/>
          </w:tcPr>
          <w:p w14:paraId="4D23E77A" w14:textId="77777777" w:rsidR="00126EE8" w:rsidRPr="00A13E8A" w:rsidRDefault="00126EE8" w:rsidP="00911E77">
            <w:pPr>
              <w:jc w:val="center"/>
              <w:rPr>
                <w:rFonts w:ascii="Sylfaen" w:eastAsia="Calibri" w:hAnsi="Sylfaen" w:cs="Calibri"/>
                <w:sz w:val="18"/>
                <w:szCs w:val="18"/>
              </w:rPr>
            </w:pPr>
            <w:r w:rsidRPr="00A13E8A">
              <w:rPr>
                <w:rFonts w:ascii="Sylfaen" w:eastAsia="Calibri" w:hAnsi="Sylfaen" w:cs="Calibri"/>
                <w:sz w:val="18"/>
                <w:szCs w:val="18"/>
              </w:rPr>
              <w:t>2020</w:t>
            </w:r>
          </w:p>
        </w:tc>
        <w:tc>
          <w:tcPr>
            <w:tcW w:w="1275" w:type="dxa"/>
            <w:gridSpan w:val="3"/>
            <w:shd w:val="clear" w:color="auto" w:fill="E1EED9"/>
          </w:tcPr>
          <w:p w14:paraId="75741D0B" w14:textId="77777777" w:rsidR="00126EE8" w:rsidRPr="00A13E8A" w:rsidRDefault="00126EE8" w:rsidP="00911E77">
            <w:pPr>
              <w:jc w:val="center"/>
              <w:rPr>
                <w:rFonts w:ascii="Sylfaen" w:eastAsia="Calibri" w:hAnsi="Sylfaen" w:cs="Calibri"/>
                <w:sz w:val="18"/>
                <w:szCs w:val="18"/>
              </w:rPr>
            </w:pPr>
            <w:r w:rsidRPr="00A13E8A">
              <w:rPr>
                <w:rFonts w:ascii="Sylfaen" w:eastAsia="Calibri" w:hAnsi="Sylfaen" w:cs="Calibri"/>
                <w:sz w:val="18"/>
                <w:szCs w:val="18"/>
              </w:rPr>
              <w:t>2023</w:t>
            </w:r>
          </w:p>
        </w:tc>
        <w:tc>
          <w:tcPr>
            <w:tcW w:w="1276" w:type="dxa"/>
            <w:gridSpan w:val="3"/>
            <w:shd w:val="clear" w:color="auto" w:fill="E1EED9"/>
          </w:tcPr>
          <w:p w14:paraId="028B1427" w14:textId="77777777" w:rsidR="00126EE8" w:rsidRPr="00A13E8A" w:rsidRDefault="00126EE8" w:rsidP="00911E77">
            <w:pPr>
              <w:jc w:val="center"/>
              <w:rPr>
                <w:rFonts w:ascii="Sylfaen" w:eastAsia="Merriweather" w:hAnsi="Sylfaen" w:cs="Merriweather"/>
                <w:sz w:val="18"/>
                <w:szCs w:val="18"/>
              </w:rPr>
            </w:pPr>
            <w:r w:rsidRPr="00A13E8A">
              <w:rPr>
                <w:rFonts w:ascii="Sylfaen" w:eastAsia="Calibri" w:hAnsi="Sylfaen" w:cs="Calibri"/>
                <w:sz w:val="18"/>
                <w:szCs w:val="18"/>
              </w:rPr>
              <w:t>2025</w:t>
            </w:r>
          </w:p>
        </w:tc>
        <w:tc>
          <w:tcPr>
            <w:tcW w:w="1226" w:type="dxa"/>
            <w:gridSpan w:val="3"/>
            <w:shd w:val="clear" w:color="auto" w:fill="E1EED9"/>
          </w:tcPr>
          <w:p w14:paraId="2C90D80A" w14:textId="77777777" w:rsidR="00126EE8" w:rsidRPr="00A13E8A" w:rsidRDefault="00126EE8" w:rsidP="00911E77">
            <w:pPr>
              <w:jc w:val="center"/>
              <w:rPr>
                <w:rFonts w:ascii="Sylfaen" w:eastAsia="Calibri" w:hAnsi="Sylfaen" w:cs="Calibri"/>
                <w:sz w:val="18"/>
                <w:szCs w:val="18"/>
              </w:rPr>
            </w:pPr>
            <w:r w:rsidRPr="00A13E8A">
              <w:rPr>
                <w:rFonts w:ascii="Sylfaen" w:eastAsia="Calibri" w:hAnsi="Sylfaen" w:cs="Calibri"/>
                <w:sz w:val="18"/>
                <w:szCs w:val="18"/>
              </w:rPr>
              <w:t>2026</w:t>
            </w:r>
          </w:p>
        </w:tc>
        <w:tc>
          <w:tcPr>
            <w:tcW w:w="1360" w:type="dxa"/>
            <w:gridSpan w:val="3"/>
            <w:vMerge w:val="restart"/>
            <w:shd w:val="clear" w:color="auto" w:fill="E1EED9"/>
          </w:tcPr>
          <w:p w14:paraId="4BBCB021" w14:textId="0562EE48" w:rsidR="00DE7C95" w:rsidRPr="007426D3" w:rsidRDefault="00DE7C95" w:rsidP="00911E77">
            <w:pPr>
              <w:jc w:val="both"/>
              <w:rPr>
                <w:rFonts w:ascii="Sylfaen" w:eastAsia="Arial Unicode MS" w:hAnsi="Sylfaen" w:cs="Arial Unicode MS"/>
                <w:sz w:val="18"/>
                <w:szCs w:val="18"/>
                <w:lang w:val="ka-GE"/>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Pr>
                <w:rFonts w:ascii="Sylfaen" w:eastAsia="Calibri" w:hAnsi="Sylfaen" w:cstheme="minorHAnsi"/>
                <w:noProof/>
                <w:sz w:val="18"/>
                <w:szCs w:val="18"/>
              </w:rPr>
              <w:t>NEAP-4-</w:t>
            </w:r>
            <w:r>
              <w:rPr>
                <w:rFonts w:ascii="Sylfaen" w:eastAsia="Calibri" w:hAnsi="Sylfaen" w:cstheme="minorHAnsi"/>
                <w:noProof/>
                <w:sz w:val="18"/>
                <w:szCs w:val="18"/>
                <w:lang w:val="ka-GE"/>
              </w:rPr>
              <w:t>ის მონიტორინგის</w:t>
            </w:r>
            <w:r>
              <w:rPr>
                <w:rFonts w:ascii="Sylfaen" w:eastAsia="Arial Unicode MS" w:hAnsi="Sylfaen" w:cs="Arial Unicode MS"/>
                <w:sz w:val="18"/>
                <w:szCs w:val="18"/>
                <w:lang w:val="ka-GE"/>
              </w:rPr>
              <w:t xml:space="preserve"> </w:t>
            </w:r>
            <w:r w:rsidRPr="00F27732">
              <w:rPr>
                <w:rFonts w:ascii="Sylfaen" w:eastAsia="Arial Unicode MS" w:hAnsi="Sylfaen" w:cs="Arial Unicode MS"/>
                <w:sz w:val="18"/>
                <w:szCs w:val="18"/>
              </w:rPr>
              <w:t>ანგარიში</w:t>
            </w:r>
          </w:p>
        </w:tc>
      </w:tr>
      <w:tr w:rsidR="00126EE8" w:rsidRPr="00F27732" w14:paraId="63178EAE" w14:textId="77777777" w:rsidTr="00CD55DC">
        <w:trPr>
          <w:trHeight w:val="304"/>
        </w:trPr>
        <w:tc>
          <w:tcPr>
            <w:tcW w:w="4019" w:type="dxa"/>
            <w:gridSpan w:val="5"/>
            <w:vMerge/>
            <w:tcBorders>
              <w:left w:val="single" w:sz="4" w:space="0" w:color="000000"/>
            </w:tcBorders>
            <w:shd w:val="clear" w:color="auto" w:fill="A8D08D"/>
          </w:tcPr>
          <w:p w14:paraId="2D0EC0D5" w14:textId="66E51D4D" w:rsidR="00126EE8" w:rsidRPr="00F27732" w:rsidRDefault="00126EE8" w:rsidP="00911E77">
            <w:pPr>
              <w:rPr>
                <w:rFonts w:ascii="Sylfaen" w:eastAsia="Merriweather" w:hAnsi="Sylfaen" w:cs="Merriweather"/>
                <w:sz w:val="18"/>
                <w:szCs w:val="18"/>
              </w:rPr>
            </w:pPr>
          </w:p>
        </w:tc>
        <w:tc>
          <w:tcPr>
            <w:tcW w:w="3544" w:type="dxa"/>
            <w:gridSpan w:val="4"/>
            <w:vMerge/>
            <w:shd w:val="clear" w:color="auto" w:fill="E1EED9"/>
          </w:tcPr>
          <w:p w14:paraId="2A086D2B" w14:textId="77777777" w:rsidR="00126EE8" w:rsidRPr="00884481" w:rsidRDefault="00126EE8" w:rsidP="00911E77">
            <w:pPr>
              <w:rPr>
                <w:rFonts w:ascii="Sylfaen" w:eastAsia="Merriweather" w:hAnsi="Sylfaen" w:cs="Merriweather"/>
                <w:sz w:val="18"/>
                <w:szCs w:val="18"/>
              </w:rPr>
            </w:pPr>
          </w:p>
        </w:tc>
        <w:tc>
          <w:tcPr>
            <w:tcW w:w="1276" w:type="dxa"/>
            <w:gridSpan w:val="5"/>
            <w:shd w:val="clear" w:color="auto" w:fill="E1EED9"/>
          </w:tcPr>
          <w:p w14:paraId="2050D088" w14:textId="77777777" w:rsidR="00126EE8" w:rsidRPr="00884481" w:rsidRDefault="00126EE8" w:rsidP="00911E77">
            <w:pPr>
              <w:jc w:val="both"/>
              <w:rPr>
                <w:rFonts w:ascii="Sylfaen" w:eastAsia="Calibri" w:hAnsi="Sylfaen" w:cs="Calibri"/>
                <w:sz w:val="18"/>
                <w:szCs w:val="18"/>
              </w:rPr>
            </w:pPr>
            <w:r w:rsidRPr="00884481">
              <w:rPr>
                <w:rFonts w:ascii="Sylfaen" w:eastAsia="Arial Unicode MS" w:hAnsi="Sylfaen" w:cs="Arial Unicode MS"/>
                <w:b/>
                <w:sz w:val="18"/>
                <w:szCs w:val="18"/>
              </w:rPr>
              <w:t>მაჩვენებელი</w:t>
            </w:r>
          </w:p>
        </w:tc>
        <w:tc>
          <w:tcPr>
            <w:tcW w:w="1134" w:type="dxa"/>
            <w:gridSpan w:val="2"/>
            <w:shd w:val="clear" w:color="auto" w:fill="E1EED9"/>
          </w:tcPr>
          <w:p w14:paraId="575CB6F0" w14:textId="77777777" w:rsidR="00126EE8" w:rsidRPr="00B74159" w:rsidRDefault="00126EE8" w:rsidP="00911E77">
            <w:pPr>
              <w:jc w:val="center"/>
              <w:rPr>
                <w:rFonts w:ascii="Sylfaen" w:eastAsia="Calibri" w:hAnsi="Sylfaen" w:cs="Calibri"/>
                <w:sz w:val="18"/>
                <w:szCs w:val="18"/>
              </w:rPr>
            </w:pPr>
            <w:r w:rsidRPr="00B74159">
              <w:rPr>
                <w:rFonts w:ascii="Sylfaen" w:eastAsia="Calibri" w:hAnsi="Sylfaen" w:cs="Calibri"/>
                <w:sz w:val="18"/>
                <w:szCs w:val="18"/>
              </w:rPr>
              <w:t>0</w:t>
            </w:r>
          </w:p>
        </w:tc>
        <w:tc>
          <w:tcPr>
            <w:tcW w:w="1275" w:type="dxa"/>
            <w:gridSpan w:val="3"/>
            <w:shd w:val="clear" w:color="auto" w:fill="E1EED9"/>
          </w:tcPr>
          <w:p w14:paraId="1AE3049C" w14:textId="77777777" w:rsidR="00126EE8" w:rsidRPr="00B74159" w:rsidRDefault="00126EE8" w:rsidP="00911E77">
            <w:pPr>
              <w:jc w:val="center"/>
              <w:rPr>
                <w:rFonts w:ascii="Sylfaen" w:eastAsia="Merriweather" w:hAnsi="Sylfaen" w:cs="Merriweather"/>
                <w:sz w:val="18"/>
                <w:szCs w:val="18"/>
              </w:rPr>
            </w:pPr>
            <w:r w:rsidRPr="00B74159">
              <w:rPr>
                <w:rFonts w:ascii="Sylfaen" w:eastAsia="Merriweather" w:hAnsi="Sylfaen" w:cs="Merriweather"/>
                <w:sz w:val="18"/>
                <w:szCs w:val="18"/>
              </w:rPr>
              <w:t>0</w:t>
            </w:r>
          </w:p>
        </w:tc>
        <w:tc>
          <w:tcPr>
            <w:tcW w:w="1276" w:type="dxa"/>
            <w:gridSpan w:val="3"/>
            <w:shd w:val="clear" w:color="auto" w:fill="E1EED9"/>
          </w:tcPr>
          <w:p w14:paraId="12348BF9" w14:textId="77777777" w:rsidR="00126EE8" w:rsidRPr="00B74159" w:rsidRDefault="00126EE8" w:rsidP="00911E77">
            <w:pPr>
              <w:jc w:val="center"/>
              <w:rPr>
                <w:rFonts w:ascii="Sylfaen" w:eastAsia="Merriweather" w:hAnsi="Sylfaen" w:cs="Merriweather"/>
                <w:sz w:val="18"/>
                <w:szCs w:val="18"/>
              </w:rPr>
            </w:pPr>
            <w:r w:rsidRPr="00B74159">
              <w:rPr>
                <w:rFonts w:ascii="Sylfaen" w:eastAsia="Merriweather" w:hAnsi="Sylfaen" w:cs="Merriweather"/>
                <w:sz w:val="18"/>
                <w:szCs w:val="18"/>
              </w:rPr>
              <w:t>50%</w:t>
            </w:r>
          </w:p>
        </w:tc>
        <w:tc>
          <w:tcPr>
            <w:tcW w:w="1226" w:type="dxa"/>
            <w:gridSpan w:val="3"/>
            <w:shd w:val="clear" w:color="auto" w:fill="E1EED9"/>
          </w:tcPr>
          <w:p w14:paraId="04EA84E3" w14:textId="77777777" w:rsidR="00126EE8" w:rsidRPr="00B74159" w:rsidRDefault="00126EE8" w:rsidP="00911E77">
            <w:pPr>
              <w:jc w:val="center"/>
              <w:rPr>
                <w:rFonts w:ascii="Sylfaen" w:eastAsia="Merriweather" w:hAnsi="Sylfaen" w:cs="Merriweather"/>
                <w:sz w:val="18"/>
                <w:szCs w:val="18"/>
              </w:rPr>
            </w:pPr>
            <w:r w:rsidRPr="00B74159">
              <w:rPr>
                <w:rFonts w:ascii="Sylfaen" w:eastAsia="Merriweather" w:hAnsi="Sylfaen" w:cs="Merriweather"/>
                <w:sz w:val="18"/>
                <w:szCs w:val="18"/>
              </w:rPr>
              <w:t>100%</w:t>
            </w:r>
          </w:p>
        </w:tc>
        <w:tc>
          <w:tcPr>
            <w:tcW w:w="1360" w:type="dxa"/>
            <w:gridSpan w:val="3"/>
            <w:vMerge/>
            <w:shd w:val="clear" w:color="auto" w:fill="E1EED9"/>
          </w:tcPr>
          <w:p w14:paraId="33F89922" w14:textId="77777777" w:rsidR="00126EE8" w:rsidRPr="00F27732" w:rsidRDefault="00126EE8" w:rsidP="00911E77">
            <w:pPr>
              <w:jc w:val="both"/>
              <w:rPr>
                <w:rFonts w:ascii="Sylfaen" w:eastAsia="Merriweather" w:hAnsi="Sylfaen" w:cs="Merriweather"/>
                <w:sz w:val="18"/>
                <w:szCs w:val="18"/>
              </w:rPr>
            </w:pPr>
          </w:p>
        </w:tc>
      </w:tr>
      <w:tr w:rsidR="00126EE8" w:rsidRPr="00F27732" w14:paraId="2A737BD6" w14:textId="77777777" w:rsidTr="00A26D12">
        <w:trPr>
          <w:trHeight w:val="315"/>
        </w:trPr>
        <w:tc>
          <w:tcPr>
            <w:tcW w:w="4019" w:type="dxa"/>
            <w:gridSpan w:val="5"/>
            <w:tcBorders>
              <w:left w:val="single" w:sz="4" w:space="0" w:color="000000"/>
            </w:tcBorders>
            <w:shd w:val="clear" w:color="auto" w:fill="A8D08D"/>
          </w:tcPr>
          <w:p w14:paraId="19C9A78B" w14:textId="77777777" w:rsidR="00126EE8" w:rsidRPr="00F27732" w:rsidRDefault="00126EE8"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1091" w:type="dxa"/>
            <w:gridSpan w:val="23"/>
            <w:shd w:val="clear" w:color="auto" w:fill="E1EED9"/>
          </w:tcPr>
          <w:p w14:paraId="682D3C69" w14:textId="77777777" w:rsidR="00126EE8" w:rsidRPr="00884481" w:rsidRDefault="00126EE8" w:rsidP="00911E77">
            <w:pPr>
              <w:jc w:val="both"/>
              <w:rPr>
                <w:rFonts w:ascii="Sylfaen" w:hAnsi="Sylfaen"/>
                <w:sz w:val="18"/>
                <w:szCs w:val="18"/>
              </w:rPr>
            </w:pPr>
            <w:r w:rsidRPr="00884481">
              <w:rPr>
                <w:rFonts w:ascii="Sylfaen" w:hAnsi="Sylfaen"/>
                <w:sz w:val="18"/>
                <w:szCs w:val="18"/>
              </w:rPr>
              <w:t>შესაბამისი ადამიანური და ფინანსური რესურსების ნაკლებობა</w:t>
            </w:r>
          </w:p>
        </w:tc>
      </w:tr>
    </w:tbl>
    <w:p w14:paraId="3FF5D130" w14:textId="5466E758" w:rsidR="003E4E23" w:rsidRDefault="003E4E23" w:rsidP="00AA37A2">
      <w:pPr>
        <w:rPr>
          <w:noProof/>
        </w:rPr>
      </w:pPr>
    </w:p>
    <w:tbl>
      <w:tblPr>
        <w:tblW w:w="1516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356"/>
        <w:gridCol w:w="29"/>
        <w:gridCol w:w="25"/>
        <w:gridCol w:w="4002"/>
        <w:gridCol w:w="44"/>
        <w:gridCol w:w="10"/>
        <w:gridCol w:w="998"/>
        <w:gridCol w:w="380"/>
        <w:gridCol w:w="14"/>
        <w:gridCol w:w="1092"/>
        <w:gridCol w:w="31"/>
        <w:gridCol w:w="790"/>
        <w:gridCol w:w="78"/>
        <w:gridCol w:w="209"/>
        <w:gridCol w:w="1106"/>
        <w:gridCol w:w="8"/>
        <w:gridCol w:w="1098"/>
        <w:gridCol w:w="6"/>
        <w:gridCol w:w="1919"/>
        <w:gridCol w:w="689"/>
      </w:tblGrid>
      <w:tr w:rsidR="00E45F12" w:rsidRPr="00A631A3" w14:paraId="22B0488F" w14:textId="77777777" w:rsidTr="007426D3">
        <w:trPr>
          <w:trHeight w:val="516"/>
        </w:trPr>
        <w:tc>
          <w:tcPr>
            <w:tcW w:w="2694" w:type="dxa"/>
            <w:gridSpan w:val="4"/>
            <w:shd w:val="clear" w:color="auto" w:fill="70AD47"/>
            <w:vAlign w:val="center"/>
          </w:tcPr>
          <w:p w14:paraId="587C9813" w14:textId="77777777" w:rsidR="00E45F12" w:rsidRPr="00E45F12" w:rsidRDefault="00E45F12" w:rsidP="007639D9">
            <w:pPr>
              <w:rPr>
                <w:rFonts w:ascii="Sylfaen" w:eastAsia="Calibri" w:hAnsi="Sylfaen" w:cs="Calibri"/>
                <w:b/>
                <w:color w:val="000000"/>
                <w:sz w:val="24"/>
                <w:szCs w:val="24"/>
              </w:rPr>
            </w:pPr>
            <w:r w:rsidRPr="00E45F12">
              <w:rPr>
                <w:rFonts w:ascii="Sylfaen" w:eastAsia="Arial Unicode MS" w:hAnsi="Sylfaen" w:cs="Arial Unicode MS"/>
                <w:b/>
                <w:color w:val="000000"/>
                <w:sz w:val="24"/>
                <w:szCs w:val="24"/>
              </w:rPr>
              <w:t>სექტორული პრიორიტეტი</w:t>
            </w:r>
          </w:p>
        </w:tc>
        <w:tc>
          <w:tcPr>
            <w:tcW w:w="12474" w:type="dxa"/>
            <w:gridSpan w:val="17"/>
            <w:shd w:val="clear" w:color="auto" w:fill="C5E0B3"/>
          </w:tcPr>
          <w:p w14:paraId="3EE2ED24" w14:textId="77777777" w:rsidR="00E45F12" w:rsidRPr="00E45F12" w:rsidRDefault="00E45F12" w:rsidP="00834BA9">
            <w:pPr>
              <w:pStyle w:val="TableParagraph"/>
              <w:ind w:left="157"/>
              <w:rPr>
                <w:rFonts w:ascii="Sylfaen" w:eastAsia="Merriweather" w:hAnsi="Sylfaen" w:cs="Merriweather"/>
                <w:color w:val="000000"/>
                <w:sz w:val="24"/>
                <w:szCs w:val="24"/>
              </w:rPr>
            </w:pPr>
            <w:r w:rsidRPr="00834BA9">
              <w:rPr>
                <w:rFonts w:ascii="Sylfaen" w:eastAsia="Arial Unicode MS" w:hAnsi="Sylfaen" w:cs="Arial Unicode MS"/>
                <w:b/>
                <w:color w:val="000000"/>
                <w:sz w:val="24"/>
                <w:szCs w:val="24"/>
              </w:rPr>
              <w:t>ტყის მართვა</w:t>
            </w:r>
          </w:p>
        </w:tc>
      </w:tr>
      <w:tr w:rsidR="00E45F12" w:rsidRPr="00F27732" w14:paraId="0C6F52AA" w14:textId="77777777" w:rsidTr="007426D3">
        <w:trPr>
          <w:trHeight w:val="687"/>
        </w:trPr>
        <w:tc>
          <w:tcPr>
            <w:tcW w:w="2694" w:type="dxa"/>
            <w:gridSpan w:val="4"/>
            <w:shd w:val="clear" w:color="auto" w:fill="5B9BD4"/>
          </w:tcPr>
          <w:p w14:paraId="5FDC5E8E" w14:textId="0B9E2FF9" w:rsidR="00E45F12" w:rsidRPr="00EA7554" w:rsidRDefault="00E45F12" w:rsidP="007639D9">
            <w:pPr>
              <w:rPr>
                <w:rFonts w:ascii="Sylfaen" w:eastAsia="Calibri" w:hAnsi="Sylfaen" w:cs="Calibri"/>
                <w:sz w:val="24"/>
                <w:szCs w:val="24"/>
              </w:rPr>
            </w:pPr>
            <w:r w:rsidRPr="00EA7554">
              <w:rPr>
                <w:rFonts w:ascii="Sylfaen" w:eastAsia="Arial Unicode MS" w:hAnsi="Sylfaen" w:cs="Arial Unicode MS"/>
                <w:b/>
                <w:sz w:val="24"/>
                <w:szCs w:val="24"/>
              </w:rPr>
              <w:t>მიზანი</w:t>
            </w:r>
            <w:r w:rsidRPr="00EA7554">
              <w:rPr>
                <w:rFonts w:ascii="Sylfaen" w:eastAsia="Calibri" w:hAnsi="Sylfaen" w:cs="Calibri"/>
                <w:b/>
                <w:sz w:val="24"/>
                <w:szCs w:val="24"/>
              </w:rPr>
              <w:t xml:space="preserve"> 1</w:t>
            </w:r>
            <w:r w:rsidR="00B71CA1">
              <w:rPr>
                <w:rFonts w:ascii="Sylfaen" w:eastAsia="Calibri" w:hAnsi="Sylfaen" w:cs="Calibri"/>
                <w:b/>
                <w:sz w:val="24"/>
                <w:szCs w:val="24"/>
                <w:lang w:val="ka-GE"/>
              </w:rPr>
              <w:t>2</w:t>
            </w:r>
            <w:r w:rsidRPr="00EA7554">
              <w:rPr>
                <w:rFonts w:ascii="Sylfaen" w:eastAsia="Calibri" w:hAnsi="Sylfaen" w:cs="Calibri"/>
                <w:b/>
                <w:sz w:val="24"/>
                <w:szCs w:val="24"/>
              </w:rPr>
              <w:t>:</w:t>
            </w:r>
          </w:p>
          <w:p w14:paraId="242447CD" w14:textId="77777777" w:rsidR="00E45F12" w:rsidRPr="00F27732" w:rsidRDefault="00E45F12" w:rsidP="007639D9">
            <w:pPr>
              <w:rPr>
                <w:rFonts w:ascii="Sylfaen" w:eastAsia="Calibri" w:hAnsi="Sylfaen" w:cs="Calibri"/>
                <w:sz w:val="18"/>
                <w:szCs w:val="18"/>
              </w:rPr>
            </w:pPr>
          </w:p>
        </w:tc>
        <w:tc>
          <w:tcPr>
            <w:tcW w:w="7648" w:type="dxa"/>
            <w:gridSpan w:val="11"/>
            <w:shd w:val="clear" w:color="auto" w:fill="DEEAF6"/>
          </w:tcPr>
          <w:p w14:paraId="11BF2BEA" w14:textId="77777777" w:rsidR="00E45F12" w:rsidRPr="00DC4E73" w:rsidRDefault="00E45F12" w:rsidP="00EA7554">
            <w:pPr>
              <w:pStyle w:val="TableParagraph"/>
              <w:keepNext/>
              <w:widowControl/>
              <w:ind w:left="60"/>
              <w:rPr>
                <w:rFonts w:ascii="Sylfaen" w:eastAsia="Arial Unicode MS" w:hAnsi="Sylfaen" w:cs="Arial Unicode MS"/>
                <w:b/>
                <w:sz w:val="18"/>
                <w:szCs w:val="18"/>
              </w:rPr>
            </w:pPr>
            <w:r w:rsidRPr="00EA7554">
              <w:rPr>
                <w:rFonts w:ascii="Sylfaen" w:eastAsia="Arial Unicode MS" w:hAnsi="Sylfaen" w:cs="Arial Unicode MS"/>
                <w:noProof/>
                <w:sz w:val="24"/>
                <w:szCs w:val="24"/>
              </w:rPr>
              <w:t>ტყის რაოდენობრივი და ხარისხობრივი მაჩვენებლების შენარჩუნება და გაუმჯობესება და ტყისგან მიღებული სარგებლის ზრდა ტყის ეკოსისტემური მომსახურების გათვალისწინებით</w:t>
            </w:r>
          </w:p>
          <w:p w14:paraId="6E0459BE" w14:textId="77777777" w:rsidR="00E45F12" w:rsidRPr="00F27732" w:rsidRDefault="00E45F12" w:rsidP="007639D9">
            <w:pPr>
              <w:jc w:val="both"/>
              <w:rPr>
                <w:rFonts w:ascii="Sylfaen" w:eastAsia="Arial Unicode MS" w:hAnsi="Sylfaen" w:cs="Arial Unicode MS"/>
                <w:b/>
                <w:sz w:val="18"/>
                <w:szCs w:val="18"/>
              </w:rPr>
            </w:pPr>
          </w:p>
        </w:tc>
        <w:tc>
          <w:tcPr>
            <w:tcW w:w="4137" w:type="dxa"/>
            <w:gridSpan w:val="5"/>
            <w:shd w:val="clear" w:color="auto" w:fill="5B9BD4"/>
            <w:vAlign w:val="center"/>
          </w:tcPr>
          <w:p w14:paraId="37F3AE88"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მდგრადი</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განვითარების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მიზნებთან</w:t>
            </w:r>
            <w:r w:rsidRPr="00F27732">
              <w:rPr>
                <w:rFonts w:ascii="Sylfaen" w:eastAsia="Calibri" w:hAnsi="Sylfaen" w:cs="Calibri"/>
                <w:b/>
                <w:sz w:val="18"/>
                <w:szCs w:val="18"/>
              </w:rPr>
              <w:t xml:space="preserve"> (SDGs) </w:t>
            </w:r>
            <w:r w:rsidRPr="00F27732">
              <w:rPr>
                <w:rFonts w:ascii="Sylfaen" w:eastAsia="Arial Unicode MS" w:hAnsi="Sylfaen" w:cs="Arial Unicode MS"/>
                <w:b/>
                <w:sz w:val="18"/>
                <w:szCs w:val="18"/>
              </w:rPr>
              <w:t>კავშირი</w:t>
            </w:r>
            <w:r w:rsidRPr="00F27732">
              <w:rPr>
                <w:rFonts w:ascii="Sylfaen" w:eastAsia="Calibri" w:hAnsi="Sylfaen" w:cs="Calibri"/>
                <w:b/>
                <w:sz w:val="18"/>
                <w:szCs w:val="18"/>
              </w:rPr>
              <w:t>:</w:t>
            </w:r>
          </w:p>
        </w:tc>
        <w:tc>
          <w:tcPr>
            <w:tcW w:w="689" w:type="dxa"/>
            <w:shd w:val="clear" w:color="auto" w:fill="DEEBF6"/>
            <w:vAlign w:val="center"/>
          </w:tcPr>
          <w:p w14:paraId="1A7B6F73" w14:textId="77777777" w:rsidR="00E45F12" w:rsidRPr="00F27732" w:rsidRDefault="00E45F12" w:rsidP="007639D9">
            <w:pPr>
              <w:jc w:val="both"/>
              <w:rPr>
                <w:rFonts w:ascii="Sylfaen" w:eastAsia="Merriweather" w:hAnsi="Sylfaen" w:cs="Merriweather"/>
                <w:sz w:val="18"/>
                <w:szCs w:val="18"/>
              </w:rPr>
            </w:pPr>
            <w:r w:rsidRPr="00F27732">
              <w:rPr>
                <w:rFonts w:ascii="Sylfaen" w:eastAsia="Calibri" w:hAnsi="Sylfaen" w:cs="Calibri"/>
                <w:b/>
                <w:sz w:val="18"/>
                <w:szCs w:val="18"/>
              </w:rPr>
              <w:t xml:space="preserve"> 15</w:t>
            </w:r>
          </w:p>
        </w:tc>
      </w:tr>
      <w:tr w:rsidR="00E45F12" w:rsidRPr="00F27732" w14:paraId="783CFA88" w14:textId="77777777" w:rsidTr="007426D3">
        <w:trPr>
          <w:trHeight w:val="642"/>
        </w:trPr>
        <w:tc>
          <w:tcPr>
            <w:tcW w:w="2694" w:type="dxa"/>
            <w:gridSpan w:val="4"/>
            <w:vMerge w:val="restart"/>
            <w:shd w:val="clear" w:color="auto" w:fill="9CC2E4"/>
            <w:vAlign w:val="center"/>
          </w:tcPr>
          <w:p w14:paraId="25C30CF7" w14:textId="3A03097F"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sidRPr="00F27732">
              <w:rPr>
                <w:rFonts w:ascii="Sylfaen" w:eastAsia="Calibri" w:hAnsi="Sylfaen" w:cs="Calibri"/>
                <w:b/>
                <w:sz w:val="18"/>
                <w:szCs w:val="18"/>
              </w:rPr>
              <w:t>1</w:t>
            </w:r>
            <w:r w:rsidR="0071426A">
              <w:rPr>
                <w:rFonts w:ascii="Sylfaen" w:eastAsia="Calibri" w:hAnsi="Sylfaen" w:cs="Calibri"/>
                <w:b/>
                <w:sz w:val="18"/>
                <w:szCs w:val="18"/>
                <w:lang w:val="ka-GE"/>
              </w:rPr>
              <w:t>2</w:t>
            </w:r>
            <w:r w:rsidRPr="00F27732">
              <w:rPr>
                <w:rFonts w:ascii="Sylfaen" w:eastAsia="Calibri" w:hAnsi="Sylfaen" w:cs="Calibri"/>
                <w:b/>
                <w:sz w:val="18"/>
                <w:szCs w:val="18"/>
              </w:rPr>
              <w:t>.1:</w:t>
            </w:r>
          </w:p>
          <w:p w14:paraId="46D524F7" w14:textId="77777777" w:rsidR="00E45F12" w:rsidRPr="00F27732" w:rsidRDefault="00E45F12" w:rsidP="007639D9">
            <w:pPr>
              <w:rPr>
                <w:rFonts w:ascii="Sylfaen" w:eastAsia="Calibri" w:hAnsi="Sylfaen" w:cs="Calibri"/>
                <w:sz w:val="18"/>
                <w:szCs w:val="18"/>
              </w:rPr>
            </w:pPr>
          </w:p>
        </w:tc>
        <w:tc>
          <w:tcPr>
            <w:tcW w:w="4002" w:type="dxa"/>
            <w:vMerge w:val="restart"/>
            <w:shd w:val="clear" w:color="auto" w:fill="DEEAF6"/>
          </w:tcPr>
          <w:p w14:paraId="79F7EB46" w14:textId="77777777" w:rsidR="00E45F12" w:rsidRPr="00F27732" w:rsidRDefault="00E45F12" w:rsidP="007639D9">
            <w:pPr>
              <w:jc w:val="both"/>
              <w:rPr>
                <w:rFonts w:ascii="Sylfaen" w:eastAsia="Calibri" w:hAnsi="Sylfaen" w:cs="Calibri"/>
                <w:sz w:val="18"/>
                <w:szCs w:val="18"/>
              </w:rPr>
            </w:pPr>
          </w:p>
          <w:p w14:paraId="3709CA93" w14:textId="77777777" w:rsidR="00E45F12" w:rsidRPr="00F27732" w:rsidRDefault="00E45F12" w:rsidP="007639D9">
            <w:pPr>
              <w:jc w:val="both"/>
              <w:rPr>
                <w:rFonts w:ascii="Sylfaen" w:eastAsia="Calibri" w:hAnsi="Sylfaen" w:cs="Calibri"/>
                <w:sz w:val="18"/>
                <w:szCs w:val="18"/>
              </w:rPr>
            </w:pPr>
            <w:r>
              <w:rPr>
                <w:rFonts w:ascii="Sylfaen" w:eastAsia="Arial Unicode MS" w:hAnsi="Sylfaen" w:cs="Arial Unicode MS"/>
                <w:sz w:val="18"/>
                <w:szCs w:val="18"/>
              </w:rPr>
              <w:t xml:space="preserve">გაზრდილია </w:t>
            </w:r>
            <w:r w:rsidRPr="00F27732">
              <w:rPr>
                <w:rFonts w:ascii="Sylfaen" w:eastAsia="Arial Unicode MS" w:hAnsi="Sylfaen" w:cs="Arial Unicode MS"/>
                <w:sz w:val="18"/>
                <w:szCs w:val="18"/>
              </w:rPr>
              <w:t>ტყიდან მიღებული სარგებელი</w:t>
            </w:r>
          </w:p>
          <w:p w14:paraId="0DAD43D8" w14:textId="77777777" w:rsidR="00E45F12" w:rsidRPr="00F27732" w:rsidRDefault="00E45F12" w:rsidP="007639D9">
            <w:pPr>
              <w:rPr>
                <w:rFonts w:ascii="Sylfaen" w:eastAsia="Calibri" w:hAnsi="Sylfaen" w:cs="Calibri"/>
                <w:sz w:val="18"/>
                <w:szCs w:val="18"/>
              </w:rPr>
            </w:pPr>
          </w:p>
          <w:p w14:paraId="4B107229" w14:textId="77777777" w:rsidR="00E45F12" w:rsidRPr="00F27732" w:rsidRDefault="00E45F12" w:rsidP="007639D9">
            <w:pPr>
              <w:rPr>
                <w:rFonts w:ascii="Sylfaen" w:eastAsia="Calibri" w:hAnsi="Sylfaen" w:cs="Calibri"/>
                <w:sz w:val="18"/>
                <w:szCs w:val="18"/>
              </w:rPr>
            </w:pPr>
          </w:p>
        </w:tc>
        <w:tc>
          <w:tcPr>
            <w:tcW w:w="1052" w:type="dxa"/>
            <w:gridSpan w:val="3"/>
            <w:shd w:val="clear" w:color="auto" w:fill="9CC2E4"/>
          </w:tcPr>
          <w:p w14:paraId="50F86DAE" w14:textId="77777777" w:rsidR="00E45F12" w:rsidRPr="00F27732" w:rsidRDefault="00E45F12" w:rsidP="007639D9">
            <w:pPr>
              <w:jc w:val="both"/>
              <w:rPr>
                <w:rFonts w:ascii="Sylfaen" w:hAnsi="Sylfaen"/>
                <w:sz w:val="18"/>
                <w:szCs w:val="18"/>
              </w:rPr>
            </w:pPr>
          </w:p>
        </w:tc>
        <w:tc>
          <w:tcPr>
            <w:tcW w:w="2307" w:type="dxa"/>
            <w:gridSpan w:val="5"/>
            <w:shd w:val="clear" w:color="auto" w:fill="9CC2E4"/>
          </w:tcPr>
          <w:p w14:paraId="65947D6E"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2505" w:type="dxa"/>
            <w:gridSpan w:val="6"/>
            <w:shd w:val="clear" w:color="auto" w:fill="9CC2E4"/>
          </w:tcPr>
          <w:p w14:paraId="0C9CE145" w14:textId="77777777" w:rsidR="00E45F12" w:rsidRPr="00F27732" w:rsidRDefault="00E45F12" w:rsidP="007639D9">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shd w:val="clear" w:color="auto" w:fill="9CC2E4"/>
            <w:vAlign w:val="center"/>
          </w:tcPr>
          <w:p w14:paraId="797AD4A7"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45F12" w:rsidRPr="00F27732" w14:paraId="0BEEA487" w14:textId="77777777" w:rsidTr="007426D3">
        <w:trPr>
          <w:trHeight w:val="347"/>
        </w:trPr>
        <w:tc>
          <w:tcPr>
            <w:tcW w:w="2694" w:type="dxa"/>
            <w:gridSpan w:val="4"/>
            <w:vMerge/>
            <w:shd w:val="clear" w:color="auto" w:fill="9CC2E4"/>
            <w:vAlign w:val="center"/>
          </w:tcPr>
          <w:p w14:paraId="56643AF3" w14:textId="77777777" w:rsidR="00E45F12" w:rsidRPr="00F27732" w:rsidRDefault="00E45F12" w:rsidP="007639D9">
            <w:pPr>
              <w:rPr>
                <w:rFonts w:ascii="Sylfaen" w:eastAsia="Calibri" w:hAnsi="Sylfaen" w:cs="Calibri"/>
                <w:sz w:val="18"/>
                <w:szCs w:val="18"/>
              </w:rPr>
            </w:pPr>
          </w:p>
        </w:tc>
        <w:tc>
          <w:tcPr>
            <w:tcW w:w="4002" w:type="dxa"/>
            <w:vMerge/>
            <w:shd w:val="clear" w:color="auto" w:fill="DEEAF6"/>
          </w:tcPr>
          <w:p w14:paraId="5E366CBE" w14:textId="77777777" w:rsidR="00E45F12" w:rsidRPr="00F27732" w:rsidRDefault="00E45F12" w:rsidP="007639D9">
            <w:pPr>
              <w:jc w:val="both"/>
              <w:rPr>
                <w:rFonts w:ascii="Sylfaen" w:eastAsia="Calibri" w:hAnsi="Sylfaen" w:cs="Calibri"/>
                <w:sz w:val="18"/>
                <w:szCs w:val="18"/>
              </w:rPr>
            </w:pPr>
          </w:p>
        </w:tc>
        <w:tc>
          <w:tcPr>
            <w:tcW w:w="1052" w:type="dxa"/>
            <w:gridSpan w:val="3"/>
            <w:shd w:val="clear" w:color="auto" w:fill="9CC2E4"/>
          </w:tcPr>
          <w:p w14:paraId="68F6A783"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2307" w:type="dxa"/>
            <w:gridSpan w:val="5"/>
            <w:shd w:val="clear" w:color="auto" w:fill="DEEAF6"/>
          </w:tcPr>
          <w:p w14:paraId="59853B68" w14:textId="77777777" w:rsidR="00E45F12" w:rsidRPr="00F27732" w:rsidRDefault="00E45F12" w:rsidP="007639D9">
            <w:pPr>
              <w:jc w:val="center"/>
              <w:rPr>
                <w:rFonts w:ascii="Sylfaen" w:eastAsia="Merriweather" w:hAnsi="Sylfaen" w:cs="Merriweather"/>
                <w:sz w:val="18"/>
                <w:szCs w:val="18"/>
              </w:rPr>
            </w:pPr>
            <w:r w:rsidRPr="00F27732">
              <w:rPr>
                <w:rFonts w:ascii="Sylfaen" w:eastAsia="Calibri" w:hAnsi="Sylfaen" w:cs="Calibri"/>
                <w:sz w:val="18"/>
                <w:szCs w:val="18"/>
              </w:rPr>
              <w:t>202</w:t>
            </w:r>
            <w:r w:rsidRPr="00F27732">
              <w:rPr>
                <w:rFonts w:ascii="Sylfaen" w:eastAsia="Merriweather" w:hAnsi="Sylfaen" w:cs="Merriweather"/>
                <w:sz w:val="18"/>
                <w:szCs w:val="18"/>
              </w:rPr>
              <w:t>0</w:t>
            </w:r>
          </w:p>
        </w:tc>
        <w:tc>
          <w:tcPr>
            <w:tcW w:w="2505" w:type="dxa"/>
            <w:gridSpan w:val="6"/>
            <w:shd w:val="clear" w:color="auto" w:fill="DEEAF6"/>
          </w:tcPr>
          <w:p w14:paraId="6744F76B" w14:textId="77777777" w:rsidR="00E45F12" w:rsidRPr="00F27732" w:rsidRDefault="00E45F12" w:rsidP="007639D9">
            <w:pPr>
              <w:jc w:val="center"/>
              <w:rPr>
                <w:rFonts w:ascii="Sylfaen" w:eastAsia="Merriweather" w:hAnsi="Sylfaen" w:cs="Merriweather"/>
                <w:sz w:val="18"/>
                <w:szCs w:val="18"/>
              </w:rPr>
            </w:pPr>
            <w:r w:rsidRPr="00F27732">
              <w:rPr>
                <w:rFonts w:ascii="Sylfaen" w:eastAsia="Merriweather" w:hAnsi="Sylfaen" w:cs="Merriweather"/>
                <w:sz w:val="18"/>
                <w:szCs w:val="18"/>
              </w:rPr>
              <w:t>2026</w:t>
            </w:r>
          </w:p>
        </w:tc>
        <w:tc>
          <w:tcPr>
            <w:tcW w:w="2608" w:type="dxa"/>
            <w:gridSpan w:val="2"/>
            <w:vMerge w:val="restart"/>
            <w:shd w:val="clear" w:color="auto" w:fill="DEEAF6"/>
          </w:tcPr>
          <w:p w14:paraId="5BD4C0A0" w14:textId="3F402F6F" w:rsidR="00E45F12" w:rsidRPr="00A62427" w:rsidRDefault="00E45F12" w:rsidP="007639D9">
            <w:pPr>
              <w:jc w:val="both"/>
              <w:rPr>
                <w:rFonts w:ascii="Sylfaen" w:eastAsia="Calibri" w:hAnsi="Sylfaen" w:cs="Calibri"/>
                <w:sz w:val="18"/>
                <w:szCs w:val="18"/>
                <w:lang w:val="ka-GE"/>
              </w:rPr>
            </w:pPr>
            <w:r>
              <w:rPr>
                <w:rFonts w:ascii="Sylfaen" w:eastAsia="Arial Unicode MS" w:hAnsi="Sylfaen" w:cs="Arial Unicode MS"/>
                <w:sz w:val="18"/>
                <w:szCs w:val="18"/>
              </w:rPr>
              <w:t>საქსტატი</w:t>
            </w:r>
            <w:r w:rsidR="00A62427">
              <w:rPr>
                <w:rFonts w:ascii="Sylfaen" w:eastAsia="Arial Unicode MS" w:hAnsi="Sylfaen" w:cs="Arial Unicode MS"/>
                <w:sz w:val="18"/>
                <w:szCs w:val="18"/>
                <w:lang w:val="ka-GE"/>
              </w:rPr>
              <w:t>ს ვებ-გვერდი</w:t>
            </w:r>
          </w:p>
        </w:tc>
      </w:tr>
      <w:tr w:rsidR="00E45F12" w:rsidRPr="00F27732" w14:paraId="4B33D1AC" w14:textId="77777777" w:rsidTr="007426D3">
        <w:trPr>
          <w:trHeight w:val="302"/>
        </w:trPr>
        <w:tc>
          <w:tcPr>
            <w:tcW w:w="2694" w:type="dxa"/>
            <w:gridSpan w:val="4"/>
            <w:vMerge/>
            <w:shd w:val="clear" w:color="auto" w:fill="9CC2E4"/>
            <w:vAlign w:val="center"/>
          </w:tcPr>
          <w:p w14:paraId="5D2A7FD2" w14:textId="77777777" w:rsidR="00E45F12" w:rsidRPr="00F27732" w:rsidRDefault="00E45F12" w:rsidP="007639D9">
            <w:pPr>
              <w:rPr>
                <w:rFonts w:ascii="Sylfaen" w:eastAsia="Calibri" w:hAnsi="Sylfaen" w:cs="Calibri"/>
                <w:sz w:val="18"/>
                <w:szCs w:val="18"/>
              </w:rPr>
            </w:pPr>
          </w:p>
        </w:tc>
        <w:tc>
          <w:tcPr>
            <w:tcW w:w="4002" w:type="dxa"/>
            <w:vMerge/>
            <w:shd w:val="clear" w:color="auto" w:fill="DEEAF6"/>
          </w:tcPr>
          <w:p w14:paraId="42767EA5" w14:textId="77777777" w:rsidR="00E45F12" w:rsidRPr="00F27732" w:rsidRDefault="00E45F12" w:rsidP="007639D9">
            <w:pPr>
              <w:jc w:val="both"/>
              <w:rPr>
                <w:rFonts w:ascii="Sylfaen" w:eastAsia="Calibri" w:hAnsi="Sylfaen" w:cs="Calibri"/>
                <w:sz w:val="18"/>
                <w:szCs w:val="18"/>
              </w:rPr>
            </w:pPr>
          </w:p>
        </w:tc>
        <w:tc>
          <w:tcPr>
            <w:tcW w:w="1052" w:type="dxa"/>
            <w:gridSpan w:val="3"/>
            <w:shd w:val="clear" w:color="auto" w:fill="9CC2E4"/>
          </w:tcPr>
          <w:p w14:paraId="56E5543C"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2307" w:type="dxa"/>
            <w:gridSpan w:val="5"/>
            <w:shd w:val="clear" w:color="auto" w:fill="DEEAF6"/>
          </w:tcPr>
          <w:p w14:paraId="36DD68E6" w14:textId="77777777" w:rsidR="00E45F12" w:rsidRPr="00DC4E73" w:rsidRDefault="00E45F12" w:rsidP="007639D9">
            <w:pPr>
              <w:jc w:val="center"/>
              <w:rPr>
                <w:rFonts w:ascii="Sylfaen" w:eastAsia="Merriweather" w:hAnsi="Sylfaen" w:cs="Merriweather"/>
                <w:color w:val="C00000"/>
                <w:sz w:val="18"/>
                <w:szCs w:val="18"/>
              </w:rPr>
            </w:pPr>
            <w:r w:rsidRPr="00F27732">
              <w:rPr>
                <w:rFonts w:ascii="Sylfaen" w:eastAsia="Arial Unicode MS" w:hAnsi="Sylfaen" w:cs="Arial Unicode MS"/>
                <w:sz w:val="18"/>
                <w:szCs w:val="18"/>
              </w:rPr>
              <w:t>მშპ 0.3%</w:t>
            </w:r>
          </w:p>
        </w:tc>
        <w:tc>
          <w:tcPr>
            <w:tcW w:w="2505" w:type="dxa"/>
            <w:gridSpan w:val="6"/>
            <w:shd w:val="clear" w:color="auto" w:fill="DEEAF6"/>
          </w:tcPr>
          <w:p w14:paraId="670E16FE" w14:textId="77777777" w:rsidR="00E45F12" w:rsidRPr="003E643A" w:rsidRDefault="00E45F12" w:rsidP="007639D9">
            <w:pPr>
              <w:jc w:val="center"/>
              <w:rPr>
                <w:rFonts w:ascii="Sylfaen" w:eastAsia="Merriweather" w:hAnsi="Sylfaen" w:cs="Merriweather"/>
                <w:color w:val="FF0000"/>
                <w:sz w:val="18"/>
                <w:szCs w:val="18"/>
              </w:rPr>
            </w:pPr>
            <w:r w:rsidRPr="00A32CCA">
              <w:rPr>
                <w:rFonts w:ascii="Sylfaen" w:eastAsia="Arial Unicode MS" w:hAnsi="Sylfaen" w:cs="Arial Unicode MS"/>
                <w:sz w:val="18"/>
                <w:szCs w:val="18"/>
              </w:rPr>
              <w:t xml:space="preserve">მშპ </w:t>
            </w:r>
            <w:r w:rsidRPr="00A32CCA">
              <w:rPr>
                <w:rFonts w:ascii="Sylfaen" w:eastAsia="Merriweather" w:hAnsi="Sylfaen" w:cs="Merriweather"/>
                <w:sz w:val="18"/>
                <w:szCs w:val="18"/>
              </w:rPr>
              <w:t>1%</w:t>
            </w:r>
          </w:p>
        </w:tc>
        <w:tc>
          <w:tcPr>
            <w:tcW w:w="2608" w:type="dxa"/>
            <w:gridSpan w:val="2"/>
            <w:vMerge/>
            <w:shd w:val="clear" w:color="auto" w:fill="DEEAF6"/>
          </w:tcPr>
          <w:p w14:paraId="22950D81" w14:textId="77777777" w:rsidR="00E45F12" w:rsidRPr="00F27732" w:rsidRDefault="00E45F12" w:rsidP="007639D9">
            <w:pPr>
              <w:jc w:val="both"/>
              <w:rPr>
                <w:rFonts w:ascii="Sylfaen" w:eastAsia="Merriweather" w:hAnsi="Sylfaen" w:cs="Merriweather"/>
                <w:sz w:val="18"/>
                <w:szCs w:val="18"/>
              </w:rPr>
            </w:pPr>
          </w:p>
        </w:tc>
      </w:tr>
      <w:tr w:rsidR="00E45F12" w:rsidRPr="00F27732" w14:paraId="0365EF25" w14:textId="77777777" w:rsidTr="007426D3">
        <w:trPr>
          <w:trHeight w:val="606"/>
        </w:trPr>
        <w:tc>
          <w:tcPr>
            <w:tcW w:w="284" w:type="dxa"/>
            <w:vMerge w:val="restart"/>
            <w:tcBorders>
              <w:top w:val="nil"/>
              <w:left w:val="nil"/>
              <w:bottom w:val="nil"/>
              <w:right w:val="single" w:sz="4" w:space="0" w:color="000000"/>
            </w:tcBorders>
          </w:tcPr>
          <w:p w14:paraId="1DFF9C16" w14:textId="77777777" w:rsidR="00E45F12" w:rsidRPr="00F27732" w:rsidRDefault="00E45F12" w:rsidP="007639D9">
            <w:pPr>
              <w:rPr>
                <w:rFonts w:ascii="Sylfaen" w:hAnsi="Sylfaen"/>
                <w:sz w:val="18"/>
                <w:szCs w:val="18"/>
              </w:rPr>
            </w:pPr>
          </w:p>
        </w:tc>
        <w:tc>
          <w:tcPr>
            <w:tcW w:w="2410" w:type="dxa"/>
            <w:gridSpan w:val="3"/>
            <w:tcBorders>
              <w:left w:val="single" w:sz="4" w:space="0" w:color="000000"/>
            </w:tcBorders>
            <w:shd w:val="clear" w:color="auto" w:fill="6FAC46"/>
          </w:tcPr>
          <w:p w14:paraId="7213C158" w14:textId="3395A696"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ამოცანა</w:t>
            </w:r>
            <w:r w:rsidRPr="00F27732">
              <w:rPr>
                <w:rFonts w:ascii="Sylfaen" w:eastAsia="Calibri" w:hAnsi="Sylfaen" w:cs="Calibri"/>
                <w:b/>
                <w:sz w:val="18"/>
                <w:szCs w:val="18"/>
              </w:rPr>
              <w:t xml:space="preserve"> 1</w:t>
            </w:r>
            <w:r w:rsidR="0071426A">
              <w:rPr>
                <w:rFonts w:ascii="Sylfaen" w:eastAsia="Calibri" w:hAnsi="Sylfaen" w:cs="Calibri"/>
                <w:b/>
                <w:sz w:val="18"/>
                <w:szCs w:val="18"/>
                <w:lang w:val="ka-GE"/>
              </w:rPr>
              <w:t>2</w:t>
            </w:r>
            <w:r w:rsidRPr="00F27732">
              <w:rPr>
                <w:rFonts w:ascii="Sylfaen" w:eastAsia="Calibri" w:hAnsi="Sylfaen" w:cs="Calibri"/>
                <w:b/>
                <w:sz w:val="18"/>
                <w:szCs w:val="18"/>
              </w:rPr>
              <w:t>.1:</w:t>
            </w:r>
          </w:p>
          <w:p w14:paraId="7AED4680" w14:textId="5AEEBC9C" w:rsidR="00E45F12" w:rsidRPr="00F27732" w:rsidRDefault="00E45F12" w:rsidP="007639D9">
            <w:pPr>
              <w:rPr>
                <w:rFonts w:ascii="Sylfaen" w:eastAsia="Calibri" w:hAnsi="Sylfaen" w:cs="Calibri"/>
                <w:sz w:val="18"/>
                <w:szCs w:val="18"/>
              </w:rPr>
            </w:pPr>
          </w:p>
        </w:tc>
        <w:tc>
          <w:tcPr>
            <w:tcW w:w="12474" w:type="dxa"/>
            <w:gridSpan w:val="17"/>
            <w:shd w:val="clear" w:color="auto" w:fill="E1EED9"/>
          </w:tcPr>
          <w:p w14:paraId="7BB68E50" w14:textId="50F07BCA" w:rsidR="00E45F12" w:rsidRPr="00F27732" w:rsidRDefault="00E45F12" w:rsidP="007639D9">
            <w:pPr>
              <w:jc w:val="both"/>
              <w:rPr>
                <w:rFonts w:ascii="Sylfaen" w:eastAsia="Merriweather" w:hAnsi="Sylfaen" w:cs="Merriweather"/>
                <w:sz w:val="18"/>
                <w:szCs w:val="18"/>
              </w:rPr>
            </w:pPr>
            <w:r w:rsidRPr="00F27732">
              <w:rPr>
                <w:rFonts w:ascii="Sylfaen" w:eastAsia="Arial Unicode MS" w:hAnsi="Sylfaen" w:cs="Arial Unicode MS"/>
                <w:sz w:val="18"/>
                <w:szCs w:val="18"/>
              </w:rPr>
              <w:t>ტყის</w:t>
            </w:r>
            <w:r w:rsidRPr="00F27732">
              <w:rPr>
                <w:rFonts w:ascii="Sylfaen" w:eastAsia="Times New Roman" w:hAnsi="Sylfaen" w:cs="Times New Roman"/>
                <w:sz w:val="18"/>
                <w:szCs w:val="18"/>
              </w:rPr>
              <w:t xml:space="preserve"> </w:t>
            </w:r>
            <w:r w:rsidRPr="00F27732">
              <w:rPr>
                <w:rFonts w:ascii="Sylfaen" w:eastAsia="Arial Unicode MS" w:hAnsi="Sylfaen" w:cs="Arial Unicode MS"/>
                <w:sz w:val="18"/>
                <w:szCs w:val="18"/>
              </w:rPr>
              <w:t xml:space="preserve">მართვის სისტემის გაუმჯობესება </w:t>
            </w:r>
            <w:r w:rsidR="0071426A" w:rsidRPr="00F27732">
              <w:rPr>
                <w:rFonts w:ascii="Sylfaen" w:eastAsia="Arial Unicode MS" w:hAnsi="Sylfaen" w:cs="Arial Unicode MS"/>
                <w:sz w:val="18"/>
                <w:szCs w:val="18"/>
              </w:rPr>
              <w:t>დაგეგმვისა</w:t>
            </w:r>
            <w:r w:rsidR="0071426A" w:rsidRPr="00F27732">
              <w:rPr>
                <w:rFonts w:ascii="Sylfaen" w:eastAsia="Times New Roman" w:hAnsi="Sylfaen" w:cs="Times New Roman"/>
                <w:sz w:val="18"/>
                <w:szCs w:val="18"/>
              </w:rPr>
              <w:t xml:space="preserve"> და</w:t>
            </w:r>
            <w:r w:rsidRPr="00F27732">
              <w:rPr>
                <w:rFonts w:ascii="Sylfaen" w:eastAsia="Times New Roman" w:hAnsi="Sylfaen" w:cs="Times New Roman"/>
                <w:sz w:val="18"/>
                <w:szCs w:val="18"/>
              </w:rPr>
              <w:t xml:space="preserve"> </w:t>
            </w:r>
            <w:r>
              <w:rPr>
                <w:rFonts w:ascii="Sylfaen" w:eastAsia="Arial Unicode MS" w:hAnsi="Sylfaen" w:cs="Arial Unicode MS"/>
                <w:sz w:val="18"/>
                <w:szCs w:val="18"/>
              </w:rPr>
              <w:t>განხორციელების</w:t>
            </w:r>
            <w:r w:rsidRPr="00F27732">
              <w:rPr>
                <w:rFonts w:ascii="Sylfaen" w:eastAsia="Arial Unicode MS" w:hAnsi="Sylfaen" w:cs="Arial Unicode MS"/>
                <w:sz w:val="18"/>
                <w:szCs w:val="18"/>
              </w:rPr>
              <w:t xml:space="preserve"> მექანიზმების</w:t>
            </w:r>
            <w:r w:rsidRPr="00F27732">
              <w:rPr>
                <w:rFonts w:ascii="Sylfaen" w:eastAsia="Times New Roman" w:hAnsi="Sylfaen" w:cs="Times New Roman"/>
                <w:sz w:val="18"/>
                <w:szCs w:val="18"/>
              </w:rPr>
              <w:t xml:space="preserve"> </w:t>
            </w:r>
            <w:r w:rsidRPr="00F27732">
              <w:rPr>
                <w:rFonts w:ascii="Sylfaen" w:eastAsia="Arial Unicode MS" w:hAnsi="Sylfaen" w:cs="Arial Unicode MS"/>
                <w:sz w:val="18"/>
                <w:szCs w:val="18"/>
              </w:rPr>
              <w:t>გაძლიერებით</w:t>
            </w:r>
          </w:p>
          <w:p w14:paraId="257E8FF8" w14:textId="77777777" w:rsidR="00E45F12" w:rsidRPr="00F27732" w:rsidRDefault="00E45F12" w:rsidP="007639D9">
            <w:pPr>
              <w:jc w:val="both"/>
              <w:rPr>
                <w:rFonts w:ascii="Sylfaen" w:eastAsia="Calibri" w:hAnsi="Sylfaen" w:cs="Calibri"/>
                <w:sz w:val="18"/>
                <w:szCs w:val="18"/>
              </w:rPr>
            </w:pPr>
          </w:p>
        </w:tc>
      </w:tr>
      <w:tr w:rsidR="00E45F12" w:rsidRPr="00F27732" w14:paraId="69E31BB8" w14:textId="77777777" w:rsidTr="007426D3">
        <w:trPr>
          <w:trHeight w:val="413"/>
        </w:trPr>
        <w:tc>
          <w:tcPr>
            <w:tcW w:w="284" w:type="dxa"/>
            <w:vMerge/>
            <w:tcBorders>
              <w:top w:val="nil"/>
              <w:left w:val="nil"/>
              <w:bottom w:val="nil"/>
              <w:right w:val="single" w:sz="4" w:space="0" w:color="000000"/>
            </w:tcBorders>
          </w:tcPr>
          <w:p w14:paraId="78940DF1" w14:textId="77777777" w:rsidR="00E45F12" w:rsidRPr="00F27732" w:rsidRDefault="00E45F12" w:rsidP="007639D9">
            <w:pPr>
              <w:rPr>
                <w:rFonts w:ascii="Sylfaen" w:eastAsia="Calibri" w:hAnsi="Sylfaen" w:cs="Calibri"/>
                <w:sz w:val="18"/>
                <w:szCs w:val="18"/>
              </w:rPr>
            </w:pPr>
          </w:p>
        </w:tc>
        <w:tc>
          <w:tcPr>
            <w:tcW w:w="2410" w:type="dxa"/>
            <w:gridSpan w:val="3"/>
            <w:vMerge w:val="restart"/>
            <w:tcBorders>
              <w:left w:val="single" w:sz="4" w:space="0" w:color="000000"/>
            </w:tcBorders>
            <w:shd w:val="clear" w:color="auto" w:fill="A8D08D"/>
          </w:tcPr>
          <w:p w14:paraId="62E7DCE5" w14:textId="0A29D76D"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71426A">
              <w:rPr>
                <w:rFonts w:ascii="Sylfaen" w:eastAsia="Calibri" w:hAnsi="Sylfaen" w:cs="Calibri"/>
                <w:b/>
                <w:sz w:val="18"/>
                <w:szCs w:val="18"/>
                <w:lang w:val="ka-GE"/>
              </w:rPr>
              <w:t>2</w:t>
            </w:r>
            <w:r w:rsidRPr="00F27732">
              <w:rPr>
                <w:rFonts w:ascii="Sylfaen" w:eastAsia="Calibri" w:hAnsi="Sylfaen" w:cs="Calibri"/>
                <w:b/>
                <w:sz w:val="18"/>
                <w:szCs w:val="18"/>
              </w:rPr>
              <w:t>.1.1:</w:t>
            </w:r>
          </w:p>
          <w:p w14:paraId="74123141" w14:textId="77777777" w:rsidR="00E45F12" w:rsidRPr="00F27732" w:rsidRDefault="00E45F12" w:rsidP="007639D9">
            <w:pPr>
              <w:rPr>
                <w:rFonts w:ascii="Sylfaen" w:eastAsia="Calibri" w:hAnsi="Sylfaen" w:cs="Calibri"/>
                <w:sz w:val="18"/>
                <w:szCs w:val="18"/>
              </w:rPr>
            </w:pPr>
          </w:p>
        </w:tc>
        <w:tc>
          <w:tcPr>
            <w:tcW w:w="4046" w:type="dxa"/>
            <w:gridSpan w:val="2"/>
            <w:vMerge w:val="restart"/>
            <w:shd w:val="clear" w:color="auto" w:fill="E1EED9"/>
          </w:tcPr>
          <w:p w14:paraId="78F87250" w14:textId="590E4011" w:rsidR="00E45F12" w:rsidRPr="00F27732" w:rsidRDefault="00E7779C" w:rsidP="007639D9">
            <w:pPr>
              <w:rPr>
                <w:rFonts w:ascii="Sylfaen" w:eastAsia="Merriweather" w:hAnsi="Sylfaen" w:cs="Merriweather"/>
                <w:sz w:val="18"/>
                <w:szCs w:val="18"/>
              </w:rPr>
            </w:pPr>
            <w:r w:rsidRPr="001B658E">
              <w:rPr>
                <w:rFonts w:ascii="Sylfaen" w:eastAsia="Arial Unicode MS" w:hAnsi="Sylfaen" w:cs="Arial Unicode MS"/>
                <w:sz w:val="18"/>
                <w:szCs w:val="18"/>
              </w:rPr>
              <w:t xml:space="preserve">ტყის მართვის გეგმებით დაფარული ტყის ფართობის წილი </w:t>
            </w:r>
            <w:r>
              <w:rPr>
                <w:rFonts w:ascii="Sylfaen" w:eastAsia="Arial Unicode MS" w:hAnsi="Sylfaen" w:cs="Arial Unicode MS"/>
                <w:sz w:val="18"/>
                <w:szCs w:val="18"/>
                <w:lang w:val="ka-GE"/>
              </w:rPr>
              <w:t>საქართველოს</w:t>
            </w:r>
            <w:r w:rsidRPr="001B658E">
              <w:rPr>
                <w:rFonts w:ascii="Sylfaen" w:eastAsia="Arial Unicode MS" w:hAnsi="Sylfaen" w:cs="Arial Unicode MS"/>
                <w:sz w:val="18"/>
                <w:szCs w:val="18"/>
              </w:rPr>
              <w:t xml:space="preserve"> ტყის ფართობთან შედარებით</w:t>
            </w:r>
          </w:p>
          <w:p w14:paraId="6E464FE2" w14:textId="77777777" w:rsidR="00E45F12" w:rsidRPr="00F27732" w:rsidRDefault="00E45F12" w:rsidP="007639D9">
            <w:pPr>
              <w:jc w:val="both"/>
              <w:rPr>
                <w:rFonts w:ascii="Sylfaen" w:eastAsia="Merriweather" w:hAnsi="Sylfaen" w:cs="Merriweather"/>
                <w:sz w:val="18"/>
                <w:szCs w:val="18"/>
              </w:rPr>
            </w:pPr>
          </w:p>
        </w:tc>
        <w:tc>
          <w:tcPr>
            <w:tcW w:w="1402" w:type="dxa"/>
            <w:gridSpan w:val="4"/>
            <w:vMerge w:val="restart"/>
            <w:shd w:val="clear" w:color="auto" w:fill="A8D08D"/>
          </w:tcPr>
          <w:p w14:paraId="1A7395CD" w14:textId="77777777" w:rsidR="00E45F12" w:rsidRPr="00F27732" w:rsidRDefault="00E45F12" w:rsidP="007639D9">
            <w:pPr>
              <w:jc w:val="both"/>
              <w:rPr>
                <w:rFonts w:ascii="Sylfaen" w:hAnsi="Sylfaen"/>
                <w:sz w:val="18"/>
                <w:szCs w:val="18"/>
              </w:rPr>
            </w:pPr>
          </w:p>
        </w:tc>
        <w:tc>
          <w:tcPr>
            <w:tcW w:w="1123" w:type="dxa"/>
            <w:gridSpan w:val="2"/>
            <w:vMerge w:val="restart"/>
            <w:shd w:val="clear" w:color="auto" w:fill="A8D08D"/>
          </w:tcPr>
          <w:p w14:paraId="5F46A752"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295" w:type="dxa"/>
            <w:gridSpan w:val="7"/>
            <w:shd w:val="clear" w:color="auto" w:fill="A8D08D"/>
          </w:tcPr>
          <w:p w14:paraId="348DEA6D" w14:textId="77777777" w:rsidR="00E45F12" w:rsidRPr="00F27732" w:rsidRDefault="00E45F12" w:rsidP="007639D9">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vMerge w:val="restart"/>
            <w:shd w:val="clear" w:color="auto" w:fill="A8D08D"/>
          </w:tcPr>
          <w:p w14:paraId="4367382E"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3F47F6" w:rsidRPr="00F27732" w14:paraId="13D31F40" w14:textId="77777777" w:rsidTr="007426D3">
        <w:trPr>
          <w:trHeight w:val="325"/>
        </w:trPr>
        <w:tc>
          <w:tcPr>
            <w:tcW w:w="284" w:type="dxa"/>
            <w:vMerge/>
            <w:tcBorders>
              <w:top w:val="nil"/>
              <w:left w:val="nil"/>
              <w:bottom w:val="nil"/>
              <w:right w:val="single" w:sz="4" w:space="0" w:color="000000"/>
            </w:tcBorders>
          </w:tcPr>
          <w:p w14:paraId="48AB47F9"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6DF4E509"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67037258" w14:textId="77777777" w:rsidR="00E45F12" w:rsidRPr="00F27732" w:rsidRDefault="00E45F12" w:rsidP="007639D9">
            <w:pPr>
              <w:jc w:val="both"/>
              <w:rPr>
                <w:rFonts w:ascii="Sylfaen" w:eastAsia="Calibri" w:hAnsi="Sylfaen" w:cs="Calibri"/>
                <w:sz w:val="18"/>
                <w:szCs w:val="18"/>
              </w:rPr>
            </w:pPr>
          </w:p>
        </w:tc>
        <w:tc>
          <w:tcPr>
            <w:tcW w:w="1402" w:type="dxa"/>
            <w:gridSpan w:val="4"/>
            <w:vMerge/>
            <w:shd w:val="clear" w:color="auto" w:fill="A8D08D"/>
          </w:tcPr>
          <w:p w14:paraId="0A467F5A" w14:textId="77777777" w:rsidR="00E45F12" w:rsidRPr="00F27732" w:rsidRDefault="00E45F12" w:rsidP="007639D9">
            <w:pPr>
              <w:jc w:val="both"/>
              <w:rPr>
                <w:rFonts w:ascii="Sylfaen" w:eastAsia="Calibri" w:hAnsi="Sylfaen" w:cs="Calibri"/>
                <w:sz w:val="18"/>
                <w:szCs w:val="18"/>
              </w:rPr>
            </w:pPr>
          </w:p>
        </w:tc>
        <w:tc>
          <w:tcPr>
            <w:tcW w:w="1123" w:type="dxa"/>
            <w:gridSpan w:val="2"/>
            <w:vMerge/>
            <w:shd w:val="clear" w:color="auto" w:fill="A8D08D"/>
          </w:tcPr>
          <w:p w14:paraId="4D9049F4" w14:textId="77777777" w:rsidR="00E45F12" w:rsidRPr="00F27732" w:rsidRDefault="00E45F12" w:rsidP="007639D9">
            <w:pPr>
              <w:jc w:val="both"/>
              <w:rPr>
                <w:rFonts w:ascii="Sylfaen" w:eastAsia="Calibri" w:hAnsi="Sylfaen" w:cs="Calibri"/>
                <w:sz w:val="18"/>
                <w:szCs w:val="18"/>
              </w:rPr>
            </w:pPr>
          </w:p>
        </w:tc>
        <w:tc>
          <w:tcPr>
            <w:tcW w:w="1077" w:type="dxa"/>
            <w:gridSpan w:val="3"/>
            <w:shd w:val="clear" w:color="auto" w:fill="A8D08D"/>
          </w:tcPr>
          <w:p w14:paraId="33720090"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14" w:type="dxa"/>
            <w:gridSpan w:val="2"/>
            <w:shd w:val="clear" w:color="auto" w:fill="A8D08D"/>
          </w:tcPr>
          <w:p w14:paraId="378C75DF" w14:textId="77777777" w:rsidR="00E45F12" w:rsidRPr="00F27732" w:rsidRDefault="00E45F12" w:rsidP="007639D9">
            <w:pPr>
              <w:jc w:val="both"/>
              <w:rPr>
                <w:rFonts w:ascii="Sylfaen" w:eastAsia="Arial Unicode MS" w:hAnsi="Sylfaen" w:cs="Arial Unicode MS"/>
                <w:b/>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104" w:type="dxa"/>
            <w:gridSpan w:val="2"/>
            <w:shd w:val="clear" w:color="auto" w:fill="A8D08D"/>
          </w:tcPr>
          <w:p w14:paraId="2292B285"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08" w:type="dxa"/>
            <w:gridSpan w:val="2"/>
            <w:vMerge/>
            <w:shd w:val="clear" w:color="auto" w:fill="A8D08D"/>
          </w:tcPr>
          <w:p w14:paraId="70D76F3B" w14:textId="77777777" w:rsidR="00E45F12" w:rsidRPr="00F27732" w:rsidRDefault="00E45F12" w:rsidP="007639D9">
            <w:pPr>
              <w:jc w:val="both"/>
              <w:rPr>
                <w:rFonts w:ascii="Sylfaen" w:eastAsia="Calibri" w:hAnsi="Sylfaen" w:cs="Calibri"/>
                <w:sz w:val="18"/>
                <w:szCs w:val="18"/>
              </w:rPr>
            </w:pPr>
          </w:p>
        </w:tc>
      </w:tr>
      <w:tr w:rsidR="003F47F6" w:rsidRPr="00F27732" w14:paraId="1128BE13" w14:textId="77777777" w:rsidTr="007426D3">
        <w:trPr>
          <w:trHeight w:val="303"/>
        </w:trPr>
        <w:tc>
          <w:tcPr>
            <w:tcW w:w="284" w:type="dxa"/>
            <w:vMerge/>
            <w:tcBorders>
              <w:top w:val="nil"/>
              <w:left w:val="nil"/>
              <w:bottom w:val="nil"/>
              <w:right w:val="single" w:sz="4" w:space="0" w:color="000000"/>
            </w:tcBorders>
          </w:tcPr>
          <w:p w14:paraId="2562949F"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51EC5E58"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73EC33DA" w14:textId="77777777" w:rsidR="00E45F12" w:rsidRPr="00F27732" w:rsidRDefault="00E45F12" w:rsidP="007639D9">
            <w:pPr>
              <w:jc w:val="both"/>
              <w:rPr>
                <w:rFonts w:ascii="Sylfaen" w:eastAsia="Calibri" w:hAnsi="Sylfaen" w:cs="Calibri"/>
                <w:sz w:val="18"/>
                <w:szCs w:val="18"/>
              </w:rPr>
            </w:pPr>
          </w:p>
        </w:tc>
        <w:tc>
          <w:tcPr>
            <w:tcW w:w="1402" w:type="dxa"/>
            <w:gridSpan w:val="4"/>
            <w:shd w:val="clear" w:color="auto" w:fill="E1EED9"/>
          </w:tcPr>
          <w:p w14:paraId="478E22E3"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23" w:type="dxa"/>
            <w:gridSpan w:val="2"/>
            <w:shd w:val="clear" w:color="auto" w:fill="E1EED9"/>
          </w:tcPr>
          <w:p w14:paraId="32DD3F80"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2020</w:t>
            </w:r>
          </w:p>
        </w:tc>
        <w:tc>
          <w:tcPr>
            <w:tcW w:w="1077" w:type="dxa"/>
            <w:gridSpan w:val="3"/>
            <w:shd w:val="clear" w:color="auto" w:fill="E1EED9"/>
          </w:tcPr>
          <w:p w14:paraId="6CD9CD97"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14" w:type="dxa"/>
            <w:gridSpan w:val="2"/>
            <w:shd w:val="clear" w:color="auto" w:fill="E1EED9"/>
          </w:tcPr>
          <w:p w14:paraId="7AB10D9E" w14:textId="77777777" w:rsidR="00E45F12" w:rsidRPr="00F27732" w:rsidRDefault="00E45F12" w:rsidP="007639D9">
            <w:pPr>
              <w:jc w:val="center"/>
              <w:rPr>
                <w:rFonts w:ascii="Sylfaen" w:eastAsia="Calibri" w:hAnsi="Sylfaen" w:cs="Calibri"/>
                <w:sz w:val="18"/>
                <w:szCs w:val="18"/>
              </w:rPr>
            </w:pPr>
            <w:r>
              <w:rPr>
                <w:rFonts w:ascii="Sylfaen" w:eastAsia="Calibri" w:hAnsi="Sylfaen" w:cs="Calibri"/>
                <w:sz w:val="18"/>
                <w:szCs w:val="18"/>
              </w:rPr>
              <w:t>2025</w:t>
            </w:r>
          </w:p>
        </w:tc>
        <w:tc>
          <w:tcPr>
            <w:tcW w:w="1104" w:type="dxa"/>
            <w:gridSpan w:val="2"/>
            <w:shd w:val="clear" w:color="auto" w:fill="E1EED9"/>
          </w:tcPr>
          <w:p w14:paraId="756458A9"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2026</w:t>
            </w:r>
          </w:p>
        </w:tc>
        <w:tc>
          <w:tcPr>
            <w:tcW w:w="2608" w:type="dxa"/>
            <w:gridSpan w:val="2"/>
            <w:vMerge w:val="restart"/>
            <w:shd w:val="clear" w:color="auto" w:fill="E1EED9"/>
          </w:tcPr>
          <w:p w14:paraId="25AA4BC0" w14:textId="1FA6766D"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sz w:val="18"/>
                <w:szCs w:val="18"/>
              </w:rPr>
              <w:t>ტყის მართვის გეგმები (</w:t>
            </w:r>
            <w:r w:rsidR="00734238">
              <w:rPr>
                <w:rFonts w:ascii="Sylfaen" w:eastAsia="Arial Unicode MS" w:hAnsi="Sylfaen" w:cs="Arial Unicode MS"/>
                <w:sz w:val="18"/>
                <w:szCs w:val="18"/>
                <w:lang w:val="ka-GE"/>
              </w:rPr>
              <w:t xml:space="preserve">გარემოს დაცვისა და სოფლის მეურნეობის </w:t>
            </w:r>
            <w:r w:rsidRPr="00F27732">
              <w:rPr>
                <w:rFonts w:ascii="Sylfaen" w:eastAsia="Arial Unicode MS" w:hAnsi="Sylfaen" w:cs="Arial Unicode MS"/>
                <w:sz w:val="18"/>
                <w:szCs w:val="18"/>
              </w:rPr>
              <w:t>მინისტრის ბრძანებები)</w:t>
            </w:r>
          </w:p>
        </w:tc>
      </w:tr>
      <w:tr w:rsidR="003F47F6" w:rsidRPr="00F27732" w14:paraId="574B071B" w14:textId="77777777" w:rsidTr="007426D3">
        <w:trPr>
          <w:trHeight w:val="304"/>
        </w:trPr>
        <w:tc>
          <w:tcPr>
            <w:tcW w:w="284" w:type="dxa"/>
            <w:vMerge/>
            <w:tcBorders>
              <w:top w:val="nil"/>
              <w:left w:val="nil"/>
              <w:bottom w:val="nil"/>
              <w:right w:val="single" w:sz="4" w:space="0" w:color="000000"/>
            </w:tcBorders>
          </w:tcPr>
          <w:p w14:paraId="631090A7"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0D8A47E3"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0CF4948D" w14:textId="77777777" w:rsidR="00E45F12" w:rsidRPr="00F27732" w:rsidRDefault="00E45F12" w:rsidP="007639D9">
            <w:pPr>
              <w:jc w:val="both"/>
              <w:rPr>
                <w:rFonts w:ascii="Sylfaen" w:eastAsia="Calibri" w:hAnsi="Sylfaen" w:cs="Calibri"/>
                <w:sz w:val="18"/>
                <w:szCs w:val="18"/>
              </w:rPr>
            </w:pPr>
          </w:p>
        </w:tc>
        <w:tc>
          <w:tcPr>
            <w:tcW w:w="1402" w:type="dxa"/>
            <w:gridSpan w:val="4"/>
            <w:shd w:val="clear" w:color="auto" w:fill="E1EED9"/>
          </w:tcPr>
          <w:p w14:paraId="1DF3AAD5"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23" w:type="dxa"/>
            <w:gridSpan w:val="2"/>
            <w:shd w:val="clear" w:color="auto" w:fill="E1EED9"/>
          </w:tcPr>
          <w:p w14:paraId="27ED7D67"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21%</w:t>
            </w:r>
          </w:p>
        </w:tc>
        <w:tc>
          <w:tcPr>
            <w:tcW w:w="1077" w:type="dxa"/>
            <w:gridSpan w:val="3"/>
            <w:shd w:val="clear" w:color="auto" w:fill="E1EED9"/>
          </w:tcPr>
          <w:p w14:paraId="5CF0B1F5" w14:textId="77777777" w:rsidR="00E45F12" w:rsidRPr="00F27732" w:rsidRDefault="00E45F12" w:rsidP="007639D9">
            <w:pPr>
              <w:jc w:val="center"/>
              <w:rPr>
                <w:rFonts w:ascii="Sylfaen" w:eastAsia="Calibri" w:hAnsi="Sylfaen" w:cs="Calibri"/>
                <w:sz w:val="18"/>
                <w:szCs w:val="18"/>
              </w:rPr>
            </w:pPr>
            <w:r w:rsidRPr="00A32CCA">
              <w:rPr>
                <w:rFonts w:ascii="Sylfaen" w:eastAsia="Calibri" w:hAnsi="Sylfaen" w:cs="Calibri"/>
                <w:sz w:val="18"/>
                <w:szCs w:val="18"/>
              </w:rPr>
              <w:t>30%</w:t>
            </w:r>
          </w:p>
        </w:tc>
        <w:tc>
          <w:tcPr>
            <w:tcW w:w="1114" w:type="dxa"/>
            <w:gridSpan w:val="2"/>
            <w:shd w:val="clear" w:color="auto" w:fill="E1EED9"/>
          </w:tcPr>
          <w:p w14:paraId="18E7E02B" w14:textId="77777777" w:rsidR="00E45F12" w:rsidRPr="00F27732" w:rsidRDefault="00E45F12" w:rsidP="007639D9">
            <w:pPr>
              <w:jc w:val="center"/>
              <w:rPr>
                <w:rFonts w:ascii="Sylfaen" w:eastAsia="Calibri" w:hAnsi="Sylfaen" w:cs="Calibri"/>
                <w:sz w:val="18"/>
                <w:szCs w:val="18"/>
              </w:rPr>
            </w:pPr>
            <w:r>
              <w:rPr>
                <w:rFonts w:ascii="Sylfaen" w:eastAsia="Calibri" w:hAnsi="Sylfaen" w:cs="Calibri"/>
                <w:sz w:val="18"/>
                <w:szCs w:val="18"/>
              </w:rPr>
              <w:t>40%</w:t>
            </w:r>
          </w:p>
        </w:tc>
        <w:tc>
          <w:tcPr>
            <w:tcW w:w="1104" w:type="dxa"/>
            <w:gridSpan w:val="2"/>
            <w:shd w:val="clear" w:color="auto" w:fill="E1EED9"/>
          </w:tcPr>
          <w:p w14:paraId="128F9522" w14:textId="77777777" w:rsidR="00E45F12" w:rsidRPr="00F27732" w:rsidRDefault="00E45F12" w:rsidP="007639D9">
            <w:pPr>
              <w:jc w:val="center"/>
              <w:rPr>
                <w:rFonts w:ascii="Sylfaen" w:eastAsia="Calibri" w:hAnsi="Sylfaen" w:cs="Calibri"/>
                <w:sz w:val="18"/>
                <w:szCs w:val="18"/>
              </w:rPr>
            </w:pPr>
            <w:r>
              <w:rPr>
                <w:rFonts w:ascii="Sylfaen" w:eastAsia="Calibri" w:hAnsi="Sylfaen" w:cs="Calibri"/>
                <w:sz w:val="18"/>
                <w:szCs w:val="18"/>
              </w:rPr>
              <w:t>5</w:t>
            </w:r>
            <w:r w:rsidRPr="00F27732">
              <w:rPr>
                <w:rFonts w:ascii="Sylfaen" w:eastAsia="Calibri" w:hAnsi="Sylfaen" w:cs="Calibri"/>
                <w:sz w:val="18"/>
                <w:szCs w:val="18"/>
              </w:rPr>
              <w:t>0%</w:t>
            </w:r>
          </w:p>
        </w:tc>
        <w:tc>
          <w:tcPr>
            <w:tcW w:w="2608" w:type="dxa"/>
            <w:gridSpan w:val="2"/>
            <w:vMerge/>
            <w:shd w:val="clear" w:color="auto" w:fill="E1EED9"/>
          </w:tcPr>
          <w:p w14:paraId="29590614" w14:textId="77777777" w:rsidR="00E45F12" w:rsidRPr="00F27732" w:rsidRDefault="00E45F12" w:rsidP="007639D9">
            <w:pPr>
              <w:jc w:val="both"/>
              <w:rPr>
                <w:rFonts w:ascii="Sylfaen" w:eastAsia="Calibri" w:hAnsi="Sylfaen" w:cs="Calibri"/>
                <w:sz w:val="18"/>
                <w:szCs w:val="18"/>
              </w:rPr>
            </w:pPr>
          </w:p>
        </w:tc>
      </w:tr>
      <w:tr w:rsidR="003F47F6" w:rsidRPr="00F27732" w14:paraId="172E8D9B" w14:textId="77777777" w:rsidTr="007426D3">
        <w:trPr>
          <w:trHeight w:val="279"/>
        </w:trPr>
        <w:tc>
          <w:tcPr>
            <w:tcW w:w="284" w:type="dxa"/>
            <w:vMerge/>
            <w:tcBorders>
              <w:top w:val="nil"/>
              <w:left w:val="nil"/>
              <w:bottom w:val="nil"/>
              <w:right w:val="single" w:sz="4" w:space="0" w:color="000000"/>
            </w:tcBorders>
          </w:tcPr>
          <w:p w14:paraId="745C687A" w14:textId="77777777" w:rsidR="00E45F12" w:rsidRPr="00F27732" w:rsidRDefault="00E45F12" w:rsidP="007639D9">
            <w:pPr>
              <w:rPr>
                <w:rFonts w:ascii="Sylfaen" w:eastAsia="Calibri" w:hAnsi="Sylfaen" w:cs="Calibri"/>
                <w:sz w:val="18"/>
                <w:szCs w:val="18"/>
              </w:rPr>
            </w:pPr>
          </w:p>
        </w:tc>
        <w:tc>
          <w:tcPr>
            <w:tcW w:w="2410" w:type="dxa"/>
            <w:gridSpan w:val="3"/>
            <w:vMerge w:val="restart"/>
            <w:tcBorders>
              <w:left w:val="single" w:sz="4" w:space="0" w:color="000000"/>
            </w:tcBorders>
            <w:shd w:val="clear" w:color="auto" w:fill="A8D08D"/>
          </w:tcPr>
          <w:p w14:paraId="18211013" w14:textId="3D217092"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008D2510">
              <w:rPr>
                <w:rFonts w:ascii="Sylfaen" w:eastAsia="Calibri" w:hAnsi="Sylfaen" w:cs="Calibri"/>
                <w:b/>
                <w:sz w:val="18"/>
                <w:szCs w:val="18"/>
              </w:rPr>
              <w:t xml:space="preserve"> 1</w:t>
            </w:r>
            <w:r w:rsidR="0071426A">
              <w:rPr>
                <w:rFonts w:ascii="Sylfaen" w:eastAsia="Calibri" w:hAnsi="Sylfaen" w:cs="Calibri"/>
                <w:b/>
                <w:sz w:val="18"/>
                <w:szCs w:val="18"/>
                <w:lang w:val="ka-GE"/>
              </w:rPr>
              <w:t>2</w:t>
            </w:r>
            <w:r w:rsidR="008D2510">
              <w:rPr>
                <w:rFonts w:ascii="Sylfaen" w:eastAsia="Calibri" w:hAnsi="Sylfaen" w:cs="Calibri"/>
                <w:b/>
                <w:sz w:val="18"/>
                <w:szCs w:val="18"/>
              </w:rPr>
              <w:t>.1.2</w:t>
            </w:r>
            <w:r w:rsidRPr="00F27732">
              <w:rPr>
                <w:rFonts w:ascii="Sylfaen" w:eastAsia="Calibri" w:hAnsi="Sylfaen" w:cs="Calibri"/>
                <w:b/>
                <w:sz w:val="18"/>
                <w:szCs w:val="18"/>
              </w:rPr>
              <w:t>:</w:t>
            </w:r>
          </w:p>
          <w:p w14:paraId="47727734" w14:textId="77777777" w:rsidR="00E45F12" w:rsidRPr="00F27732" w:rsidRDefault="00E45F12" w:rsidP="007639D9">
            <w:pPr>
              <w:rPr>
                <w:rFonts w:ascii="Sylfaen" w:eastAsia="Calibri" w:hAnsi="Sylfaen" w:cs="Calibri"/>
                <w:sz w:val="18"/>
                <w:szCs w:val="18"/>
              </w:rPr>
            </w:pPr>
          </w:p>
        </w:tc>
        <w:tc>
          <w:tcPr>
            <w:tcW w:w="4046" w:type="dxa"/>
            <w:gridSpan w:val="2"/>
            <w:vMerge w:val="restart"/>
            <w:shd w:val="clear" w:color="auto" w:fill="E1EED9"/>
          </w:tcPr>
          <w:p w14:paraId="0D53D89D" w14:textId="77777777" w:rsidR="00E45F12" w:rsidRPr="00F27732" w:rsidRDefault="00E45F12" w:rsidP="007639D9">
            <w:pPr>
              <w:rPr>
                <w:rFonts w:ascii="Sylfaen" w:eastAsia="Merriweather" w:hAnsi="Sylfaen" w:cs="Merriweather"/>
                <w:sz w:val="18"/>
                <w:szCs w:val="18"/>
              </w:rPr>
            </w:pPr>
          </w:p>
          <w:p w14:paraId="555470C6" w14:textId="77777777" w:rsidR="008D2510" w:rsidRDefault="008D2510" w:rsidP="008D2510">
            <w:pPr>
              <w:rPr>
                <w:rFonts w:ascii="Sylfaen" w:eastAsia="Calibri" w:hAnsi="Sylfaen" w:cs="Calibri"/>
                <w:sz w:val="18"/>
                <w:szCs w:val="18"/>
              </w:rPr>
            </w:pPr>
            <w:r w:rsidRPr="00F27732">
              <w:rPr>
                <w:rFonts w:ascii="Sylfaen" w:eastAsia="Calibri" w:hAnsi="Sylfaen" w:cs="Calibri"/>
                <w:sz w:val="18"/>
                <w:szCs w:val="18"/>
              </w:rPr>
              <w:t>ტყის ფართობი,</w:t>
            </w:r>
            <w:r>
              <w:rPr>
                <w:rFonts w:ascii="Sylfaen" w:eastAsia="Calibri" w:hAnsi="Sylfaen" w:cs="Calibri"/>
                <w:sz w:val="18"/>
                <w:szCs w:val="18"/>
              </w:rPr>
              <w:t xml:space="preserve"> რომლის მართვაც ხორციელდება </w:t>
            </w:r>
            <w:r w:rsidRPr="00A44D96">
              <w:rPr>
                <w:rFonts w:ascii="Sylfaen" w:eastAsia="Calibri" w:hAnsi="Sylfaen" w:cs="Calibri"/>
                <w:sz w:val="18"/>
                <w:szCs w:val="18"/>
              </w:rPr>
              <w:t>ტყის კოდექსით გათვალისწინებული მოთხოვნების</w:t>
            </w:r>
            <w:r>
              <w:rPr>
                <w:rFonts w:ascii="Sylfaen" w:eastAsia="Calibri" w:hAnsi="Sylfaen" w:cs="Calibri"/>
                <w:sz w:val="18"/>
                <w:szCs w:val="18"/>
              </w:rPr>
              <w:t xml:space="preserve"> შესაბამისად </w:t>
            </w:r>
            <w:r w:rsidRPr="00A44D96">
              <w:rPr>
                <w:rFonts w:ascii="Sylfaen" w:eastAsia="Calibri" w:hAnsi="Sylfaen" w:cs="Calibri"/>
                <w:sz w:val="18"/>
                <w:szCs w:val="18"/>
              </w:rPr>
              <w:t>და თანამედროვე ტექნოლოგიების გამოყენებით</w:t>
            </w:r>
          </w:p>
          <w:p w14:paraId="603FFA15" w14:textId="77777777" w:rsidR="00E45F12" w:rsidRPr="00F27732" w:rsidRDefault="00E45F12" w:rsidP="007639D9">
            <w:pPr>
              <w:jc w:val="both"/>
              <w:rPr>
                <w:rFonts w:ascii="Sylfaen" w:eastAsia="Merriweather" w:hAnsi="Sylfaen" w:cs="Merriweather"/>
                <w:sz w:val="18"/>
                <w:szCs w:val="18"/>
              </w:rPr>
            </w:pPr>
          </w:p>
        </w:tc>
        <w:tc>
          <w:tcPr>
            <w:tcW w:w="1402" w:type="dxa"/>
            <w:gridSpan w:val="4"/>
            <w:vMerge w:val="restart"/>
            <w:shd w:val="clear" w:color="auto" w:fill="A8D08D"/>
          </w:tcPr>
          <w:p w14:paraId="1169EEFE" w14:textId="77777777" w:rsidR="00E45F12" w:rsidRPr="00F27732" w:rsidRDefault="00E45F12" w:rsidP="007639D9">
            <w:pPr>
              <w:jc w:val="both"/>
              <w:rPr>
                <w:rFonts w:ascii="Sylfaen" w:hAnsi="Sylfaen"/>
                <w:sz w:val="18"/>
                <w:szCs w:val="18"/>
              </w:rPr>
            </w:pPr>
          </w:p>
        </w:tc>
        <w:tc>
          <w:tcPr>
            <w:tcW w:w="1123" w:type="dxa"/>
            <w:gridSpan w:val="2"/>
            <w:vMerge w:val="restart"/>
            <w:shd w:val="clear" w:color="auto" w:fill="A8D08D"/>
          </w:tcPr>
          <w:p w14:paraId="28024750"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1077" w:type="dxa"/>
            <w:gridSpan w:val="3"/>
            <w:shd w:val="clear" w:color="auto" w:fill="A8D08D"/>
          </w:tcPr>
          <w:p w14:paraId="7A769503" w14:textId="77777777" w:rsidR="00E45F12" w:rsidRPr="00F27732" w:rsidRDefault="00E45F12" w:rsidP="007639D9">
            <w:pPr>
              <w:jc w:val="both"/>
              <w:rPr>
                <w:rFonts w:ascii="Sylfaen" w:eastAsia="Arial Unicode MS" w:hAnsi="Sylfaen" w:cs="Arial Unicode MS"/>
                <w:b/>
                <w:sz w:val="18"/>
                <w:szCs w:val="18"/>
              </w:rPr>
            </w:pPr>
          </w:p>
        </w:tc>
        <w:tc>
          <w:tcPr>
            <w:tcW w:w="2218" w:type="dxa"/>
            <w:gridSpan w:val="4"/>
            <w:shd w:val="clear" w:color="auto" w:fill="A8D08D"/>
          </w:tcPr>
          <w:p w14:paraId="323F82D6"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vMerge w:val="restart"/>
            <w:shd w:val="clear" w:color="auto" w:fill="A8D08D"/>
          </w:tcPr>
          <w:p w14:paraId="498B1133" w14:textId="77777777" w:rsidR="00E45F12" w:rsidRPr="00F27732" w:rsidRDefault="00E45F12" w:rsidP="007639D9">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771FB9F9" w14:textId="77777777" w:rsidR="00E45F12" w:rsidRPr="00F27732" w:rsidRDefault="00E45F12" w:rsidP="007639D9">
            <w:pPr>
              <w:jc w:val="both"/>
              <w:rPr>
                <w:rFonts w:ascii="Sylfaen" w:eastAsia="Calibri" w:hAnsi="Sylfaen" w:cs="Calibri"/>
                <w:sz w:val="18"/>
                <w:szCs w:val="18"/>
              </w:rPr>
            </w:pPr>
          </w:p>
        </w:tc>
      </w:tr>
      <w:tr w:rsidR="003F47F6" w:rsidRPr="00F27732" w14:paraId="120E2F48" w14:textId="77777777" w:rsidTr="007426D3">
        <w:trPr>
          <w:trHeight w:val="284"/>
        </w:trPr>
        <w:tc>
          <w:tcPr>
            <w:tcW w:w="284" w:type="dxa"/>
            <w:vMerge/>
            <w:tcBorders>
              <w:top w:val="nil"/>
              <w:left w:val="nil"/>
              <w:bottom w:val="nil"/>
              <w:right w:val="single" w:sz="4" w:space="0" w:color="000000"/>
            </w:tcBorders>
          </w:tcPr>
          <w:p w14:paraId="6FFB286E"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114AFBD9"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04AC7F4A" w14:textId="77777777" w:rsidR="00E45F12" w:rsidRPr="00F27732" w:rsidRDefault="00E45F12" w:rsidP="007639D9">
            <w:pPr>
              <w:jc w:val="both"/>
              <w:rPr>
                <w:rFonts w:ascii="Sylfaen" w:eastAsia="Calibri" w:hAnsi="Sylfaen" w:cs="Calibri"/>
                <w:sz w:val="18"/>
                <w:szCs w:val="18"/>
              </w:rPr>
            </w:pPr>
          </w:p>
        </w:tc>
        <w:tc>
          <w:tcPr>
            <w:tcW w:w="1402" w:type="dxa"/>
            <w:gridSpan w:val="4"/>
            <w:vMerge/>
            <w:shd w:val="clear" w:color="auto" w:fill="A8D08D"/>
          </w:tcPr>
          <w:p w14:paraId="689BE9FC" w14:textId="77777777" w:rsidR="00E45F12" w:rsidRPr="00F27732" w:rsidRDefault="00E45F12" w:rsidP="007639D9">
            <w:pPr>
              <w:jc w:val="both"/>
              <w:rPr>
                <w:rFonts w:ascii="Sylfaen" w:eastAsia="Calibri" w:hAnsi="Sylfaen" w:cs="Calibri"/>
                <w:sz w:val="18"/>
                <w:szCs w:val="18"/>
              </w:rPr>
            </w:pPr>
          </w:p>
        </w:tc>
        <w:tc>
          <w:tcPr>
            <w:tcW w:w="1123" w:type="dxa"/>
            <w:gridSpan w:val="2"/>
            <w:vMerge/>
            <w:tcBorders>
              <w:bottom w:val="single" w:sz="4" w:space="0" w:color="auto"/>
            </w:tcBorders>
            <w:shd w:val="clear" w:color="auto" w:fill="A8D08D"/>
          </w:tcPr>
          <w:p w14:paraId="406C59EA" w14:textId="77777777" w:rsidR="00E45F12" w:rsidRPr="00F27732" w:rsidRDefault="00E45F12" w:rsidP="007639D9">
            <w:pPr>
              <w:jc w:val="both"/>
              <w:rPr>
                <w:rFonts w:ascii="Sylfaen" w:eastAsia="Calibri" w:hAnsi="Sylfaen" w:cs="Calibri"/>
                <w:sz w:val="18"/>
                <w:szCs w:val="18"/>
              </w:rPr>
            </w:pPr>
          </w:p>
        </w:tc>
        <w:tc>
          <w:tcPr>
            <w:tcW w:w="1077" w:type="dxa"/>
            <w:gridSpan w:val="3"/>
            <w:tcBorders>
              <w:bottom w:val="single" w:sz="4" w:space="0" w:color="auto"/>
            </w:tcBorders>
            <w:shd w:val="clear" w:color="auto" w:fill="A8D08D"/>
          </w:tcPr>
          <w:p w14:paraId="17C23908"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14" w:type="dxa"/>
            <w:gridSpan w:val="2"/>
            <w:tcBorders>
              <w:bottom w:val="single" w:sz="4" w:space="0" w:color="auto"/>
            </w:tcBorders>
            <w:shd w:val="clear" w:color="auto" w:fill="A8D08D"/>
          </w:tcPr>
          <w:p w14:paraId="1112A547" w14:textId="77777777" w:rsidR="00E45F12" w:rsidRPr="00F27732" w:rsidRDefault="00E45F12" w:rsidP="007639D9">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04" w:type="dxa"/>
            <w:gridSpan w:val="2"/>
            <w:tcBorders>
              <w:bottom w:val="single" w:sz="4" w:space="0" w:color="auto"/>
            </w:tcBorders>
            <w:shd w:val="clear" w:color="auto" w:fill="A8D08D"/>
          </w:tcPr>
          <w:p w14:paraId="135B3F35"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08" w:type="dxa"/>
            <w:gridSpan w:val="2"/>
            <w:vMerge/>
            <w:shd w:val="clear" w:color="auto" w:fill="A8D08D"/>
          </w:tcPr>
          <w:p w14:paraId="2E948063" w14:textId="77777777" w:rsidR="00E45F12" w:rsidRPr="00F27732" w:rsidRDefault="00E45F12" w:rsidP="007639D9">
            <w:pPr>
              <w:jc w:val="both"/>
              <w:rPr>
                <w:rFonts w:ascii="Sylfaen" w:eastAsia="Calibri" w:hAnsi="Sylfaen" w:cs="Calibri"/>
                <w:sz w:val="18"/>
                <w:szCs w:val="18"/>
              </w:rPr>
            </w:pPr>
          </w:p>
        </w:tc>
      </w:tr>
      <w:tr w:rsidR="003F47F6" w:rsidRPr="00F27732" w14:paraId="4DBE0149" w14:textId="77777777" w:rsidTr="007426D3">
        <w:trPr>
          <w:trHeight w:val="304"/>
        </w:trPr>
        <w:tc>
          <w:tcPr>
            <w:tcW w:w="284" w:type="dxa"/>
            <w:vMerge/>
            <w:tcBorders>
              <w:top w:val="nil"/>
              <w:left w:val="nil"/>
              <w:bottom w:val="nil"/>
              <w:right w:val="single" w:sz="4" w:space="0" w:color="000000"/>
            </w:tcBorders>
          </w:tcPr>
          <w:p w14:paraId="4538A46A"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29084662"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3D80E934" w14:textId="77777777" w:rsidR="00E45F12" w:rsidRPr="00F27732" w:rsidRDefault="00E45F12" w:rsidP="007639D9">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157F544C"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50D1AA5F"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1681D249" w14:textId="66AA2CD6"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w:t>
            </w:r>
            <w:r w:rsidR="008D2510">
              <w:rPr>
                <w:rFonts w:ascii="Sylfaen" w:eastAsia="Calibri" w:hAnsi="Sylfaen" w:cs="Calibri"/>
                <w:sz w:val="18"/>
                <w:szCs w:val="18"/>
                <w:lang w:val="ka-GE"/>
              </w:rPr>
              <w:t>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0D6CF0D9" w14:textId="77777777" w:rsidR="00E45F12" w:rsidRPr="00F27732" w:rsidRDefault="00E45F12" w:rsidP="007639D9">
            <w:pPr>
              <w:jc w:val="center"/>
              <w:rPr>
                <w:rFonts w:ascii="Sylfaen" w:eastAsia="Calibri" w:hAnsi="Sylfaen" w:cs="Calibri"/>
                <w:sz w:val="18"/>
                <w:szCs w:val="18"/>
              </w:rPr>
            </w:pPr>
            <w:r>
              <w:rPr>
                <w:rFonts w:ascii="Sylfaen" w:eastAsia="Calibri" w:hAnsi="Sylfaen" w:cs="Calibri"/>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27605C65" w14:textId="77777777" w:rsidR="00E45F12" w:rsidRPr="00F27732" w:rsidRDefault="00E45F12" w:rsidP="007639D9">
            <w:pPr>
              <w:jc w:val="center"/>
              <w:rPr>
                <w:rFonts w:ascii="Sylfaen" w:eastAsia="Calibri" w:hAnsi="Sylfaen" w:cs="Calibri"/>
                <w:sz w:val="18"/>
                <w:szCs w:val="18"/>
              </w:rPr>
            </w:pPr>
            <w:r w:rsidRPr="00F27732">
              <w:rPr>
                <w:rFonts w:ascii="Sylfaen" w:eastAsia="Calibri" w:hAnsi="Sylfaen" w:cs="Calibri"/>
                <w:sz w:val="18"/>
                <w:szCs w:val="18"/>
              </w:rPr>
              <w:t>2026</w:t>
            </w:r>
          </w:p>
        </w:tc>
        <w:tc>
          <w:tcPr>
            <w:tcW w:w="2608" w:type="dxa"/>
            <w:gridSpan w:val="2"/>
            <w:vMerge w:val="restart"/>
            <w:tcBorders>
              <w:left w:val="single" w:sz="4" w:space="0" w:color="auto"/>
            </w:tcBorders>
            <w:shd w:val="clear" w:color="auto" w:fill="E1EED9"/>
          </w:tcPr>
          <w:p w14:paraId="36C564EF" w14:textId="57022C9D" w:rsidR="00E45F12" w:rsidRPr="00F27732" w:rsidRDefault="00E45F12" w:rsidP="007639D9">
            <w:pPr>
              <w:jc w:val="both"/>
              <w:rPr>
                <w:rFonts w:ascii="Sylfaen" w:eastAsia="Calibri" w:hAnsi="Sylfaen" w:cs="Calibri"/>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სამინისტროს</w:t>
            </w:r>
            <w:r w:rsidR="005F7C5B">
              <w:rPr>
                <w:rFonts w:ascii="Sylfaen" w:eastAsia="Arial Unicode MS" w:hAnsi="Sylfaen" w:cs="Arial Unicode MS"/>
                <w:sz w:val="18"/>
                <w:szCs w:val="18"/>
              </w:rPr>
              <w:t xml:space="preserve"> NEAP-4</w:t>
            </w:r>
            <w:r w:rsidR="005F7C5B">
              <w:rPr>
                <w:rFonts w:ascii="Sylfaen" w:eastAsia="Arial Unicode MS" w:hAnsi="Sylfaen" w:cs="Arial Unicode MS"/>
                <w:sz w:val="18"/>
                <w:szCs w:val="18"/>
                <w:lang w:val="ka-GE"/>
              </w:rPr>
              <w:t xml:space="preserve">-ის </w:t>
            </w:r>
            <w:r w:rsidR="006F5841">
              <w:rPr>
                <w:rFonts w:ascii="Sylfaen" w:eastAsia="Arial Unicode MS" w:hAnsi="Sylfaen" w:cs="Arial Unicode MS"/>
                <w:sz w:val="18"/>
                <w:szCs w:val="18"/>
                <w:lang w:val="ka-GE"/>
              </w:rPr>
              <w:t>მონიტორინგის</w:t>
            </w:r>
            <w:r w:rsidR="006F5841" w:rsidRPr="00F27732">
              <w:rPr>
                <w:rFonts w:ascii="Sylfaen" w:eastAsia="Arial Unicode MS" w:hAnsi="Sylfaen" w:cs="Arial Unicode MS"/>
                <w:sz w:val="18"/>
                <w:szCs w:val="18"/>
              </w:rPr>
              <w:t xml:space="preserve"> ანგარიში</w:t>
            </w:r>
          </w:p>
        </w:tc>
      </w:tr>
      <w:tr w:rsidR="003F47F6" w:rsidRPr="00F27732" w14:paraId="2F4147C8" w14:textId="77777777" w:rsidTr="007426D3">
        <w:trPr>
          <w:trHeight w:val="345"/>
        </w:trPr>
        <w:tc>
          <w:tcPr>
            <w:tcW w:w="284" w:type="dxa"/>
            <w:vMerge/>
            <w:tcBorders>
              <w:top w:val="nil"/>
              <w:left w:val="nil"/>
              <w:bottom w:val="nil"/>
              <w:right w:val="single" w:sz="4" w:space="0" w:color="000000"/>
            </w:tcBorders>
          </w:tcPr>
          <w:p w14:paraId="0D442CE8"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0B7B7C87"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1B64FC05" w14:textId="77777777" w:rsidR="00E45F12" w:rsidRPr="00F27732" w:rsidRDefault="00E45F12" w:rsidP="007639D9">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0C250F68"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04CCB61E" w14:textId="6B49BB1F" w:rsidR="00E45F12" w:rsidRPr="00F27732" w:rsidRDefault="008D2510" w:rsidP="007639D9">
            <w:pPr>
              <w:jc w:val="center"/>
              <w:rPr>
                <w:rFonts w:ascii="Sylfaen" w:eastAsia="Merriweather" w:hAnsi="Sylfaen" w:cs="Merriweather"/>
                <w:sz w:val="18"/>
                <w:szCs w:val="18"/>
              </w:rPr>
            </w:pPr>
            <w:r>
              <w:rPr>
                <w:rFonts w:ascii="Sylfaen" w:eastAsia="Merriweather" w:hAnsi="Sylfaen" w:cs="Merriweather"/>
                <w:sz w:val="18"/>
                <w:szCs w:val="18"/>
              </w:rPr>
              <w:t>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3C734C41" w14:textId="15785F2C" w:rsidR="00E45F12" w:rsidRPr="008D2510" w:rsidRDefault="008D2510" w:rsidP="007639D9">
            <w:pPr>
              <w:jc w:val="center"/>
              <w:rPr>
                <w:rFonts w:ascii="Sylfaen" w:eastAsia="Merriweather" w:hAnsi="Sylfaen" w:cs="Merriweather"/>
                <w:sz w:val="18"/>
                <w:szCs w:val="18"/>
                <w:lang w:val="ka-GE"/>
              </w:rPr>
            </w:pPr>
            <w:r>
              <w:rPr>
                <w:rFonts w:ascii="Sylfaen" w:eastAsia="Merriweather" w:hAnsi="Sylfaen" w:cs="Merriweather"/>
                <w:sz w:val="18"/>
                <w:szCs w:val="18"/>
                <w:lang w:val="ka-GE"/>
              </w:rPr>
              <w:t>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2E412BA9" w14:textId="332E0F45" w:rsidR="00E45F12" w:rsidRPr="00801EB3" w:rsidRDefault="008D2510" w:rsidP="007639D9">
            <w:pPr>
              <w:jc w:val="center"/>
              <w:rPr>
                <w:rFonts w:ascii="Sylfaen" w:eastAsia="Merriweather" w:hAnsi="Sylfaen" w:cs="Merriweather"/>
                <w:sz w:val="18"/>
                <w:szCs w:val="18"/>
              </w:rPr>
            </w:pPr>
            <w:r w:rsidRPr="00A32CCA">
              <w:rPr>
                <w:rFonts w:ascii="Sylfaen" w:eastAsia="Merriweather" w:hAnsi="Sylfaen" w:cs="Merriweather"/>
                <w:sz w:val="18"/>
                <w:szCs w:val="18"/>
              </w:rPr>
              <w:t>100 000 ჰა</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1534C844" w14:textId="1343C5EE" w:rsidR="00E45F12" w:rsidRPr="00525D71" w:rsidRDefault="008D2510" w:rsidP="007639D9">
            <w:pPr>
              <w:jc w:val="center"/>
              <w:rPr>
                <w:rFonts w:ascii="Sylfaen" w:eastAsia="Merriweather" w:hAnsi="Sylfaen" w:cs="Merriweather"/>
                <w:sz w:val="18"/>
                <w:szCs w:val="18"/>
              </w:rPr>
            </w:pPr>
            <w:r w:rsidRPr="00C67BF4">
              <w:rPr>
                <w:rFonts w:ascii="Sylfaen" w:eastAsia="Merriweather" w:hAnsi="Sylfaen" w:cs="Merriweather"/>
                <w:sz w:val="18"/>
                <w:szCs w:val="18"/>
              </w:rPr>
              <w:t>270 807 ჰა</w:t>
            </w:r>
          </w:p>
        </w:tc>
        <w:tc>
          <w:tcPr>
            <w:tcW w:w="2608" w:type="dxa"/>
            <w:gridSpan w:val="2"/>
            <w:vMerge/>
            <w:tcBorders>
              <w:left w:val="single" w:sz="4" w:space="0" w:color="auto"/>
            </w:tcBorders>
            <w:shd w:val="clear" w:color="auto" w:fill="E1EED9"/>
          </w:tcPr>
          <w:p w14:paraId="24F39253" w14:textId="77777777" w:rsidR="00E45F12" w:rsidRPr="00F27732" w:rsidRDefault="00E45F12" w:rsidP="007639D9">
            <w:pPr>
              <w:jc w:val="both"/>
              <w:rPr>
                <w:rFonts w:ascii="Sylfaen" w:eastAsia="Merriweather" w:hAnsi="Sylfaen" w:cs="Merriweather"/>
                <w:sz w:val="18"/>
                <w:szCs w:val="18"/>
              </w:rPr>
            </w:pPr>
          </w:p>
        </w:tc>
      </w:tr>
      <w:tr w:rsidR="00E45F12" w:rsidRPr="00F27732" w14:paraId="68644367" w14:textId="77777777" w:rsidTr="007426D3">
        <w:trPr>
          <w:trHeight w:val="345"/>
        </w:trPr>
        <w:tc>
          <w:tcPr>
            <w:tcW w:w="284" w:type="dxa"/>
            <w:vMerge/>
            <w:tcBorders>
              <w:top w:val="nil"/>
              <w:left w:val="nil"/>
              <w:bottom w:val="nil"/>
              <w:right w:val="single" w:sz="4" w:space="0" w:color="000000"/>
            </w:tcBorders>
          </w:tcPr>
          <w:p w14:paraId="766B7E06" w14:textId="77777777" w:rsidR="00E45F12" w:rsidRPr="00F27732" w:rsidRDefault="00E45F12" w:rsidP="007639D9">
            <w:pPr>
              <w:rPr>
                <w:rFonts w:ascii="Sylfaen" w:eastAsia="Calibri" w:hAnsi="Sylfaen" w:cs="Calibri"/>
                <w:sz w:val="18"/>
                <w:szCs w:val="18"/>
              </w:rPr>
            </w:pPr>
          </w:p>
        </w:tc>
        <w:tc>
          <w:tcPr>
            <w:tcW w:w="2410" w:type="dxa"/>
            <w:gridSpan w:val="3"/>
            <w:vMerge w:val="restart"/>
            <w:tcBorders>
              <w:left w:val="single" w:sz="4" w:space="0" w:color="000000"/>
            </w:tcBorders>
            <w:shd w:val="clear" w:color="auto" w:fill="A8D08D"/>
          </w:tcPr>
          <w:p w14:paraId="14CE9921" w14:textId="5A622D8D"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008D2510">
              <w:rPr>
                <w:rFonts w:ascii="Sylfaen" w:eastAsia="Calibri" w:hAnsi="Sylfaen" w:cs="Calibri"/>
                <w:b/>
                <w:sz w:val="18"/>
                <w:szCs w:val="18"/>
              </w:rPr>
              <w:t xml:space="preserve"> 1</w:t>
            </w:r>
            <w:r w:rsidR="0071426A">
              <w:rPr>
                <w:rFonts w:ascii="Sylfaen" w:eastAsia="Calibri" w:hAnsi="Sylfaen" w:cs="Calibri"/>
                <w:b/>
                <w:sz w:val="18"/>
                <w:szCs w:val="18"/>
                <w:lang w:val="ka-GE"/>
              </w:rPr>
              <w:t>2</w:t>
            </w:r>
            <w:r w:rsidR="008D2510">
              <w:rPr>
                <w:rFonts w:ascii="Sylfaen" w:eastAsia="Calibri" w:hAnsi="Sylfaen" w:cs="Calibri"/>
                <w:b/>
                <w:sz w:val="18"/>
                <w:szCs w:val="18"/>
              </w:rPr>
              <w:t>.1.3</w:t>
            </w:r>
            <w:r w:rsidRPr="00F27732">
              <w:rPr>
                <w:rFonts w:ascii="Sylfaen" w:eastAsia="Calibri" w:hAnsi="Sylfaen" w:cs="Calibri"/>
                <w:b/>
                <w:sz w:val="18"/>
                <w:szCs w:val="18"/>
              </w:rPr>
              <w:t>:</w:t>
            </w:r>
          </w:p>
          <w:p w14:paraId="54D53EA9" w14:textId="77777777" w:rsidR="00E45F12" w:rsidRPr="00F27732" w:rsidRDefault="00E45F12" w:rsidP="007639D9">
            <w:pPr>
              <w:rPr>
                <w:rFonts w:ascii="Sylfaen" w:eastAsia="Calibri" w:hAnsi="Sylfaen" w:cs="Calibri"/>
                <w:sz w:val="18"/>
                <w:szCs w:val="18"/>
              </w:rPr>
            </w:pPr>
          </w:p>
        </w:tc>
        <w:tc>
          <w:tcPr>
            <w:tcW w:w="4046" w:type="dxa"/>
            <w:gridSpan w:val="2"/>
            <w:vMerge w:val="restart"/>
            <w:shd w:val="clear" w:color="auto" w:fill="E1EED9"/>
          </w:tcPr>
          <w:p w14:paraId="13D1B1AA" w14:textId="77777777" w:rsidR="00E45F12" w:rsidRPr="00F27732" w:rsidRDefault="00E45F12" w:rsidP="007639D9">
            <w:pPr>
              <w:rPr>
                <w:rFonts w:ascii="Sylfaen" w:eastAsia="Merriweather" w:hAnsi="Sylfaen" w:cs="Merriweather"/>
                <w:sz w:val="18"/>
                <w:szCs w:val="18"/>
              </w:rPr>
            </w:pPr>
          </w:p>
          <w:p w14:paraId="7D89F1BF" w14:textId="77777777" w:rsidR="008D2510" w:rsidRPr="00F27732" w:rsidRDefault="008D2510" w:rsidP="008D2510">
            <w:pPr>
              <w:rPr>
                <w:rFonts w:ascii="Sylfaen" w:eastAsia="Merriweather" w:hAnsi="Sylfaen" w:cs="Merriweather"/>
                <w:sz w:val="18"/>
                <w:szCs w:val="18"/>
              </w:rPr>
            </w:pPr>
            <w:r w:rsidRPr="00F27732">
              <w:rPr>
                <w:rFonts w:ascii="Sylfaen" w:eastAsia="Arial Unicode MS" w:hAnsi="Sylfaen" w:cs="Arial Unicode MS"/>
                <w:sz w:val="18"/>
                <w:szCs w:val="18"/>
              </w:rPr>
              <w:t>ტყის საინფორმაციო და მონიტორინგის სისტემაში ინტეგრირებული მოდულების რაოდენობა</w:t>
            </w:r>
          </w:p>
          <w:p w14:paraId="10CAE348" w14:textId="77777777" w:rsidR="00E45F12" w:rsidRPr="00F27732" w:rsidRDefault="00E45F12" w:rsidP="008D2510">
            <w:pPr>
              <w:rPr>
                <w:rFonts w:ascii="Sylfaen" w:eastAsia="Calibri" w:hAnsi="Sylfaen" w:cs="Calibri"/>
                <w:sz w:val="18"/>
                <w:szCs w:val="18"/>
              </w:rPr>
            </w:pPr>
          </w:p>
        </w:tc>
        <w:tc>
          <w:tcPr>
            <w:tcW w:w="1402" w:type="dxa"/>
            <w:gridSpan w:val="4"/>
            <w:vMerge w:val="restart"/>
            <w:shd w:val="clear" w:color="auto" w:fill="A8D08D" w:themeFill="accent6" w:themeFillTint="99"/>
          </w:tcPr>
          <w:p w14:paraId="527E0783" w14:textId="77777777" w:rsidR="00E45F12" w:rsidRPr="00F27732" w:rsidRDefault="00E45F12" w:rsidP="007639D9">
            <w:pPr>
              <w:jc w:val="both"/>
              <w:rPr>
                <w:rFonts w:ascii="Sylfaen" w:eastAsia="Arial Unicode MS" w:hAnsi="Sylfaen" w:cs="Arial Unicode MS"/>
                <w:b/>
                <w:sz w:val="18"/>
                <w:szCs w:val="18"/>
              </w:rPr>
            </w:pPr>
          </w:p>
        </w:tc>
        <w:tc>
          <w:tcPr>
            <w:tcW w:w="1123" w:type="dxa"/>
            <w:gridSpan w:val="2"/>
            <w:vMerge w:val="restart"/>
            <w:tcBorders>
              <w:top w:val="single" w:sz="4" w:space="0" w:color="auto"/>
              <w:right w:val="single" w:sz="4" w:space="0" w:color="auto"/>
            </w:tcBorders>
            <w:shd w:val="clear" w:color="auto" w:fill="A8D08D" w:themeFill="accent6" w:themeFillTint="99"/>
          </w:tcPr>
          <w:p w14:paraId="47F31BEF" w14:textId="77777777" w:rsidR="00E45F12" w:rsidRPr="00F27732" w:rsidRDefault="00E45F12" w:rsidP="007639D9">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საბაზისო</w:t>
            </w:r>
          </w:p>
        </w:tc>
        <w:tc>
          <w:tcPr>
            <w:tcW w:w="3295"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837684" w14:textId="77777777" w:rsidR="00E45F12" w:rsidRPr="00F27732" w:rsidRDefault="00E45F12" w:rsidP="007639D9">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სამიზნე</w:t>
            </w:r>
          </w:p>
        </w:tc>
        <w:tc>
          <w:tcPr>
            <w:tcW w:w="2608" w:type="dxa"/>
            <w:gridSpan w:val="2"/>
            <w:vMerge w:val="restart"/>
            <w:tcBorders>
              <w:left w:val="single" w:sz="4" w:space="0" w:color="auto"/>
            </w:tcBorders>
            <w:shd w:val="clear" w:color="auto" w:fill="A8D08D" w:themeFill="accent6" w:themeFillTint="99"/>
          </w:tcPr>
          <w:p w14:paraId="526685DC" w14:textId="77777777" w:rsidR="00E45F12" w:rsidRPr="00F27732" w:rsidRDefault="00E45F12" w:rsidP="007639D9">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422A35F1" w14:textId="77777777" w:rsidR="00E45F12" w:rsidRPr="00F27732" w:rsidRDefault="00E45F12" w:rsidP="007639D9">
            <w:pPr>
              <w:jc w:val="both"/>
              <w:rPr>
                <w:rFonts w:ascii="Sylfaen" w:eastAsia="Merriweather" w:hAnsi="Sylfaen" w:cs="Merriweather"/>
                <w:sz w:val="18"/>
                <w:szCs w:val="18"/>
              </w:rPr>
            </w:pPr>
          </w:p>
        </w:tc>
      </w:tr>
      <w:tr w:rsidR="003F47F6" w:rsidRPr="00F27732" w14:paraId="3767DDA6" w14:textId="77777777" w:rsidTr="007426D3">
        <w:trPr>
          <w:trHeight w:val="345"/>
        </w:trPr>
        <w:tc>
          <w:tcPr>
            <w:tcW w:w="284" w:type="dxa"/>
            <w:vMerge/>
            <w:tcBorders>
              <w:top w:val="nil"/>
              <w:left w:val="nil"/>
              <w:bottom w:val="nil"/>
              <w:right w:val="single" w:sz="4" w:space="0" w:color="000000"/>
            </w:tcBorders>
          </w:tcPr>
          <w:p w14:paraId="697AB2FD"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23317552"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3B6E835C" w14:textId="77777777" w:rsidR="00E45F12" w:rsidRPr="00F27732" w:rsidRDefault="00E45F12" w:rsidP="007639D9">
            <w:pPr>
              <w:jc w:val="both"/>
              <w:rPr>
                <w:rFonts w:ascii="Sylfaen" w:eastAsia="Calibri" w:hAnsi="Sylfaen" w:cs="Calibri"/>
                <w:sz w:val="18"/>
                <w:szCs w:val="18"/>
              </w:rPr>
            </w:pPr>
          </w:p>
        </w:tc>
        <w:tc>
          <w:tcPr>
            <w:tcW w:w="1402" w:type="dxa"/>
            <w:gridSpan w:val="4"/>
            <w:vMerge/>
            <w:shd w:val="clear" w:color="auto" w:fill="E1EED9"/>
          </w:tcPr>
          <w:p w14:paraId="19B23F95" w14:textId="77777777" w:rsidR="00E45F12" w:rsidRPr="00F27732" w:rsidRDefault="00E45F12" w:rsidP="007639D9">
            <w:pPr>
              <w:jc w:val="both"/>
              <w:rPr>
                <w:rFonts w:ascii="Sylfaen" w:eastAsia="Arial Unicode MS" w:hAnsi="Sylfaen" w:cs="Arial Unicode MS"/>
                <w:b/>
                <w:sz w:val="18"/>
                <w:szCs w:val="18"/>
              </w:rPr>
            </w:pPr>
          </w:p>
        </w:tc>
        <w:tc>
          <w:tcPr>
            <w:tcW w:w="1123" w:type="dxa"/>
            <w:gridSpan w:val="2"/>
            <w:vMerge/>
            <w:tcBorders>
              <w:bottom w:val="single" w:sz="4" w:space="0" w:color="auto"/>
              <w:right w:val="single" w:sz="4" w:space="0" w:color="auto"/>
            </w:tcBorders>
            <w:shd w:val="clear" w:color="auto" w:fill="E1EED9"/>
          </w:tcPr>
          <w:p w14:paraId="663E04D4" w14:textId="77777777" w:rsidR="00E45F12" w:rsidRPr="00F27732" w:rsidRDefault="00E45F12" w:rsidP="007639D9">
            <w:pPr>
              <w:jc w:val="center"/>
              <w:rPr>
                <w:rFonts w:ascii="Sylfaen" w:eastAsia="Merriweather" w:hAnsi="Sylfaen" w:cs="Merriweather"/>
                <w:sz w:val="18"/>
                <w:szCs w:val="18"/>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4C20B7" w14:textId="77777777" w:rsidR="00E45F12" w:rsidRPr="00F27732" w:rsidRDefault="00E45F12" w:rsidP="007639D9">
            <w:pPr>
              <w:jc w:val="center"/>
              <w:rPr>
                <w:rFonts w:ascii="Sylfaen" w:eastAsia="Merriweather" w:hAnsi="Sylfaen" w:cs="Merriweather"/>
                <w:sz w:val="18"/>
                <w:szCs w:val="18"/>
              </w:rPr>
            </w:pPr>
            <w:r w:rsidRPr="00F27732">
              <w:rPr>
                <w:rFonts w:ascii="Sylfaen" w:eastAsia="Arial Unicode MS" w:hAnsi="Sylfaen" w:cs="Arial Unicode MS"/>
                <w:b/>
                <w:sz w:val="18"/>
                <w:szCs w:val="18"/>
              </w:rPr>
              <w:t>შუალედური</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78FF54F" w14:textId="77777777" w:rsidR="00E45F12" w:rsidRPr="00F27732" w:rsidRDefault="00E45F12" w:rsidP="007639D9">
            <w:pPr>
              <w:jc w:val="center"/>
              <w:rPr>
                <w:rFonts w:ascii="Sylfaen" w:eastAsia="Merriweather" w:hAnsi="Sylfaen" w:cs="Merriweather"/>
                <w:sz w:val="18"/>
                <w:szCs w:val="18"/>
              </w:rPr>
            </w:pPr>
            <w:r w:rsidRPr="00F27732">
              <w:rPr>
                <w:rFonts w:ascii="Sylfaen" w:eastAsia="Arial Unicode MS" w:hAnsi="Sylfaen" w:cs="Arial Unicode MS"/>
                <w:b/>
                <w:sz w:val="18"/>
                <w:szCs w:val="18"/>
              </w:rPr>
              <w:t>შუალედური</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8C28FAB" w14:textId="77777777" w:rsidR="00E45F12" w:rsidRPr="00F27732" w:rsidRDefault="00E45F12" w:rsidP="007639D9">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საბოლოო</w:t>
            </w:r>
          </w:p>
        </w:tc>
        <w:tc>
          <w:tcPr>
            <w:tcW w:w="2608" w:type="dxa"/>
            <w:gridSpan w:val="2"/>
            <w:vMerge/>
            <w:tcBorders>
              <w:left w:val="single" w:sz="4" w:space="0" w:color="auto"/>
            </w:tcBorders>
            <w:shd w:val="clear" w:color="auto" w:fill="E1EED9"/>
          </w:tcPr>
          <w:p w14:paraId="3B0E8743" w14:textId="77777777" w:rsidR="00E45F12" w:rsidRPr="00F27732" w:rsidRDefault="00E45F12" w:rsidP="007639D9">
            <w:pPr>
              <w:jc w:val="both"/>
              <w:rPr>
                <w:rFonts w:ascii="Sylfaen" w:eastAsia="Merriweather" w:hAnsi="Sylfaen" w:cs="Merriweather"/>
                <w:sz w:val="18"/>
                <w:szCs w:val="18"/>
              </w:rPr>
            </w:pPr>
          </w:p>
        </w:tc>
      </w:tr>
      <w:tr w:rsidR="003F47F6" w:rsidRPr="00F27732" w14:paraId="2B3A8733" w14:textId="77777777" w:rsidTr="007426D3">
        <w:trPr>
          <w:trHeight w:val="345"/>
        </w:trPr>
        <w:tc>
          <w:tcPr>
            <w:tcW w:w="284" w:type="dxa"/>
            <w:vMerge/>
            <w:tcBorders>
              <w:top w:val="nil"/>
              <w:left w:val="nil"/>
              <w:bottom w:val="nil"/>
              <w:right w:val="single" w:sz="4" w:space="0" w:color="000000"/>
            </w:tcBorders>
          </w:tcPr>
          <w:p w14:paraId="26AEE7A6"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1EF98394"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6539880D" w14:textId="77777777" w:rsidR="00E45F12" w:rsidRPr="00F27732" w:rsidRDefault="00E45F12" w:rsidP="007639D9">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6B2538E8" w14:textId="77777777" w:rsidR="00E45F12" w:rsidRPr="00F27732" w:rsidRDefault="00E45F12" w:rsidP="007639D9">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წელი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0E05027D" w14:textId="77777777" w:rsidR="00E45F12" w:rsidRPr="00F27732" w:rsidRDefault="00E45F12" w:rsidP="007639D9">
            <w:pPr>
              <w:jc w:val="center"/>
              <w:rPr>
                <w:rFonts w:ascii="Sylfaen" w:eastAsia="Merriweather" w:hAnsi="Sylfaen" w:cs="Merriweather"/>
                <w:sz w:val="18"/>
                <w:szCs w:val="18"/>
              </w:rPr>
            </w:pPr>
            <w:r w:rsidRPr="00F27732">
              <w:rPr>
                <w:rFonts w:ascii="Sylfaen" w:eastAsia="Calibri" w:hAnsi="Sylfaen" w:cs="Calibri"/>
                <w:sz w:val="18"/>
                <w:szCs w:val="18"/>
              </w:rPr>
              <w:t>202</w:t>
            </w:r>
            <w:r w:rsidRPr="00F27732">
              <w:rPr>
                <w:rFonts w:ascii="Sylfaen" w:eastAsia="Merriweather" w:hAnsi="Sylfaen" w:cs="Merriweather"/>
                <w:sz w:val="18"/>
                <w:szCs w:val="18"/>
              </w:rPr>
              <w:t>0</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713D1F98" w14:textId="77777777" w:rsidR="00E45F12" w:rsidRPr="00F27732" w:rsidRDefault="00E45F12" w:rsidP="007639D9">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50F1EE2C" w14:textId="77777777" w:rsidR="00E45F12" w:rsidRPr="00F27732" w:rsidRDefault="00E45F12" w:rsidP="007639D9">
            <w:pPr>
              <w:jc w:val="center"/>
              <w:rPr>
                <w:rFonts w:ascii="Sylfaen" w:eastAsia="Merriweather" w:hAnsi="Sylfaen" w:cs="Merriweather"/>
                <w:sz w:val="18"/>
                <w:szCs w:val="18"/>
              </w:rPr>
            </w:pPr>
            <w:r>
              <w:rPr>
                <w:rFonts w:ascii="Sylfaen" w:eastAsia="Calibri" w:hAnsi="Sylfaen" w:cs="Calibri"/>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6C4AF3CF" w14:textId="77777777" w:rsidR="00E45F12" w:rsidRPr="00F27732" w:rsidRDefault="00E45F12" w:rsidP="007639D9">
            <w:pPr>
              <w:jc w:val="center"/>
              <w:rPr>
                <w:rFonts w:ascii="Sylfaen" w:eastAsia="Merriweather" w:hAnsi="Sylfaen" w:cs="Merriweather"/>
                <w:sz w:val="18"/>
                <w:szCs w:val="18"/>
              </w:rPr>
            </w:pPr>
            <w:r w:rsidRPr="00F27732">
              <w:rPr>
                <w:rFonts w:ascii="Sylfaen" w:eastAsia="Merriweather" w:hAnsi="Sylfaen" w:cs="Merriweather"/>
                <w:sz w:val="18"/>
                <w:szCs w:val="18"/>
              </w:rPr>
              <w:t>2026</w:t>
            </w:r>
          </w:p>
        </w:tc>
        <w:tc>
          <w:tcPr>
            <w:tcW w:w="2608" w:type="dxa"/>
            <w:gridSpan w:val="2"/>
            <w:vMerge w:val="restart"/>
            <w:tcBorders>
              <w:left w:val="single" w:sz="4" w:space="0" w:color="auto"/>
            </w:tcBorders>
            <w:shd w:val="clear" w:color="auto" w:fill="E1EED9"/>
          </w:tcPr>
          <w:p w14:paraId="127846A3" w14:textId="1B45C475" w:rsidR="00E45F12" w:rsidRPr="00F27732" w:rsidRDefault="00945252" w:rsidP="007639D9">
            <w:pPr>
              <w:jc w:val="both"/>
              <w:rPr>
                <w:rFonts w:ascii="Sylfaen" w:eastAsia="Merriweather" w:hAnsi="Sylfaen" w:cs="Merriweather"/>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Pr>
                <w:rFonts w:ascii="Sylfaen" w:eastAsia="Arial Unicode MS" w:hAnsi="Sylfaen" w:cs="Arial Unicode MS"/>
                <w:sz w:val="18"/>
                <w:szCs w:val="18"/>
                <w:lang w:val="ka-GE"/>
              </w:rPr>
              <w:t>წლიური ანგარიში</w:t>
            </w:r>
          </w:p>
        </w:tc>
      </w:tr>
      <w:tr w:rsidR="003F47F6" w:rsidRPr="00F27732" w14:paraId="6ECB5D25" w14:textId="77777777" w:rsidTr="007426D3">
        <w:trPr>
          <w:trHeight w:val="345"/>
        </w:trPr>
        <w:tc>
          <w:tcPr>
            <w:tcW w:w="284" w:type="dxa"/>
            <w:vMerge/>
            <w:tcBorders>
              <w:top w:val="nil"/>
              <w:left w:val="nil"/>
              <w:bottom w:val="nil"/>
              <w:right w:val="single" w:sz="4" w:space="0" w:color="000000"/>
            </w:tcBorders>
          </w:tcPr>
          <w:p w14:paraId="7F617AE7" w14:textId="77777777" w:rsidR="00E45F12" w:rsidRPr="00F27732" w:rsidRDefault="00E45F12" w:rsidP="007639D9">
            <w:pPr>
              <w:rPr>
                <w:rFonts w:ascii="Sylfaen" w:eastAsia="Calibri" w:hAnsi="Sylfaen" w:cs="Calibri"/>
                <w:sz w:val="18"/>
                <w:szCs w:val="18"/>
              </w:rPr>
            </w:pPr>
          </w:p>
        </w:tc>
        <w:tc>
          <w:tcPr>
            <w:tcW w:w="2410" w:type="dxa"/>
            <w:gridSpan w:val="3"/>
            <w:vMerge/>
            <w:tcBorders>
              <w:left w:val="single" w:sz="4" w:space="0" w:color="000000"/>
            </w:tcBorders>
            <w:shd w:val="clear" w:color="auto" w:fill="A8D08D"/>
          </w:tcPr>
          <w:p w14:paraId="59B4E5C7" w14:textId="77777777" w:rsidR="00E45F12" w:rsidRPr="00F27732" w:rsidRDefault="00E45F12" w:rsidP="007639D9">
            <w:pPr>
              <w:rPr>
                <w:rFonts w:ascii="Sylfaen" w:eastAsia="Calibri" w:hAnsi="Sylfaen" w:cs="Calibri"/>
                <w:sz w:val="18"/>
                <w:szCs w:val="18"/>
              </w:rPr>
            </w:pPr>
          </w:p>
        </w:tc>
        <w:tc>
          <w:tcPr>
            <w:tcW w:w="4046" w:type="dxa"/>
            <w:gridSpan w:val="2"/>
            <w:vMerge/>
            <w:shd w:val="clear" w:color="auto" w:fill="E1EED9"/>
          </w:tcPr>
          <w:p w14:paraId="0BDFF8DC" w14:textId="77777777" w:rsidR="00E45F12" w:rsidRPr="00F27732" w:rsidRDefault="00E45F12" w:rsidP="007639D9">
            <w:pPr>
              <w:jc w:val="both"/>
              <w:rPr>
                <w:rFonts w:ascii="Sylfaen" w:eastAsia="Calibri" w:hAnsi="Sylfaen" w:cs="Calibri"/>
                <w:sz w:val="18"/>
                <w:szCs w:val="18"/>
              </w:rPr>
            </w:pPr>
          </w:p>
        </w:tc>
        <w:tc>
          <w:tcPr>
            <w:tcW w:w="1402" w:type="dxa"/>
            <w:gridSpan w:val="4"/>
            <w:tcBorders>
              <w:right w:val="single" w:sz="4" w:space="0" w:color="auto"/>
            </w:tcBorders>
            <w:shd w:val="clear" w:color="auto" w:fill="E1EED9"/>
          </w:tcPr>
          <w:p w14:paraId="2A5AC32D" w14:textId="77777777" w:rsidR="00E45F12" w:rsidRPr="00F27732" w:rsidRDefault="00E45F12" w:rsidP="007639D9">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1EED9"/>
          </w:tcPr>
          <w:p w14:paraId="76FE521D" w14:textId="3B74DEF8" w:rsidR="00E45F12" w:rsidRPr="00C67BF4" w:rsidRDefault="008D2510" w:rsidP="007639D9">
            <w:pPr>
              <w:jc w:val="center"/>
              <w:rPr>
                <w:rFonts w:ascii="Sylfaen" w:eastAsia="Merriweather" w:hAnsi="Sylfaen" w:cs="Merriweather"/>
                <w:sz w:val="18"/>
                <w:szCs w:val="18"/>
              </w:rPr>
            </w:pPr>
            <w:r>
              <w:rPr>
                <w:rFonts w:ascii="Sylfaen" w:eastAsia="Merriweather" w:hAnsi="Sylfaen" w:cs="Merriweather"/>
                <w:sz w:val="18"/>
                <w:szCs w:val="18"/>
              </w:rPr>
              <w:t>2</w:t>
            </w:r>
          </w:p>
        </w:tc>
        <w:tc>
          <w:tcPr>
            <w:tcW w:w="1077" w:type="dxa"/>
            <w:gridSpan w:val="3"/>
            <w:tcBorders>
              <w:top w:val="single" w:sz="4" w:space="0" w:color="auto"/>
              <w:left w:val="single" w:sz="4" w:space="0" w:color="auto"/>
              <w:bottom w:val="single" w:sz="4" w:space="0" w:color="auto"/>
              <w:right w:val="single" w:sz="4" w:space="0" w:color="auto"/>
            </w:tcBorders>
            <w:shd w:val="clear" w:color="auto" w:fill="E1EED9"/>
          </w:tcPr>
          <w:p w14:paraId="15A1084A" w14:textId="7D6B390B" w:rsidR="00E45F12" w:rsidRPr="00C67BF4" w:rsidRDefault="008D2510" w:rsidP="007639D9">
            <w:pPr>
              <w:ind w:right="142"/>
              <w:jc w:val="center"/>
              <w:rPr>
                <w:rFonts w:ascii="Sylfaen" w:eastAsia="Merriweather" w:hAnsi="Sylfaen" w:cs="Merriweather"/>
                <w:sz w:val="18"/>
                <w:szCs w:val="18"/>
              </w:rPr>
            </w:pPr>
            <w:r w:rsidRPr="00A32CCA">
              <w:rPr>
                <w:rFonts w:ascii="Sylfaen" w:eastAsia="Merriweather" w:hAnsi="Sylfaen" w:cs="Merriweather"/>
                <w:sz w:val="18"/>
                <w:szCs w:val="18"/>
              </w:rPr>
              <w:t>5</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5DC7CC22" w14:textId="32FF029F" w:rsidR="00E45F12" w:rsidRPr="008D2510" w:rsidRDefault="008D2510" w:rsidP="007639D9">
            <w:pPr>
              <w:jc w:val="center"/>
              <w:rPr>
                <w:rFonts w:ascii="Sylfaen" w:eastAsia="Merriweather" w:hAnsi="Sylfaen" w:cs="Merriweather"/>
                <w:sz w:val="18"/>
                <w:szCs w:val="18"/>
                <w:lang w:val="ka-GE"/>
              </w:rPr>
            </w:pPr>
            <w:r>
              <w:rPr>
                <w:rFonts w:ascii="Sylfaen" w:eastAsia="Merriweather" w:hAnsi="Sylfaen" w:cs="Merriweather"/>
                <w:sz w:val="18"/>
                <w:szCs w:val="18"/>
                <w:lang w:val="ka-GE"/>
              </w:rPr>
              <w:t>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54EF189B" w14:textId="2A0CE7AC" w:rsidR="00E45F12" w:rsidRPr="008D2510" w:rsidRDefault="008D2510" w:rsidP="007639D9">
            <w:pPr>
              <w:jc w:val="center"/>
              <w:rPr>
                <w:rFonts w:ascii="Sylfaen" w:eastAsia="Merriweather" w:hAnsi="Sylfaen" w:cs="Merriweather"/>
                <w:sz w:val="18"/>
                <w:szCs w:val="18"/>
                <w:lang w:val="ka-GE"/>
              </w:rPr>
            </w:pPr>
            <w:r>
              <w:rPr>
                <w:rFonts w:ascii="Sylfaen" w:eastAsia="Merriweather" w:hAnsi="Sylfaen" w:cs="Merriweather"/>
                <w:sz w:val="18"/>
                <w:szCs w:val="18"/>
                <w:lang w:val="ka-GE"/>
              </w:rPr>
              <w:t>8</w:t>
            </w:r>
          </w:p>
        </w:tc>
        <w:tc>
          <w:tcPr>
            <w:tcW w:w="2608" w:type="dxa"/>
            <w:gridSpan w:val="2"/>
            <w:vMerge/>
            <w:tcBorders>
              <w:left w:val="single" w:sz="4" w:space="0" w:color="auto"/>
            </w:tcBorders>
            <w:shd w:val="clear" w:color="auto" w:fill="E1EED9"/>
          </w:tcPr>
          <w:p w14:paraId="738FCD7E" w14:textId="77777777" w:rsidR="00E45F12" w:rsidRPr="00F27732" w:rsidRDefault="00E45F12" w:rsidP="007639D9">
            <w:pPr>
              <w:jc w:val="both"/>
              <w:rPr>
                <w:rFonts w:ascii="Sylfaen" w:eastAsia="Merriweather" w:hAnsi="Sylfaen" w:cs="Merriweather"/>
                <w:sz w:val="18"/>
                <w:szCs w:val="18"/>
              </w:rPr>
            </w:pPr>
          </w:p>
        </w:tc>
      </w:tr>
      <w:tr w:rsidR="00E45F12" w:rsidRPr="00F27732" w14:paraId="60B2FA64" w14:textId="77777777" w:rsidTr="007426D3">
        <w:trPr>
          <w:trHeight w:val="315"/>
        </w:trPr>
        <w:tc>
          <w:tcPr>
            <w:tcW w:w="284" w:type="dxa"/>
            <w:vMerge/>
            <w:tcBorders>
              <w:top w:val="nil"/>
              <w:left w:val="nil"/>
              <w:bottom w:val="nil"/>
              <w:right w:val="single" w:sz="4" w:space="0" w:color="000000"/>
            </w:tcBorders>
          </w:tcPr>
          <w:p w14:paraId="0AC156BF" w14:textId="77777777" w:rsidR="00E45F12" w:rsidRPr="00F27732" w:rsidRDefault="00E45F12" w:rsidP="007639D9">
            <w:pPr>
              <w:rPr>
                <w:rFonts w:ascii="Sylfaen" w:eastAsia="Calibri" w:hAnsi="Sylfaen" w:cs="Calibri"/>
                <w:sz w:val="18"/>
                <w:szCs w:val="18"/>
              </w:rPr>
            </w:pPr>
          </w:p>
        </w:tc>
        <w:tc>
          <w:tcPr>
            <w:tcW w:w="2410" w:type="dxa"/>
            <w:gridSpan w:val="3"/>
            <w:tcBorders>
              <w:left w:val="single" w:sz="4" w:space="0" w:color="000000"/>
            </w:tcBorders>
            <w:shd w:val="clear" w:color="auto" w:fill="A8D08D"/>
          </w:tcPr>
          <w:p w14:paraId="36298C11" w14:textId="77777777"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474" w:type="dxa"/>
            <w:gridSpan w:val="17"/>
            <w:shd w:val="clear" w:color="auto" w:fill="E1EED9"/>
          </w:tcPr>
          <w:p w14:paraId="72EF483B" w14:textId="77777777" w:rsidR="00E45F12" w:rsidRPr="00F27732" w:rsidRDefault="00E45F12" w:rsidP="007639D9">
            <w:pPr>
              <w:jc w:val="both"/>
              <w:rPr>
                <w:rFonts w:ascii="Sylfaen" w:eastAsia="Calibri" w:hAnsi="Sylfaen" w:cs="Calibri"/>
                <w:sz w:val="18"/>
                <w:szCs w:val="18"/>
              </w:rPr>
            </w:pPr>
            <w:r w:rsidRPr="00F27732">
              <w:rPr>
                <w:rFonts w:ascii="Sylfaen" w:eastAsia="Calibri" w:hAnsi="Sylfaen" w:cs="Calibri"/>
                <w:sz w:val="18"/>
                <w:szCs w:val="18"/>
              </w:rPr>
              <w:t xml:space="preserve"> ფინანსური რესურსების ნაკლებობა; სერვისის მომწოდებელი ორგანიზაციების ნაკლებობა; პანდემია</w:t>
            </w:r>
          </w:p>
        </w:tc>
      </w:tr>
      <w:tr w:rsidR="001870C7" w:rsidRPr="00F27732" w14:paraId="0CB76B17" w14:textId="77777777" w:rsidTr="00DA1E5B">
        <w:trPr>
          <w:trHeight w:val="278"/>
        </w:trPr>
        <w:tc>
          <w:tcPr>
            <w:tcW w:w="2640" w:type="dxa"/>
            <w:gridSpan w:val="2"/>
            <w:tcBorders>
              <w:left w:val="single" w:sz="4" w:space="0" w:color="000000"/>
            </w:tcBorders>
            <w:shd w:val="clear" w:color="auto" w:fill="A8D08D"/>
          </w:tcPr>
          <w:p w14:paraId="26DA18B3" w14:textId="08F76478" w:rsidR="001870C7" w:rsidRPr="00CD55DC" w:rsidRDefault="001870C7" w:rsidP="007639D9">
            <w:pPr>
              <w:rPr>
                <w:rFonts w:ascii="Sylfaen" w:eastAsia="Arial Unicode MS" w:hAnsi="Sylfaen" w:cs="Arial Unicode MS"/>
                <w:b/>
                <w:sz w:val="18"/>
                <w:szCs w:val="18"/>
                <w:lang w:val="ka-GE"/>
              </w:rPr>
            </w:pPr>
            <w:r>
              <w:rPr>
                <w:rFonts w:ascii="Sylfaen" w:eastAsia="Arial Unicode MS" w:hAnsi="Sylfaen" w:cs="Arial Unicode MS"/>
                <w:b/>
                <w:sz w:val="18"/>
                <w:szCs w:val="18"/>
                <w:lang w:val="ka-GE"/>
              </w:rPr>
              <w:t>ამოცანა 1</w:t>
            </w:r>
            <w:r w:rsidR="0071426A">
              <w:rPr>
                <w:rFonts w:ascii="Sylfaen" w:eastAsia="Arial Unicode MS" w:hAnsi="Sylfaen" w:cs="Arial Unicode MS"/>
                <w:b/>
                <w:sz w:val="18"/>
                <w:szCs w:val="18"/>
                <w:lang w:val="ka-GE"/>
              </w:rPr>
              <w:t>2</w:t>
            </w:r>
            <w:r>
              <w:rPr>
                <w:rFonts w:ascii="Sylfaen" w:eastAsia="Arial Unicode MS" w:hAnsi="Sylfaen" w:cs="Arial Unicode MS"/>
                <w:b/>
                <w:sz w:val="18"/>
                <w:szCs w:val="18"/>
                <w:lang w:val="ka-GE"/>
              </w:rPr>
              <w:t>.2:</w:t>
            </w:r>
          </w:p>
        </w:tc>
        <w:tc>
          <w:tcPr>
            <w:tcW w:w="12528" w:type="dxa"/>
            <w:gridSpan w:val="19"/>
            <w:shd w:val="clear" w:color="auto" w:fill="E1EED9"/>
          </w:tcPr>
          <w:p w14:paraId="0BE93588" w14:textId="2486B9CD" w:rsidR="001870C7" w:rsidRPr="00F27732" w:rsidRDefault="00B33792" w:rsidP="007639D9">
            <w:pPr>
              <w:jc w:val="both"/>
              <w:rPr>
                <w:rFonts w:ascii="Sylfaen" w:eastAsia="Arial Unicode MS" w:hAnsi="Sylfaen" w:cs="Arial Unicode MS"/>
                <w:b/>
                <w:sz w:val="18"/>
                <w:szCs w:val="18"/>
              </w:rPr>
            </w:pPr>
            <w:r w:rsidRPr="00CD55DC">
              <w:rPr>
                <w:rFonts w:ascii="Sylfaen" w:eastAsia="Arial Unicode MS" w:hAnsi="Sylfaen" w:cs="Arial Unicode MS"/>
                <w:sz w:val="18"/>
                <w:szCs w:val="18"/>
              </w:rPr>
              <w:t>ტყეზე ზეწოლის შემცირება ალტერნატიული წყაროებისა და ენერგოეფექტური ტექნოლოგიების გამოყენების წახალისებით</w:t>
            </w:r>
          </w:p>
        </w:tc>
      </w:tr>
      <w:tr w:rsidR="00E45F12" w:rsidRPr="00F27732" w14:paraId="1A4B549D" w14:textId="77777777" w:rsidTr="00911E77">
        <w:trPr>
          <w:trHeight w:val="278"/>
        </w:trPr>
        <w:tc>
          <w:tcPr>
            <w:tcW w:w="2640" w:type="dxa"/>
            <w:gridSpan w:val="2"/>
            <w:vMerge w:val="restart"/>
            <w:tcBorders>
              <w:left w:val="single" w:sz="4" w:space="0" w:color="000000"/>
            </w:tcBorders>
            <w:shd w:val="clear" w:color="auto" w:fill="A8D08D"/>
          </w:tcPr>
          <w:p w14:paraId="5F56228A" w14:textId="4D7D2401" w:rsidR="00E45F12" w:rsidRPr="00F27732" w:rsidRDefault="00E45F12" w:rsidP="007639D9">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71426A">
              <w:rPr>
                <w:rFonts w:ascii="Sylfaen" w:eastAsia="Calibri" w:hAnsi="Sylfaen" w:cs="Calibri"/>
                <w:b/>
                <w:sz w:val="18"/>
                <w:szCs w:val="18"/>
                <w:lang w:val="ka-GE"/>
              </w:rPr>
              <w:t>2</w:t>
            </w:r>
            <w:r w:rsidRPr="00F27732">
              <w:rPr>
                <w:rFonts w:ascii="Sylfaen" w:eastAsia="Calibri" w:hAnsi="Sylfaen" w:cs="Calibri"/>
                <w:b/>
                <w:sz w:val="18"/>
                <w:szCs w:val="18"/>
              </w:rPr>
              <w:t>.2.1:</w:t>
            </w:r>
          </w:p>
          <w:p w14:paraId="0677F994" w14:textId="77777777" w:rsidR="00E45F12" w:rsidRPr="00F27732" w:rsidRDefault="00E45F12" w:rsidP="007639D9">
            <w:pPr>
              <w:rPr>
                <w:rFonts w:ascii="Sylfaen" w:eastAsia="Calibri" w:hAnsi="Sylfaen" w:cs="Calibri"/>
                <w:sz w:val="18"/>
                <w:szCs w:val="18"/>
              </w:rPr>
            </w:pPr>
          </w:p>
        </w:tc>
        <w:tc>
          <w:tcPr>
            <w:tcW w:w="4110" w:type="dxa"/>
            <w:gridSpan w:val="5"/>
            <w:vMerge w:val="restart"/>
            <w:shd w:val="clear" w:color="auto" w:fill="E1EED9"/>
          </w:tcPr>
          <w:p w14:paraId="43AE5664" w14:textId="669DB153" w:rsidR="00E45F12" w:rsidRPr="00F27732" w:rsidRDefault="00E45F12" w:rsidP="007639D9">
            <w:pPr>
              <w:rPr>
                <w:rFonts w:ascii="Sylfaen" w:eastAsia="Merriweather" w:hAnsi="Sylfaen" w:cs="Merriweather"/>
                <w:sz w:val="18"/>
                <w:szCs w:val="18"/>
              </w:rPr>
            </w:pPr>
            <w:r w:rsidRPr="00F27732">
              <w:rPr>
                <w:rFonts w:ascii="Sylfaen" w:eastAsia="Arial Unicode MS" w:hAnsi="Sylfaen" w:cs="Arial Unicode MS"/>
                <w:sz w:val="18"/>
                <w:szCs w:val="18"/>
              </w:rPr>
              <w:t xml:space="preserve">სოფლად მცხოვრები </w:t>
            </w:r>
            <w:r w:rsidR="006F5841" w:rsidRPr="00F27732">
              <w:rPr>
                <w:rFonts w:ascii="Sylfaen" w:eastAsia="Arial Unicode MS" w:hAnsi="Sylfaen" w:cs="Arial Unicode MS"/>
                <w:sz w:val="18"/>
                <w:szCs w:val="18"/>
              </w:rPr>
              <w:t>ოჯახების რაოდენობა</w:t>
            </w:r>
            <w:r w:rsidRPr="00F27732">
              <w:rPr>
                <w:rFonts w:ascii="Sylfaen" w:eastAsia="Arial Unicode MS" w:hAnsi="Sylfaen" w:cs="Arial Unicode MS"/>
                <w:sz w:val="18"/>
                <w:szCs w:val="18"/>
              </w:rPr>
              <w:t>, რომლებისთვისაც ხელმისაწვდომია ენერგოეფექტური ღუმელები</w:t>
            </w:r>
          </w:p>
          <w:p w14:paraId="123519F1" w14:textId="77777777" w:rsidR="00E45F12" w:rsidRPr="00F27732" w:rsidRDefault="00E45F12" w:rsidP="007639D9">
            <w:pPr>
              <w:jc w:val="both"/>
              <w:rPr>
                <w:rFonts w:ascii="Sylfaen" w:eastAsia="Calibri" w:hAnsi="Sylfaen" w:cs="Calibri"/>
                <w:sz w:val="18"/>
                <w:szCs w:val="18"/>
              </w:rPr>
            </w:pPr>
          </w:p>
        </w:tc>
        <w:tc>
          <w:tcPr>
            <w:tcW w:w="1378" w:type="dxa"/>
            <w:gridSpan w:val="2"/>
            <w:vMerge w:val="restart"/>
            <w:shd w:val="clear" w:color="auto" w:fill="A8D08D"/>
          </w:tcPr>
          <w:p w14:paraId="1A30DD56" w14:textId="77777777" w:rsidR="00E45F12" w:rsidRPr="00F27732" w:rsidRDefault="00E45F12" w:rsidP="007639D9">
            <w:pPr>
              <w:jc w:val="both"/>
              <w:rPr>
                <w:rFonts w:ascii="Sylfaen" w:hAnsi="Sylfaen"/>
                <w:sz w:val="18"/>
                <w:szCs w:val="18"/>
              </w:rPr>
            </w:pPr>
          </w:p>
        </w:tc>
        <w:tc>
          <w:tcPr>
            <w:tcW w:w="1106" w:type="dxa"/>
            <w:gridSpan w:val="2"/>
            <w:vMerge w:val="restart"/>
            <w:shd w:val="clear" w:color="auto" w:fill="A8D08D"/>
          </w:tcPr>
          <w:p w14:paraId="5FA7FB37" w14:textId="77777777" w:rsidR="00E45F12" w:rsidRPr="00F27732" w:rsidRDefault="00E45F12" w:rsidP="007639D9">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26" w:type="dxa"/>
            <w:gridSpan w:val="8"/>
            <w:shd w:val="clear" w:color="auto" w:fill="A8D08D"/>
          </w:tcPr>
          <w:p w14:paraId="4A5D580D" w14:textId="77777777" w:rsidR="00E45F12" w:rsidRPr="00F27732" w:rsidRDefault="00E45F12" w:rsidP="007639D9">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vMerge w:val="restart"/>
            <w:shd w:val="clear" w:color="auto" w:fill="A8D08D"/>
          </w:tcPr>
          <w:p w14:paraId="7A07DA36"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E45F12" w:rsidRPr="00F27732" w14:paraId="4B884AC0" w14:textId="77777777" w:rsidTr="00911E77">
        <w:trPr>
          <w:trHeight w:val="284"/>
        </w:trPr>
        <w:tc>
          <w:tcPr>
            <w:tcW w:w="2640" w:type="dxa"/>
            <w:gridSpan w:val="2"/>
            <w:vMerge/>
            <w:tcBorders>
              <w:left w:val="single" w:sz="4" w:space="0" w:color="000000"/>
            </w:tcBorders>
            <w:shd w:val="clear" w:color="auto" w:fill="A8D08D"/>
          </w:tcPr>
          <w:p w14:paraId="56F9BC69" w14:textId="77777777" w:rsidR="00E45F12" w:rsidRPr="00F27732" w:rsidRDefault="00E45F12" w:rsidP="007639D9">
            <w:pPr>
              <w:rPr>
                <w:rFonts w:ascii="Sylfaen" w:eastAsia="Calibri" w:hAnsi="Sylfaen" w:cs="Calibri"/>
                <w:sz w:val="18"/>
                <w:szCs w:val="18"/>
              </w:rPr>
            </w:pPr>
          </w:p>
        </w:tc>
        <w:tc>
          <w:tcPr>
            <w:tcW w:w="4110" w:type="dxa"/>
            <w:gridSpan w:val="5"/>
            <w:vMerge/>
            <w:shd w:val="clear" w:color="auto" w:fill="E1EED9"/>
          </w:tcPr>
          <w:p w14:paraId="45BDFCE2" w14:textId="77777777" w:rsidR="00E45F12" w:rsidRPr="00F27732" w:rsidRDefault="00E45F12" w:rsidP="007639D9">
            <w:pPr>
              <w:jc w:val="both"/>
              <w:rPr>
                <w:rFonts w:ascii="Sylfaen" w:eastAsia="Calibri" w:hAnsi="Sylfaen" w:cs="Calibri"/>
                <w:sz w:val="18"/>
                <w:szCs w:val="18"/>
              </w:rPr>
            </w:pPr>
          </w:p>
        </w:tc>
        <w:tc>
          <w:tcPr>
            <w:tcW w:w="1378" w:type="dxa"/>
            <w:gridSpan w:val="2"/>
            <w:vMerge/>
            <w:shd w:val="clear" w:color="auto" w:fill="A8D08D"/>
          </w:tcPr>
          <w:p w14:paraId="249B43CB" w14:textId="77777777" w:rsidR="00E45F12" w:rsidRPr="00F27732" w:rsidRDefault="00E45F12" w:rsidP="007639D9">
            <w:pPr>
              <w:jc w:val="both"/>
              <w:rPr>
                <w:rFonts w:ascii="Sylfaen" w:eastAsia="Calibri" w:hAnsi="Sylfaen" w:cs="Calibri"/>
                <w:sz w:val="18"/>
                <w:szCs w:val="18"/>
              </w:rPr>
            </w:pPr>
          </w:p>
        </w:tc>
        <w:tc>
          <w:tcPr>
            <w:tcW w:w="1106" w:type="dxa"/>
            <w:gridSpan w:val="2"/>
            <w:vMerge/>
            <w:shd w:val="clear" w:color="auto" w:fill="A8D08D"/>
          </w:tcPr>
          <w:p w14:paraId="7384867A" w14:textId="77777777" w:rsidR="00E45F12" w:rsidRPr="00F27732" w:rsidRDefault="00E45F12" w:rsidP="007639D9">
            <w:pPr>
              <w:jc w:val="center"/>
              <w:rPr>
                <w:rFonts w:ascii="Sylfaen" w:eastAsia="Calibri" w:hAnsi="Sylfaen" w:cs="Calibri"/>
                <w:sz w:val="18"/>
                <w:szCs w:val="18"/>
              </w:rPr>
            </w:pPr>
          </w:p>
        </w:tc>
        <w:tc>
          <w:tcPr>
            <w:tcW w:w="1108" w:type="dxa"/>
            <w:gridSpan w:val="4"/>
            <w:shd w:val="clear" w:color="auto" w:fill="A8D08D"/>
          </w:tcPr>
          <w:p w14:paraId="3E27FE51"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14" w:type="dxa"/>
            <w:gridSpan w:val="2"/>
            <w:shd w:val="clear" w:color="auto" w:fill="A8D08D"/>
          </w:tcPr>
          <w:p w14:paraId="1F5436FB" w14:textId="77777777" w:rsidR="00E45F12" w:rsidRPr="00F27732" w:rsidRDefault="00E45F12" w:rsidP="007639D9">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104" w:type="dxa"/>
            <w:gridSpan w:val="2"/>
            <w:shd w:val="clear" w:color="auto" w:fill="A8D08D"/>
          </w:tcPr>
          <w:p w14:paraId="7CCDEE95" w14:textId="77777777" w:rsidR="00E45F12" w:rsidRPr="00F27732" w:rsidRDefault="00E45F12" w:rsidP="007639D9">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08" w:type="dxa"/>
            <w:gridSpan w:val="2"/>
            <w:vMerge/>
            <w:shd w:val="clear" w:color="auto" w:fill="A8D08D"/>
          </w:tcPr>
          <w:p w14:paraId="0346BB33" w14:textId="77777777" w:rsidR="00E45F12" w:rsidRPr="00F27732" w:rsidRDefault="00E45F12" w:rsidP="007639D9">
            <w:pPr>
              <w:jc w:val="both"/>
              <w:rPr>
                <w:rFonts w:ascii="Sylfaen" w:eastAsia="Calibri" w:hAnsi="Sylfaen" w:cs="Calibri"/>
                <w:sz w:val="18"/>
                <w:szCs w:val="18"/>
              </w:rPr>
            </w:pPr>
          </w:p>
        </w:tc>
      </w:tr>
      <w:tr w:rsidR="00457D56" w:rsidRPr="00F27732" w14:paraId="76BF1344" w14:textId="77777777" w:rsidTr="00911E77">
        <w:trPr>
          <w:trHeight w:val="302"/>
        </w:trPr>
        <w:tc>
          <w:tcPr>
            <w:tcW w:w="2640" w:type="dxa"/>
            <w:gridSpan w:val="2"/>
            <w:vMerge/>
            <w:tcBorders>
              <w:left w:val="single" w:sz="4" w:space="0" w:color="000000"/>
            </w:tcBorders>
            <w:shd w:val="clear" w:color="auto" w:fill="A8D08D"/>
          </w:tcPr>
          <w:p w14:paraId="46A87C92"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48BFCF32" w14:textId="77777777" w:rsidR="00457D56" w:rsidRPr="00F27732" w:rsidRDefault="00457D56" w:rsidP="00457D56">
            <w:pPr>
              <w:jc w:val="both"/>
              <w:rPr>
                <w:rFonts w:ascii="Sylfaen" w:eastAsia="Calibri" w:hAnsi="Sylfaen" w:cs="Calibri"/>
                <w:sz w:val="18"/>
                <w:szCs w:val="18"/>
              </w:rPr>
            </w:pPr>
          </w:p>
        </w:tc>
        <w:tc>
          <w:tcPr>
            <w:tcW w:w="1378" w:type="dxa"/>
            <w:gridSpan w:val="2"/>
            <w:shd w:val="clear" w:color="auto" w:fill="E1EED9"/>
          </w:tcPr>
          <w:p w14:paraId="017C890F"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06" w:type="dxa"/>
            <w:gridSpan w:val="2"/>
            <w:shd w:val="clear" w:color="auto" w:fill="E1EED9"/>
          </w:tcPr>
          <w:p w14:paraId="21A2BA66"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08" w:type="dxa"/>
            <w:gridSpan w:val="4"/>
            <w:shd w:val="clear" w:color="auto" w:fill="E1EED9"/>
          </w:tcPr>
          <w:p w14:paraId="7AD5AC80" w14:textId="77777777" w:rsidR="00457D56" w:rsidRPr="00F27732" w:rsidRDefault="00457D56" w:rsidP="00457D56">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14" w:type="dxa"/>
            <w:gridSpan w:val="2"/>
            <w:shd w:val="clear" w:color="auto" w:fill="E1EED9"/>
          </w:tcPr>
          <w:p w14:paraId="7247A0D9" w14:textId="77777777" w:rsidR="00457D56" w:rsidRPr="00F27732" w:rsidRDefault="00457D56" w:rsidP="00457D56">
            <w:pPr>
              <w:jc w:val="center"/>
              <w:rPr>
                <w:rFonts w:ascii="Sylfaen" w:eastAsia="Merriweather" w:hAnsi="Sylfaen" w:cs="Merriweather"/>
                <w:sz w:val="18"/>
                <w:szCs w:val="18"/>
              </w:rPr>
            </w:pPr>
            <w:r>
              <w:rPr>
                <w:rFonts w:ascii="Sylfaen" w:eastAsia="Calibri" w:hAnsi="Sylfaen" w:cs="Calibri"/>
                <w:sz w:val="18"/>
                <w:szCs w:val="18"/>
              </w:rPr>
              <w:t>2025</w:t>
            </w:r>
          </w:p>
        </w:tc>
        <w:tc>
          <w:tcPr>
            <w:tcW w:w="1104" w:type="dxa"/>
            <w:gridSpan w:val="2"/>
            <w:shd w:val="clear" w:color="auto" w:fill="E1EED9"/>
          </w:tcPr>
          <w:p w14:paraId="40F28E1B" w14:textId="77777777" w:rsidR="00457D56" w:rsidRPr="00F27732" w:rsidRDefault="00457D56" w:rsidP="00457D56">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608" w:type="dxa"/>
            <w:gridSpan w:val="2"/>
            <w:vMerge w:val="restart"/>
            <w:shd w:val="clear" w:color="auto" w:fill="E1EED9"/>
          </w:tcPr>
          <w:p w14:paraId="34428397" w14:textId="1F6D00DE" w:rsidR="00457D56" w:rsidRPr="00F27732" w:rsidRDefault="00457D56" w:rsidP="00457D56">
            <w:pPr>
              <w:jc w:val="both"/>
              <w:rPr>
                <w:rFonts w:ascii="Sylfaen" w:hAnsi="Sylfaen"/>
                <w:sz w:val="18"/>
                <w:szCs w:val="18"/>
              </w:rPr>
            </w:pPr>
            <w:r>
              <w:rPr>
                <w:rFonts w:ascii="Sylfaen" w:eastAsia="Arial Unicode MS" w:hAnsi="Sylfaen" w:cs="Arial Unicode MS"/>
                <w:sz w:val="18"/>
                <w:szCs w:val="18"/>
              </w:rPr>
              <w:t xml:space="preserve">გარემოს დაცვისა და სოფლის მეურნეობის </w:t>
            </w:r>
            <w:r w:rsidRPr="00F27732">
              <w:rPr>
                <w:rFonts w:ascii="Sylfaen" w:eastAsia="Arial Unicode MS" w:hAnsi="Sylfaen" w:cs="Arial Unicode MS"/>
                <w:sz w:val="18"/>
                <w:szCs w:val="18"/>
              </w:rPr>
              <w:t xml:space="preserve">სამინისტროს </w:t>
            </w:r>
            <w:r>
              <w:rPr>
                <w:rFonts w:ascii="Sylfaen" w:eastAsia="Arial Unicode MS" w:hAnsi="Sylfaen" w:cs="Arial Unicode MS"/>
                <w:sz w:val="18"/>
                <w:szCs w:val="18"/>
                <w:lang w:val="ka-GE"/>
              </w:rPr>
              <w:t>წლიური ანგარიში</w:t>
            </w:r>
          </w:p>
        </w:tc>
      </w:tr>
      <w:tr w:rsidR="00457D56" w:rsidRPr="00F27732" w14:paraId="02291B80" w14:textId="77777777" w:rsidTr="00911E77">
        <w:trPr>
          <w:trHeight w:val="304"/>
        </w:trPr>
        <w:tc>
          <w:tcPr>
            <w:tcW w:w="2640" w:type="dxa"/>
            <w:gridSpan w:val="2"/>
            <w:vMerge/>
            <w:tcBorders>
              <w:left w:val="single" w:sz="4" w:space="0" w:color="000000"/>
            </w:tcBorders>
            <w:shd w:val="clear" w:color="auto" w:fill="A8D08D"/>
          </w:tcPr>
          <w:p w14:paraId="1B53089F" w14:textId="77777777" w:rsidR="00457D56" w:rsidRPr="00F27732" w:rsidRDefault="00457D56" w:rsidP="00457D56">
            <w:pPr>
              <w:rPr>
                <w:rFonts w:ascii="Sylfaen" w:hAnsi="Sylfaen"/>
                <w:sz w:val="18"/>
                <w:szCs w:val="18"/>
              </w:rPr>
            </w:pPr>
          </w:p>
        </w:tc>
        <w:tc>
          <w:tcPr>
            <w:tcW w:w="4110" w:type="dxa"/>
            <w:gridSpan w:val="5"/>
            <w:vMerge/>
            <w:shd w:val="clear" w:color="auto" w:fill="E1EED9"/>
          </w:tcPr>
          <w:p w14:paraId="5B7E8B69" w14:textId="77777777" w:rsidR="00457D56" w:rsidRPr="00F27732" w:rsidRDefault="00457D56" w:rsidP="00457D56">
            <w:pPr>
              <w:jc w:val="both"/>
              <w:rPr>
                <w:rFonts w:ascii="Sylfaen" w:hAnsi="Sylfaen"/>
                <w:sz w:val="18"/>
                <w:szCs w:val="18"/>
              </w:rPr>
            </w:pPr>
          </w:p>
        </w:tc>
        <w:tc>
          <w:tcPr>
            <w:tcW w:w="1378" w:type="dxa"/>
            <w:gridSpan w:val="2"/>
            <w:shd w:val="clear" w:color="auto" w:fill="E1EED9"/>
          </w:tcPr>
          <w:p w14:paraId="20B71835"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06" w:type="dxa"/>
            <w:gridSpan w:val="2"/>
            <w:shd w:val="clear" w:color="auto" w:fill="E1EED9"/>
          </w:tcPr>
          <w:p w14:paraId="2B2873A9"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0</w:t>
            </w:r>
          </w:p>
        </w:tc>
        <w:tc>
          <w:tcPr>
            <w:tcW w:w="1108" w:type="dxa"/>
            <w:gridSpan w:val="4"/>
            <w:shd w:val="clear" w:color="auto" w:fill="E1EED9"/>
          </w:tcPr>
          <w:p w14:paraId="49E9DC08" w14:textId="77777777" w:rsidR="00457D56" w:rsidRPr="0053148A" w:rsidRDefault="00457D56" w:rsidP="00457D56">
            <w:pPr>
              <w:jc w:val="center"/>
              <w:rPr>
                <w:rFonts w:ascii="Sylfaen" w:eastAsia="Calibri" w:hAnsi="Sylfaen" w:cs="Calibri"/>
                <w:color w:val="FF0000"/>
                <w:sz w:val="18"/>
                <w:szCs w:val="18"/>
              </w:rPr>
            </w:pPr>
            <w:r w:rsidRPr="00BA64A6">
              <w:rPr>
                <w:rFonts w:ascii="Sylfaen" w:eastAsia="Calibri" w:hAnsi="Sylfaen" w:cs="Calibri"/>
                <w:sz w:val="18"/>
                <w:szCs w:val="18"/>
              </w:rPr>
              <w:t>0</w:t>
            </w:r>
          </w:p>
        </w:tc>
        <w:tc>
          <w:tcPr>
            <w:tcW w:w="1114" w:type="dxa"/>
            <w:gridSpan w:val="2"/>
            <w:shd w:val="clear" w:color="auto" w:fill="E1EED9"/>
          </w:tcPr>
          <w:p w14:paraId="2BAAFD3E" w14:textId="77777777" w:rsidR="00457D56" w:rsidRPr="0053148A" w:rsidRDefault="00457D56" w:rsidP="00457D56">
            <w:pPr>
              <w:jc w:val="center"/>
              <w:rPr>
                <w:rFonts w:ascii="Sylfaen" w:eastAsia="Calibri" w:hAnsi="Sylfaen" w:cs="Calibri"/>
                <w:color w:val="FF0000"/>
                <w:sz w:val="18"/>
                <w:szCs w:val="18"/>
              </w:rPr>
            </w:pPr>
            <w:r w:rsidRPr="00BA64A6">
              <w:rPr>
                <w:rFonts w:ascii="Sylfaen" w:eastAsia="Calibri" w:hAnsi="Sylfaen" w:cs="Calibri"/>
                <w:sz w:val="18"/>
                <w:szCs w:val="18"/>
              </w:rPr>
              <w:t>10 000</w:t>
            </w:r>
          </w:p>
        </w:tc>
        <w:tc>
          <w:tcPr>
            <w:tcW w:w="1104" w:type="dxa"/>
            <w:gridSpan w:val="2"/>
            <w:shd w:val="clear" w:color="auto" w:fill="E1EED9"/>
          </w:tcPr>
          <w:p w14:paraId="59C2014C" w14:textId="77777777" w:rsidR="00457D56" w:rsidRPr="0053148A" w:rsidRDefault="00457D56" w:rsidP="00457D56">
            <w:pPr>
              <w:jc w:val="center"/>
              <w:rPr>
                <w:rFonts w:ascii="Sylfaen" w:eastAsia="Calibri" w:hAnsi="Sylfaen" w:cs="Calibri"/>
                <w:color w:val="FF0000"/>
                <w:sz w:val="18"/>
                <w:szCs w:val="18"/>
              </w:rPr>
            </w:pPr>
            <w:r w:rsidRPr="0053148A">
              <w:rPr>
                <w:rFonts w:ascii="Sylfaen" w:eastAsia="Calibri" w:hAnsi="Sylfaen" w:cs="Calibri"/>
                <w:sz w:val="18"/>
                <w:szCs w:val="18"/>
              </w:rPr>
              <w:t>25 000</w:t>
            </w:r>
          </w:p>
        </w:tc>
        <w:tc>
          <w:tcPr>
            <w:tcW w:w="2608" w:type="dxa"/>
            <w:gridSpan w:val="2"/>
            <w:vMerge/>
            <w:shd w:val="clear" w:color="auto" w:fill="E1EED9"/>
          </w:tcPr>
          <w:p w14:paraId="02B8AF48" w14:textId="77777777" w:rsidR="00457D56" w:rsidRPr="00F27732" w:rsidRDefault="00457D56" w:rsidP="00457D56">
            <w:pPr>
              <w:jc w:val="both"/>
              <w:rPr>
                <w:rFonts w:ascii="Sylfaen" w:eastAsia="Calibri" w:hAnsi="Sylfaen" w:cs="Calibri"/>
                <w:sz w:val="18"/>
                <w:szCs w:val="18"/>
              </w:rPr>
            </w:pPr>
          </w:p>
        </w:tc>
      </w:tr>
      <w:tr w:rsidR="00457D56" w:rsidRPr="00F27732" w14:paraId="1E0C867C" w14:textId="77777777" w:rsidTr="00911E77">
        <w:trPr>
          <w:trHeight w:val="279"/>
        </w:trPr>
        <w:tc>
          <w:tcPr>
            <w:tcW w:w="2640" w:type="dxa"/>
            <w:gridSpan w:val="2"/>
            <w:vMerge w:val="restart"/>
            <w:tcBorders>
              <w:left w:val="single" w:sz="4" w:space="0" w:color="000000"/>
            </w:tcBorders>
            <w:shd w:val="clear" w:color="auto" w:fill="A8D08D"/>
          </w:tcPr>
          <w:p w14:paraId="7E10B5C5" w14:textId="75520D29"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Pr>
                <w:rFonts w:ascii="Sylfaen" w:eastAsia="Calibri" w:hAnsi="Sylfaen" w:cs="Calibri"/>
                <w:b/>
                <w:sz w:val="18"/>
                <w:szCs w:val="18"/>
                <w:lang w:val="ka-GE"/>
              </w:rPr>
              <w:t>2</w:t>
            </w:r>
            <w:r w:rsidRPr="00F27732">
              <w:rPr>
                <w:rFonts w:ascii="Sylfaen" w:eastAsia="Calibri" w:hAnsi="Sylfaen" w:cs="Calibri"/>
                <w:b/>
                <w:sz w:val="18"/>
                <w:szCs w:val="18"/>
              </w:rPr>
              <w:t>.2.2:</w:t>
            </w:r>
          </w:p>
          <w:p w14:paraId="621A4736" w14:textId="77777777" w:rsidR="00457D56" w:rsidRPr="00F27732" w:rsidRDefault="00457D56" w:rsidP="00457D56">
            <w:pPr>
              <w:rPr>
                <w:rFonts w:ascii="Sylfaen" w:eastAsia="Calibri" w:hAnsi="Sylfaen" w:cs="Calibri"/>
                <w:sz w:val="18"/>
                <w:szCs w:val="18"/>
              </w:rPr>
            </w:pPr>
          </w:p>
        </w:tc>
        <w:tc>
          <w:tcPr>
            <w:tcW w:w="4110" w:type="dxa"/>
            <w:gridSpan w:val="5"/>
            <w:vMerge w:val="restart"/>
            <w:shd w:val="clear" w:color="auto" w:fill="E1EED9"/>
          </w:tcPr>
          <w:p w14:paraId="252AD689" w14:textId="77777777" w:rsidR="00457D56" w:rsidRPr="00F27732" w:rsidRDefault="00457D56" w:rsidP="00457D56">
            <w:pPr>
              <w:rPr>
                <w:rFonts w:ascii="Sylfaen" w:eastAsia="Merriweather" w:hAnsi="Sylfaen" w:cs="Merriweather"/>
                <w:sz w:val="18"/>
                <w:szCs w:val="18"/>
              </w:rPr>
            </w:pPr>
            <w:r w:rsidRPr="00F27732">
              <w:rPr>
                <w:rFonts w:ascii="Sylfaen" w:eastAsia="Arial Unicode MS" w:hAnsi="Sylfaen" w:cs="Arial Unicode MS"/>
                <w:sz w:val="18"/>
                <w:szCs w:val="18"/>
              </w:rPr>
              <w:t>საქმიანი ეზოების რაოდენობა</w:t>
            </w:r>
            <w:r>
              <w:rPr>
                <w:rFonts w:ascii="Sylfaen" w:eastAsia="Arial Unicode MS" w:hAnsi="Sylfaen" w:cs="Arial Unicode MS"/>
                <w:sz w:val="18"/>
                <w:szCs w:val="18"/>
              </w:rPr>
              <w:t>,</w:t>
            </w:r>
            <w:r w:rsidRPr="00F27732">
              <w:rPr>
                <w:rFonts w:ascii="Sylfaen" w:eastAsia="Arial Unicode MS" w:hAnsi="Sylfaen" w:cs="Arial Unicode MS"/>
                <w:sz w:val="18"/>
                <w:szCs w:val="18"/>
              </w:rPr>
              <w:t xml:space="preserve"> სადაც შესაძლებელია მშრალი შეშის შეძენა </w:t>
            </w:r>
          </w:p>
          <w:p w14:paraId="7774F92B" w14:textId="77777777" w:rsidR="00457D56" w:rsidRPr="00F27732" w:rsidRDefault="00457D56" w:rsidP="00457D56">
            <w:pPr>
              <w:jc w:val="both"/>
              <w:rPr>
                <w:rFonts w:ascii="Sylfaen" w:eastAsia="Calibri" w:hAnsi="Sylfaen" w:cs="Calibri"/>
                <w:sz w:val="18"/>
                <w:szCs w:val="18"/>
              </w:rPr>
            </w:pPr>
          </w:p>
        </w:tc>
        <w:tc>
          <w:tcPr>
            <w:tcW w:w="1378" w:type="dxa"/>
            <w:gridSpan w:val="2"/>
            <w:vMerge w:val="restart"/>
            <w:shd w:val="clear" w:color="auto" w:fill="A8D08D"/>
          </w:tcPr>
          <w:p w14:paraId="5D87D7B0" w14:textId="77777777" w:rsidR="00457D56" w:rsidRPr="00F27732" w:rsidRDefault="00457D56" w:rsidP="00457D56">
            <w:pPr>
              <w:jc w:val="both"/>
              <w:rPr>
                <w:rFonts w:ascii="Sylfaen" w:hAnsi="Sylfaen"/>
                <w:sz w:val="18"/>
                <w:szCs w:val="18"/>
              </w:rPr>
            </w:pPr>
          </w:p>
        </w:tc>
        <w:tc>
          <w:tcPr>
            <w:tcW w:w="1106" w:type="dxa"/>
            <w:gridSpan w:val="2"/>
            <w:vMerge w:val="restart"/>
            <w:shd w:val="clear" w:color="auto" w:fill="A8D08D"/>
          </w:tcPr>
          <w:p w14:paraId="3F6A5886"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26" w:type="dxa"/>
            <w:gridSpan w:val="8"/>
            <w:shd w:val="clear" w:color="auto" w:fill="A8D08D"/>
          </w:tcPr>
          <w:p w14:paraId="6DD2E17F"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vMerge w:val="restart"/>
            <w:shd w:val="clear" w:color="auto" w:fill="A8D08D"/>
          </w:tcPr>
          <w:p w14:paraId="4E21B6A7" w14:textId="77777777" w:rsidR="00457D56" w:rsidRPr="00F27732" w:rsidRDefault="00457D56" w:rsidP="00457D56">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7E6905B2" w14:textId="77777777" w:rsidR="00457D56" w:rsidRPr="00F27732" w:rsidRDefault="00457D56" w:rsidP="00457D56">
            <w:pPr>
              <w:jc w:val="both"/>
              <w:rPr>
                <w:rFonts w:ascii="Sylfaen" w:eastAsia="Calibri" w:hAnsi="Sylfaen" w:cs="Calibri"/>
                <w:sz w:val="18"/>
                <w:szCs w:val="18"/>
              </w:rPr>
            </w:pPr>
          </w:p>
        </w:tc>
      </w:tr>
      <w:tr w:rsidR="00457D56" w:rsidRPr="00F27732" w14:paraId="16DA8340" w14:textId="77777777" w:rsidTr="00911E77">
        <w:trPr>
          <w:trHeight w:val="284"/>
        </w:trPr>
        <w:tc>
          <w:tcPr>
            <w:tcW w:w="2640" w:type="dxa"/>
            <w:gridSpan w:val="2"/>
            <w:vMerge/>
            <w:tcBorders>
              <w:left w:val="single" w:sz="4" w:space="0" w:color="000000"/>
            </w:tcBorders>
            <w:shd w:val="clear" w:color="auto" w:fill="A8D08D"/>
          </w:tcPr>
          <w:p w14:paraId="61901099"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6ED99758" w14:textId="77777777" w:rsidR="00457D56" w:rsidRPr="00F27732" w:rsidRDefault="00457D56" w:rsidP="00457D56">
            <w:pPr>
              <w:jc w:val="both"/>
              <w:rPr>
                <w:rFonts w:ascii="Sylfaen" w:eastAsia="Calibri" w:hAnsi="Sylfaen" w:cs="Calibri"/>
                <w:sz w:val="18"/>
                <w:szCs w:val="18"/>
              </w:rPr>
            </w:pPr>
          </w:p>
        </w:tc>
        <w:tc>
          <w:tcPr>
            <w:tcW w:w="1378" w:type="dxa"/>
            <w:gridSpan w:val="2"/>
            <w:vMerge/>
            <w:shd w:val="clear" w:color="auto" w:fill="A8D08D"/>
          </w:tcPr>
          <w:p w14:paraId="2C8FFC09" w14:textId="77777777" w:rsidR="00457D56" w:rsidRPr="00F27732" w:rsidRDefault="00457D56" w:rsidP="00457D56">
            <w:pPr>
              <w:jc w:val="both"/>
              <w:rPr>
                <w:rFonts w:ascii="Sylfaen" w:eastAsia="Calibri" w:hAnsi="Sylfaen" w:cs="Calibri"/>
                <w:sz w:val="18"/>
                <w:szCs w:val="18"/>
              </w:rPr>
            </w:pPr>
          </w:p>
        </w:tc>
        <w:tc>
          <w:tcPr>
            <w:tcW w:w="1106" w:type="dxa"/>
            <w:gridSpan w:val="2"/>
            <w:vMerge/>
            <w:tcBorders>
              <w:bottom w:val="single" w:sz="4" w:space="0" w:color="auto"/>
            </w:tcBorders>
            <w:shd w:val="clear" w:color="auto" w:fill="A8D08D"/>
          </w:tcPr>
          <w:p w14:paraId="2AC4C2DB" w14:textId="77777777" w:rsidR="00457D56" w:rsidRPr="00F27732" w:rsidRDefault="00457D56" w:rsidP="00457D56">
            <w:pPr>
              <w:jc w:val="center"/>
              <w:rPr>
                <w:rFonts w:ascii="Sylfaen" w:eastAsia="Calibri" w:hAnsi="Sylfaen" w:cs="Calibri"/>
                <w:sz w:val="18"/>
                <w:szCs w:val="18"/>
              </w:rPr>
            </w:pPr>
          </w:p>
        </w:tc>
        <w:tc>
          <w:tcPr>
            <w:tcW w:w="1108" w:type="dxa"/>
            <w:gridSpan w:val="4"/>
            <w:tcBorders>
              <w:bottom w:val="single" w:sz="4" w:space="0" w:color="auto"/>
            </w:tcBorders>
            <w:shd w:val="clear" w:color="auto" w:fill="A8D08D"/>
          </w:tcPr>
          <w:p w14:paraId="59742060"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14" w:type="dxa"/>
            <w:gridSpan w:val="2"/>
            <w:tcBorders>
              <w:bottom w:val="single" w:sz="4" w:space="0" w:color="auto"/>
            </w:tcBorders>
            <w:shd w:val="clear" w:color="auto" w:fill="A8D08D"/>
          </w:tcPr>
          <w:p w14:paraId="570AF464" w14:textId="77777777" w:rsidR="00457D56" w:rsidRPr="00F27732" w:rsidRDefault="00457D56" w:rsidP="00457D56">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104" w:type="dxa"/>
            <w:gridSpan w:val="2"/>
            <w:tcBorders>
              <w:bottom w:val="single" w:sz="4" w:space="0" w:color="auto"/>
            </w:tcBorders>
            <w:shd w:val="clear" w:color="auto" w:fill="A8D08D"/>
          </w:tcPr>
          <w:p w14:paraId="5A4E8149"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08" w:type="dxa"/>
            <w:gridSpan w:val="2"/>
            <w:vMerge/>
            <w:tcBorders>
              <w:bottom w:val="single" w:sz="4" w:space="0" w:color="auto"/>
            </w:tcBorders>
            <w:shd w:val="clear" w:color="auto" w:fill="A8D08D"/>
          </w:tcPr>
          <w:p w14:paraId="10C2A903" w14:textId="77777777" w:rsidR="00457D56" w:rsidRPr="00F27732" w:rsidRDefault="00457D56" w:rsidP="00457D56">
            <w:pPr>
              <w:jc w:val="both"/>
              <w:rPr>
                <w:rFonts w:ascii="Sylfaen" w:eastAsia="Calibri" w:hAnsi="Sylfaen" w:cs="Calibri"/>
                <w:sz w:val="18"/>
                <w:szCs w:val="18"/>
              </w:rPr>
            </w:pPr>
          </w:p>
        </w:tc>
      </w:tr>
      <w:tr w:rsidR="00457D56" w:rsidRPr="00F27732" w14:paraId="025FE9B6" w14:textId="77777777" w:rsidTr="00911E77">
        <w:trPr>
          <w:trHeight w:val="557"/>
        </w:trPr>
        <w:tc>
          <w:tcPr>
            <w:tcW w:w="2640" w:type="dxa"/>
            <w:gridSpan w:val="2"/>
            <w:vMerge/>
            <w:tcBorders>
              <w:left w:val="single" w:sz="4" w:space="0" w:color="000000"/>
            </w:tcBorders>
            <w:shd w:val="clear" w:color="auto" w:fill="A8D08D"/>
          </w:tcPr>
          <w:p w14:paraId="57E9F9B4"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461D44DC" w14:textId="77777777" w:rsidR="00457D56" w:rsidRPr="00F27732" w:rsidRDefault="00457D56" w:rsidP="00457D56">
            <w:pPr>
              <w:jc w:val="both"/>
              <w:rPr>
                <w:rFonts w:ascii="Sylfaen" w:eastAsia="Calibri" w:hAnsi="Sylfaen" w:cs="Calibri"/>
                <w:sz w:val="18"/>
                <w:szCs w:val="18"/>
              </w:rPr>
            </w:pPr>
          </w:p>
        </w:tc>
        <w:tc>
          <w:tcPr>
            <w:tcW w:w="1378" w:type="dxa"/>
            <w:gridSpan w:val="2"/>
            <w:tcBorders>
              <w:right w:val="single" w:sz="4" w:space="0" w:color="auto"/>
            </w:tcBorders>
            <w:shd w:val="clear" w:color="auto" w:fill="E1EED9"/>
          </w:tcPr>
          <w:p w14:paraId="6BE776EC"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06" w:type="dxa"/>
            <w:gridSpan w:val="2"/>
            <w:tcBorders>
              <w:top w:val="single" w:sz="4" w:space="0" w:color="auto"/>
              <w:left w:val="single" w:sz="4" w:space="0" w:color="auto"/>
              <w:bottom w:val="single" w:sz="4" w:space="0" w:color="auto"/>
              <w:right w:val="single" w:sz="4" w:space="0" w:color="auto"/>
            </w:tcBorders>
            <w:shd w:val="clear" w:color="auto" w:fill="E1EED9"/>
          </w:tcPr>
          <w:p w14:paraId="29CA351F"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2020</w:t>
            </w:r>
          </w:p>
        </w:tc>
        <w:tc>
          <w:tcPr>
            <w:tcW w:w="1108" w:type="dxa"/>
            <w:gridSpan w:val="4"/>
            <w:tcBorders>
              <w:top w:val="single" w:sz="4" w:space="0" w:color="auto"/>
              <w:left w:val="single" w:sz="4" w:space="0" w:color="auto"/>
              <w:bottom w:val="single" w:sz="4" w:space="0" w:color="auto"/>
              <w:right w:val="single" w:sz="4" w:space="0" w:color="auto"/>
            </w:tcBorders>
            <w:shd w:val="clear" w:color="auto" w:fill="E1EED9"/>
          </w:tcPr>
          <w:p w14:paraId="4D64A3A1"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2023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28E62843"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2025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20A364D7"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2026</w:t>
            </w:r>
          </w:p>
        </w:tc>
        <w:tc>
          <w:tcPr>
            <w:tcW w:w="2608" w:type="dxa"/>
            <w:gridSpan w:val="2"/>
            <w:vMerge w:val="restart"/>
            <w:tcBorders>
              <w:top w:val="single" w:sz="4" w:space="0" w:color="auto"/>
              <w:left w:val="single" w:sz="4" w:space="0" w:color="auto"/>
              <w:bottom w:val="single" w:sz="4" w:space="0" w:color="auto"/>
              <w:right w:val="single" w:sz="4" w:space="0" w:color="auto"/>
            </w:tcBorders>
            <w:shd w:val="clear" w:color="auto" w:fill="E1EED9"/>
          </w:tcPr>
          <w:p w14:paraId="37603F0F" w14:textId="0AEBAE68" w:rsidR="00457D56" w:rsidRPr="00F27732" w:rsidRDefault="00457D56" w:rsidP="00457D56">
            <w:pPr>
              <w:jc w:val="both"/>
              <w:rPr>
                <w:rFonts w:ascii="Sylfaen" w:eastAsia="Merriweather" w:hAnsi="Sylfaen" w:cs="Merriweather"/>
                <w:sz w:val="18"/>
                <w:szCs w:val="18"/>
              </w:rPr>
            </w:pPr>
            <w:r w:rsidRPr="00F27732">
              <w:rPr>
                <w:rFonts w:ascii="Sylfaen" w:eastAsia="Arial Unicode MS" w:hAnsi="Sylfaen" w:cs="Arial Unicode MS"/>
                <w:sz w:val="18"/>
                <w:szCs w:val="18"/>
              </w:rPr>
              <w:t>ტყის მართვის ორგანოების ყოველწლიური ანგარიშ</w:t>
            </w:r>
            <w:r>
              <w:rPr>
                <w:rFonts w:ascii="Sylfaen" w:eastAsia="Arial Unicode MS" w:hAnsi="Sylfaen" w:cs="Arial Unicode MS"/>
                <w:sz w:val="18"/>
                <w:szCs w:val="18"/>
                <w:lang w:val="ka-GE"/>
              </w:rPr>
              <w:t>ებ</w:t>
            </w:r>
            <w:r w:rsidRPr="00F27732">
              <w:rPr>
                <w:rFonts w:ascii="Sylfaen" w:eastAsia="Arial Unicode MS" w:hAnsi="Sylfaen" w:cs="Arial Unicode MS"/>
                <w:sz w:val="18"/>
                <w:szCs w:val="18"/>
              </w:rPr>
              <w:t>ი</w:t>
            </w:r>
          </w:p>
        </w:tc>
      </w:tr>
      <w:tr w:rsidR="00457D56" w:rsidRPr="00F27732" w14:paraId="2E7A290F" w14:textId="77777777" w:rsidTr="00911E77">
        <w:trPr>
          <w:trHeight w:val="271"/>
        </w:trPr>
        <w:tc>
          <w:tcPr>
            <w:tcW w:w="2640" w:type="dxa"/>
            <w:gridSpan w:val="2"/>
            <w:vMerge/>
            <w:tcBorders>
              <w:left w:val="single" w:sz="4" w:space="0" w:color="000000"/>
            </w:tcBorders>
            <w:shd w:val="clear" w:color="auto" w:fill="A8D08D"/>
          </w:tcPr>
          <w:p w14:paraId="349594A1" w14:textId="77777777" w:rsidR="00457D56" w:rsidRPr="00F27732" w:rsidRDefault="00457D56" w:rsidP="00457D56">
            <w:pPr>
              <w:rPr>
                <w:rFonts w:ascii="Sylfaen" w:eastAsia="Merriweather" w:hAnsi="Sylfaen" w:cs="Merriweather"/>
                <w:sz w:val="18"/>
                <w:szCs w:val="18"/>
              </w:rPr>
            </w:pPr>
          </w:p>
        </w:tc>
        <w:tc>
          <w:tcPr>
            <w:tcW w:w="4110" w:type="dxa"/>
            <w:gridSpan w:val="5"/>
            <w:vMerge/>
            <w:shd w:val="clear" w:color="auto" w:fill="E1EED9"/>
          </w:tcPr>
          <w:p w14:paraId="6973B017" w14:textId="77777777" w:rsidR="00457D56" w:rsidRPr="00F27732" w:rsidRDefault="00457D56" w:rsidP="00457D56">
            <w:pPr>
              <w:jc w:val="both"/>
              <w:rPr>
                <w:rFonts w:ascii="Sylfaen" w:eastAsia="Merriweather" w:hAnsi="Sylfaen" w:cs="Merriweather"/>
                <w:sz w:val="18"/>
                <w:szCs w:val="18"/>
              </w:rPr>
            </w:pPr>
          </w:p>
        </w:tc>
        <w:tc>
          <w:tcPr>
            <w:tcW w:w="1378" w:type="dxa"/>
            <w:gridSpan w:val="2"/>
            <w:tcBorders>
              <w:right w:val="single" w:sz="4" w:space="0" w:color="auto"/>
            </w:tcBorders>
            <w:shd w:val="clear" w:color="auto" w:fill="E1EED9"/>
          </w:tcPr>
          <w:p w14:paraId="16375DC4"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06" w:type="dxa"/>
            <w:gridSpan w:val="2"/>
            <w:tcBorders>
              <w:top w:val="single" w:sz="4" w:space="0" w:color="auto"/>
              <w:left w:val="single" w:sz="4" w:space="0" w:color="auto"/>
              <w:bottom w:val="single" w:sz="4" w:space="0" w:color="auto"/>
              <w:right w:val="single" w:sz="4" w:space="0" w:color="auto"/>
            </w:tcBorders>
            <w:shd w:val="clear" w:color="auto" w:fill="E1EED9"/>
          </w:tcPr>
          <w:p w14:paraId="6514E1E5"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27</w:t>
            </w:r>
          </w:p>
          <w:p w14:paraId="6D2B0925" w14:textId="77777777" w:rsidR="00457D56" w:rsidRPr="00A32CCA" w:rsidRDefault="00457D56" w:rsidP="00457D56">
            <w:pPr>
              <w:jc w:val="center"/>
              <w:rPr>
                <w:rFonts w:ascii="Sylfaen" w:eastAsia="Merriweather" w:hAnsi="Sylfaen" w:cs="Merriweather"/>
                <w:sz w:val="18"/>
                <w:szCs w:val="18"/>
              </w:rPr>
            </w:pPr>
          </w:p>
        </w:tc>
        <w:tc>
          <w:tcPr>
            <w:tcW w:w="1108" w:type="dxa"/>
            <w:gridSpan w:val="4"/>
            <w:tcBorders>
              <w:top w:val="single" w:sz="4" w:space="0" w:color="auto"/>
              <w:left w:val="single" w:sz="4" w:space="0" w:color="auto"/>
              <w:bottom w:val="single" w:sz="4" w:space="0" w:color="auto"/>
              <w:right w:val="single" w:sz="4" w:space="0" w:color="auto"/>
            </w:tcBorders>
            <w:shd w:val="clear" w:color="auto" w:fill="E1EED9"/>
          </w:tcPr>
          <w:p w14:paraId="270AD36B"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52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E1EED9"/>
          </w:tcPr>
          <w:p w14:paraId="655D76D4" w14:textId="77777777" w:rsidR="00457D56" w:rsidRPr="00A32CCA" w:rsidRDefault="00457D56" w:rsidP="00457D56">
            <w:pPr>
              <w:jc w:val="center"/>
              <w:rPr>
                <w:rFonts w:ascii="Sylfaen" w:eastAsia="Merriweather" w:hAnsi="Sylfaen" w:cs="Merriweather"/>
                <w:sz w:val="18"/>
                <w:szCs w:val="18"/>
              </w:rPr>
            </w:pPr>
            <w:r w:rsidRPr="00A32CCA">
              <w:rPr>
                <w:rFonts w:ascii="Sylfaen" w:eastAsia="Merriweather" w:hAnsi="Sylfaen" w:cs="Merriweather"/>
                <w:sz w:val="18"/>
                <w:szCs w:val="18"/>
              </w:rPr>
              <w:t>60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E1EED9"/>
          </w:tcPr>
          <w:p w14:paraId="4DA47D61" w14:textId="77777777" w:rsidR="00457D56" w:rsidRPr="00F27732" w:rsidRDefault="00457D56" w:rsidP="00457D56">
            <w:pPr>
              <w:jc w:val="center"/>
              <w:rPr>
                <w:rFonts w:ascii="Sylfaen" w:eastAsia="Merriweather" w:hAnsi="Sylfaen" w:cs="Merriweather"/>
                <w:sz w:val="18"/>
                <w:szCs w:val="18"/>
              </w:rPr>
            </w:pPr>
            <w:r w:rsidRPr="00F27732">
              <w:rPr>
                <w:rFonts w:ascii="Sylfaen" w:eastAsia="Merriweather" w:hAnsi="Sylfaen" w:cs="Merriweather"/>
                <w:sz w:val="18"/>
                <w:szCs w:val="18"/>
              </w:rPr>
              <w:t>70</w:t>
            </w:r>
          </w:p>
        </w:tc>
        <w:tc>
          <w:tcPr>
            <w:tcW w:w="2608" w:type="dxa"/>
            <w:gridSpan w:val="2"/>
            <w:vMerge/>
            <w:tcBorders>
              <w:top w:val="single" w:sz="4" w:space="0" w:color="auto"/>
              <w:left w:val="single" w:sz="4" w:space="0" w:color="auto"/>
              <w:bottom w:val="single" w:sz="4" w:space="0" w:color="auto"/>
              <w:right w:val="single" w:sz="4" w:space="0" w:color="auto"/>
            </w:tcBorders>
            <w:shd w:val="clear" w:color="auto" w:fill="E1EED9"/>
          </w:tcPr>
          <w:p w14:paraId="3A6ACE53" w14:textId="77777777" w:rsidR="00457D56" w:rsidRPr="00F27732" w:rsidRDefault="00457D56" w:rsidP="00457D56">
            <w:pPr>
              <w:jc w:val="both"/>
              <w:rPr>
                <w:rFonts w:ascii="Sylfaen" w:eastAsia="Merriweather" w:hAnsi="Sylfaen" w:cs="Merriweather"/>
                <w:sz w:val="18"/>
                <w:szCs w:val="18"/>
              </w:rPr>
            </w:pPr>
          </w:p>
        </w:tc>
      </w:tr>
      <w:tr w:rsidR="00457D56" w:rsidRPr="00F27732" w14:paraId="7CFA3418" w14:textId="77777777" w:rsidTr="00911E77">
        <w:trPr>
          <w:trHeight w:val="315"/>
        </w:trPr>
        <w:tc>
          <w:tcPr>
            <w:tcW w:w="2640" w:type="dxa"/>
            <w:gridSpan w:val="2"/>
            <w:tcBorders>
              <w:left w:val="single" w:sz="4" w:space="0" w:color="000000"/>
              <w:right w:val="single" w:sz="4" w:space="0" w:color="auto"/>
            </w:tcBorders>
            <w:shd w:val="clear" w:color="auto" w:fill="A8D08D"/>
          </w:tcPr>
          <w:p w14:paraId="1F85F54D"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28" w:type="dxa"/>
            <w:gridSpan w:val="19"/>
            <w:tcBorders>
              <w:top w:val="single" w:sz="4" w:space="0" w:color="auto"/>
              <w:left w:val="single" w:sz="4" w:space="0" w:color="auto"/>
              <w:bottom w:val="single" w:sz="4" w:space="0" w:color="auto"/>
              <w:right w:val="single" w:sz="4" w:space="0" w:color="auto"/>
            </w:tcBorders>
            <w:shd w:val="clear" w:color="auto" w:fill="E1EED9"/>
          </w:tcPr>
          <w:p w14:paraId="71203E12" w14:textId="7E63F87E"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sz w:val="18"/>
                <w:szCs w:val="18"/>
              </w:rPr>
              <w:t>საზოგადოების მხრიდან ტყის მდგრადი მართვის შესახებ დაბალი ინტერესი, კერძო სექტორის დაბალი ინტერესი და ინვესტიციების სიმცირე</w:t>
            </w:r>
          </w:p>
        </w:tc>
      </w:tr>
      <w:tr w:rsidR="00457D56" w:rsidRPr="00F27732" w14:paraId="3C5EFE71" w14:textId="77777777" w:rsidTr="00911E77">
        <w:trPr>
          <w:trHeight w:val="453"/>
        </w:trPr>
        <w:tc>
          <w:tcPr>
            <w:tcW w:w="2640" w:type="dxa"/>
            <w:gridSpan w:val="2"/>
            <w:tcBorders>
              <w:left w:val="single" w:sz="4" w:space="0" w:color="000000"/>
            </w:tcBorders>
            <w:shd w:val="clear" w:color="auto" w:fill="6FAC46"/>
          </w:tcPr>
          <w:p w14:paraId="22AD135F" w14:textId="2BD03F1B"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ამოცანა</w:t>
            </w:r>
            <w:r w:rsidRPr="00F27732">
              <w:rPr>
                <w:rFonts w:ascii="Sylfaen" w:eastAsia="Calibri" w:hAnsi="Sylfaen" w:cs="Calibri"/>
                <w:b/>
                <w:sz w:val="18"/>
                <w:szCs w:val="18"/>
              </w:rPr>
              <w:t xml:space="preserve"> 1</w:t>
            </w:r>
            <w:r>
              <w:rPr>
                <w:rFonts w:ascii="Sylfaen" w:eastAsia="Calibri" w:hAnsi="Sylfaen" w:cs="Calibri"/>
                <w:b/>
                <w:sz w:val="18"/>
                <w:szCs w:val="18"/>
                <w:lang w:val="ka-GE"/>
              </w:rPr>
              <w:t>2</w:t>
            </w:r>
            <w:r w:rsidRPr="00F27732">
              <w:rPr>
                <w:rFonts w:ascii="Sylfaen" w:eastAsia="Calibri" w:hAnsi="Sylfaen" w:cs="Calibri"/>
                <w:b/>
                <w:sz w:val="18"/>
                <w:szCs w:val="18"/>
              </w:rPr>
              <w:t>.3:</w:t>
            </w:r>
          </w:p>
          <w:p w14:paraId="64CCD869" w14:textId="77777777" w:rsidR="00457D56" w:rsidRPr="00F27732" w:rsidRDefault="00457D56" w:rsidP="00457D56">
            <w:pPr>
              <w:rPr>
                <w:rFonts w:ascii="Sylfaen" w:eastAsia="Calibri" w:hAnsi="Sylfaen" w:cs="Calibri"/>
                <w:sz w:val="18"/>
                <w:szCs w:val="18"/>
              </w:rPr>
            </w:pPr>
          </w:p>
        </w:tc>
        <w:tc>
          <w:tcPr>
            <w:tcW w:w="12528" w:type="dxa"/>
            <w:gridSpan w:val="19"/>
            <w:shd w:val="clear" w:color="auto" w:fill="E1EED9"/>
          </w:tcPr>
          <w:p w14:paraId="21971721"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sz w:val="18"/>
                <w:szCs w:val="18"/>
              </w:rPr>
              <w:t xml:space="preserve">ტყის მოვლა და დეგრადირებული ფართობების აღდგენა </w:t>
            </w:r>
          </w:p>
        </w:tc>
      </w:tr>
      <w:tr w:rsidR="00457D56" w:rsidRPr="00F27732" w14:paraId="25F6A5F2" w14:textId="77777777" w:rsidTr="00911E77">
        <w:trPr>
          <w:trHeight w:val="278"/>
        </w:trPr>
        <w:tc>
          <w:tcPr>
            <w:tcW w:w="2640" w:type="dxa"/>
            <w:gridSpan w:val="2"/>
            <w:vMerge w:val="restart"/>
            <w:tcBorders>
              <w:left w:val="single" w:sz="4" w:space="0" w:color="000000"/>
            </w:tcBorders>
            <w:shd w:val="clear" w:color="auto" w:fill="A8D08D"/>
          </w:tcPr>
          <w:p w14:paraId="23540A65" w14:textId="188D7701"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Pr>
                <w:rFonts w:ascii="Sylfaen" w:eastAsia="Calibri" w:hAnsi="Sylfaen" w:cs="Calibri"/>
                <w:b/>
                <w:sz w:val="18"/>
                <w:szCs w:val="18"/>
                <w:lang w:val="ka-GE"/>
              </w:rPr>
              <w:t>2</w:t>
            </w:r>
            <w:r w:rsidRPr="00F27732">
              <w:rPr>
                <w:rFonts w:ascii="Sylfaen" w:eastAsia="Calibri" w:hAnsi="Sylfaen" w:cs="Calibri"/>
                <w:b/>
                <w:sz w:val="18"/>
                <w:szCs w:val="18"/>
              </w:rPr>
              <w:t>.3.1:</w:t>
            </w:r>
          </w:p>
          <w:p w14:paraId="6A1F9A42" w14:textId="77777777" w:rsidR="00457D56" w:rsidRPr="00F27732" w:rsidRDefault="00457D56" w:rsidP="00457D56">
            <w:pPr>
              <w:rPr>
                <w:rFonts w:ascii="Sylfaen" w:eastAsia="Calibri" w:hAnsi="Sylfaen" w:cs="Calibri"/>
                <w:sz w:val="18"/>
                <w:szCs w:val="18"/>
              </w:rPr>
            </w:pPr>
          </w:p>
        </w:tc>
        <w:tc>
          <w:tcPr>
            <w:tcW w:w="4110" w:type="dxa"/>
            <w:gridSpan w:val="5"/>
            <w:vMerge w:val="restart"/>
            <w:shd w:val="clear" w:color="auto" w:fill="E1EED9"/>
          </w:tcPr>
          <w:p w14:paraId="596DC073" w14:textId="6E79B3BD" w:rsidR="00457D56" w:rsidRPr="00F27732" w:rsidRDefault="00457D56" w:rsidP="00457D56">
            <w:pPr>
              <w:rPr>
                <w:rFonts w:ascii="Sylfaen" w:eastAsia="Merriweather" w:hAnsi="Sylfaen" w:cs="Merriweather"/>
                <w:sz w:val="18"/>
                <w:szCs w:val="18"/>
              </w:rPr>
            </w:pPr>
            <w:r w:rsidRPr="00F27732">
              <w:rPr>
                <w:rFonts w:ascii="Sylfaen" w:eastAsia="Arial Unicode MS" w:hAnsi="Sylfaen" w:cs="Arial Unicode MS"/>
                <w:sz w:val="18"/>
                <w:szCs w:val="18"/>
              </w:rPr>
              <w:t xml:space="preserve">ტყის ფართობი, სადაც ჩატარებულია </w:t>
            </w:r>
            <w:r>
              <w:rPr>
                <w:rFonts w:ascii="Sylfaen" w:eastAsia="Arial Unicode MS" w:hAnsi="Sylfaen" w:cs="Arial Unicode MS"/>
                <w:sz w:val="18"/>
                <w:szCs w:val="18"/>
              </w:rPr>
              <w:t xml:space="preserve">ტყის მოვლა-დაცვისა და </w:t>
            </w:r>
            <w:r w:rsidRPr="00F27732">
              <w:rPr>
                <w:rFonts w:ascii="Sylfaen" w:eastAsia="Arial Unicode MS" w:hAnsi="Sylfaen" w:cs="Arial Unicode MS"/>
                <w:sz w:val="18"/>
                <w:szCs w:val="18"/>
              </w:rPr>
              <w:t xml:space="preserve">აღდგენა-გაშენების სამუშაოები </w:t>
            </w:r>
          </w:p>
          <w:p w14:paraId="627CD9E3" w14:textId="77777777" w:rsidR="00457D56" w:rsidRPr="00F27732" w:rsidRDefault="00457D56" w:rsidP="00457D56">
            <w:pPr>
              <w:jc w:val="both"/>
              <w:rPr>
                <w:rFonts w:ascii="Sylfaen" w:eastAsia="Merriweather" w:hAnsi="Sylfaen" w:cs="Merriweather"/>
                <w:sz w:val="18"/>
                <w:szCs w:val="18"/>
              </w:rPr>
            </w:pPr>
          </w:p>
        </w:tc>
        <w:tc>
          <w:tcPr>
            <w:tcW w:w="1378" w:type="dxa"/>
            <w:gridSpan w:val="2"/>
            <w:vMerge w:val="restart"/>
            <w:shd w:val="clear" w:color="auto" w:fill="A8D08D"/>
          </w:tcPr>
          <w:p w14:paraId="6ABFB8B2" w14:textId="77777777" w:rsidR="00457D56" w:rsidRPr="00F27732" w:rsidRDefault="00457D56" w:rsidP="00457D56">
            <w:pPr>
              <w:jc w:val="both"/>
              <w:rPr>
                <w:rFonts w:ascii="Sylfaen" w:hAnsi="Sylfaen"/>
                <w:sz w:val="18"/>
                <w:szCs w:val="18"/>
              </w:rPr>
            </w:pPr>
          </w:p>
        </w:tc>
        <w:tc>
          <w:tcPr>
            <w:tcW w:w="1106" w:type="dxa"/>
            <w:gridSpan w:val="2"/>
            <w:vMerge w:val="restart"/>
            <w:shd w:val="clear" w:color="auto" w:fill="A8D08D"/>
          </w:tcPr>
          <w:p w14:paraId="581D7FB2"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26" w:type="dxa"/>
            <w:gridSpan w:val="8"/>
            <w:shd w:val="clear" w:color="auto" w:fill="A8D08D"/>
          </w:tcPr>
          <w:p w14:paraId="7EB8B33E"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08" w:type="dxa"/>
            <w:gridSpan w:val="2"/>
            <w:vMerge w:val="restart"/>
            <w:shd w:val="clear" w:color="auto" w:fill="A8D08D"/>
          </w:tcPr>
          <w:p w14:paraId="0EC13ABA"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457D56" w:rsidRPr="00F27732" w14:paraId="3A4C2DCC" w14:textId="77777777" w:rsidTr="00911E77">
        <w:trPr>
          <w:trHeight w:val="284"/>
        </w:trPr>
        <w:tc>
          <w:tcPr>
            <w:tcW w:w="2640" w:type="dxa"/>
            <w:gridSpan w:val="2"/>
            <w:vMerge/>
            <w:tcBorders>
              <w:left w:val="single" w:sz="4" w:space="0" w:color="000000"/>
            </w:tcBorders>
            <w:shd w:val="clear" w:color="auto" w:fill="A8D08D"/>
          </w:tcPr>
          <w:p w14:paraId="02490D7C"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4796F5FC" w14:textId="77777777" w:rsidR="00457D56" w:rsidRPr="00F27732" w:rsidRDefault="00457D56" w:rsidP="00457D56">
            <w:pPr>
              <w:jc w:val="both"/>
              <w:rPr>
                <w:rFonts w:ascii="Sylfaen" w:eastAsia="Calibri" w:hAnsi="Sylfaen" w:cs="Calibri"/>
                <w:sz w:val="18"/>
                <w:szCs w:val="18"/>
              </w:rPr>
            </w:pPr>
          </w:p>
        </w:tc>
        <w:tc>
          <w:tcPr>
            <w:tcW w:w="1378" w:type="dxa"/>
            <w:gridSpan w:val="2"/>
            <w:vMerge/>
            <w:shd w:val="clear" w:color="auto" w:fill="A8D08D"/>
          </w:tcPr>
          <w:p w14:paraId="05679746" w14:textId="77777777" w:rsidR="00457D56" w:rsidRPr="00F27732" w:rsidRDefault="00457D56" w:rsidP="00457D56">
            <w:pPr>
              <w:jc w:val="both"/>
              <w:rPr>
                <w:rFonts w:ascii="Sylfaen" w:eastAsia="Calibri" w:hAnsi="Sylfaen" w:cs="Calibri"/>
                <w:sz w:val="18"/>
                <w:szCs w:val="18"/>
              </w:rPr>
            </w:pPr>
          </w:p>
        </w:tc>
        <w:tc>
          <w:tcPr>
            <w:tcW w:w="1106" w:type="dxa"/>
            <w:gridSpan w:val="2"/>
            <w:vMerge/>
            <w:shd w:val="clear" w:color="auto" w:fill="A8D08D"/>
          </w:tcPr>
          <w:p w14:paraId="722310EC" w14:textId="77777777" w:rsidR="00457D56" w:rsidRPr="00F27732" w:rsidRDefault="00457D56" w:rsidP="00457D56">
            <w:pPr>
              <w:jc w:val="both"/>
              <w:rPr>
                <w:rFonts w:ascii="Sylfaen" w:eastAsia="Calibri" w:hAnsi="Sylfaen" w:cs="Calibri"/>
                <w:sz w:val="18"/>
                <w:szCs w:val="18"/>
              </w:rPr>
            </w:pPr>
          </w:p>
        </w:tc>
        <w:tc>
          <w:tcPr>
            <w:tcW w:w="1108" w:type="dxa"/>
            <w:gridSpan w:val="4"/>
            <w:shd w:val="clear" w:color="auto" w:fill="A8D08D"/>
          </w:tcPr>
          <w:p w14:paraId="464D2C4A"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14" w:type="dxa"/>
            <w:gridSpan w:val="2"/>
            <w:shd w:val="clear" w:color="auto" w:fill="A8D08D"/>
          </w:tcPr>
          <w:p w14:paraId="19A8E4C8" w14:textId="77777777" w:rsidR="00457D56" w:rsidRPr="00F27732" w:rsidRDefault="00457D56" w:rsidP="00457D56">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04" w:type="dxa"/>
            <w:gridSpan w:val="2"/>
            <w:shd w:val="clear" w:color="auto" w:fill="A8D08D"/>
          </w:tcPr>
          <w:p w14:paraId="7F5D9495"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08" w:type="dxa"/>
            <w:gridSpan w:val="2"/>
            <w:vMerge/>
            <w:shd w:val="clear" w:color="auto" w:fill="A8D08D"/>
          </w:tcPr>
          <w:p w14:paraId="441A26B8" w14:textId="77777777" w:rsidR="00457D56" w:rsidRPr="00F27732" w:rsidRDefault="00457D56" w:rsidP="00457D56">
            <w:pPr>
              <w:jc w:val="both"/>
              <w:rPr>
                <w:rFonts w:ascii="Sylfaen" w:eastAsia="Calibri" w:hAnsi="Sylfaen" w:cs="Calibri"/>
                <w:sz w:val="18"/>
                <w:szCs w:val="18"/>
              </w:rPr>
            </w:pPr>
          </w:p>
        </w:tc>
      </w:tr>
      <w:tr w:rsidR="00457D56" w:rsidRPr="00F27732" w14:paraId="7AA09070" w14:textId="77777777" w:rsidTr="00911E77">
        <w:trPr>
          <w:trHeight w:val="302"/>
        </w:trPr>
        <w:tc>
          <w:tcPr>
            <w:tcW w:w="2640" w:type="dxa"/>
            <w:gridSpan w:val="2"/>
            <w:vMerge/>
            <w:tcBorders>
              <w:left w:val="single" w:sz="4" w:space="0" w:color="000000"/>
            </w:tcBorders>
            <w:shd w:val="clear" w:color="auto" w:fill="A8D08D"/>
          </w:tcPr>
          <w:p w14:paraId="1785B37E"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7F43AE14" w14:textId="77777777" w:rsidR="00457D56" w:rsidRPr="00F27732" w:rsidRDefault="00457D56" w:rsidP="00457D56">
            <w:pPr>
              <w:jc w:val="both"/>
              <w:rPr>
                <w:rFonts w:ascii="Sylfaen" w:eastAsia="Calibri" w:hAnsi="Sylfaen" w:cs="Calibri"/>
                <w:sz w:val="18"/>
                <w:szCs w:val="18"/>
              </w:rPr>
            </w:pPr>
          </w:p>
        </w:tc>
        <w:tc>
          <w:tcPr>
            <w:tcW w:w="1378" w:type="dxa"/>
            <w:gridSpan w:val="2"/>
            <w:shd w:val="clear" w:color="auto" w:fill="E1EED9"/>
          </w:tcPr>
          <w:p w14:paraId="627A3624"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06" w:type="dxa"/>
            <w:gridSpan w:val="2"/>
            <w:shd w:val="clear" w:color="auto" w:fill="E1EED9"/>
          </w:tcPr>
          <w:p w14:paraId="057BED1B"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08" w:type="dxa"/>
            <w:gridSpan w:val="4"/>
            <w:shd w:val="clear" w:color="auto" w:fill="E1EED9"/>
          </w:tcPr>
          <w:p w14:paraId="7E43D91B" w14:textId="77777777" w:rsidR="00457D56" w:rsidRPr="00F27732" w:rsidRDefault="00457D56" w:rsidP="00457D56">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14" w:type="dxa"/>
            <w:gridSpan w:val="2"/>
            <w:shd w:val="clear" w:color="auto" w:fill="E1EED9"/>
          </w:tcPr>
          <w:p w14:paraId="0BECD8C6" w14:textId="77777777" w:rsidR="00457D56" w:rsidRPr="00F27732" w:rsidRDefault="00457D56" w:rsidP="00457D56">
            <w:pPr>
              <w:jc w:val="center"/>
              <w:rPr>
                <w:rFonts w:ascii="Sylfaen" w:eastAsia="Merriweather" w:hAnsi="Sylfaen" w:cs="Merriweather"/>
                <w:sz w:val="18"/>
                <w:szCs w:val="18"/>
              </w:rPr>
            </w:pPr>
            <w:r>
              <w:rPr>
                <w:rFonts w:ascii="Sylfaen" w:eastAsia="Calibri" w:hAnsi="Sylfaen" w:cs="Calibri"/>
                <w:sz w:val="18"/>
                <w:szCs w:val="18"/>
              </w:rPr>
              <w:t>2025</w:t>
            </w:r>
          </w:p>
        </w:tc>
        <w:tc>
          <w:tcPr>
            <w:tcW w:w="1104" w:type="dxa"/>
            <w:gridSpan w:val="2"/>
            <w:shd w:val="clear" w:color="auto" w:fill="E1EED9"/>
          </w:tcPr>
          <w:p w14:paraId="1844D011" w14:textId="77777777" w:rsidR="00457D56" w:rsidRPr="00F27732" w:rsidRDefault="00457D56" w:rsidP="00457D56">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608" w:type="dxa"/>
            <w:gridSpan w:val="2"/>
            <w:vMerge w:val="restart"/>
            <w:shd w:val="clear" w:color="auto" w:fill="E1EED9"/>
          </w:tcPr>
          <w:p w14:paraId="22EECF21" w14:textId="0B5D0B7A" w:rsidR="00457D56" w:rsidRPr="00F27732" w:rsidRDefault="00457D56" w:rsidP="00457D56">
            <w:pPr>
              <w:jc w:val="both"/>
              <w:rPr>
                <w:rFonts w:ascii="Sylfaen" w:eastAsia="Calibri" w:hAnsi="Sylfaen" w:cs="Calibri"/>
                <w:sz w:val="18"/>
                <w:szCs w:val="18"/>
              </w:rPr>
            </w:pPr>
            <w:r w:rsidRPr="00F27732">
              <w:rPr>
                <w:rFonts w:ascii="Sylfaen" w:eastAsia="Calibri" w:hAnsi="Sylfaen" w:cs="Calibri"/>
                <w:sz w:val="18"/>
                <w:szCs w:val="18"/>
              </w:rPr>
              <w:t xml:space="preserve">1. </w:t>
            </w:r>
            <w:r>
              <w:rPr>
                <w:rFonts w:ascii="Sylfaen" w:eastAsia="Calibri" w:hAnsi="Sylfaen" w:cs="Calibri"/>
                <w:sz w:val="18"/>
                <w:szCs w:val="18"/>
                <w:lang w:val="ka-GE"/>
              </w:rPr>
              <w:t xml:space="preserve">სსიპ </w:t>
            </w:r>
            <w:r w:rsidRPr="00F27732">
              <w:rPr>
                <w:rFonts w:ascii="Sylfaen" w:eastAsia="Calibri" w:hAnsi="Sylfaen" w:cs="Calibri"/>
                <w:sz w:val="18"/>
                <w:szCs w:val="18"/>
              </w:rPr>
              <w:t xml:space="preserve">ეროვნული სატყეო სააგენტოს ანგარიში </w:t>
            </w:r>
          </w:p>
          <w:p w14:paraId="3E8CEC3F" w14:textId="0B590D61" w:rsidR="00457D56" w:rsidRPr="00F27732" w:rsidRDefault="00457D56" w:rsidP="00457D56">
            <w:pPr>
              <w:jc w:val="both"/>
              <w:rPr>
                <w:rFonts w:ascii="Sylfaen" w:eastAsia="Calibri" w:hAnsi="Sylfaen" w:cs="Calibri"/>
                <w:sz w:val="18"/>
                <w:szCs w:val="18"/>
              </w:rPr>
            </w:pPr>
            <w:r w:rsidRPr="00F27732">
              <w:rPr>
                <w:rFonts w:ascii="Sylfaen" w:eastAsia="Calibri" w:hAnsi="Sylfaen" w:cs="Calibri"/>
                <w:sz w:val="18"/>
                <w:szCs w:val="18"/>
              </w:rPr>
              <w:t>2. აჭარის სატყეო სააგენტოს ანგარიში</w:t>
            </w:r>
          </w:p>
          <w:p w14:paraId="3F4FFCC3" w14:textId="0342CB5D" w:rsidR="00457D56" w:rsidRPr="00F27732" w:rsidRDefault="00457D56" w:rsidP="00457D56">
            <w:pPr>
              <w:tabs>
                <w:tab w:val="left" w:pos="627"/>
              </w:tabs>
              <w:jc w:val="both"/>
              <w:rPr>
                <w:rFonts w:ascii="Sylfaen" w:eastAsia="Calibri" w:hAnsi="Sylfaen" w:cs="Calibri"/>
                <w:sz w:val="18"/>
                <w:szCs w:val="18"/>
              </w:rPr>
            </w:pPr>
            <w:r w:rsidRPr="00F27732">
              <w:rPr>
                <w:rFonts w:ascii="Sylfaen" w:eastAsia="Calibri" w:hAnsi="Sylfaen" w:cs="Calibri"/>
                <w:sz w:val="18"/>
                <w:szCs w:val="18"/>
              </w:rPr>
              <w:t xml:space="preserve">3.    </w:t>
            </w:r>
            <w:r>
              <w:rPr>
                <w:rFonts w:ascii="Sylfaen" w:eastAsia="Calibri" w:hAnsi="Sylfaen" w:cs="Calibri"/>
                <w:sz w:val="18"/>
                <w:szCs w:val="18"/>
                <w:lang w:val="ka-GE"/>
              </w:rPr>
              <w:t xml:space="preserve">სსიპ </w:t>
            </w:r>
            <w:r w:rsidRPr="00F27732">
              <w:rPr>
                <w:rFonts w:ascii="Sylfaen" w:eastAsia="Calibri" w:hAnsi="Sylfaen" w:cs="Calibri"/>
                <w:sz w:val="18"/>
                <w:szCs w:val="18"/>
              </w:rPr>
              <w:t>დაცული ტერიტორიების სააგენტოს ანგარიში</w:t>
            </w:r>
          </w:p>
        </w:tc>
      </w:tr>
      <w:tr w:rsidR="00457D56" w:rsidRPr="00F27732" w14:paraId="5FFC6DAA" w14:textId="77777777" w:rsidTr="00911E77">
        <w:trPr>
          <w:trHeight w:val="470"/>
        </w:trPr>
        <w:tc>
          <w:tcPr>
            <w:tcW w:w="2640" w:type="dxa"/>
            <w:gridSpan w:val="2"/>
            <w:vMerge/>
            <w:tcBorders>
              <w:left w:val="single" w:sz="4" w:space="0" w:color="000000"/>
            </w:tcBorders>
            <w:shd w:val="clear" w:color="auto" w:fill="A8D08D"/>
          </w:tcPr>
          <w:p w14:paraId="7CD22374" w14:textId="77777777" w:rsidR="00457D56" w:rsidRPr="00F27732" w:rsidRDefault="00457D56" w:rsidP="00457D56">
            <w:pPr>
              <w:rPr>
                <w:rFonts w:ascii="Sylfaen" w:eastAsia="Calibri" w:hAnsi="Sylfaen" w:cs="Calibri"/>
                <w:sz w:val="18"/>
                <w:szCs w:val="18"/>
              </w:rPr>
            </w:pPr>
          </w:p>
        </w:tc>
        <w:tc>
          <w:tcPr>
            <w:tcW w:w="4110" w:type="dxa"/>
            <w:gridSpan w:val="5"/>
            <w:vMerge/>
            <w:shd w:val="clear" w:color="auto" w:fill="E1EED9"/>
          </w:tcPr>
          <w:p w14:paraId="24A70244" w14:textId="77777777" w:rsidR="00457D56" w:rsidRPr="00F27732" w:rsidRDefault="00457D56" w:rsidP="00457D56">
            <w:pPr>
              <w:jc w:val="both"/>
              <w:rPr>
                <w:rFonts w:ascii="Sylfaen" w:eastAsia="Calibri" w:hAnsi="Sylfaen" w:cs="Calibri"/>
                <w:sz w:val="18"/>
                <w:szCs w:val="18"/>
              </w:rPr>
            </w:pPr>
          </w:p>
        </w:tc>
        <w:tc>
          <w:tcPr>
            <w:tcW w:w="1378" w:type="dxa"/>
            <w:gridSpan w:val="2"/>
            <w:shd w:val="clear" w:color="auto" w:fill="E1EED9"/>
          </w:tcPr>
          <w:p w14:paraId="360EBE8C"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06" w:type="dxa"/>
            <w:gridSpan w:val="2"/>
            <w:shd w:val="clear" w:color="auto" w:fill="E1EED9"/>
          </w:tcPr>
          <w:p w14:paraId="6EB0E483"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sz w:val="18"/>
                <w:szCs w:val="18"/>
              </w:rPr>
              <w:t>26 </w:t>
            </w:r>
            <w:r w:rsidRPr="00F27732">
              <w:rPr>
                <w:rFonts w:ascii="Sylfaen" w:eastAsia="Calibri" w:hAnsi="Sylfaen" w:cs="Calibri"/>
                <w:sz w:val="18"/>
                <w:szCs w:val="18"/>
              </w:rPr>
              <w:t>422 ჰა</w:t>
            </w:r>
          </w:p>
        </w:tc>
        <w:tc>
          <w:tcPr>
            <w:tcW w:w="1108" w:type="dxa"/>
            <w:gridSpan w:val="4"/>
            <w:shd w:val="clear" w:color="auto" w:fill="E1EED9"/>
          </w:tcPr>
          <w:p w14:paraId="133B65C3" w14:textId="77777777" w:rsidR="00457D56" w:rsidRPr="00A32CCA" w:rsidRDefault="00457D56" w:rsidP="00457D56">
            <w:pPr>
              <w:jc w:val="center"/>
              <w:rPr>
                <w:rFonts w:ascii="Sylfaen" w:eastAsia="Calibri" w:hAnsi="Sylfaen" w:cs="Calibri"/>
                <w:sz w:val="18"/>
                <w:szCs w:val="18"/>
              </w:rPr>
            </w:pPr>
            <w:r w:rsidRPr="00A32CCA">
              <w:rPr>
                <w:rFonts w:ascii="Sylfaen" w:eastAsia="Calibri" w:hAnsi="Sylfaen" w:cs="Calibri"/>
                <w:sz w:val="18"/>
                <w:szCs w:val="18"/>
              </w:rPr>
              <w:t xml:space="preserve">40 </w:t>
            </w:r>
            <w:r w:rsidRPr="004630FC">
              <w:rPr>
                <w:rFonts w:ascii="Sylfaen" w:eastAsia="Calibri" w:hAnsi="Sylfaen" w:cs="Calibri"/>
                <w:sz w:val="18"/>
                <w:szCs w:val="18"/>
              </w:rPr>
              <w:t>500 ჰა</w:t>
            </w:r>
          </w:p>
        </w:tc>
        <w:tc>
          <w:tcPr>
            <w:tcW w:w="1114" w:type="dxa"/>
            <w:gridSpan w:val="2"/>
            <w:shd w:val="clear" w:color="auto" w:fill="E1EED9"/>
          </w:tcPr>
          <w:p w14:paraId="68BB9A2B" w14:textId="77777777" w:rsidR="00457D56" w:rsidRPr="00A32CCA" w:rsidRDefault="00457D56" w:rsidP="00457D56">
            <w:pPr>
              <w:jc w:val="center"/>
              <w:rPr>
                <w:rFonts w:ascii="Sylfaen" w:eastAsia="Calibri" w:hAnsi="Sylfaen" w:cs="Calibri"/>
                <w:sz w:val="18"/>
                <w:szCs w:val="18"/>
              </w:rPr>
            </w:pPr>
            <w:r w:rsidRPr="00A32CCA">
              <w:rPr>
                <w:rFonts w:ascii="Sylfaen" w:eastAsia="Calibri" w:hAnsi="Sylfaen" w:cs="Calibri"/>
                <w:sz w:val="18"/>
                <w:szCs w:val="18"/>
              </w:rPr>
              <w:t>50 000 ჰა</w:t>
            </w:r>
          </w:p>
        </w:tc>
        <w:tc>
          <w:tcPr>
            <w:tcW w:w="1104" w:type="dxa"/>
            <w:gridSpan w:val="2"/>
            <w:shd w:val="clear" w:color="auto" w:fill="E1EED9"/>
          </w:tcPr>
          <w:p w14:paraId="00164389" w14:textId="77777777" w:rsidR="00457D56" w:rsidRPr="00A32CCA" w:rsidRDefault="00457D56" w:rsidP="00457D56">
            <w:pPr>
              <w:jc w:val="center"/>
              <w:rPr>
                <w:rFonts w:ascii="Sylfaen" w:eastAsia="Calibri" w:hAnsi="Sylfaen" w:cs="Calibri"/>
                <w:sz w:val="18"/>
                <w:szCs w:val="18"/>
              </w:rPr>
            </w:pPr>
            <w:r w:rsidRPr="00A32CCA">
              <w:rPr>
                <w:rFonts w:ascii="Sylfaen" w:eastAsia="Calibri" w:hAnsi="Sylfaen" w:cs="Calibri"/>
                <w:sz w:val="18"/>
                <w:szCs w:val="18"/>
              </w:rPr>
              <w:t xml:space="preserve">70 </w:t>
            </w:r>
            <w:r>
              <w:rPr>
                <w:rFonts w:ascii="Sylfaen" w:eastAsia="Calibri" w:hAnsi="Sylfaen" w:cs="Calibri"/>
                <w:sz w:val="18"/>
                <w:szCs w:val="18"/>
              </w:rPr>
              <w:t>800</w:t>
            </w:r>
            <w:r w:rsidRPr="00A32CCA">
              <w:rPr>
                <w:rFonts w:ascii="Sylfaen" w:eastAsia="Calibri" w:hAnsi="Sylfaen" w:cs="Calibri"/>
                <w:sz w:val="18"/>
                <w:szCs w:val="18"/>
              </w:rPr>
              <w:t xml:space="preserve"> </w:t>
            </w:r>
            <w:r w:rsidRPr="00F27732">
              <w:rPr>
                <w:rFonts w:ascii="Sylfaen" w:eastAsia="Calibri" w:hAnsi="Sylfaen" w:cs="Calibri"/>
                <w:sz w:val="18"/>
                <w:szCs w:val="18"/>
              </w:rPr>
              <w:t>ჰა</w:t>
            </w:r>
            <w:r w:rsidRPr="00A32CCA">
              <w:rPr>
                <w:rFonts w:ascii="Sylfaen" w:eastAsia="Calibri" w:hAnsi="Sylfaen" w:cs="Calibri"/>
                <w:sz w:val="18"/>
                <w:szCs w:val="18"/>
              </w:rPr>
              <w:t xml:space="preserve"> </w:t>
            </w:r>
          </w:p>
        </w:tc>
        <w:tc>
          <w:tcPr>
            <w:tcW w:w="2608" w:type="dxa"/>
            <w:gridSpan w:val="2"/>
            <w:vMerge/>
            <w:shd w:val="clear" w:color="auto" w:fill="E1EED9"/>
          </w:tcPr>
          <w:p w14:paraId="71297F10" w14:textId="77777777" w:rsidR="00457D56" w:rsidRPr="00F27732" w:rsidRDefault="00457D56" w:rsidP="00457D56">
            <w:pPr>
              <w:jc w:val="both"/>
              <w:rPr>
                <w:rFonts w:ascii="Sylfaen" w:eastAsia="Calibri" w:hAnsi="Sylfaen" w:cs="Calibri"/>
                <w:sz w:val="18"/>
                <w:szCs w:val="18"/>
              </w:rPr>
            </w:pPr>
          </w:p>
        </w:tc>
      </w:tr>
      <w:tr w:rsidR="00457D56" w:rsidRPr="00F27732" w14:paraId="2E40CA8D" w14:textId="77777777" w:rsidTr="00911E77">
        <w:trPr>
          <w:trHeight w:val="570"/>
        </w:trPr>
        <w:tc>
          <w:tcPr>
            <w:tcW w:w="2640" w:type="dxa"/>
            <w:gridSpan w:val="2"/>
            <w:tcBorders>
              <w:left w:val="single" w:sz="4" w:space="0" w:color="000000"/>
            </w:tcBorders>
            <w:shd w:val="clear" w:color="auto" w:fill="A8D08D"/>
          </w:tcPr>
          <w:p w14:paraId="72080D1D"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28" w:type="dxa"/>
            <w:gridSpan w:val="19"/>
            <w:shd w:val="clear" w:color="auto" w:fill="E1EED9"/>
          </w:tcPr>
          <w:p w14:paraId="39EC0321" w14:textId="77777777" w:rsidR="00457D56" w:rsidRPr="00F27732" w:rsidRDefault="00457D56" w:rsidP="00457D56">
            <w:pPr>
              <w:jc w:val="both"/>
              <w:rPr>
                <w:rFonts w:ascii="Sylfaen" w:eastAsia="Calibri" w:hAnsi="Sylfaen" w:cs="Calibri"/>
                <w:sz w:val="18"/>
                <w:szCs w:val="18"/>
              </w:rPr>
            </w:pPr>
            <w:r w:rsidRPr="00F27732">
              <w:rPr>
                <w:rFonts w:ascii="Sylfaen" w:eastAsia="Calibri" w:hAnsi="Sylfaen" w:cs="Calibri"/>
                <w:sz w:val="18"/>
                <w:szCs w:val="18"/>
              </w:rPr>
              <w:t>ფინანასური რესურსების სიმცირე; პანდემია</w:t>
            </w:r>
          </w:p>
        </w:tc>
      </w:tr>
      <w:tr w:rsidR="00457D56" w:rsidRPr="00F27732" w14:paraId="271F4D75" w14:textId="77777777" w:rsidTr="00911E77">
        <w:trPr>
          <w:trHeight w:val="507"/>
        </w:trPr>
        <w:tc>
          <w:tcPr>
            <w:tcW w:w="2669" w:type="dxa"/>
            <w:gridSpan w:val="3"/>
            <w:tcBorders>
              <w:left w:val="single" w:sz="4" w:space="0" w:color="000000"/>
            </w:tcBorders>
            <w:shd w:val="clear" w:color="auto" w:fill="6FAC46"/>
          </w:tcPr>
          <w:p w14:paraId="16E4ED17" w14:textId="5AF7EB60"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lastRenderedPageBreak/>
              <w:t>ამოცანა</w:t>
            </w:r>
            <w:r w:rsidRPr="00F27732">
              <w:rPr>
                <w:rFonts w:ascii="Sylfaen" w:eastAsia="Calibri" w:hAnsi="Sylfaen" w:cs="Calibri"/>
                <w:b/>
                <w:sz w:val="18"/>
                <w:szCs w:val="18"/>
              </w:rPr>
              <w:t xml:space="preserve"> </w:t>
            </w:r>
            <w:r>
              <w:rPr>
                <w:rFonts w:ascii="Sylfaen" w:eastAsia="Calibri" w:hAnsi="Sylfaen" w:cs="Calibri"/>
                <w:b/>
                <w:sz w:val="18"/>
                <w:szCs w:val="18"/>
              </w:rPr>
              <w:t>1</w:t>
            </w:r>
            <w:r>
              <w:rPr>
                <w:rFonts w:ascii="Sylfaen" w:eastAsia="Calibri" w:hAnsi="Sylfaen" w:cs="Calibri"/>
                <w:b/>
                <w:sz w:val="18"/>
                <w:szCs w:val="18"/>
                <w:lang w:val="ka-GE"/>
              </w:rPr>
              <w:t>2</w:t>
            </w:r>
            <w:r>
              <w:rPr>
                <w:rFonts w:ascii="Sylfaen" w:eastAsia="Calibri" w:hAnsi="Sylfaen" w:cs="Calibri"/>
                <w:b/>
                <w:sz w:val="18"/>
                <w:szCs w:val="18"/>
              </w:rPr>
              <w:t>.4</w:t>
            </w:r>
            <w:r w:rsidRPr="00F27732">
              <w:rPr>
                <w:rFonts w:ascii="Sylfaen" w:eastAsia="Calibri" w:hAnsi="Sylfaen" w:cs="Calibri"/>
                <w:b/>
                <w:sz w:val="18"/>
                <w:szCs w:val="18"/>
              </w:rPr>
              <w:t>:</w:t>
            </w:r>
          </w:p>
        </w:tc>
        <w:tc>
          <w:tcPr>
            <w:tcW w:w="12499" w:type="dxa"/>
            <w:gridSpan w:val="18"/>
            <w:shd w:val="clear" w:color="auto" w:fill="E1EED9"/>
          </w:tcPr>
          <w:p w14:paraId="67684B58" w14:textId="77777777" w:rsidR="00457D56" w:rsidRPr="00F27732" w:rsidRDefault="00457D56" w:rsidP="00457D56">
            <w:pPr>
              <w:rPr>
                <w:rFonts w:ascii="Sylfaen" w:hAnsi="Sylfaen"/>
                <w:sz w:val="18"/>
                <w:szCs w:val="18"/>
              </w:rPr>
            </w:pPr>
            <w:r w:rsidRPr="00F27732">
              <w:rPr>
                <w:rFonts w:ascii="Sylfaen" w:eastAsia="Arial Unicode MS" w:hAnsi="Sylfaen" w:cs="Arial Unicode MS"/>
                <w:sz w:val="18"/>
                <w:szCs w:val="18"/>
              </w:rPr>
              <w:t xml:space="preserve">მრავალმიზნობრივი ტყითსარგებლობის უზრუნველყოფა </w:t>
            </w:r>
          </w:p>
        </w:tc>
      </w:tr>
      <w:tr w:rsidR="00457D56" w:rsidRPr="00F27732" w14:paraId="7E0320FB" w14:textId="77777777" w:rsidTr="00911E77">
        <w:trPr>
          <w:trHeight w:val="278"/>
        </w:trPr>
        <w:tc>
          <w:tcPr>
            <w:tcW w:w="2669" w:type="dxa"/>
            <w:gridSpan w:val="3"/>
            <w:vMerge w:val="restart"/>
            <w:tcBorders>
              <w:left w:val="single" w:sz="4" w:space="0" w:color="000000"/>
            </w:tcBorders>
            <w:shd w:val="clear" w:color="auto" w:fill="A8D08D"/>
          </w:tcPr>
          <w:p w14:paraId="76EB36DA" w14:textId="4B7CF1BC"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Pr>
                <w:rFonts w:ascii="Sylfaen" w:eastAsia="Calibri" w:hAnsi="Sylfaen" w:cs="Calibri"/>
                <w:b/>
                <w:sz w:val="18"/>
                <w:szCs w:val="18"/>
                <w:lang w:val="ka-GE"/>
              </w:rPr>
              <w:t>2</w:t>
            </w:r>
            <w:r>
              <w:rPr>
                <w:rFonts w:ascii="Sylfaen" w:eastAsia="Calibri" w:hAnsi="Sylfaen" w:cs="Calibri"/>
                <w:b/>
                <w:sz w:val="18"/>
                <w:szCs w:val="18"/>
              </w:rPr>
              <w:t>.4.</w:t>
            </w:r>
            <w:r w:rsidRPr="00F27732">
              <w:rPr>
                <w:rFonts w:ascii="Sylfaen" w:eastAsia="Calibri" w:hAnsi="Sylfaen" w:cs="Calibri"/>
                <w:b/>
                <w:sz w:val="18"/>
                <w:szCs w:val="18"/>
              </w:rPr>
              <w:t>1:</w:t>
            </w:r>
          </w:p>
          <w:p w14:paraId="38A42FA0" w14:textId="77777777" w:rsidR="00457D56" w:rsidRPr="00F27732" w:rsidRDefault="00457D56" w:rsidP="00457D56">
            <w:pPr>
              <w:rPr>
                <w:rFonts w:ascii="Sylfaen" w:eastAsia="Calibri" w:hAnsi="Sylfaen" w:cs="Calibri"/>
                <w:sz w:val="18"/>
                <w:szCs w:val="18"/>
              </w:rPr>
            </w:pPr>
          </w:p>
        </w:tc>
        <w:tc>
          <w:tcPr>
            <w:tcW w:w="4071" w:type="dxa"/>
            <w:gridSpan w:val="3"/>
            <w:vMerge w:val="restart"/>
            <w:shd w:val="clear" w:color="auto" w:fill="E1EED9"/>
          </w:tcPr>
          <w:p w14:paraId="0DC3CC4B" w14:textId="77777777" w:rsidR="00457D56" w:rsidRPr="00F27732" w:rsidRDefault="00457D56" w:rsidP="00457D56">
            <w:pPr>
              <w:rPr>
                <w:rFonts w:ascii="Sylfaen" w:hAnsi="Sylfaen"/>
                <w:sz w:val="18"/>
                <w:szCs w:val="18"/>
              </w:rPr>
            </w:pPr>
            <w:r w:rsidRPr="00F27732">
              <w:rPr>
                <w:rFonts w:ascii="Sylfaen" w:eastAsia="Arial Unicode MS" w:hAnsi="Sylfaen" w:cs="Arial Unicode MS"/>
                <w:sz w:val="18"/>
                <w:szCs w:val="18"/>
              </w:rPr>
              <w:t>არამერქნული რესურსებისთვის, მერქნიანი მცენარეების პროდუქტებისა და ხის მეორეხარისხოვანი მასალებისთვის</w:t>
            </w:r>
            <w:r w:rsidRPr="00F27732">
              <w:rPr>
                <w:rFonts w:ascii="Sylfaen" w:hAnsi="Sylfaen"/>
                <w:sz w:val="18"/>
                <w:szCs w:val="18"/>
              </w:rPr>
              <w:t xml:space="preserve"> </w:t>
            </w:r>
            <w:r w:rsidRPr="00F27732">
              <w:rPr>
                <w:rFonts w:ascii="Sylfaen" w:eastAsia="Arial Unicode MS" w:hAnsi="Sylfaen" w:cs="Arial Unicode MS"/>
                <w:sz w:val="18"/>
                <w:szCs w:val="18"/>
              </w:rPr>
              <w:t>გაცემული</w:t>
            </w:r>
            <w:r w:rsidRPr="00F27732">
              <w:rPr>
                <w:rFonts w:ascii="Sylfaen" w:hAnsi="Sylfaen"/>
                <w:sz w:val="18"/>
                <w:szCs w:val="18"/>
              </w:rPr>
              <w:t xml:space="preserve"> </w:t>
            </w:r>
            <w:r w:rsidRPr="00F27732">
              <w:rPr>
                <w:rFonts w:ascii="Sylfaen" w:eastAsia="Arial Unicode MS" w:hAnsi="Sylfaen" w:cs="Arial Unicode MS"/>
                <w:sz w:val="18"/>
                <w:szCs w:val="18"/>
              </w:rPr>
              <w:t>ნებართვის</w:t>
            </w:r>
            <w:r w:rsidRPr="00F27732">
              <w:rPr>
                <w:rFonts w:ascii="Sylfaen" w:hAnsi="Sylfaen"/>
                <w:sz w:val="18"/>
                <w:szCs w:val="18"/>
              </w:rPr>
              <w:t xml:space="preserve"> </w:t>
            </w:r>
            <w:r w:rsidRPr="00F27732">
              <w:rPr>
                <w:rFonts w:ascii="Sylfaen" w:eastAsia="Arial Unicode MS" w:hAnsi="Sylfaen" w:cs="Arial Unicode MS"/>
                <w:sz w:val="18"/>
                <w:szCs w:val="18"/>
              </w:rPr>
              <w:t>რაოდენობა</w:t>
            </w:r>
          </w:p>
        </w:tc>
        <w:tc>
          <w:tcPr>
            <w:tcW w:w="1388" w:type="dxa"/>
            <w:gridSpan w:val="3"/>
            <w:vMerge w:val="restart"/>
            <w:shd w:val="clear" w:color="auto" w:fill="A8D08D"/>
          </w:tcPr>
          <w:p w14:paraId="2B811172" w14:textId="77777777" w:rsidR="00457D56" w:rsidRPr="00F27732" w:rsidRDefault="00457D56" w:rsidP="00457D56">
            <w:pPr>
              <w:jc w:val="both"/>
              <w:rPr>
                <w:rFonts w:ascii="Sylfaen" w:hAnsi="Sylfaen"/>
                <w:sz w:val="18"/>
                <w:szCs w:val="18"/>
              </w:rPr>
            </w:pPr>
          </w:p>
        </w:tc>
        <w:tc>
          <w:tcPr>
            <w:tcW w:w="1106" w:type="dxa"/>
            <w:gridSpan w:val="2"/>
            <w:vMerge w:val="restart"/>
            <w:shd w:val="clear" w:color="auto" w:fill="A8D08D"/>
          </w:tcPr>
          <w:p w14:paraId="1186FEBC"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20" w:type="dxa"/>
            <w:gridSpan w:val="7"/>
            <w:shd w:val="clear" w:color="auto" w:fill="A8D08D"/>
          </w:tcPr>
          <w:p w14:paraId="02E72E3E"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14" w:type="dxa"/>
            <w:gridSpan w:val="3"/>
            <w:vMerge w:val="restart"/>
            <w:shd w:val="clear" w:color="auto" w:fill="A8D08D"/>
          </w:tcPr>
          <w:p w14:paraId="79E5BFFC"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457D56" w:rsidRPr="00F27732" w14:paraId="60A1E679" w14:textId="77777777" w:rsidTr="00911E77">
        <w:trPr>
          <w:trHeight w:val="284"/>
        </w:trPr>
        <w:tc>
          <w:tcPr>
            <w:tcW w:w="2669" w:type="dxa"/>
            <w:gridSpan w:val="3"/>
            <w:vMerge/>
            <w:tcBorders>
              <w:left w:val="single" w:sz="4" w:space="0" w:color="000000"/>
            </w:tcBorders>
            <w:shd w:val="clear" w:color="auto" w:fill="A8D08D"/>
          </w:tcPr>
          <w:p w14:paraId="59152675" w14:textId="77777777" w:rsidR="00457D56" w:rsidRPr="00F27732" w:rsidRDefault="00457D56" w:rsidP="00457D56">
            <w:pPr>
              <w:rPr>
                <w:rFonts w:ascii="Sylfaen" w:eastAsia="Calibri" w:hAnsi="Sylfaen" w:cs="Calibri"/>
                <w:sz w:val="18"/>
                <w:szCs w:val="18"/>
              </w:rPr>
            </w:pPr>
          </w:p>
        </w:tc>
        <w:tc>
          <w:tcPr>
            <w:tcW w:w="4071" w:type="dxa"/>
            <w:gridSpan w:val="3"/>
            <w:vMerge/>
            <w:shd w:val="clear" w:color="auto" w:fill="E1EED9"/>
          </w:tcPr>
          <w:p w14:paraId="1B71384A" w14:textId="77777777" w:rsidR="00457D56" w:rsidRPr="00F27732" w:rsidRDefault="00457D56" w:rsidP="00457D56">
            <w:pPr>
              <w:rPr>
                <w:rFonts w:ascii="Sylfaen" w:eastAsia="Calibri" w:hAnsi="Sylfaen" w:cs="Calibri"/>
                <w:sz w:val="18"/>
                <w:szCs w:val="18"/>
              </w:rPr>
            </w:pPr>
          </w:p>
        </w:tc>
        <w:tc>
          <w:tcPr>
            <w:tcW w:w="1388" w:type="dxa"/>
            <w:gridSpan w:val="3"/>
            <w:vMerge/>
            <w:shd w:val="clear" w:color="auto" w:fill="A8D08D"/>
          </w:tcPr>
          <w:p w14:paraId="618923EE" w14:textId="77777777" w:rsidR="00457D56" w:rsidRPr="00F27732" w:rsidRDefault="00457D56" w:rsidP="00457D56">
            <w:pPr>
              <w:jc w:val="both"/>
              <w:rPr>
                <w:rFonts w:ascii="Sylfaen" w:eastAsia="Calibri" w:hAnsi="Sylfaen" w:cs="Calibri"/>
                <w:sz w:val="18"/>
                <w:szCs w:val="18"/>
              </w:rPr>
            </w:pPr>
          </w:p>
        </w:tc>
        <w:tc>
          <w:tcPr>
            <w:tcW w:w="1106" w:type="dxa"/>
            <w:gridSpan w:val="2"/>
            <w:vMerge/>
            <w:shd w:val="clear" w:color="auto" w:fill="A8D08D"/>
          </w:tcPr>
          <w:p w14:paraId="65345260" w14:textId="77777777" w:rsidR="00457D56" w:rsidRPr="00F27732" w:rsidRDefault="00457D56" w:rsidP="00457D56">
            <w:pPr>
              <w:jc w:val="both"/>
              <w:rPr>
                <w:rFonts w:ascii="Sylfaen" w:eastAsia="Calibri" w:hAnsi="Sylfaen" w:cs="Calibri"/>
                <w:sz w:val="18"/>
                <w:szCs w:val="18"/>
              </w:rPr>
            </w:pPr>
          </w:p>
        </w:tc>
        <w:tc>
          <w:tcPr>
            <w:tcW w:w="1108" w:type="dxa"/>
            <w:gridSpan w:val="4"/>
            <w:shd w:val="clear" w:color="auto" w:fill="A8D08D"/>
          </w:tcPr>
          <w:p w14:paraId="234922D0"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06" w:type="dxa"/>
            <w:shd w:val="clear" w:color="auto" w:fill="A8D08D"/>
          </w:tcPr>
          <w:p w14:paraId="47C95BA8" w14:textId="77777777" w:rsidR="00457D56" w:rsidRPr="00F27732" w:rsidRDefault="00457D56" w:rsidP="00457D56">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06" w:type="dxa"/>
            <w:gridSpan w:val="2"/>
            <w:shd w:val="clear" w:color="auto" w:fill="A8D08D"/>
          </w:tcPr>
          <w:p w14:paraId="12CE0A8F"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14" w:type="dxa"/>
            <w:gridSpan w:val="3"/>
            <w:vMerge/>
            <w:shd w:val="clear" w:color="auto" w:fill="A8D08D"/>
          </w:tcPr>
          <w:p w14:paraId="0577D137" w14:textId="77777777" w:rsidR="00457D56" w:rsidRPr="00F27732" w:rsidRDefault="00457D56" w:rsidP="00457D56">
            <w:pPr>
              <w:jc w:val="both"/>
              <w:rPr>
                <w:rFonts w:ascii="Sylfaen" w:eastAsia="Calibri" w:hAnsi="Sylfaen" w:cs="Calibri"/>
                <w:sz w:val="18"/>
                <w:szCs w:val="18"/>
              </w:rPr>
            </w:pPr>
          </w:p>
        </w:tc>
      </w:tr>
      <w:tr w:rsidR="00457D56" w:rsidRPr="00F27732" w14:paraId="6D2F32E0" w14:textId="77777777" w:rsidTr="00911E77">
        <w:trPr>
          <w:trHeight w:val="302"/>
        </w:trPr>
        <w:tc>
          <w:tcPr>
            <w:tcW w:w="2669" w:type="dxa"/>
            <w:gridSpan w:val="3"/>
            <w:vMerge/>
            <w:tcBorders>
              <w:left w:val="single" w:sz="4" w:space="0" w:color="000000"/>
            </w:tcBorders>
            <w:shd w:val="clear" w:color="auto" w:fill="A8D08D"/>
          </w:tcPr>
          <w:p w14:paraId="3E139257" w14:textId="77777777" w:rsidR="00457D56" w:rsidRPr="00F27732" w:rsidRDefault="00457D56" w:rsidP="00457D56">
            <w:pPr>
              <w:rPr>
                <w:rFonts w:ascii="Sylfaen" w:eastAsia="Calibri" w:hAnsi="Sylfaen" w:cs="Calibri"/>
                <w:sz w:val="18"/>
                <w:szCs w:val="18"/>
              </w:rPr>
            </w:pPr>
          </w:p>
        </w:tc>
        <w:tc>
          <w:tcPr>
            <w:tcW w:w="4071" w:type="dxa"/>
            <w:gridSpan w:val="3"/>
            <w:vMerge/>
            <w:shd w:val="clear" w:color="auto" w:fill="E1EED9"/>
          </w:tcPr>
          <w:p w14:paraId="0FE1DA0B" w14:textId="77777777" w:rsidR="00457D56" w:rsidRPr="00F27732" w:rsidRDefault="00457D56" w:rsidP="00457D56">
            <w:pPr>
              <w:rPr>
                <w:rFonts w:ascii="Sylfaen" w:eastAsia="Calibri" w:hAnsi="Sylfaen" w:cs="Calibri"/>
                <w:sz w:val="18"/>
                <w:szCs w:val="18"/>
              </w:rPr>
            </w:pPr>
          </w:p>
        </w:tc>
        <w:tc>
          <w:tcPr>
            <w:tcW w:w="1388" w:type="dxa"/>
            <w:gridSpan w:val="3"/>
            <w:shd w:val="clear" w:color="auto" w:fill="E1EED9"/>
          </w:tcPr>
          <w:p w14:paraId="66768194"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06" w:type="dxa"/>
            <w:gridSpan w:val="2"/>
            <w:shd w:val="clear" w:color="auto" w:fill="E1EED9"/>
          </w:tcPr>
          <w:p w14:paraId="6B5603B3"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08" w:type="dxa"/>
            <w:gridSpan w:val="4"/>
            <w:shd w:val="clear" w:color="auto" w:fill="E1EED9"/>
          </w:tcPr>
          <w:p w14:paraId="5DD8CA4F"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06" w:type="dxa"/>
            <w:shd w:val="clear" w:color="auto" w:fill="E1EED9"/>
          </w:tcPr>
          <w:p w14:paraId="60D62246" w14:textId="77777777" w:rsidR="00457D56" w:rsidRPr="00F27732" w:rsidRDefault="00457D56" w:rsidP="00457D56">
            <w:pPr>
              <w:jc w:val="center"/>
              <w:rPr>
                <w:rFonts w:ascii="Sylfaen" w:eastAsia="Merriweather" w:hAnsi="Sylfaen" w:cs="Merriweather"/>
                <w:sz w:val="18"/>
                <w:szCs w:val="18"/>
              </w:rPr>
            </w:pPr>
            <w:r>
              <w:rPr>
                <w:rFonts w:ascii="Sylfaen" w:eastAsia="Calibri" w:hAnsi="Sylfaen" w:cs="Calibri"/>
                <w:sz w:val="18"/>
                <w:szCs w:val="18"/>
              </w:rPr>
              <w:t>2025</w:t>
            </w:r>
          </w:p>
        </w:tc>
        <w:tc>
          <w:tcPr>
            <w:tcW w:w="1106" w:type="dxa"/>
            <w:gridSpan w:val="2"/>
            <w:shd w:val="clear" w:color="auto" w:fill="E1EED9"/>
          </w:tcPr>
          <w:p w14:paraId="11EDAEA6"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2026</w:t>
            </w:r>
          </w:p>
        </w:tc>
        <w:tc>
          <w:tcPr>
            <w:tcW w:w="2614" w:type="dxa"/>
            <w:gridSpan w:val="3"/>
            <w:vMerge w:val="restart"/>
            <w:shd w:val="clear" w:color="auto" w:fill="E1EED9"/>
          </w:tcPr>
          <w:p w14:paraId="6651DA43" w14:textId="77777777" w:rsidR="00457D56" w:rsidRPr="00F27732" w:rsidRDefault="00457D56" w:rsidP="00457D56">
            <w:pPr>
              <w:jc w:val="both"/>
              <w:rPr>
                <w:rFonts w:ascii="Sylfaen" w:eastAsia="Merriweather" w:hAnsi="Sylfaen" w:cs="Merriweather"/>
                <w:sz w:val="18"/>
                <w:szCs w:val="18"/>
              </w:rPr>
            </w:pPr>
            <w:r>
              <w:rPr>
                <w:rFonts w:ascii="Sylfaen" w:eastAsia="Arial Unicode MS" w:hAnsi="Sylfaen" w:cs="Arial Unicode MS"/>
                <w:sz w:val="18"/>
                <w:szCs w:val="18"/>
              </w:rPr>
              <w:t xml:space="preserve">სსიპ </w:t>
            </w:r>
            <w:r w:rsidRPr="00F27732">
              <w:rPr>
                <w:rFonts w:ascii="Sylfaen" w:eastAsia="Arial Unicode MS" w:hAnsi="Sylfaen" w:cs="Arial Unicode MS"/>
                <w:sz w:val="18"/>
                <w:szCs w:val="18"/>
              </w:rPr>
              <w:t>ეროვნული სატყეო სააგენტოს ანგარიში</w:t>
            </w:r>
          </w:p>
        </w:tc>
      </w:tr>
      <w:tr w:rsidR="00457D56" w:rsidRPr="00F27732" w14:paraId="38A81025" w14:textId="77777777" w:rsidTr="00911E77">
        <w:trPr>
          <w:trHeight w:val="304"/>
        </w:trPr>
        <w:tc>
          <w:tcPr>
            <w:tcW w:w="2669" w:type="dxa"/>
            <w:gridSpan w:val="3"/>
            <w:vMerge/>
            <w:tcBorders>
              <w:left w:val="single" w:sz="4" w:space="0" w:color="000000"/>
            </w:tcBorders>
            <w:shd w:val="clear" w:color="auto" w:fill="A8D08D"/>
          </w:tcPr>
          <w:p w14:paraId="46BFA2DA" w14:textId="77777777" w:rsidR="00457D56" w:rsidRPr="00F27732" w:rsidRDefault="00457D56" w:rsidP="00457D56">
            <w:pPr>
              <w:rPr>
                <w:rFonts w:ascii="Sylfaen" w:eastAsia="Merriweather" w:hAnsi="Sylfaen" w:cs="Merriweather"/>
                <w:sz w:val="18"/>
                <w:szCs w:val="18"/>
              </w:rPr>
            </w:pPr>
          </w:p>
        </w:tc>
        <w:tc>
          <w:tcPr>
            <w:tcW w:w="4071" w:type="dxa"/>
            <w:gridSpan w:val="3"/>
            <w:vMerge/>
            <w:shd w:val="clear" w:color="auto" w:fill="E1EED9"/>
          </w:tcPr>
          <w:p w14:paraId="40D75931" w14:textId="77777777" w:rsidR="00457D56" w:rsidRPr="00F27732" w:rsidRDefault="00457D56" w:rsidP="00457D56">
            <w:pPr>
              <w:rPr>
                <w:rFonts w:ascii="Sylfaen" w:eastAsia="Merriweather" w:hAnsi="Sylfaen" w:cs="Merriweather"/>
                <w:sz w:val="18"/>
                <w:szCs w:val="18"/>
              </w:rPr>
            </w:pPr>
          </w:p>
        </w:tc>
        <w:tc>
          <w:tcPr>
            <w:tcW w:w="1388" w:type="dxa"/>
            <w:gridSpan w:val="3"/>
            <w:shd w:val="clear" w:color="auto" w:fill="E1EED9"/>
          </w:tcPr>
          <w:p w14:paraId="20857808"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06" w:type="dxa"/>
            <w:gridSpan w:val="2"/>
            <w:shd w:val="clear" w:color="auto" w:fill="E1EED9"/>
          </w:tcPr>
          <w:p w14:paraId="3B5A8C78" w14:textId="77777777" w:rsidR="00457D56" w:rsidRPr="007328AC" w:rsidRDefault="00457D56" w:rsidP="00457D56">
            <w:pPr>
              <w:jc w:val="center"/>
              <w:rPr>
                <w:rFonts w:ascii="Sylfaen" w:eastAsia="Calibri" w:hAnsi="Sylfaen" w:cs="Calibri"/>
                <w:sz w:val="18"/>
                <w:szCs w:val="18"/>
              </w:rPr>
            </w:pPr>
            <w:r w:rsidRPr="007328AC">
              <w:rPr>
                <w:rFonts w:ascii="Sylfaen" w:eastAsia="Calibri" w:hAnsi="Sylfaen" w:cs="Calibri"/>
                <w:sz w:val="18"/>
                <w:szCs w:val="18"/>
              </w:rPr>
              <w:t>0</w:t>
            </w:r>
          </w:p>
        </w:tc>
        <w:tc>
          <w:tcPr>
            <w:tcW w:w="1108" w:type="dxa"/>
            <w:gridSpan w:val="4"/>
            <w:shd w:val="clear" w:color="auto" w:fill="E1EED9"/>
          </w:tcPr>
          <w:p w14:paraId="1BCBAEF6" w14:textId="77777777" w:rsidR="00457D56" w:rsidRPr="00F27732" w:rsidRDefault="00457D56" w:rsidP="00457D56">
            <w:pPr>
              <w:jc w:val="center"/>
              <w:rPr>
                <w:rFonts w:ascii="Sylfaen" w:eastAsia="Merriweather" w:hAnsi="Sylfaen" w:cs="Merriweather"/>
                <w:sz w:val="18"/>
                <w:szCs w:val="18"/>
              </w:rPr>
            </w:pPr>
            <w:r w:rsidRPr="00CD4C59">
              <w:rPr>
                <w:rFonts w:ascii="Sylfaen" w:eastAsia="Merriweather" w:hAnsi="Sylfaen" w:cs="Merriweather"/>
                <w:sz w:val="18"/>
                <w:szCs w:val="18"/>
              </w:rPr>
              <w:t>10</w:t>
            </w:r>
          </w:p>
        </w:tc>
        <w:tc>
          <w:tcPr>
            <w:tcW w:w="1106" w:type="dxa"/>
            <w:shd w:val="clear" w:color="auto" w:fill="E1EED9"/>
          </w:tcPr>
          <w:p w14:paraId="7003E543" w14:textId="77777777" w:rsidR="00457D56" w:rsidRPr="00F27732" w:rsidRDefault="00457D56" w:rsidP="00457D56">
            <w:pPr>
              <w:jc w:val="center"/>
              <w:rPr>
                <w:rFonts w:ascii="Sylfaen" w:eastAsia="Merriweather" w:hAnsi="Sylfaen" w:cs="Merriweather"/>
                <w:sz w:val="18"/>
                <w:szCs w:val="18"/>
              </w:rPr>
            </w:pPr>
            <w:r>
              <w:rPr>
                <w:rFonts w:ascii="Sylfaen" w:eastAsia="Merriweather" w:hAnsi="Sylfaen" w:cs="Merriweather"/>
                <w:sz w:val="18"/>
                <w:szCs w:val="18"/>
              </w:rPr>
              <w:t>15</w:t>
            </w:r>
          </w:p>
        </w:tc>
        <w:tc>
          <w:tcPr>
            <w:tcW w:w="1106" w:type="dxa"/>
            <w:gridSpan w:val="2"/>
            <w:shd w:val="clear" w:color="auto" w:fill="E1EED9"/>
          </w:tcPr>
          <w:p w14:paraId="607F29A2" w14:textId="77777777" w:rsidR="00457D56" w:rsidRPr="00F27732" w:rsidRDefault="00457D56" w:rsidP="00457D56">
            <w:pPr>
              <w:jc w:val="center"/>
              <w:rPr>
                <w:rFonts w:ascii="Sylfaen" w:eastAsia="Merriweather" w:hAnsi="Sylfaen" w:cs="Merriweather"/>
                <w:sz w:val="18"/>
                <w:szCs w:val="18"/>
              </w:rPr>
            </w:pPr>
            <w:r w:rsidRPr="00F27732">
              <w:rPr>
                <w:rFonts w:ascii="Sylfaen" w:eastAsia="Merriweather" w:hAnsi="Sylfaen" w:cs="Merriweather"/>
                <w:sz w:val="18"/>
                <w:szCs w:val="18"/>
              </w:rPr>
              <w:t>30</w:t>
            </w:r>
          </w:p>
        </w:tc>
        <w:tc>
          <w:tcPr>
            <w:tcW w:w="2614" w:type="dxa"/>
            <w:gridSpan w:val="3"/>
            <w:vMerge/>
            <w:shd w:val="clear" w:color="auto" w:fill="E1EED9"/>
          </w:tcPr>
          <w:p w14:paraId="096D1415" w14:textId="77777777" w:rsidR="00457D56" w:rsidRPr="00F27732" w:rsidRDefault="00457D56" w:rsidP="00457D56">
            <w:pPr>
              <w:jc w:val="both"/>
              <w:rPr>
                <w:rFonts w:ascii="Sylfaen" w:eastAsia="Merriweather" w:hAnsi="Sylfaen" w:cs="Merriweather"/>
                <w:sz w:val="18"/>
                <w:szCs w:val="18"/>
              </w:rPr>
            </w:pPr>
          </w:p>
        </w:tc>
      </w:tr>
      <w:tr w:rsidR="00457D56" w:rsidRPr="00F27732" w14:paraId="448CB5D9" w14:textId="77777777" w:rsidTr="00911E77">
        <w:trPr>
          <w:trHeight w:val="279"/>
        </w:trPr>
        <w:tc>
          <w:tcPr>
            <w:tcW w:w="2669" w:type="dxa"/>
            <w:gridSpan w:val="3"/>
            <w:vMerge w:val="restart"/>
            <w:tcBorders>
              <w:left w:val="single" w:sz="4" w:space="0" w:color="000000"/>
            </w:tcBorders>
            <w:shd w:val="clear" w:color="auto" w:fill="A8D08D"/>
          </w:tcPr>
          <w:p w14:paraId="22801CDB" w14:textId="632568E6"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Pr>
                <w:rFonts w:ascii="Sylfaen" w:eastAsia="Calibri" w:hAnsi="Sylfaen" w:cs="Calibri"/>
                <w:b/>
                <w:sz w:val="18"/>
                <w:szCs w:val="18"/>
                <w:lang w:val="ka-GE"/>
              </w:rPr>
              <w:t>2</w:t>
            </w:r>
            <w:r>
              <w:rPr>
                <w:rFonts w:ascii="Sylfaen" w:eastAsia="Calibri" w:hAnsi="Sylfaen" w:cs="Calibri"/>
                <w:b/>
                <w:sz w:val="18"/>
                <w:szCs w:val="18"/>
              </w:rPr>
              <w:t>.4.</w:t>
            </w:r>
            <w:r w:rsidRPr="00F27732">
              <w:rPr>
                <w:rFonts w:ascii="Sylfaen" w:eastAsia="Calibri" w:hAnsi="Sylfaen" w:cs="Calibri"/>
                <w:b/>
                <w:sz w:val="18"/>
                <w:szCs w:val="18"/>
              </w:rPr>
              <w:t>2:</w:t>
            </w:r>
          </w:p>
          <w:p w14:paraId="27DFC6FD" w14:textId="77777777" w:rsidR="00457D56" w:rsidRPr="00F27732" w:rsidRDefault="00457D56" w:rsidP="00457D56">
            <w:pPr>
              <w:rPr>
                <w:rFonts w:ascii="Sylfaen" w:eastAsia="Calibri" w:hAnsi="Sylfaen" w:cs="Calibri"/>
                <w:sz w:val="18"/>
                <w:szCs w:val="18"/>
              </w:rPr>
            </w:pPr>
          </w:p>
        </w:tc>
        <w:tc>
          <w:tcPr>
            <w:tcW w:w="4071" w:type="dxa"/>
            <w:gridSpan w:val="3"/>
            <w:vMerge w:val="restart"/>
            <w:shd w:val="clear" w:color="auto" w:fill="E1EED9"/>
          </w:tcPr>
          <w:p w14:paraId="4EE1B20C" w14:textId="72E7591F" w:rsidR="00457D56" w:rsidRPr="00F27732" w:rsidRDefault="00457D56" w:rsidP="00457D56">
            <w:pPr>
              <w:rPr>
                <w:rFonts w:ascii="Sylfaen" w:hAnsi="Sylfaen"/>
                <w:sz w:val="18"/>
                <w:szCs w:val="18"/>
              </w:rPr>
            </w:pPr>
            <w:r w:rsidRPr="00F27732">
              <w:rPr>
                <w:rFonts w:ascii="Sylfaen" w:eastAsia="Arial Unicode MS" w:hAnsi="Sylfaen" w:cs="Arial Unicode MS"/>
                <w:sz w:val="18"/>
                <w:szCs w:val="18"/>
              </w:rPr>
              <w:t xml:space="preserve">რეკრეაციული ტყითსარგებლობის მიზნით გაცემული ტერიტორიების რაოდენობა (იჯარების რაოდენობა) სატყეო სააგენტოს მართვას დაქვემდებარებულ ფართობებზე </w:t>
            </w:r>
          </w:p>
        </w:tc>
        <w:tc>
          <w:tcPr>
            <w:tcW w:w="1388" w:type="dxa"/>
            <w:gridSpan w:val="3"/>
            <w:vMerge w:val="restart"/>
            <w:shd w:val="clear" w:color="auto" w:fill="A8D08D"/>
          </w:tcPr>
          <w:p w14:paraId="437863E8" w14:textId="77777777" w:rsidR="00457D56" w:rsidRPr="00F27732" w:rsidRDefault="00457D56" w:rsidP="00457D56">
            <w:pPr>
              <w:jc w:val="both"/>
              <w:rPr>
                <w:rFonts w:ascii="Sylfaen" w:hAnsi="Sylfaen"/>
                <w:sz w:val="18"/>
                <w:szCs w:val="18"/>
              </w:rPr>
            </w:pPr>
          </w:p>
        </w:tc>
        <w:tc>
          <w:tcPr>
            <w:tcW w:w="1106" w:type="dxa"/>
            <w:gridSpan w:val="2"/>
            <w:vMerge w:val="restart"/>
            <w:shd w:val="clear" w:color="auto" w:fill="A8D08D"/>
          </w:tcPr>
          <w:p w14:paraId="7C9D842F"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899" w:type="dxa"/>
            <w:gridSpan w:val="3"/>
            <w:shd w:val="clear" w:color="auto" w:fill="A8D08D"/>
          </w:tcPr>
          <w:p w14:paraId="41E4F529" w14:textId="77777777" w:rsidR="00457D56" w:rsidRPr="00F27732" w:rsidRDefault="00457D56" w:rsidP="00457D56">
            <w:pPr>
              <w:jc w:val="both"/>
              <w:rPr>
                <w:rFonts w:ascii="Sylfaen" w:eastAsia="Arial Unicode MS" w:hAnsi="Sylfaen" w:cs="Arial Unicode MS"/>
                <w:b/>
                <w:sz w:val="18"/>
                <w:szCs w:val="18"/>
              </w:rPr>
            </w:pPr>
          </w:p>
        </w:tc>
        <w:tc>
          <w:tcPr>
            <w:tcW w:w="2421" w:type="dxa"/>
            <w:gridSpan w:val="4"/>
            <w:shd w:val="clear" w:color="auto" w:fill="A8D08D"/>
          </w:tcPr>
          <w:p w14:paraId="079E09ED"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14" w:type="dxa"/>
            <w:gridSpan w:val="3"/>
            <w:vMerge w:val="restart"/>
            <w:shd w:val="clear" w:color="auto" w:fill="A8D08D"/>
          </w:tcPr>
          <w:p w14:paraId="54EF8F61" w14:textId="77777777" w:rsidR="00457D56" w:rsidRPr="00F27732" w:rsidRDefault="00457D56" w:rsidP="00457D56">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055C649E" w14:textId="296F71BF" w:rsidR="00457D56" w:rsidRPr="00F27732" w:rsidRDefault="00457D56" w:rsidP="00457D56">
            <w:pPr>
              <w:jc w:val="both"/>
              <w:rPr>
                <w:rFonts w:ascii="Sylfaen" w:eastAsia="Calibri" w:hAnsi="Sylfaen" w:cs="Calibri"/>
                <w:sz w:val="18"/>
                <w:szCs w:val="18"/>
              </w:rPr>
            </w:pPr>
          </w:p>
        </w:tc>
      </w:tr>
      <w:tr w:rsidR="00457D56" w:rsidRPr="00F27732" w14:paraId="1A674B24" w14:textId="77777777" w:rsidTr="00911E77">
        <w:trPr>
          <w:trHeight w:val="284"/>
        </w:trPr>
        <w:tc>
          <w:tcPr>
            <w:tcW w:w="2669" w:type="dxa"/>
            <w:gridSpan w:val="3"/>
            <w:vMerge/>
            <w:tcBorders>
              <w:left w:val="single" w:sz="4" w:space="0" w:color="000000"/>
            </w:tcBorders>
            <w:shd w:val="clear" w:color="auto" w:fill="A8D08D"/>
          </w:tcPr>
          <w:p w14:paraId="6529255D" w14:textId="77777777" w:rsidR="00457D56" w:rsidRPr="00F27732" w:rsidRDefault="00457D56" w:rsidP="00457D56">
            <w:pPr>
              <w:rPr>
                <w:rFonts w:ascii="Sylfaen" w:eastAsia="Calibri" w:hAnsi="Sylfaen" w:cs="Calibri"/>
                <w:sz w:val="18"/>
                <w:szCs w:val="18"/>
              </w:rPr>
            </w:pPr>
          </w:p>
        </w:tc>
        <w:tc>
          <w:tcPr>
            <w:tcW w:w="4071" w:type="dxa"/>
            <w:gridSpan w:val="3"/>
            <w:vMerge/>
            <w:shd w:val="clear" w:color="auto" w:fill="E1EED9"/>
          </w:tcPr>
          <w:p w14:paraId="768B5153" w14:textId="77777777" w:rsidR="00457D56" w:rsidRPr="00F27732" w:rsidRDefault="00457D56" w:rsidP="00457D56">
            <w:pPr>
              <w:rPr>
                <w:rFonts w:ascii="Sylfaen" w:eastAsia="Calibri" w:hAnsi="Sylfaen" w:cs="Calibri"/>
                <w:sz w:val="18"/>
                <w:szCs w:val="18"/>
              </w:rPr>
            </w:pPr>
          </w:p>
        </w:tc>
        <w:tc>
          <w:tcPr>
            <w:tcW w:w="1388" w:type="dxa"/>
            <w:gridSpan w:val="3"/>
            <w:vMerge/>
            <w:shd w:val="clear" w:color="auto" w:fill="A8D08D"/>
          </w:tcPr>
          <w:p w14:paraId="59BBD69C" w14:textId="77777777" w:rsidR="00457D56" w:rsidRPr="00F27732" w:rsidRDefault="00457D56" w:rsidP="00457D56">
            <w:pPr>
              <w:jc w:val="both"/>
              <w:rPr>
                <w:rFonts w:ascii="Sylfaen" w:eastAsia="Calibri" w:hAnsi="Sylfaen" w:cs="Calibri"/>
                <w:sz w:val="18"/>
                <w:szCs w:val="18"/>
              </w:rPr>
            </w:pPr>
          </w:p>
        </w:tc>
        <w:tc>
          <w:tcPr>
            <w:tcW w:w="1106" w:type="dxa"/>
            <w:gridSpan w:val="2"/>
            <w:vMerge/>
            <w:shd w:val="clear" w:color="auto" w:fill="A8D08D"/>
          </w:tcPr>
          <w:p w14:paraId="16250973" w14:textId="77777777" w:rsidR="00457D56" w:rsidRPr="00F27732" w:rsidRDefault="00457D56" w:rsidP="00457D56">
            <w:pPr>
              <w:jc w:val="both"/>
              <w:rPr>
                <w:rFonts w:ascii="Sylfaen" w:eastAsia="Calibri" w:hAnsi="Sylfaen" w:cs="Calibri"/>
                <w:sz w:val="18"/>
                <w:szCs w:val="18"/>
              </w:rPr>
            </w:pPr>
          </w:p>
        </w:tc>
        <w:tc>
          <w:tcPr>
            <w:tcW w:w="1108" w:type="dxa"/>
            <w:gridSpan w:val="4"/>
            <w:shd w:val="clear" w:color="auto" w:fill="A8D08D"/>
          </w:tcPr>
          <w:p w14:paraId="25E82E09"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06" w:type="dxa"/>
            <w:shd w:val="clear" w:color="auto" w:fill="A8D08D"/>
          </w:tcPr>
          <w:p w14:paraId="573ADE05" w14:textId="77777777" w:rsidR="00457D56" w:rsidRPr="00F27732" w:rsidRDefault="00457D56" w:rsidP="00457D56">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06" w:type="dxa"/>
            <w:gridSpan w:val="2"/>
            <w:shd w:val="clear" w:color="auto" w:fill="A8D08D"/>
          </w:tcPr>
          <w:p w14:paraId="08643BFD"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14" w:type="dxa"/>
            <w:gridSpan w:val="3"/>
            <w:vMerge/>
            <w:shd w:val="clear" w:color="auto" w:fill="A8D08D"/>
          </w:tcPr>
          <w:p w14:paraId="085E080B" w14:textId="77777777" w:rsidR="00457D56" w:rsidRPr="00F27732" w:rsidRDefault="00457D56" w:rsidP="00457D56">
            <w:pPr>
              <w:jc w:val="both"/>
              <w:rPr>
                <w:rFonts w:ascii="Sylfaen" w:eastAsia="Calibri" w:hAnsi="Sylfaen" w:cs="Calibri"/>
                <w:sz w:val="18"/>
                <w:szCs w:val="18"/>
              </w:rPr>
            </w:pPr>
          </w:p>
        </w:tc>
      </w:tr>
      <w:tr w:rsidR="00457D56" w:rsidRPr="00F27732" w14:paraId="4F1E2E16" w14:textId="77777777" w:rsidTr="00911E77">
        <w:trPr>
          <w:trHeight w:val="304"/>
        </w:trPr>
        <w:tc>
          <w:tcPr>
            <w:tcW w:w="2669" w:type="dxa"/>
            <w:gridSpan w:val="3"/>
            <w:vMerge/>
            <w:tcBorders>
              <w:left w:val="single" w:sz="4" w:space="0" w:color="000000"/>
            </w:tcBorders>
            <w:shd w:val="clear" w:color="auto" w:fill="A8D08D"/>
          </w:tcPr>
          <w:p w14:paraId="07BA5FF3" w14:textId="77777777" w:rsidR="00457D56" w:rsidRPr="00F27732" w:rsidRDefault="00457D56" w:rsidP="00457D56">
            <w:pPr>
              <w:rPr>
                <w:rFonts w:ascii="Sylfaen" w:eastAsia="Calibri" w:hAnsi="Sylfaen" w:cs="Calibri"/>
                <w:sz w:val="18"/>
                <w:szCs w:val="18"/>
              </w:rPr>
            </w:pPr>
          </w:p>
        </w:tc>
        <w:tc>
          <w:tcPr>
            <w:tcW w:w="4071" w:type="dxa"/>
            <w:gridSpan w:val="3"/>
            <w:vMerge/>
            <w:shd w:val="clear" w:color="auto" w:fill="E1EED9"/>
          </w:tcPr>
          <w:p w14:paraId="13FFA5C7" w14:textId="77777777" w:rsidR="00457D56" w:rsidRPr="00F27732" w:rsidRDefault="00457D56" w:rsidP="00457D56">
            <w:pPr>
              <w:rPr>
                <w:rFonts w:ascii="Sylfaen" w:eastAsia="Calibri" w:hAnsi="Sylfaen" w:cs="Calibri"/>
                <w:sz w:val="18"/>
                <w:szCs w:val="18"/>
              </w:rPr>
            </w:pPr>
          </w:p>
        </w:tc>
        <w:tc>
          <w:tcPr>
            <w:tcW w:w="1388" w:type="dxa"/>
            <w:gridSpan w:val="3"/>
            <w:shd w:val="clear" w:color="auto" w:fill="E1EED9"/>
          </w:tcPr>
          <w:p w14:paraId="5187751F"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06" w:type="dxa"/>
            <w:gridSpan w:val="2"/>
            <w:shd w:val="clear" w:color="auto" w:fill="E1EED9"/>
          </w:tcPr>
          <w:p w14:paraId="54A4F815"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08" w:type="dxa"/>
            <w:gridSpan w:val="4"/>
            <w:shd w:val="clear" w:color="auto" w:fill="E1EED9"/>
          </w:tcPr>
          <w:p w14:paraId="57CE24F4"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06" w:type="dxa"/>
            <w:shd w:val="clear" w:color="auto" w:fill="E1EED9"/>
          </w:tcPr>
          <w:p w14:paraId="1A6C90FD" w14:textId="77777777" w:rsidR="00457D56" w:rsidRPr="00F27732" w:rsidRDefault="00457D56" w:rsidP="00457D56">
            <w:pPr>
              <w:jc w:val="center"/>
              <w:rPr>
                <w:rFonts w:ascii="Sylfaen" w:eastAsia="Merriweather" w:hAnsi="Sylfaen" w:cs="Merriweather"/>
                <w:sz w:val="18"/>
                <w:szCs w:val="18"/>
              </w:rPr>
            </w:pPr>
            <w:r>
              <w:rPr>
                <w:rFonts w:ascii="Sylfaen" w:eastAsia="Calibri" w:hAnsi="Sylfaen" w:cs="Calibri"/>
                <w:sz w:val="18"/>
                <w:szCs w:val="18"/>
              </w:rPr>
              <w:t>2025</w:t>
            </w:r>
          </w:p>
        </w:tc>
        <w:tc>
          <w:tcPr>
            <w:tcW w:w="1106" w:type="dxa"/>
            <w:gridSpan w:val="2"/>
            <w:shd w:val="clear" w:color="auto" w:fill="E1EED9"/>
          </w:tcPr>
          <w:p w14:paraId="52030669"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2026</w:t>
            </w:r>
          </w:p>
        </w:tc>
        <w:tc>
          <w:tcPr>
            <w:tcW w:w="2614" w:type="dxa"/>
            <w:gridSpan w:val="3"/>
            <w:vMerge w:val="restart"/>
            <w:shd w:val="clear" w:color="auto" w:fill="E1EED9"/>
          </w:tcPr>
          <w:p w14:paraId="5919D571" w14:textId="77777777" w:rsidR="00457D56" w:rsidRPr="00F27732" w:rsidRDefault="00457D56" w:rsidP="00457D56">
            <w:pPr>
              <w:jc w:val="both"/>
              <w:rPr>
                <w:rFonts w:ascii="Sylfaen" w:eastAsia="Calibri" w:hAnsi="Sylfaen" w:cs="Calibri"/>
                <w:sz w:val="18"/>
                <w:szCs w:val="18"/>
              </w:rPr>
            </w:pPr>
            <w:r>
              <w:rPr>
                <w:rFonts w:ascii="Sylfaen" w:eastAsia="Arial Unicode MS" w:hAnsi="Sylfaen" w:cs="Arial Unicode MS"/>
                <w:sz w:val="18"/>
                <w:szCs w:val="18"/>
              </w:rPr>
              <w:t xml:space="preserve">სსიპ </w:t>
            </w:r>
            <w:r w:rsidRPr="00F27732">
              <w:rPr>
                <w:rFonts w:ascii="Sylfaen" w:eastAsia="Arial Unicode MS" w:hAnsi="Sylfaen" w:cs="Arial Unicode MS"/>
                <w:sz w:val="18"/>
                <w:szCs w:val="18"/>
              </w:rPr>
              <w:t>ეროვნული სატყეო სააგენტოს ანგარიში</w:t>
            </w:r>
          </w:p>
        </w:tc>
      </w:tr>
      <w:tr w:rsidR="00457D56" w:rsidRPr="00F27732" w14:paraId="7ADF4D84" w14:textId="77777777" w:rsidTr="00911E77">
        <w:trPr>
          <w:trHeight w:val="421"/>
        </w:trPr>
        <w:tc>
          <w:tcPr>
            <w:tcW w:w="2669" w:type="dxa"/>
            <w:gridSpan w:val="3"/>
            <w:vMerge/>
            <w:tcBorders>
              <w:left w:val="single" w:sz="4" w:space="0" w:color="000000"/>
            </w:tcBorders>
            <w:shd w:val="clear" w:color="auto" w:fill="A8D08D"/>
          </w:tcPr>
          <w:p w14:paraId="53DADA42" w14:textId="77777777" w:rsidR="00457D56" w:rsidRPr="00F27732" w:rsidRDefault="00457D56" w:rsidP="00457D56">
            <w:pPr>
              <w:rPr>
                <w:rFonts w:ascii="Sylfaen" w:eastAsia="Calibri" w:hAnsi="Sylfaen" w:cs="Calibri"/>
                <w:sz w:val="18"/>
                <w:szCs w:val="18"/>
              </w:rPr>
            </w:pPr>
          </w:p>
        </w:tc>
        <w:tc>
          <w:tcPr>
            <w:tcW w:w="4071" w:type="dxa"/>
            <w:gridSpan w:val="3"/>
            <w:vMerge/>
            <w:shd w:val="clear" w:color="auto" w:fill="E1EED9"/>
          </w:tcPr>
          <w:p w14:paraId="0DF3EEC5" w14:textId="77777777" w:rsidR="00457D56" w:rsidRPr="00F27732" w:rsidRDefault="00457D56" w:rsidP="00457D56">
            <w:pPr>
              <w:rPr>
                <w:rFonts w:ascii="Sylfaen" w:eastAsia="Calibri" w:hAnsi="Sylfaen" w:cs="Calibri"/>
                <w:sz w:val="18"/>
                <w:szCs w:val="18"/>
              </w:rPr>
            </w:pPr>
          </w:p>
        </w:tc>
        <w:tc>
          <w:tcPr>
            <w:tcW w:w="1388" w:type="dxa"/>
            <w:gridSpan w:val="3"/>
            <w:shd w:val="clear" w:color="auto" w:fill="E1EED9"/>
          </w:tcPr>
          <w:p w14:paraId="621BB868"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06" w:type="dxa"/>
            <w:gridSpan w:val="2"/>
            <w:shd w:val="clear" w:color="auto" w:fill="E1EED9"/>
          </w:tcPr>
          <w:p w14:paraId="5C7E5A80"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0</w:t>
            </w:r>
          </w:p>
        </w:tc>
        <w:tc>
          <w:tcPr>
            <w:tcW w:w="1108" w:type="dxa"/>
            <w:gridSpan w:val="4"/>
            <w:shd w:val="clear" w:color="auto" w:fill="E1EED9"/>
          </w:tcPr>
          <w:p w14:paraId="7662CFD7" w14:textId="77777777" w:rsidR="00457D56" w:rsidRPr="00BA2279" w:rsidRDefault="00457D56" w:rsidP="00457D56">
            <w:pPr>
              <w:jc w:val="center"/>
              <w:rPr>
                <w:rFonts w:ascii="Sylfaen" w:eastAsia="Calibri" w:hAnsi="Sylfaen" w:cs="Calibri"/>
                <w:sz w:val="18"/>
                <w:szCs w:val="18"/>
              </w:rPr>
            </w:pPr>
            <w:r w:rsidRPr="00BA2279">
              <w:rPr>
                <w:rFonts w:ascii="Sylfaen" w:eastAsia="Calibri" w:hAnsi="Sylfaen" w:cs="Calibri"/>
                <w:sz w:val="18"/>
                <w:szCs w:val="18"/>
              </w:rPr>
              <w:t>10</w:t>
            </w:r>
          </w:p>
        </w:tc>
        <w:tc>
          <w:tcPr>
            <w:tcW w:w="1106" w:type="dxa"/>
            <w:shd w:val="clear" w:color="auto" w:fill="E1EED9"/>
          </w:tcPr>
          <w:p w14:paraId="47CC6829" w14:textId="77777777" w:rsidR="00457D56" w:rsidRPr="00BA2279" w:rsidRDefault="00457D56" w:rsidP="00457D56">
            <w:pPr>
              <w:jc w:val="center"/>
              <w:rPr>
                <w:rFonts w:ascii="Sylfaen" w:eastAsia="Calibri" w:hAnsi="Sylfaen" w:cs="Calibri"/>
                <w:sz w:val="18"/>
                <w:szCs w:val="18"/>
              </w:rPr>
            </w:pPr>
            <w:r w:rsidRPr="00BA2279">
              <w:rPr>
                <w:rFonts w:ascii="Sylfaen" w:eastAsia="Calibri" w:hAnsi="Sylfaen" w:cs="Calibri"/>
                <w:sz w:val="18"/>
                <w:szCs w:val="18"/>
              </w:rPr>
              <w:t>20</w:t>
            </w:r>
          </w:p>
        </w:tc>
        <w:tc>
          <w:tcPr>
            <w:tcW w:w="1106" w:type="dxa"/>
            <w:gridSpan w:val="2"/>
            <w:shd w:val="clear" w:color="auto" w:fill="E1EED9"/>
          </w:tcPr>
          <w:p w14:paraId="07C4CCE2" w14:textId="77777777" w:rsidR="00457D56" w:rsidRPr="00BA2279" w:rsidRDefault="00457D56" w:rsidP="00457D56">
            <w:pPr>
              <w:jc w:val="center"/>
              <w:rPr>
                <w:rFonts w:ascii="Sylfaen" w:eastAsia="Calibri" w:hAnsi="Sylfaen" w:cs="Calibri"/>
                <w:sz w:val="18"/>
                <w:szCs w:val="18"/>
              </w:rPr>
            </w:pPr>
            <w:r w:rsidRPr="00BA2279">
              <w:rPr>
                <w:rFonts w:ascii="Sylfaen" w:eastAsia="Calibri" w:hAnsi="Sylfaen" w:cs="Calibri"/>
                <w:sz w:val="18"/>
                <w:szCs w:val="18"/>
              </w:rPr>
              <w:t>30</w:t>
            </w:r>
          </w:p>
        </w:tc>
        <w:tc>
          <w:tcPr>
            <w:tcW w:w="2614" w:type="dxa"/>
            <w:gridSpan w:val="3"/>
            <w:vMerge/>
            <w:shd w:val="clear" w:color="auto" w:fill="E1EED9"/>
          </w:tcPr>
          <w:p w14:paraId="23F4A15E" w14:textId="77777777" w:rsidR="00457D56" w:rsidRPr="00F27732" w:rsidRDefault="00457D56" w:rsidP="00457D56">
            <w:pPr>
              <w:jc w:val="both"/>
              <w:rPr>
                <w:rFonts w:ascii="Sylfaen" w:eastAsia="Calibri" w:hAnsi="Sylfaen" w:cs="Calibri"/>
                <w:sz w:val="18"/>
                <w:szCs w:val="18"/>
              </w:rPr>
            </w:pPr>
          </w:p>
        </w:tc>
      </w:tr>
      <w:tr w:rsidR="00457D56" w:rsidRPr="00F27732" w14:paraId="622BBA9D" w14:textId="77777777" w:rsidTr="00911E77">
        <w:trPr>
          <w:trHeight w:val="276"/>
        </w:trPr>
        <w:tc>
          <w:tcPr>
            <w:tcW w:w="2669" w:type="dxa"/>
            <w:gridSpan w:val="3"/>
            <w:vMerge w:val="restart"/>
            <w:tcBorders>
              <w:left w:val="single" w:sz="4" w:space="0" w:color="000000"/>
            </w:tcBorders>
            <w:shd w:val="clear" w:color="auto" w:fill="A8D08D"/>
          </w:tcPr>
          <w:p w14:paraId="63ADADE6" w14:textId="14F989FF" w:rsidR="00457D56" w:rsidRPr="00F27732" w:rsidRDefault="00457D56" w:rsidP="00457D56">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Pr>
                <w:rFonts w:ascii="Sylfaen" w:eastAsia="Calibri" w:hAnsi="Sylfaen" w:cs="Calibri"/>
                <w:b/>
                <w:sz w:val="18"/>
                <w:szCs w:val="18"/>
                <w:lang w:val="ka-GE"/>
              </w:rPr>
              <w:t>2</w:t>
            </w:r>
            <w:r>
              <w:rPr>
                <w:rFonts w:ascii="Sylfaen" w:eastAsia="Calibri" w:hAnsi="Sylfaen" w:cs="Calibri"/>
                <w:b/>
                <w:sz w:val="18"/>
                <w:szCs w:val="18"/>
              </w:rPr>
              <w:t>.4.3</w:t>
            </w:r>
            <w:r w:rsidRPr="00F27732">
              <w:rPr>
                <w:rFonts w:ascii="Sylfaen" w:eastAsia="Calibri" w:hAnsi="Sylfaen" w:cs="Calibri"/>
                <w:b/>
                <w:sz w:val="18"/>
                <w:szCs w:val="18"/>
              </w:rPr>
              <w:t>:</w:t>
            </w:r>
          </w:p>
          <w:p w14:paraId="18F52E98" w14:textId="77777777" w:rsidR="00457D56" w:rsidRPr="00F27732" w:rsidRDefault="00457D56" w:rsidP="00457D56">
            <w:pPr>
              <w:rPr>
                <w:rFonts w:ascii="Sylfaen" w:eastAsia="Calibri" w:hAnsi="Sylfaen" w:cs="Calibri"/>
                <w:sz w:val="18"/>
                <w:szCs w:val="18"/>
              </w:rPr>
            </w:pPr>
          </w:p>
        </w:tc>
        <w:tc>
          <w:tcPr>
            <w:tcW w:w="4071" w:type="dxa"/>
            <w:gridSpan w:val="3"/>
            <w:vMerge w:val="restart"/>
            <w:shd w:val="clear" w:color="auto" w:fill="E1EED9"/>
          </w:tcPr>
          <w:p w14:paraId="11092F20" w14:textId="77777777" w:rsidR="00457D56" w:rsidRPr="00F27732" w:rsidRDefault="00457D56" w:rsidP="00457D56">
            <w:pPr>
              <w:rPr>
                <w:rFonts w:ascii="Sylfaen" w:eastAsia="Merriweather" w:hAnsi="Sylfaen" w:cs="Merriweather"/>
                <w:sz w:val="18"/>
                <w:szCs w:val="18"/>
              </w:rPr>
            </w:pPr>
            <w:r w:rsidRPr="00F27732">
              <w:rPr>
                <w:rFonts w:ascii="Sylfaen" w:eastAsia="Arial Unicode MS" w:hAnsi="Sylfaen" w:cs="Arial Unicode MS"/>
                <w:sz w:val="18"/>
                <w:szCs w:val="18"/>
              </w:rPr>
              <w:t xml:space="preserve">სარეალიზაციოდ ხელმისაწვდომი წლიური მერქნული რესურსის მოცულობა </w:t>
            </w:r>
          </w:p>
          <w:p w14:paraId="2861910E" w14:textId="77777777" w:rsidR="00457D56" w:rsidRPr="00F27732" w:rsidRDefault="00457D56" w:rsidP="00457D56">
            <w:pPr>
              <w:rPr>
                <w:rFonts w:ascii="Sylfaen" w:eastAsia="Merriweather" w:hAnsi="Sylfaen" w:cs="Merriweather"/>
                <w:sz w:val="18"/>
                <w:szCs w:val="18"/>
              </w:rPr>
            </w:pPr>
          </w:p>
          <w:p w14:paraId="420682EE" w14:textId="77777777" w:rsidR="00457D56" w:rsidRPr="004630FC" w:rsidRDefault="00457D56" w:rsidP="00457D56">
            <w:pPr>
              <w:rPr>
                <w:rFonts w:ascii="Sylfaen" w:hAnsi="Sylfaen"/>
                <w:sz w:val="18"/>
                <w:szCs w:val="18"/>
              </w:rPr>
            </w:pPr>
          </w:p>
        </w:tc>
        <w:tc>
          <w:tcPr>
            <w:tcW w:w="1388" w:type="dxa"/>
            <w:gridSpan w:val="3"/>
            <w:vMerge w:val="restart"/>
            <w:shd w:val="clear" w:color="auto" w:fill="A8D08D"/>
          </w:tcPr>
          <w:p w14:paraId="0ED9AAD2" w14:textId="77777777" w:rsidR="00457D56" w:rsidRPr="00F27732" w:rsidRDefault="00457D56" w:rsidP="00457D56">
            <w:pPr>
              <w:jc w:val="both"/>
              <w:rPr>
                <w:rFonts w:ascii="Sylfaen" w:eastAsia="Merriweather" w:hAnsi="Sylfaen" w:cs="Merriweather"/>
                <w:b/>
                <w:sz w:val="18"/>
                <w:szCs w:val="18"/>
              </w:rPr>
            </w:pPr>
          </w:p>
        </w:tc>
        <w:tc>
          <w:tcPr>
            <w:tcW w:w="1106" w:type="dxa"/>
            <w:gridSpan w:val="2"/>
            <w:vMerge w:val="restart"/>
            <w:shd w:val="clear" w:color="auto" w:fill="A8D08D"/>
          </w:tcPr>
          <w:p w14:paraId="4F7B0345" w14:textId="77777777" w:rsidR="00457D56" w:rsidRPr="00F27732" w:rsidRDefault="00457D56" w:rsidP="00457D56">
            <w:pPr>
              <w:jc w:val="both"/>
              <w:rPr>
                <w:rFonts w:ascii="Sylfaen" w:eastAsia="Calibri" w:hAnsi="Sylfaen" w:cs="Calibri"/>
                <w:b/>
                <w:sz w:val="18"/>
                <w:szCs w:val="18"/>
              </w:rPr>
            </w:pPr>
          </w:p>
        </w:tc>
        <w:tc>
          <w:tcPr>
            <w:tcW w:w="3320" w:type="dxa"/>
            <w:gridSpan w:val="7"/>
            <w:shd w:val="clear" w:color="auto" w:fill="A8D08D"/>
          </w:tcPr>
          <w:p w14:paraId="3D3944C2" w14:textId="77777777" w:rsidR="00457D56" w:rsidRPr="00F27732" w:rsidRDefault="00457D56" w:rsidP="00457D56">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614" w:type="dxa"/>
            <w:gridSpan w:val="3"/>
            <w:vMerge w:val="restart"/>
            <w:shd w:val="clear" w:color="auto" w:fill="A8D08D"/>
          </w:tcPr>
          <w:p w14:paraId="590FA662" w14:textId="77777777" w:rsidR="00457D56" w:rsidRPr="00F27732" w:rsidRDefault="00457D56" w:rsidP="00457D56">
            <w:pPr>
              <w:jc w:val="both"/>
              <w:rPr>
                <w:rFonts w:ascii="Sylfaen" w:eastAsia="Calibri" w:hAnsi="Sylfaen" w:cs="Calibri"/>
                <w:b/>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p w14:paraId="486EEA9F" w14:textId="77777777" w:rsidR="00457D56" w:rsidRPr="00F27732" w:rsidRDefault="00457D56" w:rsidP="00457D56">
            <w:pPr>
              <w:jc w:val="both"/>
              <w:rPr>
                <w:rFonts w:ascii="Sylfaen" w:eastAsia="Calibri" w:hAnsi="Sylfaen" w:cs="Calibri"/>
                <w:sz w:val="18"/>
                <w:szCs w:val="18"/>
              </w:rPr>
            </w:pPr>
            <w:r w:rsidRPr="00F27732">
              <w:rPr>
                <w:rFonts w:ascii="Sylfaen" w:eastAsia="Calibri" w:hAnsi="Sylfaen" w:cs="Calibri"/>
                <w:sz w:val="18"/>
                <w:szCs w:val="18"/>
              </w:rPr>
              <w:t>(Sources of Verification):</w:t>
            </w:r>
          </w:p>
        </w:tc>
      </w:tr>
      <w:tr w:rsidR="00457D56" w:rsidRPr="00F27732" w14:paraId="20ED330A" w14:textId="77777777" w:rsidTr="00911E77">
        <w:trPr>
          <w:trHeight w:val="283"/>
        </w:trPr>
        <w:tc>
          <w:tcPr>
            <w:tcW w:w="2669" w:type="dxa"/>
            <w:gridSpan w:val="3"/>
            <w:vMerge/>
            <w:tcBorders>
              <w:left w:val="single" w:sz="4" w:space="0" w:color="000000"/>
            </w:tcBorders>
            <w:shd w:val="clear" w:color="auto" w:fill="A8D08D"/>
          </w:tcPr>
          <w:p w14:paraId="42A3059B" w14:textId="77777777" w:rsidR="00457D56" w:rsidRPr="00F27732" w:rsidRDefault="00457D56" w:rsidP="00457D56">
            <w:pPr>
              <w:jc w:val="both"/>
              <w:rPr>
                <w:rFonts w:ascii="Sylfaen" w:eastAsia="Calibri" w:hAnsi="Sylfaen" w:cs="Calibri"/>
                <w:sz w:val="18"/>
                <w:szCs w:val="18"/>
              </w:rPr>
            </w:pPr>
          </w:p>
        </w:tc>
        <w:tc>
          <w:tcPr>
            <w:tcW w:w="4071" w:type="dxa"/>
            <w:gridSpan w:val="3"/>
            <w:vMerge/>
            <w:shd w:val="clear" w:color="auto" w:fill="E1EED9"/>
          </w:tcPr>
          <w:p w14:paraId="031AECB8" w14:textId="77777777" w:rsidR="00457D56" w:rsidRPr="00F27732" w:rsidRDefault="00457D56" w:rsidP="00457D56">
            <w:pPr>
              <w:jc w:val="both"/>
              <w:rPr>
                <w:rFonts w:ascii="Sylfaen" w:eastAsia="Calibri" w:hAnsi="Sylfaen" w:cs="Calibri"/>
                <w:sz w:val="18"/>
                <w:szCs w:val="18"/>
              </w:rPr>
            </w:pPr>
          </w:p>
        </w:tc>
        <w:tc>
          <w:tcPr>
            <w:tcW w:w="1388" w:type="dxa"/>
            <w:gridSpan w:val="3"/>
            <w:vMerge/>
            <w:shd w:val="clear" w:color="auto" w:fill="A8D08D"/>
          </w:tcPr>
          <w:p w14:paraId="3AF8076A" w14:textId="77777777" w:rsidR="00457D56" w:rsidRPr="00F27732" w:rsidRDefault="00457D56" w:rsidP="00457D56">
            <w:pPr>
              <w:jc w:val="both"/>
              <w:rPr>
                <w:rFonts w:ascii="Sylfaen" w:eastAsia="Calibri" w:hAnsi="Sylfaen" w:cs="Calibri"/>
                <w:sz w:val="18"/>
                <w:szCs w:val="18"/>
              </w:rPr>
            </w:pPr>
          </w:p>
        </w:tc>
        <w:tc>
          <w:tcPr>
            <w:tcW w:w="1106" w:type="dxa"/>
            <w:gridSpan w:val="2"/>
            <w:vMerge/>
            <w:shd w:val="clear" w:color="auto" w:fill="A8D08D"/>
          </w:tcPr>
          <w:p w14:paraId="58414CAB" w14:textId="77777777" w:rsidR="00457D56" w:rsidRPr="00F27732" w:rsidRDefault="00457D56" w:rsidP="00457D56">
            <w:pPr>
              <w:jc w:val="both"/>
              <w:rPr>
                <w:rFonts w:ascii="Sylfaen" w:eastAsia="Calibri" w:hAnsi="Sylfaen" w:cs="Calibri"/>
                <w:sz w:val="18"/>
                <w:szCs w:val="18"/>
              </w:rPr>
            </w:pPr>
          </w:p>
        </w:tc>
        <w:tc>
          <w:tcPr>
            <w:tcW w:w="1108" w:type="dxa"/>
            <w:gridSpan w:val="4"/>
            <w:shd w:val="clear" w:color="auto" w:fill="A8D08D"/>
          </w:tcPr>
          <w:p w14:paraId="5C2720D3"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06" w:type="dxa"/>
            <w:shd w:val="clear" w:color="auto" w:fill="A8D08D"/>
          </w:tcPr>
          <w:p w14:paraId="64231D49" w14:textId="77777777" w:rsidR="00457D56" w:rsidRPr="00F27732" w:rsidRDefault="00457D56" w:rsidP="00457D56">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06" w:type="dxa"/>
            <w:gridSpan w:val="2"/>
            <w:shd w:val="clear" w:color="auto" w:fill="A8D08D"/>
          </w:tcPr>
          <w:p w14:paraId="3227632B"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614" w:type="dxa"/>
            <w:gridSpan w:val="3"/>
            <w:vMerge/>
            <w:shd w:val="clear" w:color="auto" w:fill="A8D08D"/>
          </w:tcPr>
          <w:p w14:paraId="2C1446CF" w14:textId="77777777" w:rsidR="00457D56" w:rsidRPr="00F27732" w:rsidRDefault="00457D56" w:rsidP="00457D56">
            <w:pPr>
              <w:jc w:val="both"/>
              <w:rPr>
                <w:rFonts w:ascii="Sylfaen" w:eastAsia="Calibri" w:hAnsi="Sylfaen" w:cs="Calibri"/>
                <w:sz w:val="18"/>
                <w:szCs w:val="18"/>
              </w:rPr>
            </w:pPr>
          </w:p>
        </w:tc>
      </w:tr>
      <w:tr w:rsidR="00457D56" w:rsidRPr="00F27732" w14:paraId="5DBAB997" w14:textId="77777777" w:rsidTr="00911E77">
        <w:trPr>
          <w:trHeight w:val="286"/>
        </w:trPr>
        <w:tc>
          <w:tcPr>
            <w:tcW w:w="2669" w:type="dxa"/>
            <w:gridSpan w:val="3"/>
            <w:vMerge/>
            <w:tcBorders>
              <w:left w:val="single" w:sz="4" w:space="0" w:color="000000"/>
            </w:tcBorders>
            <w:shd w:val="clear" w:color="auto" w:fill="A8D08D"/>
          </w:tcPr>
          <w:p w14:paraId="46CBD72E" w14:textId="77777777" w:rsidR="00457D56" w:rsidRPr="00F27732" w:rsidRDefault="00457D56" w:rsidP="00457D56">
            <w:pPr>
              <w:jc w:val="both"/>
              <w:rPr>
                <w:rFonts w:ascii="Sylfaen" w:eastAsia="Calibri" w:hAnsi="Sylfaen" w:cs="Calibri"/>
                <w:sz w:val="18"/>
                <w:szCs w:val="18"/>
              </w:rPr>
            </w:pPr>
          </w:p>
        </w:tc>
        <w:tc>
          <w:tcPr>
            <w:tcW w:w="4071" w:type="dxa"/>
            <w:gridSpan w:val="3"/>
            <w:vMerge/>
            <w:shd w:val="clear" w:color="auto" w:fill="E1EED9"/>
          </w:tcPr>
          <w:p w14:paraId="150AE3AB" w14:textId="77777777" w:rsidR="00457D56" w:rsidRPr="00F27732" w:rsidRDefault="00457D56" w:rsidP="00457D56">
            <w:pPr>
              <w:jc w:val="both"/>
              <w:rPr>
                <w:rFonts w:ascii="Sylfaen" w:eastAsia="Calibri" w:hAnsi="Sylfaen" w:cs="Calibri"/>
                <w:sz w:val="18"/>
                <w:szCs w:val="18"/>
              </w:rPr>
            </w:pPr>
          </w:p>
        </w:tc>
        <w:tc>
          <w:tcPr>
            <w:tcW w:w="1388" w:type="dxa"/>
            <w:gridSpan w:val="3"/>
            <w:shd w:val="clear" w:color="auto" w:fill="E1EED9"/>
          </w:tcPr>
          <w:p w14:paraId="5DCCD66F" w14:textId="77777777" w:rsidR="00457D56" w:rsidRPr="00F27732" w:rsidRDefault="00457D56" w:rsidP="00457D56">
            <w:pPr>
              <w:jc w:val="both"/>
              <w:rPr>
                <w:rFonts w:ascii="Sylfaen" w:eastAsia="Merriweather" w:hAnsi="Sylfaen" w:cs="Merriweather"/>
                <w:b/>
                <w:sz w:val="18"/>
                <w:szCs w:val="18"/>
              </w:rPr>
            </w:pPr>
            <w:r w:rsidRPr="00F27732">
              <w:rPr>
                <w:rFonts w:ascii="Sylfaen" w:eastAsia="Arial Unicode MS" w:hAnsi="Sylfaen" w:cs="Arial Unicode MS"/>
                <w:b/>
                <w:sz w:val="18"/>
                <w:szCs w:val="18"/>
              </w:rPr>
              <w:t>წელი</w:t>
            </w:r>
          </w:p>
        </w:tc>
        <w:tc>
          <w:tcPr>
            <w:tcW w:w="1106" w:type="dxa"/>
            <w:gridSpan w:val="2"/>
            <w:shd w:val="clear" w:color="auto" w:fill="E1EED9"/>
          </w:tcPr>
          <w:p w14:paraId="164B4CD3"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08" w:type="dxa"/>
            <w:gridSpan w:val="4"/>
            <w:shd w:val="clear" w:color="auto" w:fill="E1EED9"/>
          </w:tcPr>
          <w:p w14:paraId="61CEEEBA"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06" w:type="dxa"/>
            <w:shd w:val="clear" w:color="auto" w:fill="E1EED9"/>
          </w:tcPr>
          <w:p w14:paraId="5AA938A0" w14:textId="77777777" w:rsidR="00457D56" w:rsidRPr="00F27732" w:rsidRDefault="00457D56" w:rsidP="00457D56">
            <w:pPr>
              <w:jc w:val="center"/>
              <w:rPr>
                <w:rFonts w:ascii="Sylfaen" w:eastAsia="Merriweather" w:hAnsi="Sylfaen" w:cs="Merriweather"/>
                <w:sz w:val="18"/>
                <w:szCs w:val="18"/>
              </w:rPr>
            </w:pPr>
            <w:r>
              <w:rPr>
                <w:rFonts w:ascii="Sylfaen" w:eastAsia="Calibri" w:hAnsi="Sylfaen" w:cs="Calibri"/>
                <w:sz w:val="18"/>
                <w:szCs w:val="18"/>
              </w:rPr>
              <w:t>2025</w:t>
            </w:r>
          </w:p>
        </w:tc>
        <w:tc>
          <w:tcPr>
            <w:tcW w:w="1106" w:type="dxa"/>
            <w:gridSpan w:val="2"/>
            <w:shd w:val="clear" w:color="auto" w:fill="E1EED9"/>
          </w:tcPr>
          <w:p w14:paraId="28EE30E9"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2026</w:t>
            </w:r>
          </w:p>
        </w:tc>
        <w:tc>
          <w:tcPr>
            <w:tcW w:w="2614" w:type="dxa"/>
            <w:gridSpan w:val="3"/>
            <w:vMerge w:val="restart"/>
            <w:shd w:val="clear" w:color="auto" w:fill="E1EED9"/>
          </w:tcPr>
          <w:p w14:paraId="54D72BDE" w14:textId="77777777" w:rsidR="00457D56" w:rsidRPr="00F27732" w:rsidRDefault="00457D56" w:rsidP="00457D56">
            <w:pPr>
              <w:jc w:val="both"/>
              <w:rPr>
                <w:rFonts w:ascii="Sylfaen" w:eastAsia="Calibri" w:hAnsi="Sylfaen" w:cs="Calibri"/>
                <w:sz w:val="18"/>
                <w:szCs w:val="18"/>
              </w:rPr>
            </w:pPr>
            <w:r>
              <w:rPr>
                <w:rFonts w:ascii="Sylfaen" w:eastAsia="Arial Unicode MS" w:hAnsi="Sylfaen" w:cs="Arial Unicode MS"/>
                <w:sz w:val="18"/>
                <w:szCs w:val="18"/>
              </w:rPr>
              <w:t xml:space="preserve">სსიპ </w:t>
            </w:r>
            <w:r w:rsidRPr="00F27732">
              <w:rPr>
                <w:rFonts w:ascii="Sylfaen" w:eastAsia="Arial Unicode MS" w:hAnsi="Sylfaen" w:cs="Arial Unicode MS"/>
                <w:sz w:val="18"/>
                <w:szCs w:val="18"/>
              </w:rPr>
              <w:t>ეროვნული სატყეო სააგენტოს ანგარიში</w:t>
            </w:r>
          </w:p>
        </w:tc>
      </w:tr>
      <w:tr w:rsidR="00457D56" w:rsidRPr="00F27732" w14:paraId="27E9615C" w14:textId="77777777" w:rsidTr="00911E77">
        <w:trPr>
          <w:trHeight w:val="147"/>
        </w:trPr>
        <w:tc>
          <w:tcPr>
            <w:tcW w:w="2669" w:type="dxa"/>
            <w:gridSpan w:val="3"/>
            <w:vMerge/>
            <w:tcBorders>
              <w:left w:val="single" w:sz="4" w:space="0" w:color="000000"/>
            </w:tcBorders>
            <w:shd w:val="clear" w:color="auto" w:fill="A8D08D"/>
          </w:tcPr>
          <w:p w14:paraId="5F6EBCCE" w14:textId="77777777" w:rsidR="00457D56" w:rsidRPr="00F27732" w:rsidRDefault="00457D56" w:rsidP="00457D56">
            <w:pPr>
              <w:jc w:val="both"/>
              <w:rPr>
                <w:rFonts w:ascii="Sylfaen" w:eastAsia="Calibri" w:hAnsi="Sylfaen" w:cs="Calibri"/>
                <w:sz w:val="18"/>
                <w:szCs w:val="18"/>
              </w:rPr>
            </w:pPr>
          </w:p>
        </w:tc>
        <w:tc>
          <w:tcPr>
            <w:tcW w:w="4071" w:type="dxa"/>
            <w:gridSpan w:val="3"/>
            <w:vMerge/>
            <w:shd w:val="clear" w:color="auto" w:fill="E1EED9"/>
          </w:tcPr>
          <w:p w14:paraId="364E1AB4" w14:textId="77777777" w:rsidR="00457D56" w:rsidRPr="00F27732" w:rsidRDefault="00457D56" w:rsidP="00457D56">
            <w:pPr>
              <w:jc w:val="both"/>
              <w:rPr>
                <w:rFonts w:ascii="Sylfaen" w:eastAsia="Calibri" w:hAnsi="Sylfaen" w:cs="Calibri"/>
                <w:sz w:val="18"/>
                <w:szCs w:val="18"/>
              </w:rPr>
            </w:pPr>
          </w:p>
        </w:tc>
        <w:tc>
          <w:tcPr>
            <w:tcW w:w="1388" w:type="dxa"/>
            <w:gridSpan w:val="3"/>
            <w:shd w:val="clear" w:color="auto" w:fill="E1EED9"/>
          </w:tcPr>
          <w:p w14:paraId="6D634C7F" w14:textId="77777777" w:rsidR="00457D56" w:rsidRPr="00F27732" w:rsidRDefault="00457D56" w:rsidP="00457D56">
            <w:pPr>
              <w:jc w:val="both"/>
              <w:rPr>
                <w:rFonts w:ascii="Sylfaen" w:eastAsia="Merriweather" w:hAnsi="Sylfaen" w:cs="Merriweather"/>
                <w:b/>
                <w:sz w:val="18"/>
                <w:szCs w:val="18"/>
              </w:rPr>
            </w:pPr>
            <w:r w:rsidRPr="00F27732">
              <w:rPr>
                <w:rFonts w:ascii="Sylfaen" w:eastAsia="Arial Unicode MS" w:hAnsi="Sylfaen" w:cs="Arial Unicode MS"/>
                <w:b/>
                <w:sz w:val="18"/>
                <w:szCs w:val="18"/>
              </w:rPr>
              <w:t>მაჩვენებელი</w:t>
            </w:r>
          </w:p>
        </w:tc>
        <w:tc>
          <w:tcPr>
            <w:tcW w:w="1106" w:type="dxa"/>
            <w:gridSpan w:val="2"/>
            <w:shd w:val="clear" w:color="auto" w:fill="E1EED9"/>
          </w:tcPr>
          <w:p w14:paraId="157A8D90" w14:textId="77777777"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100 000 მ3</w:t>
            </w:r>
          </w:p>
        </w:tc>
        <w:tc>
          <w:tcPr>
            <w:tcW w:w="1108" w:type="dxa"/>
            <w:gridSpan w:val="4"/>
            <w:shd w:val="clear" w:color="auto" w:fill="E1EED9"/>
          </w:tcPr>
          <w:p w14:paraId="199596AC" w14:textId="77777777" w:rsidR="00457D56" w:rsidRPr="00F27732" w:rsidRDefault="00457D56" w:rsidP="00457D56">
            <w:pPr>
              <w:jc w:val="center"/>
              <w:rPr>
                <w:rFonts w:ascii="Sylfaen" w:eastAsia="Calibri" w:hAnsi="Sylfaen" w:cs="Calibri"/>
                <w:sz w:val="18"/>
                <w:szCs w:val="18"/>
              </w:rPr>
            </w:pPr>
            <w:r w:rsidRPr="00A32CCA">
              <w:rPr>
                <w:rFonts w:ascii="Sylfaen" w:eastAsia="Calibri" w:hAnsi="Sylfaen" w:cs="Calibri"/>
                <w:sz w:val="18"/>
                <w:szCs w:val="18"/>
              </w:rPr>
              <w:t>210 000 მ3</w:t>
            </w:r>
          </w:p>
        </w:tc>
        <w:tc>
          <w:tcPr>
            <w:tcW w:w="1106" w:type="dxa"/>
            <w:shd w:val="clear" w:color="auto" w:fill="E1EED9"/>
          </w:tcPr>
          <w:p w14:paraId="1AC1F14B" w14:textId="77777777" w:rsidR="00457D56" w:rsidRPr="00F27732" w:rsidRDefault="00457D56" w:rsidP="00457D56">
            <w:pPr>
              <w:jc w:val="center"/>
              <w:rPr>
                <w:rFonts w:ascii="Sylfaen" w:eastAsia="Calibri" w:hAnsi="Sylfaen" w:cs="Calibri"/>
                <w:sz w:val="18"/>
                <w:szCs w:val="18"/>
              </w:rPr>
            </w:pPr>
            <w:r>
              <w:rPr>
                <w:rFonts w:ascii="Sylfaen" w:eastAsia="Calibri" w:hAnsi="Sylfaen" w:cs="Calibri"/>
                <w:sz w:val="18"/>
                <w:szCs w:val="18"/>
              </w:rPr>
              <w:t>230 000 მ3</w:t>
            </w:r>
          </w:p>
        </w:tc>
        <w:tc>
          <w:tcPr>
            <w:tcW w:w="1106" w:type="dxa"/>
            <w:gridSpan w:val="2"/>
            <w:shd w:val="clear" w:color="auto" w:fill="E1EED9"/>
          </w:tcPr>
          <w:p w14:paraId="1D52958D" w14:textId="3CED2E83" w:rsidR="00457D56" w:rsidRPr="00F27732" w:rsidRDefault="00457D56" w:rsidP="00457D56">
            <w:pPr>
              <w:jc w:val="center"/>
              <w:rPr>
                <w:rFonts w:ascii="Sylfaen" w:eastAsia="Calibri" w:hAnsi="Sylfaen" w:cs="Calibri"/>
                <w:sz w:val="18"/>
                <w:szCs w:val="18"/>
              </w:rPr>
            </w:pPr>
            <w:r w:rsidRPr="00F27732">
              <w:rPr>
                <w:rFonts w:ascii="Sylfaen" w:eastAsia="Calibri" w:hAnsi="Sylfaen" w:cs="Calibri"/>
                <w:sz w:val="18"/>
                <w:szCs w:val="18"/>
              </w:rPr>
              <w:t>280 000 მ3</w:t>
            </w:r>
          </w:p>
        </w:tc>
        <w:tc>
          <w:tcPr>
            <w:tcW w:w="2614" w:type="dxa"/>
            <w:gridSpan w:val="3"/>
            <w:vMerge/>
            <w:shd w:val="clear" w:color="auto" w:fill="E1EED9"/>
          </w:tcPr>
          <w:p w14:paraId="04400AC2" w14:textId="77777777" w:rsidR="00457D56" w:rsidRPr="00F27732" w:rsidRDefault="00457D56" w:rsidP="00457D56">
            <w:pPr>
              <w:jc w:val="both"/>
              <w:rPr>
                <w:rFonts w:ascii="Sylfaen" w:eastAsia="Calibri" w:hAnsi="Sylfaen" w:cs="Calibri"/>
                <w:sz w:val="18"/>
                <w:szCs w:val="18"/>
              </w:rPr>
            </w:pPr>
          </w:p>
        </w:tc>
      </w:tr>
      <w:tr w:rsidR="00457D56" w:rsidRPr="00F27732" w14:paraId="72D35185" w14:textId="77777777" w:rsidTr="00911E77">
        <w:trPr>
          <w:trHeight w:val="315"/>
        </w:trPr>
        <w:tc>
          <w:tcPr>
            <w:tcW w:w="2669" w:type="dxa"/>
            <w:gridSpan w:val="3"/>
            <w:tcBorders>
              <w:left w:val="single" w:sz="4" w:space="0" w:color="000000"/>
            </w:tcBorders>
            <w:shd w:val="clear" w:color="auto" w:fill="A8D08D"/>
          </w:tcPr>
          <w:p w14:paraId="3F48D8B2" w14:textId="77777777" w:rsidR="00457D56" w:rsidRPr="00F27732" w:rsidRDefault="00457D56" w:rsidP="00457D56">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499" w:type="dxa"/>
            <w:gridSpan w:val="18"/>
            <w:shd w:val="clear" w:color="auto" w:fill="E1EED9"/>
          </w:tcPr>
          <w:p w14:paraId="68ADE912" w14:textId="77777777" w:rsidR="00457D56" w:rsidRPr="00F27732" w:rsidRDefault="00457D56" w:rsidP="00457D56">
            <w:pPr>
              <w:jc w:val="both"/>
              <w:rPr>
                <w:rFonts w:ascii="Sylfaen" w:hAnsi="Sylfaen"/>
                <w:sz w:val="18"/>
                <w:szCs w:val="18"/>
              </w:rPr>
            </w:pPr>
            <w:r w:rsidRPr="00F27732">
              <w:rPr>
                <w:rFonts w:ascii="Sylfaen" w:eastAsia="Arial Unicode MS" w:hAnsi="Sylfaen" w:cs="Arial Unicode MS"/>
                <w:sz w:val="18"/>
                <w:szCs w:val="18"/>
              </w:rPr>
              <w:t>ბიზნეს სექტორის მხრიდან დაბალი დაინტერესება; პანდემია</w:t>
            </w:r>
          </w:p>
        </w:tc>
      </w:tr>
    </w:tbl>
    <w:p w14:paraId="52AC9DD3" w14:textId="77777777" w:rsidR="008437EB" w:rsidRDefault="008437EB" w:rsidP="008437EB">
      <w:pPr>
        <w:ind w:left="-993"/>
        <w:rPr>
          <w:lang w:val="ka-GE"/>
        </w:rPr>
      </w:pPr>
    </w:p>
    <w:tbl>
      <w:tblPr>
        <w:tblW w:w="15332"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
        <w:gridCol w:w="2088"/>
        <w:gridCol w:w="297"/>
        <w:gridCol w:w="4062"/>
        <w:gridCol w:w="51"/>
        <w:gridCol w:w="9"/>
        <w:gridCol w:w="994"/>
        <w:gridCol w:w="376"/>
        <w:gridCol w:w="33"/>
        <w:gridCol w:w="975"/>
        <w:gridCol w:w="19"/>
        <w:gridCol w:w="492"/>
        <w:gridCol w:w="414"/>
        <w:gridCol w:w="16"/>
        <w:gridCol w:w="1372"/>
        <w:gridCol w:w="16"/>
        <w:gridCol w:w="1359"/>
        <w:gridCol w:w="16"/>
        <w:gridCol w:w="1633"/>
        <w:gridCol w:w="835"/>
        <w:gridCol w:w="19"/>
      </w:tblGrid>
      <w:tr w:rsidR="007639D9" w:rsidRPr="00D73D9D" w14:paraId="65C805F4" w14:textId="77777777" w:rsidTr="00911E77">
        <w:trPr>
          <w:gridAfter w:val="1"/>
          <w:wAfter w:w="19" w:type="dxa"/>
          <w:trHeight w:val="516"/>
        </w:trPr>
        <w:tc>
          <w:tcPr>
            <w:tcW w:w="2343" w:type="dxa"/>
            <w:gridSpan w:val="2"/>
            <w:shd w:val="clear" w:color="auto" w:fill="70AD47"/>
            <w:vAlign w:val="center"/>
          </w:tcPr>
          <w:p w14:paraId="1B2B8BF0" w14:textId="77777777" w:rsidR="007639D9" w:rsidRPr="007639D9" w:rsidRDefault="007639D9" w:rsidP="007639D9">
            <w:pPr>
              <w:rPr>
                <w:rFonts w:ascii="Sylfaen" w:eastAsia="Merriweather" w:hAnsi="Sylfaen" w:cs="Merriweather"/>
                <w:b/>
                <w:color w:val="000000"/>
                <w:sz w:val="24"/>
                <w:szCs w:val="24"/>
              </w:rPr>
            </w:pPr>
            <w:r w:rsidRPr="007639D9">
              <w:rPr>
                <w:rFonts w:ascii="Sylfaen" w:eastAsia="Arial Unicode MS" w:hAnsi="Sylfaen" w:cs="Arial Unicode MS"/>
                <w:b/>
                <w:color w:val="000000"/>
                <w:sz w:val="24"/>
                <w:szCs w:val="24"/>
              </w:rPr>
              <w:t>სექტორული პრიორიტეტი</w:t>
            </w:r>
          </w:p>
        </w:tc>
        <w:tc>
          <w:tcPr>
            <w:tcW w:w="12970" w:type="dxa"/>
            <w:gridSpan w:val="18"/>
            <w:shd w:val="clear" w:color="auto" w:fill="C5E0B3"/>
          </w:tcPr>
          <w:p w14:paraId="70A42FBB" w14:textId="77777777" w:rsidR="007639D9" w:rsidRPr="007639D9" w:rsidRDefault="007639D9" w:rsidP="00834BA9">
            <w:pPr>
              <w:pStyle w:val="TableParagraph"/>
              <w:ind w:left="157"/>
              <w:rPr>
                <w:rFonts w:ascii="Sylfaen" w:eastAsia="Merriweather" w:hAnsi="Sylfaen" w:cs="Merriweather"/>
                <w:color w:val="000000"/>
                <w:sz w:val="24"/>
                <w:szCs w:val="24"/>
              </w:rPr>
            </w:pPr>
            <w:r w:rsidRPr="00834BA9">
              <w:rPr>
                <w:rFonts w:ascii="Sylfaen" w:eastAsia="Arial Unicode MS" w:hAnsi="Sylfaen" w:cs="Arial Unicode MS"/>
                <w:b/>
                <w:color w:val="000000"/>
                <w:sz w:val="24"/>
                <w:szCs w:val="24"/>
              </w:rPr>
              <w:t>კლიმატის ცვლილება</w:t>
            </w:r>
          </w:p>
        </w:tc>
      </w:tr>
      <w:tr w:rsidR="007639D9" w:rsidRPr="00D73D9D" w14:paraId="579F0807" w14:textId="77777777" w:rsidTr="00911E77">
        <w:trPr>
          <w:gridAfter w:val="1"/>
          <w:wAfter w:w="19" w:type="dxa"/>
          <w:trHeight w:val="687"/>
        </w:trPr>
        <w:tc>
          <w:tcPr>
            <w:tcW w:w="2343" w:type="dxa"/>
            <w:gridSpan w:val="2"/>
            <w:shd w:val="clear" w:color="auto" w:fill="5B9BD4"/>
          </w:tcPr>
          <w:p w14:paraId="45994692" w14:textId="07565DBA" w:rsidR="007639D9" w:rsidRPr="00766DDA" w:rsidRDefault="007639D9" w:rsidP="007639D9">
            <w:pPr>
              <w:rPr>
                <w:rFonts w:ascii="Sylfaen" w:eastAsia="Merriweather" w:hAnsi="Sylfaen" w:cs="Merriweather"/>
              </w:rPr>
            </w:pPr>
            <w:r w:rsidRPr="00766DDA">
              <w:rPr>
                <w:rFonts w:ascii="Sylfaen" w:eastAsia="Arial Unicode MS" w:hAnsi="Sylfaen" w:cs="Arial Unicode MS"/>
                <w:b/>
              </w:rPr>
              <w:t xml:space="preserve">მიზანი </w:t>
            </w:r>
            <w:r w:rsidR="00BC2FC0">
              <w:rPr>
                <w:rFonts w:ascii="Sylfaen" w:eastAsia="Arial Unicode MS" w:hAnsi="Sylfaen" w:cs="Arial Unicode MS"/>
                <w:b/>
                <w:lang w:val="ka-GE"/>
              </w:rPr>
              <w:t>13</w:t>
            </w:r>
            <w:r w:rsidRPr="00766DDA">
              <w:rPr>
                <w:rFonts w:ascii="Sylfaen" w:eastAsia="Arial Unicode MS" w:hAnsi="Sylfaen" w:cs="Arial Unicode MS"/>
                <w:b/>
              </w:rPr>
              <w:t>:</w:t>
            </w:r>
          </w:p>
          <w:p w14:paraId="24351C38" w14:textId="77777777" w:rsidR="007639D9" w:rsidRPr="00D73D9D" w:rsidRDefault="007639D9" w:rsidP="007639D9">
            <w:pPr>
              <w:rPr>
                <w:rFonts w:ascii="Sylfaen" w:eastAsia="Merriweather" w:hAnsi="Sylfaen" w:cs="Merriweather"/>
                <w:sz w:val="18"/>
                <w:szCs w:val="18"/>
              </w:rPr>
            </w:pPr>
          </w:p>
        </w:tc>
        <w:tc>
          <w:tcPr>
            <w:tcW w:w="7723" w:type="dxa"/>
            <w:gridSpan w:val="11"/>
            <w:shd w:val="clear" w:color="auto" w:fill="DEEAF6"/>
          </w:tcPr>
          <w:p w14:paraId="24884745" w14:textId="689C57B9" w:rsidR="007639D9" w:rsidRPr="007E45D2" w:rsidRDefault="007639D9" w:rsidP="007639D9">
            <w:pPr>
              <w:jc w:val="both"/>
              <w:rPr>
                <w:rFonts w:ascii="Sylfaen" w:eastAsia="Merriweather" w:hAnsi="Sylfaen" w:cs="Merriweather"/>
                <w:b/>
                <w:sz w:val="24"/>
                <w:szCs w:val="24"/>
              </w:rPr>
            </w:pPr>
            <w:r w:rsidRPr="007E45D2">
              <w:rPr>
                <w:rFonts w:ascii="Sylfaen" w:eastAsia="Arial Unicode MS" w:hAnsi="Sylfaen" w:cs="Arial Unicode MS"/>
                <w:sz w:val="24"/>
                <w:szCs w:val="24"/>
              </w:rPr>
              <w:t>საერთაშორისო ვალდებულებების</w:t>
            </w:r>
            <w:r w:rsidR="00D11C51" w:rsidRPr="007E45D2">
              <w:rPr>
                <w:rFonts w:ascii="Sylfaen" w:eastAsia="Arial Unicode MS" w:hAnsi="Sylfaen" w:cs="Arial Unicode MS"/>
                <w:sz w:val="24"/>
                <w:szCs w:val="24"/>
                <w:lang w:val="ka-GE"/>
              </w:rPr>
              <w:t xml:space="preserve">, </w:t>
            </w:r>
            <w:r w:rsidR="006F5841" w:rsidRPr="007E45D2">
              <w:rPr>
                <w:rFonts w:ascii="Sylfaen" w:eastAsia="Arial Unicode MS" w:hAnsi="Sylfaen" w:cs="Arial Unicode MS"/>
                <w:sz w:val="24"/>
                <w:szCs w:val="24"/>
              </w:rPr>
              <w:t>როგორც ქვეყნის</w:t>
            </w:r>
            <w:r w:rsidR="00D11C51" w:rsidRPr="007E45D2">
              <w:rPr>
                <w:rFonts w:ascii="Sylfaen" w:eastAsia="Arial Unicode MS" w:hAnsi="Sylfaen" w:cs="Arial Unicode MS"/>
                <w:sz w:val="24"/>
                <w:szCs w:val="24"/>
              </w:rPr>
              <w:t xml:space="preserve"> მდგრადი განვითარების აუცილებელი პირობის,</w:t>
            </w:r>
            <w:r w:rsidRPr="007E45D2">
              <w:rPr>
                <w:rFonts w:ascii="Sylfaen" w:eastAsia="Arial Unicode MS" w:hAnsi="Sylfaen" w:cs="Arial Unicode MS"/>
                <w:sz w:val="24"/>
                <w:szCs w:val="24"/>
              </w:rPr>
              <w:t xml:space="preserve"> სრულფასოვანი შესრულება</w:t>
            </w:r>
          </w:p>
        </w:tc>
        <w:tc>
          <w:tcPr>
            <w:tcW w:w="4412" w:type="dxa"/>
            <w:gridSpan w:val="6"/>
            <w:shd w:val="clear" w:color="auto" w:fill="5B9BD4"/>
            <w:vAlign w:val="center"/>
          </w:tcPr>
          <w:p w14:paraId="1B22DB04"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მდგრადი განვითარების მიზნებთან (SDGs) კავშირი:</w:t>
            </w:r>
          </w:p>
        </w:tc>
        <w:tc>
          <w:tcPr>
            <w:tcW w:w="835" w:type="dxa"/>
            <w:shd w:val="clear" w:color="auto" w:fill="DEEBF6"/>
            <w:vAlign w:val="center"/>
          </w:tcPr>
          <w:p w14:paraId="2338DDBB" w14:textId="77777777" w:rsidR="007639D9" w:rsidRPr="00D73D9D" w:rsidRDefault="007639D9" w:rsidP="007639D9">
            <w:pPr>
              <w:jc w:val="both"/>
              <w:rPr>
                <w:rFonts w:ascii="Sylfaen" w:eastAsia="Merriweather" w:hAnsi="Sylfaen" w:cs="Merriweather"/>
                <w:sz w:val="18"/>
                <w:szCs w:val="18"/>
              </w:rPr>
            </w:pPr>
            <w:r w:rsidRPr="00D73D9D">
              <w:rPr>
                <w:rFonts w:ascii="Sylfaen" w:eastAsia="Merriweather" w:hAnsi="Sylfaen" w:cs="Merriweather"/>
                <w:b/>
                <w:sz w:val="18"/>
                <w:szCs w:val="18"/>
              </w:rPr>
              <w:t xml:space="preserve"> 13</w:t>
            </w:r>
          </w:p>
        </w:tc>
      </w:tr>
      <w:tr w:rsidR="007639D9" w:rsidRPr="00D73D9D" w14:paraId="06CF3D3B" w14:textId="77777777" w:rsidTr="00911E77">
        <w:trPr>
          <w:gridAfter w:val="1"/>
          <w:wAfter w:w="19" w:type="dxa"/>
          <w:trHeight w:val="642"/>
        </w:trPr>
        <w:tc>
          <w:tcPr>
            <w:tcW w:w="2343" w:type="dxa"/>
            <w:gridSpan w:val="2"/>
            <w:vMerge w:val="restart"/>
            <w:shd w:val="clear" w:color="auto" w:fill="9CC2E4"/>
            <w:vAlign w:val="center"/>
          </w:tcPr>
          <w:p w14:paraId="0B03DE1F" w14:textId="380FDE9B" w:rsidR="007639D9" w:rsidRPr="00D73D9D" w:rsidRDefault="007639D9" w:rsidP="007639D9">
            <w:pPr>
              <w:rPr>
                <w:rFonts w:ascii="Sylfaen" w:eastAsia="Merriweather" w:hAnsi="Sylfaen" w:cs="Merriweather"/>
                <w:sz w:val="18"/>
                <w:szCs w:val="18"/>
              </w:rPr>
            </w:pPr>
            <w:r w:rsidRPr="00D73D9D">
              <w:rPr>
                <w:rFonts w:ascii="Sylfaen" w:eastAsia="Arial Unicode MS" w:hAnsi="Sylfaen" w:cs="Arial Unicode MS"/>
                <w:b/>
                <w:sz w:val="18"/>
                <w:szCs w:val="18"/>
              </w:rPr>
              <w:lastRenderedPageBreak/>
              <w:t>გავლენის ინდიკატორი</w:t>
            </w:r>
            <w:r w:rsidRPr="00D73D9D">
              <w:rPr>
                <w:rFonts w:ascii="Sylfaen" w:eastAsia="Merriweather" w:hAnsi="Sylfaen" w:cs="Merriweather"/>
                <w:sz w:val="18"/>
                <w:szCs w:val="18"/>
              </w:rPr>
              <w:t xml:space="preserve"> </w:t>
            </w:r>
            <w:r w:rsidRPr="00D73D9D">
              <w:rPr>
                <w:rFonts w:ascii="Sylfaen" w:eastAsia="Merriweather" w:hAnsi="Sylfaen" w:cs="Merriweather"/>
                <w:b/>
                <w:sz w:val="18"/>
                <w:szCs w:val="18"/>
              </w:rPr>
              <w:t>1</w:t>
            </w:r>
            <w:r w:rsidR="00BC2FC0">
              <w:rPr>
                <w:rFonts w:ascii="Sylfaen" w:eastAsia="Merriweather" w:hAnsi="Sylfaen" w:cs="Merriweather"/>
                <w:b/>
                <w:sz w:val="18"/>
                <w:szCs w:val="18"/>
                <w:lang w:val="ka-GE"/>
              </w:rPr>
              <w:t>3</w:t>
            </w:r>
            <w:r w:rsidRPr="00D73D9D">
              <w:rPr>
                <w:rFonts w:ascii="Sylfaen" w:eastAsia="Merriweather" w:hAnsi="Sylfaen" w:cs="Merriweather"/>
                <w:b/>
                <w:sz w:val="18"/>
                <w:szCs w:val="18"/>
              </w:rPr>
              <w:t>.1:</w:t>
            </w:r>
          </w:p>
          <w:p w14:paraId="2E6CFC1E" w14:textId="77777777" w:rsidR="007639D9" w:rsidRPr="00D73D9D" w:rsidRDefault="007639D9" w:rsidP="007639D9">
            <w:pPr>
              <w:rPr>
                <w:rFonts w:ascii="Sylfaen" w:eastAsia="Merriweather" w:hAnsi="Sylfaen" w:cs="Merriweather"/>
                <w:sz w:val="18"/>
                <w:szCs w:val="18"/>
              </w:rPr>
            </w:pPr>
          </w:p>
        </w:tc>
        <w:tc>
          <w:tcPr>
            <w:tcW w:w="4360" w:type="dxa"/>
            <w:gridSpan w:val="2"/>
            <w:vMerge w:val="restart"/>
            <w:shd w:val="clear" w:color="auto" w:fill="DEEAF6"/>
          </w:tcPr>
          <w:p w14:paraId="2610CEDC" w14:textId="77777777" w:rsidR="007639D9" w:rsidRPr="00BC3E1D" w:rsidRDefault="007639D9" w:rsidP="007639D9">
            <w:pPr>
              <w:jc w:val="both"/>
              <w:rPr>
                <w:rFonts w:ascii="Sylfaen" w:eastAsia="Merriweather" w:hAnsi="Sylfaen" w:cs="Merriweather"/>
                <w:sz w:val="18"/>
                <w:szCs w:val="18"/>
              </w:rPr>
            </w:pPr>
          </w:p>
          <w:p w14:paraId="6DDC9E18" w14:textId="77777777" w:rsidR="007639D9" w:rsidRPr="00BC3E1D" w:rsidRDefault="007639D9" w:rsidP="007639D9">
            <w:pPr>
              <w:rPr>
                <w:rFonts w:ascii="Sylfaen" w:eastAsia="Merriweather" w:hAnsi="Sylfaen" w:cs="Merriweather"/>
                <w:sz w:val="18"/>
                <w:szCs w:val="18"/>
              </w:rPr>
            </w:pPr>
          </w:p>
          <w:p w14:paraId="43A9E632" w14:textId="77777777" w:rsidR="007639D9" w:rsidRPr="00BC3E1D" w:rsidRDefault="007639D9" w:rsidP="007639D9">
            <w:pPr>
              <w:rPr>
                <w:rFonts w:ascii="Sylfaen" w:eastAsia="Merriweather" w:hAnsi="Sylfaen" w:cs="Merriweather"/>
                <w:sz w:val="18"/>
                <w:szCs w:val="18"/>
              </w:rPr>
            </w:pPr>
            <w:r w:rsidRPr="00BC3E1D">
              <w:rPr>
                <w:rFonts w:ascii="Sylfaen" w:eastAsia="Merriweather" w:hAnsi="Sylfaen" w:cs="Merriweather"/>
                <w:sz w:val="18"/>
                <w:szCs w:val="18"/>
              </w:rPr>
              <w:t xml:space="preserve"> </w:t>
            </w:r>
          </w:p>
          <w:p w14:paraId="67F0E028" w14:textId="77777777" w:rsidR="007639D9" w:rsidRPr="00BC3E1D" w:rsidRDefault="007639D9" w:rsidP="007639D9">
            <w:pPr>
              <w:rPr>
                <w:rFonts w:ascii="Sylfaen" w:eastAsia="Merriweather" w:hAnsi="Sylfaen" w:cs="Merriweather"/>
                <w:sz w:val="18"/>
                <w:szCs w:val="18"/>
              </w:rPr>
            </w:pPr>
            <w:r w:rsidRPr="00BC3E1D">
              <w:rPr>
                <w:rFonts w:ascii="Sylfaen" w:eastAsia="Merriweather" w:hAnsi="Sylfaen" w:cs="Merriweather"/>
                <w:sz w:val="18"/>
                <w:szCs w:val="18"/>
              </w:rPr>
              <w:t>შერბილების, ადაპტაციის და გრძელვადიანი ხედვის პოლიტიკური ჩარჩო  უზრუნველყოფილია შესაბამისი მონიტორინგის, ანგარიშგების და ვერიფიკაციის სისტემით</w:t>
            </w:r>
          </w:p>
        </w:tc>
        <w:tc>
          <w:tcPr>
            <w:tcW w:w="1054" w:type="dxa"/>
            <w:gridSpan w:val="3"/>
            <w:shd w:val="clear" w:color="auto" w:fill="9CC2E4"/>
          </w:tcPr>
          <w:p w14:paraId="1ED45020" w14:textId="77777777" w:rsidR="007639D9" w:rsidRPr="00BC3E1D" w:rsidRDefault="007639D9" w:rsidP="007639D9">
            <w:pPr>
              <w:jc w:val="both"/>
              <w:rPr>
                <w:rFonts w:ascii="Sylfaen" w:eastAsia="Merriweather" w:hAnsi="Sylfaen" w:cs="Merriweather"/>
                <w:sz w:val="18"/>
                <w:szCs w:val="18"/>
              </w:rPr>
            </w:pPr>
          </w:p>
        </w:tc>
        <w:tc>
          <w:tcPr>
            <w:tcW w:w="1895" w:type="dxa"/>
            <w:gridSpan w:val="5"/>
            <w:shd w:val="clear" w:color="auto" w:fill="9CC2E4"/>
          </w:tcPr>
          <w:p w14:paraId="52129D30" w14:textId="77777777" w:rsidR="007639D9" w:rsidRPr="00BC3E1D" w:rsidRDefault="007639D9" w:rsidP="007639D9">
            <w:pPr>
              <w:jc w:val="both"/>
              <w:rPr>
                <w:rFonts w:ascii="Sylfaen" w:eastAsia="Merriweather" w:hAnsi="Sylfaen" w:cs="Merriweather"/>
                <w:sz w:val="18"/>
                <w:szCs w:val="18"/>
              </w:rPr>
            </w:pPr>
            <w:r w:rsidRPr="00BC3E1D">
              <w:rPr>
                <w:rFonts w:ascii="Sylfaen" w:eastAsia="Arial Unicode MS" w:hAnsi="Sylfaen" w:cs="Arial Unicode MS"/>
                <w:b/>
                <w:sz w:val="18"/>
                <w:szCs w:val="18"/>
              </w:rPr>
              <w:t>საბაზისო</w:t>
            </w:r>
          </w:p>
        </w:tc>
        <w:tc>
          <w:tcPr>
            <w:tcW w:w="3177" w:type="dxa"/>
            <w:gridSpan w:val="5"/>
            <w:shd w:val="clear" w:color="auto" w:fill="9CC2E4"/>
          </w:tcPr>
          <w:p w14:paraId="2F2511CE" w14:textId="77777777" w:rsidR="007639D9" w:rsidRPr="00BC3E1D" w:rsidRDefault="007639D9" w:rsidP="007639D9">
            <w:pPr>
              <w:jc w:val="center"/>
              <w:rPr>
                <w:rFonts w:ascii="Sylfaen" w:eastAsia="Merriweather" w:hAnsi="Sylfaen" w:cs="Merriweather"/>
                <w:sz w:val="18"/>
                <w:szCs w:val="18"/>
              </w:rPr>
            </w:pPr>
            <w:r w:rsidRPr="00BC3E1D">
              <w:rPr>
                <w:rFonts w:ascii="Sylfaen" w:eastAsia="Arial Unicode MS" w:hAnsi="Sylfaen" w:cs="Arial Unicode MS"/>
                <w:b/>
                <w:sz w:val="18"/>
                <w:szCs w:val="18"/>
              </w:rPr>
              <w:t>სამიზნე</w:t>
            </w:r>
          </w:p>
        </w:tc>
        <w:tc>
          <w:tcPr>
            <w:tcW w:w="2484" w:type="dxa"/>
            <w:gridSpan w:val="3"/>
            <w:shd w:val="clear" w:color="auto" w:fill="9CC2E4"/>
            <w:vAlign w:val="center"/>
          </w:tcPr>
          <w:p w14:paraId="3C28DDBC" w14:textId="77777777" w:rsidR="007639D9" w:rsidRPr="00BC3E1D" w:rsidRDefault="007639D9" w:rsidP="007639D9">
            <w:pPr>
              <w:jc w:val="both"/>
              <w:rPr>
                <w:rFonts w:ascii="Sylfaen" w:eastAsia="Merriweather" w:hAnsi="Sylfaen" w:cs="Merriweather"/>
                <w:sz w:val="18"/>
                <w:szCs w:val="18"/>
              </w:rPr>
            </w:pPr>
            <w:r w:rsidRPr="00BC3E1D">
              <w:rPr>
                <w:rFonts w:ascii="Sylfaen" w:eastAsia="Arial Unicode MS" w:hAnsi="Sylfaen" w:cs="Arial Unicode MS"/>
                <w:b/>
                <w:sz w:val="18"/>
                <w:szCs w:val="18"/>
              </w:rPr>
              <w:t xml:space="preserve">დადასტურების წყარო </w:t>
            </w:r>
          </w:p>
        </w:tc>
      </w:tr>
      <w:tr w:rsidR="007639D9" w:rsidRPr="00D73D9D" w14:paraId="0B0A8B52" w14:textId="77777777" w:rsidTr="00911E77">
        <w:trPr>
          <w:gridAfter w:val="1"/>
          <w:wAfter w:w="19" w:type="dxa"/>
          <w:trHeight w:val="347"/>
        </w:trPr>
        <w:tc>
          <w:tcPr>
            <w:tcW w:w="2343" w:type="dxa"/>
            <w:gridSpan w:val="2"/>
            <w:vMerge/>
            <w:shd w:val="clear" w:color="auto" w:fill="9CC2E4"/>
            <w:vAlign w:val="center"/>
          </w:tcPr>
          <w:p w14:paraId="576CC24B"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360" w:type="dxa"/>
            <w:gridSpan w:val="2"/>
            <w:vMerge/>
            <w:shd w:val="clear" w:color="auto" w:fill="DEEAF6"/>
          </w:tcPr>
          <w:p w14:paraId="0266AA7D" w14:textId="77777777" w:rsidR="007639D9" w:rsidRPr="00BC3E1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054" w:type="dxa"/>
            <w:gridSpan w:val="3"/>
            <w:shd w:val="clear" w:color="auto" w:fill="9CC2E4"/>
          </w:tcPr>
          <w:p w14:paraId="37A73ED3" w14:textId="77777777" w:rsidR="007639D9" w:rsidRPr="00BC3E1D" w:rsidRDefault="007639D9" w:rsidP="007639D9">
            <w:pPr>
              <w:jc w:val="both"/>
              <w:rPr>
                <w:rFonts w:ascii="Sylfaen" w:eastAsia="Merriweather" w:hAnsi="Sylfaen" w:cs="Merriweather"/>
                <w:sz w:val="18"/>
                <w:szCs w:val="18"/>
              </w:rPr>
            </w:pPr>
            <w:r w:rsidRPr="00BC3E1D">
              <w:rPr>
                <w:rFonts w:ascii="Sylfaen" w:eastAsia="Arial Unicode MS" w:hAnsi="Sylfaen" w:cs="Arial Unicode MS"/>
                <w:b/>
                <w:sz w:val="18"/>
                <w:szCs w:val="18"/>
              </w:rPr>
              <w:t>წელი</w:t>
            </w:r>
          </w:p>
        </w:tc>
        <w:tc>
          <w:tcPr>
            <w:tcW w:w="1895" w:type="dxa"/>
            <w:gridSpan w:val="5"/>
            <w:shd w:val="clear" w:color="auto" w:fill="DEEAF6"/>
          </w:tcPr>
          <w:p w14:paraId="2621EE16" w14:textId="77777777" w:rsidR="007639D9" w:rsidRPr="00BC3E1D" w:rsidRDefault="007639D9" w:rsidP="007639D9">
            <w:pPr>
              <w:jc w:val="center"/>
              <w:rPr>
                <w:rFonts w:ascii="Sylfaen" w:eastAsia="Merriweather" w:hAnsi="Sylfaen" w:cs="Merriweather"/>
                <w:sz w:val="18"/>
                <w:szCs w:val="18"/>
              </w:rPr>
            </w:pPr>
            <w:r w:rsidRPr="00BC3E1D">
              <w:rPr>
                <w:rFonts w:ascii="Sylfaen" w:eastAsia="Merriweather" w:hAnsi="Sylfaen" w:cs="Merriweather"/>
                <w:sz w:val="18"/>
                <w:szCs w:val="18"/>
              </w:rPr>
              <w:t>2020</w:t>
            </w:r>
          </w:p>
        </w:tc>
        <w:tc>
          <w:tcPr>
            <w:tcW w:w="3177" w:type="dxa"/>
            <w:gridSpan w:val="5"/>
            <w:shd w:val="clear" w:color="auto" w:fill="DEEAF6"/>
          </w:tcPr>
          <w:p w14:paraId="7EB78CC4" w14:textId="77777777" w:rsidR="007639D9" w:rsidRPr="00BC3E1D" w:rsidRDefault="007639D9" w:rsidP="007639D9">
            <w:pPr>
              <w:jc w:val="center"/>
              <w:rPr>
                <w:rFonts w:ascii="Sylfaen" w:eastAsia="Merriweather" w:hAnsi="Sylfaen" w:cs="Merriweather"/>
                <w:sz w:val="18"/>
                <w:szCs w:val="18"/>
              </w:rPr>
            </w:pPr>
            <w:r w:rsidRPr="00BC3E1D">
              <w:rPr>
                <w:rFonts w:ascii="Sylfaen" w:eastAsia="Merriweather" w:hAnsi="Sylfaen" w:cs="Merriweather"/>
                <w:sz w:val="18"/>
                <w:szCs w:val="18"/>
              </w:rPr>
              <w:t>2026</w:t>
            </w:r>
          </w:p>
        </w:tc>
        <w:tc>
          <w:tcPr>
            <w:tcW w:w="2484" w:type="dxa"/>
            <w:gridSpan w:val="3"/>
            <w:vMerge w:val="restart"/>
            <w:shd w:val="clear" w:color="auto" w:fill="DEEAF6"/>
          </w:tcPr>
          <w:p w14:paraId="62A0460B" w14:textId="77777777" w:rsidR="007639D9" w:rsidRPr="00BC3E1D" w:rsidRDefault="007639D9" w:rsidP="007639D9">
            <w:pPr>
              <w:jc w:val="both"/>
              <w:rPr>
                <w:rFonts w:ascii="Sylfaen" w:eastAsia="Merriweather" w:hAnsi="Sylfaen" w:cs="Merriweather"/>
                <w:sz w:val="18"/>
                <w:szCs w:val="18"/>
              </w:rPr>
            </w:pPr>
            <w:r w:rsidRPr="00BC3E1D">
              <w:rPr>
                <w:rFonts w:ascii="Sylfaen" w:eastAsia="Merriweather" w:hAnsi="Sylfaen" w:cs="Merriweather"/>
                <w:sz w:val="18"/>
                <w:szCs w:val="18"/>
              </w:rPr>
              <w:t>საკანონმდებლო მაცნე</w:t>
            </w:r>
          </w:p>
          <w:p w14:paraId="39AC042A" w14:textId="05F84B5B" w:rsidR="007639D9" w:rsidRPr="00BC3E1D" w:rsidRDefault="006B38B0" w:rsidP="007639D9">
            <w:pPr>
              <w:jc w:val="both"/>
              <w:rPr>
                <w:rFonts w:ascii="Sylfaen" w:eastAsia="Merriweather" w:hAnsi="Sylfaen" w:cs="Merriweather"/>
                <w:sz w:val="18"/>
                <w:szCs w:val="18"/>
              </w:rPr>
            </w:pPr>
            <w:r>
              <w:rPr>
                <w:rFonts w:ascii="Sylfaen" w:eastAsia="Arial Unicode MS" w:hAnsi="Sylfaen" w:cs="Arial Unicode MS"/>
                <w:sz w:val="18"/>
                <w:szCs w:val="18"/>
                <w:lang w:val="ka-GE"/>
              </w:rPr>
              <w:t xml:space="preserve">გარემოს დაცვისა და სოფლის მეურნეობის </w:t>
            </w:r>
            <w:r w:rsidR="007639D9" w:rsidRPr="00BC3E1D">
              <w:rPr>
                <w:rFonts w:ascii="Sylfaen" w:eastAsia="Merriweather" w:hAnsi="Sylfaen" w:cs="Merriweather"/>
                <w:sz w:val="18"/>
                <w:szCs w:val="18"/>
              </w:rPr>
              <w:t xml:space="preserve">სამინისტროს  </w:t>
            </w:r>
            <w:r w:rsidR="00014708">
              <w:rPr>
                <w:rFonts w:ascii="Sylfaen" w:eastAsia="Arial Unicode MS" w:hAnsi="Sylfaen" w:cs="Arial Unicode MS"/>
                <w:sz w:val="18"/>
                <w:szCs w:val="18"/>
              </w:rPr>
              <w:t>NEAP-4</w:t>
            </w:r>
            <w:r w:rsidR="00014708">
              <w:rPr>
                <w:rFonts w:ascii="Sylfaen" w:eastAsia="Arial Unicode MS" w:hAnsi="Sylfaen" w:cs="Arial Unicode MS"/>
                <w:sz w:val="18"/>
                <w:szCs w:val="18"/>
                <w:lang w:val="ka-GE"/>
              </w:rPr>
              <w:t xml:space="preserve">-ის მონიტორინგის </w:t>
            </w:r>
            <w:r w:rsidR="007639D9" w:rsidRPr="00BC3E1D">
              <w:rPr>
                <w:rFonts w:ascii="Sylfaen" w:eastAsia="Merriweather" w:hAnsi="Sylfaen" w:cs="Merriweather"/>
                <w:sz w:val="18"/>
                <w:szCs w:val="18"/>
              </w:rPr>
              <w:t>ანგარიში</w:t>
            </w:r>
          </w:p>
          <w:p w14:paraId="172895E1" w14:textId="6D73C95C" w:rsidR="007639D9" w:rsidRPr="00BC3E1D" w:rsidRDefault="006B38B0" w:rsidP="007639D9">
            <w:pPr>
              <w:jc w:val="both"/>
              <w:rPr>
                <w:rFonts w:ascii="Sylfaen" w:eastAsia="Merriweather" w:hAnsi="Sylfaen" w:cs="Merriweather"/>
                <w:sz w:val="18"/>
                <w:szCs w:val="18"/>
              </w:rPr>
            </w:pPr>
            <w:r>
              <w:rPr>
                <w:rFonts w:ascii="Sylfaen" w:eastAsia="Arial Unicode MS" w:hAnsi="Sylfaen" w:cs="Arial Unicode MS"/>
                <w:sz w:val="18"/>
                <w:szCs w:val="18"/>
                <w:lang w:val="ka-GE"/>
              </w:rPr>
              <w:t xml:space="preserve">გარემოს დაცვისა და სოფლის მეურნეობის </w:t>
            </w:r>
            <w:r w:rsidR="007639D9" w:rsidRPr="00BC3E1D">
              <w:rPr>
                <w:rFonts w:ascii="Sylfaen" w:eastAsia="Merriweather" w:hAnsi="Sylfaen" w:cs="Merriweather"/>
                <w:sz w:val="18"/>
                <w:szCs w:val="18"/>
              </w:rPr>
              <w:t>სამინისტროს ვებ-გვერდი</w:t>
            </w:r>
          </w:p>
        </w:tc>
      </w:tr>
      <w:tr w:rsidR="007639D9" w:rsidRPr="00D73D9D" w14:paraId="09BF9572" w14:textId="77777777" w:rsidTr="00911E77">
        <w:trPr>
          <w:gridAfter w:val="1"/>
          <w:wAfter w:w="19" w:type="dxa"/>
          <w:trHeight w:val="302"/>
        </w:trPr>
        <w:tc>
          <w:tcPr>
            <w:tcW w:w="2343" w:type="dxa"/>
            <w:gridSpan w:val="2"/>
            <w:vMerge/>
            <w:shd w:val="clear" w:color="auto" w:fill="9CC2E4"/>
            <w:vAlign w:val="center"/>
          </w:tcPr>
          <w:p w14:paraId="2E8F6D35"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360" w:type="dxa"/>
            <w:gridSpan w:val="2"/>
            <w:vMerge/>
            <w:shd w:val="clear" w:color="auto" w:fill="DEEAF6"/>
          </w:tcPr>
          <w:p w14:paraId="4F5D485E"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054" w:type="dxa"/>
            <w:gridSpan w:val="3"/>
            <w:shd w:val="clear" w:color="auto" w:fill="9CC2E4"/>
          </w:tcPr>
          <w:p w14:paraId="48AE2E3E"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მაჩვენებელი</w:t>
            </w:r>
          </w:p>
        </w:tc>
        <w:tc>
          <w:tcPr>
            <w:tcW w:w="1895" w:type="dxa"/>
            <w:gridSpan w:val="5"/>
            <w:shd w:val="clear" w:color="auto" w:fill="DEEAF6"/>
          </w:tcPr>
          <w:p w14:paraId="5D30D02C" w14:textId="77777777" w:rsidR="007639D9" w:rsidRPr="00BC3E1D" w:rsidRDefault="007639D9" w:rsidP="007639D9">
            <w:pPr>
              <w:rPr>
                <w:rFonts w:ascii="Sylfaen" w:eastAsia="Merriweather" w:hAnsi="Sylfaen" w:cs="Merriweather"/>
                <w:sz w:val="18"/>
                <w:szCs w:val="18"/>
              </w:rPr>
            </w:pPr>
            <w:r w:rsidRPr="00BC3E1D">
              <w:rPr>
                <w:rFonts w:ascii="Sylfaen" w:eastAsia="Merriweather" w:hAnsi="Sylfaen" w:cs="Merriweather"/>
                <w:sz w:val="18"/>
                <w:szCs w:val="18"/>
              </w:rPr>
              <w:t>არსებობს შერბილების პოლიტიკური ჩარჩო</w:t>
            </w:r>
          </w:p>
        </w:tc>
        <w:tc>
          <w:tcPr>
            <w:tcW w:w="3177" w:type="dxa"/>
            <w:gridSpan w:val="5"/>
            <w:shd w:val="clear" w:color="auto" w:fill="DEEAF6"/>
          </w:tcPr>
          <w:p w14:paraId="34AF050C" w14:textId="77777777" w:rsidR="007639D9" w:rsidRPr="00BC3E1D" w:rsidRDefault="007639D9" w:rsidP="007639D9">
            <w:pPr>
              <w:rPr>
                <w:rFonts w:ascii="Sylfaen" w:eastAsia="Merriweather" w:hAnsi="Sylfaen" w:cs="Merriweather"/>
                <w:sz w:val="18"/>
                <w:szCs w:val="18"/>
              </w:rPr>
            </w:pPr>
            <w:r w:rsidRPr="00BC3E1D">
              <w:rPr>
                <w:rFonts w:ascii="Sylfaen" w:eastAsia="Merriweather" w:hAnsi="Sylfaen" w:cs="Merriweather"/>
                <w:sz w:val="18"/>
                <w:szCs w:val="18"/>
              </w:rPr>
              <w:t>1. შერბილების, ადაპტაციის და გრძელვადიანი ხედვის მოქმედი პოლიტიკური ჩარჩო</w:t>
            </w:r>
          </w:p>
          <w:p w14:paraId="396167C4" w14:textId="77777777" w:rsidR="007639D9" w:rsidRPr="00BC3E1D" w:rsidRDefault="007639D9" w:rsidP="007639D9">
            <w:pPr>
              <w:rPr>
                <w:rFonts w:ascii="Sylfaen" w:eastAsia="Merriweather" w:hAnsi="Sylfaen" w:cs="Merriweather"/>
                <w:sz w:val="18"/>
                <w:szCs w:val="18"/>
              </w:rPr>
            </w:pPr>
            <w:r w:rsidRPr="00BC3E1D">
              <w:rPr>
                <w:rFonts w:ascii="Sylfaen" w:eastAsia="Merriweather" w:hAnsi="Sylfaen" w:cs="Merriweather"/>
                <w:sz w:val="18"/>
                <w:szCs w:val="18"/>
              </w:rPr>
              <w:t>2. მონიტორინგის ანგარიშგების და ვერიფიკაციის გაუმჯობესებული სისტემა</w:t>
            </w:r>
          </w:p>
        </w:tc>
        <w:tc>
          <w:tcPr>
            <w:tcW w:w="2484" w:type="dxa"/>
            <w:gridSpan w:val="3"/>
            <w:vMerge/>
            <w:shd w:val="clear" w:color="auto" w:fill="DEEAF6"/>
          </w:tcPr>
          <w:p w14:paraId="68D68BD7"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color w:val="FF0000"/>
                <w:sz w:val="18"/>
                <w:szCs w:val="18"/>
              </w:rPr>
            </w:pPr>
          </w:p>
        </w:tc>
      </w:tr>
      <w:tr w:rsidR="007639D9" w:rsidRPr="00D73D9D" w14:paraId="009A8B6F" w14:textId="77777777" w:rsidTr="00911E77">
        <w:trPr>
          <w:trHeight w:val="606"/>
        </w:trPr>
        <w:tc>
          <w:tcPr>
            <w:tcW w:w="257" w:type="dxa"/>
            <w:vMerge w:val="restart"/>
            <w:tcBorders>
              <w:top w:val="nil"/>
              <w:left w:val="nil"/>
              <w:bottom w:val="nil"/>
              <w:right w:val="single" w:sz="4" w:space="0" w:color="000000"/>
            </w:tcBorders>
          </w:tcPr>
          <w:p w14:paraId="15D4DDD4" w14:textId="77777777" w:rsidR="007639D9" w:rsidRPr="00D73D9D" w:rsidRDefault="007639D9" w:rsidP="007639D9">
            <w:pPr>
              <w:rPr>
                <w:rFonts w:ascii="Sylfaen" w:eastAsia="Merriweather" w:hAnsi="Sylfaen" w:cs="Merriweather"/>
                <w:sz w:val="18"/>
                <w:szCs w:val="18"/>
              </w:rPr>
            </w:pPr>
          </w:p>
        </w:tc>
        <w:tc>
          <w:tcPr>
            <w:tcW w:w="2089" w:type="dxa"/>
            <w:tcBorders>
              <w:left w:val="single" w:sz="4" w:space="0" w:color="000000"/>
            </w:tcBorders>
            <w:shd w:val="clear" w:color="auto" w:fill="6FAC46"/>
          </w:tcPr>
          <w:p w14:paraId="224ED653" w14:textId="2FCEB1FC" w:rsidR="007639D9" w:rsidRPr="00766DDA" w:rsidRDefault="007639D9" w:rsidP="007639D9">
            <w:pPr>
              <w:rPr>
                <w:rFonts w:ascii="Sylfaen" w:eastAsia="Merriweather" w:hAnsi="Sylfaen" w:cs="Merriweather"/>
              </w:rPr>
            </w:pPr>
            <w:r w:rsidRPr="00766DDA">
              <w:rPr>
                <w:rFonts w:ascii="Sylfaen" w:eastAsia="Arial Unicode MS" w:hAnsi="Sylfaen" w:cs="Arial Unicode MS"/>
                <w:b/>
              </w:rPr>
              <w:t>ამოცანა 1</w:t>
            </w:r>
            <w:r w:rsidR="00BC2FC0">
              <w:rPr>
                <w:rFonts w:ascii="Sylfaen" w:eastAsia="Arial Unicode MS" w:hAnsi="Sylfaen" w:cs="Arial Unicode MS"/>
                <w:b/>
                <w:lang w:val="ka-GE"/>
              </w:rPr>
              <w:t>3</w:t>
            </w:r>
            <w:r w:rsidRPr="00766DDA">
              <w:rPr>
                <w:rFonts w:ascii="Sylfaen" w:eastAsia="Arial Unicode MS" w:hAnsi="Sylfaen" w:cs="Arial Unicode MS"/>
                <w:b/>
              </w:rPr>
              <w:t>.1:</w:t>
            </w:r>
          </w:p>
          <w:p w14:paraId="4580EC7E" w14:textId="0494D146" w:rsidR="007639D9" w:rsidRPr="00766DDA" w:rsidRDefault="007639D9" w:rsidP="00911E77">
            <w:pPr>
              <w:ind w:firstLine="720"/>
              <w:rPr>
                <w:rFonts w:ascii="Sylfaen" w:eastAsia="Merriweather" w:hAnsi="Sylfaen" w:cs="Merriweather"/>
              </w:rPr>
            </w:pPr>
          </w:p>
        </w:tc>
        <w:tc>
          <w:tcPr>
            <w:tcW w:w="12986" w:type="dxa"/>
            <w:gridSpan w:val="19"/>
            <w:shd w:val="clear" w:color="auto" w:fill="E1EED9"/>
          </w:tcPr>
          <w:p w14:paraId="7DFD7C68" w14:textId="77777777" w:rsidR="007639D9" w:rsidRPr="00766DDA" w:rsidRDefault="007639D9" w:rsidP="007639D9">
            <w:pPr>
              <w:jc w:val="both"/>
              <w:rPr>
                <w:rFonts w:ascii="Sylfaen" w:eastAsia="Merriweather" w:hAnsi="Sylfaen" w:cs="Merriweather"/>
              </w:rPr>
            </w:pPr>
            <w:r w:rsidRPr="00766DDA">
              <w:rPr>
                <w:rFonts w:ascii="Sylfaen" w:eastAsia="Arial Unicode MS" w:hAnsi="Sylfaen" w:cs="Arial Unicode MS"/>
              </w:rPr>
              <w:t>პოლიტიკური ჩარჩოს სრულყოფა</w:t>
            </w:r>
          </w:p>
        </w:tc>
      </w:tr>
      <w:tr w:rsidR="007639D9" w:rsidRPr="00D73D9D" w14:paraId="793F6C6C" w14:textId="77777777" w:rsidTr="00911E77">
        <w:trPr>
          <w:trHeight w:val="413"/>
        </w:trPr>
        <w:tc>
          <w:tcPr>
            <w:tcW w:w="257" w:type="dxa"/>
            <w:vMerge/>
            <w:tcBorders>
              <w:top w:val="nil"/>
              <w:left w:val="nil"/>
              <w:bottom w:val="nil"/>
              <w:right w:val="single" w:sz="4" w:space="0" w:color="000000"/>
            </w:tcBorders>
          </w:tcPr>
          <w:p w14:paraId="43E3D94C"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2089" w:type="dxa"/>
            <w:vMerge w:val="restart"/>
            <w:tcBorders>
              <w:left w:val="single" w:sz="4" w:space="0" w:color="000000"/>
            </w:tcBorders>
            <w:shd w:val="clear" w:color="auto" w:fill="A8D08D"/>
          </w:tcPr>
          <w:p w14:paraId="17140664" w14:textId="314403D1" w:rsidR="007639D9" w:rsidRPr="00D73D9D" w:rsidRDefault="007639D9" w:rsidP="007639D9">
            <w:pPr>
              <w:rPr>
                <w:rFonts w:ascii="Sylfaen" w:eastAsia="Merriweather" w:hAnsi="Sylfaen" w:cs="Merriweather"/>
                <w:sz w:val="18"/>
                <w:szCs w:val="18"/>
              </w:rPr>
            </w:pPr>
            <w:r w:rsidRPr="00D73D9D">
              <w:rPr>
                <w:rFonts w:ascii="Sylfaen" w:eastAsia="Arial Unicode MS" w:hAnsi="Sylfaen" w:cs="Arial Unicode MS"/>
                <w:b/>
                <w:sz w:val="18"/>
                <w:szCs w:val="18"/>
              </w:rPr>
              <w:t>ამოცანის შედეგის ინდიკატორი 1</w:t>
            </w:r>
            <w:r w:rsidR="00BC2FC0">
              <w:rPr>
                <w:rFonts w:ascii="Sylfaen" w:eastAsia="Arial Unicode MS" w:hAnsi="Sylfaen" w:cs="Arial Unicode MS"/>
                <w:b/>
                <w:sz w:val="18"/>
                <w:szCs w:val="18"/>
                <w:lang w:val="ka-GE"/>
              </w:rPr>
              <w:t>3</w:t>
            </w:r>
            <w:r w:rsidRPr="00D73D9D">
              <w:rPr>
                <w:rFonts w:ascii="Sylfaen" w:eastAsia="Arial Unicode MS" w:hAnsi="Sylfaen" w:cs="Arial Unicode MS"/>
                <w:b/>
                <w:sz w:val="18"/>
                <w:szCs w:val="18"/>
              </w:rPr>
              <w:t>.1.1:</w:t>
            </w:r>
          </w:p>
          <w:p w14:paraId="7645D7BB" w14:textId="77777777" w:rsidR="007639D9" w:rsidRPr="00D73D9D" w:rsidRDefault="007639D9" w:rsidP="007639D9">
            <w:pPr>
              <w:rPr>
                <w:rFonts w:ascii="Sylfaen" w:eastAsia="Merriweather" w:hAnsi="Sylfaen" w:cs="Merriweather"/>
                <w:sz w:val="18"/>
                <w:szCs w:val="18"/>
              </w:rPr>
            </w:pPr>
          </w:p>
        </w:tc>
        <w:tc>
          <w:tcPr>
            <w:tcW w:w="4420" w:type="dxa"/>
            <w:gridSpan w:val="4"/>
            <w:vMerge w:val="restart"/>
            <w:shd w:val="clear" w:color="auto" w:fill="E1EED9"/>
          </w:tcPr>
          <w:p w14:paraId="707223FB" w14:textId="77777777" w:rsidR="007639D9" w:rsidRPr="00D73D9D" w:rsidRDefault="007639D9" w:rsidP="007639D9">
            <w:pPr>
              <w:rPr>
                <w:rFonts w:ascii="Sylfaen" w:eastAsia="Merriweather" w:hAnsi="Sylfaen" w:cs="Merriweather"/>
                <w:sz w:val="18"/>
                <w:szCs w:val="18"/>
              </w:rPr>
            </w:pPr>
            <w:r w:rsidRPr="00D73D9D">
              <w:rPr>
                <w:rFonts w:ascii="Sylfaen" w:eastAsia="Arial Unicode MS" w:hAnsi="Sylfaen" w:cs="Arial Unicode MS"/>
                <w:sz w:val="18"/>
                <w:szCs w:val="18"/>
              </w:rPr>
              <w:t>საერთაშორისო ვალდებულებების შესაბამისად განახლებული და შემუშავებული სტრატეგიული დოკუმენტების რაოდენობა</w:t>
            </w:r>
          </w:p>
        </w:tc>
        <w:tc>
          <w:tcPr>
            <w:tcW w:w="1403" w:type="dxa"/>
            <w:gridSpan w:val="3"/>
            <w:vMerge w:val="restart"/>
            <w:shd w:val="clear" w:color="auto" w:fill="A8D08D"/>
          </w:tcPr>
          <w:p w14:paraId="65DB488C" w14:textId="77777777" w:rsidR="007639D9" w:rsidRPr="00D73D9D" w:rsidRDefault="007639D9" w:rsidP="007639D9">
            <w:pPr>
              <w:jc w:val="both"/>
              <w:rPr>
                <w:rFonts w:ascii="Sylfaen" w:eastAsia="Merriweather" w:hAnsi="Sylfaen" w:cs="Merriweather"/>
                <w:sz w:val="18"/>
                <w:szCs w:val="18"/>
              </w:rPr>
            </w:pPr>
          </w:p>
        </w:tc>
        <w:tc>
          <w:tcPr>
            <w:tcW w:w="994" w:type="dxa"/>
            <w:gridSpan w:val="2"/>
            <w:vMerge w:val="restart"/>
            <w:shd w:val="clear" w:color="auto" w:fill="A8D08D"/>
          </w:tcPr>
          <w:p w14:paraId="287B0026"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საბაზისო</w:t>
            </w:r>
          </w:p>
        </w:tc>
        <w:tc>
          <w:tcPr>
            <w:tcW w:w="3685" w:type="dxa"/>
            <w:gridSpan w:val="7"/>
            <w:shd w:val="clear" w:color="auto" w:fill="A8D08D"/>
          </w:tcPr>
          <w:p w14:paraId="11C16AC1"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b/>
                <w:sz w:val="18"/>
                <w:szCs w:val="18"/>
              </w:rPr>
              <w:t>სამიზნე</w:t>
            </w:r>
          </w:p>
        </w:tc>
        <w:tc>
          <w:tcPr>
            <w:tcW w:w="2484" w:type="dxa"/>
            <w:gridSpan w:val="3"/>
            <w:vMerge w:val="restart"/>
            <w:shd w:val="clear" w:color="auto" w:fill="A8D08D"/>
          </w:tcPr>
          <w:p w14:paraId="44292363"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 xml:space="preserve">დადასტურების წყარო </w:t>
            </w:r>
          </w:p>
        </w:tc>
      </w:tr>
      <w:tr w:rsidR="007639D9" w:rsidRPr="00D73D9D" w14:paraId="26F1F8BD" w14:textId="77777777" w:rsidTr="00911E77">
        <w:trPr>
          <w:trHeight w:val="325"/>
        </w:trPr>
        <w:tc>
          <w:tcPr>
            <w:tcW w:w="257" w:type="dxa"/>
            <w:vMerge/>
            <w:tcBorders>
              <w:top w:val="nil"/>
              <w:left w:val="nil"/>
              <w:bottom w:val="nil"/>
              <w:right w:val="single" w:sz="4" w:space="0" w:color="000000"/>
            </w:tcBorders>
          </w:tcPr>
          <w:p w14:paraId="112F54D0"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2089" w:type="dxa"/>
            <w:vMerge/>
            <w:tcBorders>
              <w:left w:val="single" w:sz="4" w:space="0" w:color="000000"/>
            </w:tcBorders>
            <w:shd w:val="clear" w:color="auto" w:fill="A8D08D"/>
          </w:tcPr>
          <w:p w14:paraId="5FD5607D"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420" w:type="dxa"/>
            <w:gridSpan w:val="4"/>
            <w:vMerge/>
            <w:shd w:val="clear" w:color="auto" w:fill="E1EED9"/>
          </w:tcPr>
          <w:p w14:paraId="17E38CB4"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403" w:type="dxa"/>
            <w:gridSpan w:val="3"/>
            <w:vMerge/>
            <w:shd w:val="clear" w:color="auto" w:fill="A8D08D"/>
          </w:tcPr>
          <w:p w14:paraId="0F99A172"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994" w:type="dxa"/>
            <w:gridSpan w:val="2"/>
            <w:vMerge/>
            <w:shd w:val="clear" w:color="auto" w:fill="A8D08D"/>
          </w:tcPr>
          <w:p w14:paraId="13D353E8"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922" w:type="dxa"/>
            <w:gridSpan w:val="3"/>
            <w:shd w:val="clear" w:color="auto" w:fill="A8D08D"/>
          </w:tcPr>
          <w:p w14:paraId="2D469551"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შუალედური</w:t>
            </w:r>
          </w:p>
        </w:tc>
        <w:tc>
          <w:tcPr>
            <w:tcW w:w="1388" w:type="dxa"/>
            <w:gridSpan w:val="2"/>
            <w:shd w:val="clear" w:color="auto" w:fill="A8D08D"/>
          </w:tcPr>
          <w:p w14:paraId="07DB1A72" w14:textId="77777777" w:rsidR="007639D9" w:rsidRPr="00D73D9D" w:rsidRDefault="007639D9" w:rsidP="007639D9">
            <w:pPr>
              <w:jc w:val="both"/>
              <w:rPr>
                <w:rFonts w:ascii="Sylfaen" w:eastAsia="Merriweather" w:hAnsi="Sylfaen" w:cs="Merriweather"/>
                <w:b/>
                <w:sz w:val="18"/>
                <w:szCs w:val="18"/>
              </w:rPr>
            </w:pPr>
            <w:r w:rsidRPr="00D73D9D">
              <w:rPr>
                <w:rFonts w:ascii="Sylfaen" w:eastAsia="Arial Unicode MS" w:hAnsi="Sylfaen" w:cs="Arial Unicode MS"/>
                <w:b/>
                <w:sz w:val="18"/>
                <w:szCs w:val="18"/>
              </w:rPr>
              <w:t>შუალედური</w:t>
            </w:r>
          </w:p>
        </w:tc>
        <w:tc>
          <w:tcPr>
            <w:tcW w:w="1375" w:type="dxa"/>
            <w:gridSpan w:val="2"/>
            <w:shd w:val="clear" w:color="auto" w:fill="A8D08D"/>
          </w:tcPr>
          <w:p w14:paraId="7B924EF8"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საბოლოო</w:t>
            </w:r>
          </w:p>
        </w:tc>
        <w:tc>
          <w:tcPr>
            <w:tcW w:w="2484" w:type="dxa"/>
            <w:gridSpan w:val="3"/>
            <w:vMerge/>
            <w:shd w:val="clear" w:color="auto" w:fill="A8D08D"/>
          </w:tcPr>
          <w:p w14:paraId="36EC6BD7"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r>
      <w:tr w:rsidR="007639D9" w:rsidRPr="00D73D9D" w14:paraId="12D2EF38" w14:textId="77777777" w:rsidTr="00911E77">
        <w:trPr>
          <w:trHeight w:val="363"/>
        </w:trPr>
        <w:tc>
          <w:tcPr>
            <w:tcW w:w="257" w:type="dxa"/>
            <w:vMerge/>
            <w:tcBorders>
              <w:top w:val="nil"/>
              <w:left w:val="nil"/>
              <w:bottom w:val="nil"/>
              <w:right w:val="single" w:sz="4" w:space="0" w:color="000000"/>
            </w:tcBorders>
          </w:tcPr>
          <w:p w14:paraId="2BE03823"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2089" w:type="dxa"/>
            <w:vMerge/>
            <w:tcBorders>
              <w:left w:val="single" w:sz="4" w:space="0" w:color="000000"/>
            </w:tcBorders>
            <w:shd w:val="clear" w:color="auto" w:fill="A8D08D"/>
          </w:tcPr>
          <w:p w14:paraId="53D66982"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420" w:type="dxa"/>
            <w:gridSpan w:val="4"/>
            <w:vMerge/>
            <w:shd w:val="clear" w:color="auto" w:fill="E1EED9"/>
          </w:tcPr>
          <w:p w14:paraId="639A956A"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403" w:type="dxa"/>
            <w:gridSpan w:val="3"/>
            <w:shd w:val="clear" w:color="auto" w:fill="E1EED9"/>
          </w:tcPr>
          <w:p w14:paraId="3C62E0A5"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წელი</w:t>
            </w:r>
          </w:p>
        </w:tc>
        <w:tc>
          <w:tcPr>
            <w:tcW w:w="994" w:type="dxa"/>
            <w:gridSpan w:val="2"/>
            <w:shd w:val="clear" w:color="auto" w:fill="E1EED9"/>
          </w:tcPr>
          <w:p w14:paraId="3850EB50"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2020</w:t>
            </w:r>
          </w:p>
        </w:tc>
        <w:tc>
          <w:tcPr>
            <w:tcW w:w="922" w:type="dxa"/>
            <w:gridSpan w:val="3"/>
            <w:shd w:val="clear" w:color="auto" w:fill="E1EED9"/>
          </w:tcPr>
          <w:p w14:paraId="13603FF2"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2023</w:t>
            </w:r>
          </w:p>
        </w:tc>
        <w:tc>
          <w:tcPr>
            <w:tcW w:w="1388" w:type="dxa"/>
            <w:gridSpan w:val="2"/>
            <w:shd w:val="clear" w:color="auto" w:fill="E1EED9"/>
          </w:tcPr>
          <w:p w14:paraId="6E81DF42"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2025</w:t>
            </w:r>
          </w:p>
        </w:tc>
        <w:tc>
          <w:tcPr>
            <w:tcW w:w="1375" w:type="dxa"/>
            <w:gridSpan w:val="2"/>
            <w:shd w:val="clear" w:color="auto" w:fill="E1EED9"/>
          </w:tcPr>
          <w:p w14:paraId="075ED799"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2026</w:t>
            </w:r>
          </w:p>
        </w:tc>
        <w:tc>
          <w:tcPr>
            <w:tcW w:w="2484" w:type="dxa"/>
            <w:gridSpan w:val="3"/>
            <w:vMerge w:val="restart"/>
            <w:shd w:val="clear" w:color="auto" w:fill="E1EED9"/>
          </w:tcPr>
          <w:p w14:paraId="5C81BC5B" w14:textId="25419F58" w:rsidR="007639D9" w:rsidRPr="00D73D9D" w:rsidRDefault="00325686" w:rsidP="007639D9">
            <w:pPr>
              <w:jc w:val="both"/>
              <w:rPr>
                <w:rFonts w:ascii="Sylfaen" w:eastAsia="Merriweather" w:hAnsi="Sylfaen" w:cs="Merriweather"/>
                <w:sz w:val="18"/>
                <w:szCs w:val="18"/>
              </w:rPr>
            </w:pPr>
            <w:r>
              <w:rPr>
                <w:rFonts w:ascii="Sylfaen" w:eastAsia="Arial Unicode MS" w:hAnsi="Sylfaen" w:cs="Arial Unicode MS"/>
                <w:sz w:val="18"/>
                <w:szCs w:val="18"/>
                <w:lang w:val="ka-GE"/>
              </w:rPr>
              <w:t>გარემოს დაცვისა და სოფლის მეურნეობის სამინისტროს NEAP-4-ის მონიტორინგის ანგარიში</w:t>
            </w:r>
            <w:r w:rsidR="007639D9" w:rsidRPr="00D73D9D">
              <w:rPr>
                <w:rFonts w:ascii="Sylfaen" w:eastAsia="Arial Unicode MS" w:hAnsi="Sylfaen" w:cs="Arial Unicode MS"/>
                <w:sz w:val="18"/>
                <w:szCs w:val="18"/>
              </w:rPr>
              <w:t xml:space="preserve"> და ვებ-გვერდი;</w:t>
            </w:r>
          </w:p>
          <w:p w14:paraId="7823DC9A" w14:textId="618AB9A0"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sz w:val="18"/>
                <w:szCs w:val="18"/>
              </w:rPr>
              <w:t>საკანონმდებლო მაცნე</w:t>
            </w:r>
          </w:p>
        </w:tc>
      </w:tr>
      <w:tr w:rsidR="007639D9" w:rsidRPr="00D73D9D" w14:paraId="0583066D" w14:textId="77777777" w:rsidTr="00911E77">
        <w:trPr>
          <w:trHeight w:val="304"/>
        </w:trPr>
        <w:tc>
          <w:tcPr>
            <w:tcW w:w="257" w:type="dxa"/>
            <w:vMerge/>
            <w:tcBorders>
              <w:top w:val="nil"/>
              <w:left w:val="nil"/>
              <w:bottom w:val="nil"/>
              <w:right w:val="single" w:sz="4" w:space="0" w:color="000000"/>
            </w:tcBorders>
          </w:tcPr>
          <w:p w14:paraId="412FE0C8"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2089" w:type="dxa"/>
            <w:vMerge/>
            <w:tcBorders>
              <w:left w:val="single" w:sz="4" w:space="0" w:color="000000"/>
            </w:tcBorders>
            <w:shd w:val="clear" w:color="auto" w:fill="A8D08D"/>
          </w:tcPr>
          <w:p w14:paraId="64CF1D4A"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420" w:type="dxa"/>
            <w:gridSpan w:val="4"/>
            <w:vMerge/>
            <w:shd w:val="clear" w:color="auto" w:fill="E1EED9"/>
          </w:tcPr>
          <w:p w14:paraId="78A38868"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403" w:type="dxa"/>
            <w:gridSpan w:val="3"/>
            <w:shd w:val="clear" w:color="auto" w:fill="E1EED9"/>
          </w:tcPr>
          <w:p w14:paraId="34B4E688"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მაჩვენებელი</w:t>
            </w:r>
          </w:p>
        </w:tc>
        <w:tc>
          <w:tcPr>
            <w:tcW w:w="994" w:type="dxa"/>
            <w:gridSpan w:val="2"/>
            <w:shd w:val="clear" w:color="auto" w:fill="E1EED9"/>
          </w:tcPr>
          <w:p w14:paraId="1AFCC6DA"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w:t>
            </w:r>
          </w:p>
        </w:tc>
        <w:tc>
          <w:tcPr>
            <w:tcW w:w="922" w:type="dxa"/>
            <w:gridSpan w:val="3"/>
            <w:shd w:val="clear" w:color="auto" w:fill="E1EED9"/>
          </w:tcPr>
          <w:p w14:paraId="6E654BB2"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3</w:t>
            </w:r>
          </w:p>
          <w:p w14:paraId="3F15D5D6"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sz w:val="18"/>
                <w:szCs w:val="18"/>
              </w:rPr>
              <w:t>(დამატებით 1)</w:t>
            </w:r>
          </w:p>
        </w:tc>
        <w:tc>
          <w:tcPr>
            <w:tcW w:w="1388" w:type="dxa"/>
            <w:gridSpan w:val="2"/>
            <w:shd w:val="clear" w:color="auto" w:fill="E1EED9"/>
          </w:tcPr>
          <w:p w14:paraId="43B95B6B"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4</w:t>
            </w:r>
          </w:p>
          <w:p w14:paraId="38F4E832"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sz w:val="18"/>
                <w:szCs w:val="18"/>
              </w:rPr>
              <w:t>(დამატებით 1)</w:t>
            </w:r>
          </w:p>
        </w:tc>
        <w:tc>
          <w:tcPr>
            <w:tcW w:w="1375" w:type="dxa"/>
            <w:gridSpan w:val="2"/>
            <w:shd w:val="clear" w:color="auto" w:fill="E1EED9"/>
          </w:tcPr>
          <w:p w14:paraId="267C9537"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5</w:t>
            </w:r>
          </w:p>
          <w:p w14:paraId="14752AA9"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sz w:val="18"/>
                <w:szCs w:val="18"/>
              </w:rPr>
              <w:t>(დამატებით 1)</w:t>
            </w:r>
          </w:p>
        </w:tc>
        <w:tc>
          <w:tcPr>
            <w:tcW w:w="2484" w:type="dxa"/>
            <w:gridSpan w:val="3"/>
            <w:vMerge/>
            <w:shd w:val="clear" w:color="auto" w:fill="E1EED9"/>
          </w:tcPr>
          <w:p w14:paraId="6DF25A67"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r>
      <w:tr w:rsidR="007639D9" w:rsidRPr="00D73D9D" w14:paraId="6838578F" w14:textId="77777777" w:rsidTr="00911E77">
        <w:trPr>
          <w:trHeight w:val="315"/>
        </w:trPr>
        <w:tc>
          <w:tcPr>
            <w:tcW w:w="257" w:type="dxa"/>
            <w:vMerge/>
            <w:tcBorders>
              <w:top w:val="nil"/>
              <w:left w:val="nil"/>
              <w:bottom w:val="nil"/>
              <w:right w:val="single" w:sz="4" w:space="0" w:color="000000"/>
            </w:tcBorders>
          </w:tcPr>
          <w:p w14:paraId="0E9A3162"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2089" w:type="dxa"/>
            <w:tcBorders>
              <w:left w:val="single" w:sz="4" w:space="0" w:color="000000"/>
            </w:tcBorders>
            <w:shd w:val="clear" w:color="auto" w:fill="A8D08D"/>
          </w:tcPr>
          <w:p w14:paraId="4C652F67" w14:textId="77777777" w:rsidR="007639D9" w:rsidRPr="00D73D9D" w:rsidRDefault="007639D9" w:rsidP="007639D9">
            <w:pPr>
              <w:rPr>
                <w:rFonts w:ascii="Sylfaen" w:eastAsia="Merriweather" w:hAnsi="Sylfaen" w:cs="Merriweather"/>
                <w:sz w:val="18"/>
                <w:szCs w:val="18"/>
              </w:rPr>
            </w:pPr>
            <w:r w:rsidRPr="00D73D9D">
              <w:rPr>
                <w:rFonts w:ascii="Sylfaen" w:eastAsia="Arial Unicode MS" w:hAnsi="Sylfaen" w:cs="Arial Unicode MS"/>
                <w:b/>
                <w:sz w:val="18"/>
                <w:szCs w:val="18"/>
              </w:rPr>
              <w:t>რისკი:</w:t>
            </w:r>
          </w:p>
        </w:tc>
        <w:tc>
          <w:tcPr>
            <w:tcW w:w="12986" w:type="dxa"/>
            <w:gridSpan w:val="19"/>
            <w:shd w:val="clear" w:color="auto" w:fill="E1EED9"/>
          </w:tcPr>
          <w:p w14:paraId="60D8621A"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sz w:val="18"/>
                <w:szCs w:val="18"/>
              </w:rPr>
              <w:t xml:space="preserve"> ფინანსური რესურსების ნაკლებობა, პანდემიის გამო პროცესების შეფერხება</w:t>
            </w:r>
          </w:p>
        </w:tc>
      </w:tr>
      <w:tr w:rsidR="007639D9" w:rsidRPr="00D73D9D" w14:paraId="5D1A9730" w14:textId="77777777" w:rsidTr="00911E77">
        <w:trPr>
          <w:gridAfter w:val="1"/>
          <w:wAfter w:w="19" w:type="dxa"/>
          <w:trHeight w:val="678"/>
        </w:trPr>
        <w:tc>
          <w:tcPr>
            <w:tcW w:w="2643" w:type="dxa"/>
            <w:gridSpan w:val="3"/>
            <w:tcBorders>
              <w:left w:val="single" w:sz="4" w:space="0" w:color="000000"/>
            </w:tcBorders>
            <w:shd w:val="clear" w:color="auto" w:fill="6FAC46"/>
          </w:tcPr>
          <w:p w14:paraId="283F7ADA" w14:textId="2B1840A9" w:rsidR="007639D9" w:rsidRPr="00766DDA" w:rsidRDefault="007639D9" w:rsidP="007639D9">
            <w:pPr>
              <w:rPr>
                <w:rFonts w:ascii="Sylfaen" w:eastAsia="Merriweather" w:hAnsi="Sylfaen" w:cs="Merriweather"/>
              </w:rPr>
            </w:pPr>
            <w:r w:rsidRPr="00766DDA">
              <w:rPr>
                <w:rFonts w:ascii="Sylfaen" w:eastAsia="Arial Unicode MS" w:hAnsi="Sylfaen" w:cs="Arial Unicode MS"/>
                <w:b/>
              </w:rPr>
              <w:t>ამოცანა 1</w:t>
            </w:r>
            <w:r w:rsidR="00BC2FC0">
              <w:rPr>
                <w:rFonts w:ascii="Sylfaen" w:eastAsia="Arial Unicode MS" w:hAnsi="Sylfaen" w:cs="Arial Unicode MS"/>
                <w:b/>
                <w:lang w:val="ka-GE"/>
              </w:rPr>
              <w:t>3</w:t>
            </w:r>
            <w:r w:rsidRPr="00766DDA">
              <w:rPr>
                <w:rFonts w:ascii="Sylfaen" w:eastAsia="Arial Unicode MS" w:hAnsi="Sylfaen" w:cs="Arial Unicode MS"/>
                <w:b/>
              </w:rPr>
              <w:t>.2:</w:t>
            </w:r>
          </w:p>
          <w:p w14:paraId="2658B28C" w14:textId="77777777" w:rsidR="007639D9" w:rsidRPr="00766DDA" w:rsidRDefault="007639D9" w:rsidP="007639D9">
            <w:pPr>
              <w:rPr>
                <w:rFonts w:ascii="Sylfaen" w:eastAsia="Merriweather" w:hAnsi="Sylfaen" w:cs="Merriweather"/>
              </w:rPr>
            </w:pPr>
          </w:p>
        </w:tc>
        <w:tc>
          <w:tcPr>
            <w:tcW w:w="12670" w:type="dxa"/>
            <w:gridSpan w:val="17"/>
            <w:shd w:val="clear" w:color="auto" w:fill="E1EED9"/>
          </w:tcPr>
          <w:p w14:paraId="33C664ED" w14:textId="77777777" w:rsidR="007639D9" w:rsidRPr="00766DDA" w:rsidRDefault="007639D9" w:rsidP="007639D9">
            <w:pPr>
              <w:jc w:val="both"/>
              <w:rPr>
                <w:rFonts w:ascii="Sylfaen" w:eastAsia="Merriweather" w:hAnsi="Sylfaen" w:cs="Merriweather"/>
              </w:rPr>
            </w:pPr>
            <w:r w:rsidRPr="00766DDA">
              <w:rPr>
                <w:rFonts w:ascii="Sylfaen" w:eastAsia="Arial Unicode MS" w:hAnsi="Sylfaen" w:cs="Arial Unicode MS"/>
              </w:rPr>
              <w:t>ანგარიშგების უზრუნველყოფა</w:t>
            </w:r>
          </w:p>
        </w:tc>
      </w:tr>
      <w:tr w:rsidR="007639D9" w:rsidRPr="00D73D9D" w14:paraId="74DAB689" w14:textId="77777777" w:rsidTr="00911E77">
        <w:trPr>
          <w:gridAfter w:val="1"/>
          <w:wAfter w:w="19" w:type="dxa"/>
          <w:trHeight w:val="278"/>
        </w:trPr>
        <w:tc>
          <w:tcPr>
            <w:tcW w:w="2643" w:type="dxa"/>
            <w:gridSpan w:val="3"/>
            <w:vMerge w:val="restart"/>
            <w:tcBorders>
              <w:left w:val="single" w:sz="4" w:space="0" w:color="000000"/>
            </w:tcBorders>
            <w:shd w:val="clear" w:color="auto" w:fill="A8D08D"/>
          </w:tcPr>
          <w:p w14:paraId="6026E407" w14:textId="1D0F6973" w:rsidR="007639D9" w:rsidRPr="00D73D9D" w:rsidRDefault="007639D9" w:rsidP="007639D9">
            <w:pPr>
              <w:rPr>
                <w:rFonts w:ascii="Sylfaen" w:eastAsia="Merriweather" w:hAnsi="Sylfaen" w:cs="Merriweather"/>
                <w:sz w:val="18"/>
                <w:szCs w:val="18"/>
              </w:rPr>
            </w:pPr>
            <w:r w:rsidRPr="00D73D9D">
              <w:rPr>
                <w:rFonts w:ascii="Sylfaen" w:eastAsia="Arial Unicode MS" w:hAnsi="Sylfaen" w:cs="Arial Unicode MS"/>
                <w:b/>
                <w:sz w:val="18"/>
                <w:szCs w:val="18"/>
              </w:rPr>
              <w:t>ამოცანის შედეგის ინდიკატორი 1</w:t>
            </w:r>
            <w:r w:rsidR="00BC2FC0">
              <w:rPr>
                <w:rFonts w:ascii="Sylfaen" w:eastAsia="Arial Unicode MS" w:hAnsi="Sylfaen" w:cs="Arial Unicode MS"/>
                <w:b/>
                <w:sz w:val="18"/>
                <w:szCs w:val="18"/>
                <w:lang w:val="ka-GE"/>
              </w:rPr>
              <w:t>3</w:t>
            </w:r>
            <w:r w:rsidRPr="00D73D9D">
              <w:rPr>
                <w:rFonts w:ascii="Sylfaen" w:eastAsia="Arial Unicode MS" w:hAnsi="Sylfaen" w:cs="Arial Unicode MS"/>
                <w:b/>
                <w:sz w:val="18"/>
                <w:szCs w:val="18"/>
              </w:rPr>
              <w:t>.2.1:</w:t>
            </w:r>
          </w:p>
          <w:p w14:paraId="4F06C758" w14:textId="77777777" w:rsidR="007639D9" w:rsidRPr="00D73D9D" w:rsidRDefault="007639D9" w:rsidP="007639D9">
            <w:pPr>
              <w:rPr>
                <w:rFonts w:ascii="Sylfaen" w:eastAsia="Merriweather" w:hAnsi="Sylfaen" w:cs="Merriweather"/>
                <w:sz w:val="18"/>
                <w:szCs w:val="18"/>
              </w:rPr>
            </w:pPr>
          </w:p>
        </w:tc>
        <w:tc>
          <w:tcPr>
            <w:tcW w:w="4114" w:type="dxa"/>
            <w:gridSpan w:val="2"/>
            <w:vMerge w:val="restart"/>
            <w:shd w:val="clear" w:color="auto" w:fill="E1EED9"/>
          </w:tcPr>
          <w:p w14:paraId="521A5CE6"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sz w:val="18"/>
                <w:szCs w:val="18"/>
              </w:rPr>
              <w:t>საერთაშორისო ვალდებულებების შესაბამისად შემუშავებული და კონვენციის სამდივნოსთვის წარდგენილი ანგარიშების რაოდენობა</w:t>
            </w:r>
          </w:p>
        </w:tc>
        <w:tc>
          <w:tcPr>
            <w:tcW w:w="1379" w:type="dxa"/>
            <w:gridSpan w:val="3"/>
            <w:vMerge w:val="restart"/>
            <w:shd w:val="clear" w:color="auto" w:fill="A8D08D"/>
          </w:tcPr>
          <w:p w14:paraId="586ACCE7" w14:textId="77777777" w:rsidR="007639D9" w:rsidRPr="00D73D9D" w:rsidRDefault="007639D9" w:rsidP="007639D9">
            <w:pPr>
              <w:jc w:val="both"/>
              <w:rPr>
                <w:rFonts w:ascii="Sylfaen" w:eastAsia="Merriweather" w:hAnsi="Sylfaen" w:cs="Merriweather"/>
                <w:sz w:val="18"/>
                <w:szCs w:val="18"/>
              </w:rPr>
            </w:pPr>
          </w:p>
        </w:tc>
        <w:tc>
          <w:tcPr>
            <w:tcW w:w="1008" w:type="dxa"/>
            <w:gridSpan w:val="2"/>
            <w:vMerge w:val="restart"/>
            <w:shd w:val="clear" w:color="auto" w:fill="A8D08D"/>
          </w:tcPr>
          <w:p w14:paraId="1443A299"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b/>
                <w:sz w:val="18"/>
                <w:szCs w:val="18"/>
              </w:rPr>
              <w:t>საბაზისო</w:t>
            </w:r>
          </w:p>
        </w:tc>
        <w:tc>
          <w:tcPr>
            <w:tcW w:w="3685" w:type="dxa"/>
            <w:gridSpan w:val="7"/>
            <w:shd w:val="clear" w:color="auto" w:fill="A8D08D"/>
          </w:tcPr>
          <w:p w14:paraId="01C1718C" w14:textId="77777777" w:rsidR="007639D9" w:rsidRPr="00D73D9D" w:rsidRDefault="007639D9" w:rsidP="007639D9">
            <w:pPr>
              <w:jc w:val="center"/>
              <w:rPr>
                <w:rFonts w:ascii="Sylfaen" w:eastAsia="Merriweather" w:hAnsi="Sylfaen" w:cs="Merriweather"/>
                <w:sz w:val="18"/>
                <w:szCs w:val="18"/>
              </w:rPr>
            </w:pPr>
            <w:r w:rsidRPr="00D73D9D">
              <w:rPr>
                <w:rFonts w:ascii="Sylfaen" w:eastAsia="Arial Unicode MS" w:hAnsi="Sylfaen" w:cs="Arial Unicode MS"/>
                <w:b/>
                <w:sz w:val="18"/>
                <w:szCs w:val="18"/>
              </w:rPr>
              <w:t>სამიზნე</w:t>
            </w:r>
          </w:p>
        </w:tc>
        <w:tc>
          <w:tcPr>
            <w:tcW w:w="2484" w:type="dxa"/>
            <w:gridSpan w:val="3"/>
            <w:vMerge w:val="restart"/>
            <w:shd w:val="clear" w:color="auto" w:fill="A8D08D"/>
          </w:tcPr>
          <w:p w14:paraId="752DB08B"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 xml:space="preserve">დადასტურების წყარო </w:t>
            </w:r>
          </w:p>
        </w:tc>
      </w:tr>
      <w:tr w:rsidR="007639D9" w:rsidRPr="00D73D9D" w14:paraId="1839D8E2" w14:textId="77777777" w:rsidTr="00911E77">
        <w:trPr>
          <w:gridAfter w:val="1"/>
          <w:wAfter w:w="19" w:type="dxa"/>
          <w:trHeight w:val="284"/>
        </w:trPr>
        <w:tc>
          <w:tcPr>
            <w:tcW w:w="2643" w:type="dxa"/>
            <w:gridSpan w:val="3"/>
            <w:vMerge/>
            <w:tcBorders>
              <w:left w:val="single" w:sz="4" w:space="0" w:color="000000"/>
            </w:tcBorders>
            <w:shd w:val="clear" w:color="auto" w:fill="A8D08D"/>
          </w:tcPr>
          <w:p w14:paraId="0599A839"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114" w:type="dxa"/>
            <w:gridSpan w:val="2"/>
            <w:vMerge/>
            <w:shd w:val="clear" w:color="auto" w:fill="E1EED9"/>
          </w:tcPr>
          <w:p w14:paraId="72D74F52"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379" w:type="dxa"/>
            <w:gridSpan w:val="3"/>
            <w:vMerge/>
            <w:shd w:val="clear" w:color="auto" w:fill="A8D08D"/>
          </w:tcPr>
          <w:p w14:paraId="490AFAF8"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008" w:type="dxa"/>
            <w:gridSpan w:val="2"/>
            <w:vMerge/>
            <w:shd w:val="clear" w:color="auto" w:fill="A8D08D"/>
          </w:tcPr>
          <w:p w14:paraId="454AD170"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922" w:type="dxa"/>
            <w:gridSpan w:val="3"/>
            <w:shd w:val="clear" w:color="auto" w:fill="A8D08D"/>
          </w:tcPr>
          <w:p w14:paraId="62518B41"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შუალედური</w:t>
            </w:r>
          </w:p>
        </w:tc>
        <w:tc>
          <w:tcPr>
            <w:tcW w:w="1388" w:type="dxa"/>
            <w:gridSpan w:val="2"/>
            <w:shd w:val="clear" w:color="auto" w:fill="A8D08D"/>
          </w:tcPr>
          <w:p w14:paraId="6D582715" w14:textId="77777777" w:rsidR="007639D9" w:rsidRPr="00D73D9D" w:rsidRDefault="007639D9" w:rsidP="007639D9">
            <w:pPr>
              <w:jc w:val="both"/>
              <w:rPr>
                <w:rFonts w:ascii="Sylfaen" w:eastAsia="Merriweather" w:hAnsi="Sylfaen" w:cs="Merriweather"/>
                <w:b/>
                <w:sz w:val="18"/>
                <w:szCs w:val="18"/>
              </w:rPr>
            </w:pPr>
            <w:r w:rsidRPr="00D73D9D">
              <w:rPr>
                <w:rFonts w:ascii="Sylfaen" w:eastAsia="Arial Unicode MS" w:hAnsi="Sylfaen" w:cs="Arial Unicode MS"/>
                <w:b/>
                <w:sz w:val="18"/>
                <w:szCs w:val="18"/>
              </w:rPr>
              <w:t>შუალედური</w:t>
            </w:r>
          </w:p>
        </w:tc>
        <w:tc>
          <w:tcPr>
            <w:tcW w:w="1375" w:type="dxa"/>
            <w:gridSpan w:val="2"/>
            <w:shd w:val="clear" w:color="auto" w:fill="A8D08D"/>
          </w:tcPr>
          <w:p w14:paraId="69E0551A"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საბოლოო</w:t>
            </w:r>
          </w:p>
        </w:tc>
        <w:tc>
          <w:tcPr>
            <w:tcW w:w="2484" w:type="dxa"/>
            <w:gridSpan w:val="3"/>
            <w:vMerge/>
            <w:shd w:val="clear" w:color="auto" w:fill="A8D08D"/>
          </w:tcPr>
          <w:p w14:paraId="5E2DA5AD"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r>
      <w:tr w:rsidR="007639D9" w:rsidRPr="00D73D9D" w14:paraId="2F6F8B6C" w14:textId="77777777" w:rsidTr="00911E77">
        <w:trPr>
          <w:gridAfter w:val="1"/>
          <w:wAfter w:w="19" w:type="dxa"/>
          <w:trHeight w:val="302"/>
        </w:trPr>
        <w:tc>
          <w:tcPr>
            <w:tcW w:w="2643" w:type="dxa"/>
            <w:gridSpan w:val="3"/>
            <w:vMerge/>
            <w:tcBorders>
              <w:left w:val="single" w:sz="4" w:space="0" w:color="000000"/>
            </w:tcBorders>
            <w:shd w:val="clear" w:color="auto" w:fill="A8D08D"/>
          </w:tcPr>
          <w:p w14:paraId="7E421351"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114" w:type="dxa"/>
            <w:gridSpan w:val="2"/>
            <w:vMerge/>
            <w:shd w:val="clear" w:color="auto" w:fill="E1EED9"/>
          </w:tcPr>
          <w:p w14:paraId="47EBF3A0"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379" w:type="dxa"/>
            <w:gridSpan w:val="3"/>
            <w:shd w:val="clear" w:color="auto" w:fill="E1EED9"/>
          </w:tcPr>
          <w:p w14:paraId="41EE1BDD"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წელი</w:t>
            </w:r>
          </w:p>
        </w:tc>
        <w:tc>
          <w:tcPr>
            <w:tcW w:w="1008" w:type="dxa"/>
            <w:gridSpan w:val="2"/>
            <w:shd w:val="clear" w:color="auto" w:fill="E1EED9"/>
          </w:tcPr>
          <w:p w14:paraId="66AFC5D9"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2020</w:t>
            </w:r>
          </w:p>
        </w:tc>
        <w:tc>
          <w:tcPr>
            <w:tcW w:w="922" w:type="dxa"/>
            <w:gridSpan w:val="3"/>
            <w:shd w:val="clear" w:color="auto" w:fill="E1EED9"/>
          </w:tcPr>
          <w:p w14:paraId="00460A80"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2023</w:t>
            </w:r>
          </w:p>
        </w:tc>
        <w:tc>
          <w:tcPr>
            <w:tcW w:w="1388" w:type="dxa"/>
            <w:gridSpan w:val="2"/>
            <w:shd w:val="clear" w:color="auto" w:fill="E1EED9"/>
          </w:tcPr>
          <w:p w14:paraId="1A0D7CDC"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2025</w:t>
            </w:r>
          </w:p>
        </w:tc>
        <w:tc>
          <w:tcPr>
            <w:tcW w:w="1375" w:type="dxa"/>
            <w:gridSpan w:val="2"/>
            <w:shd w:val="clear" w:color="auto" w:fill="E1EED9"/>
          </w:tcPr>
          <w:p w14:paraId="127BCBC8"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2026</w:t>
            </w:r>
          </w:p>
        </w:tc>
        <w:tc>
          <w:tcPr>
            <w:tcW w:w="2484" w:type="dxa"/>
            <w:gridSpan w:val="3"/>
            <w:vMerge w:val="restart"/>
            <w:shd w:val="clear" w:color="auto" w:fill="E1EED9"/>
          </w:tcPr>
          <w:p w14:paraId="324580EB" w14:textId="220013FB" w:rsidR="007639D9" w:rsidRPr="00BC3E1D" w:rsidRDefault="00114E8E" w:rsidP="00014708">
            <w:pPr>
              <w:jc w:val="both"/>
              <w:rPr>
                <w:rFonts w:ascii="Sylfaen" w:eastAsia="Merriweather" w:hAnsi="Sylfaen" w:cs="Merriweather"/>
                <w:sz w:val="18"/>
                <w:szCs w:val="18"/>
              </w:rPr>
            </w:pPr>
            <w:r>
              <w:rPr>
                <w:rFonts w:ascii="Sylfaen" w:eastAsia="Arial Unicode MS" w:hAnsi="Sylfaen" w:cs="Arial Unicode MS"/>
                <w:sz w:val="18"/>
                <w:szCs w:val="18"/>
                <w:lang w:val="ka-GE"/>
              </w:rPr>
              <w:t xml:space="preserve">გარემოს დაცვისა და სოფლის მეურნეობის </w:t>
            </w:r>
            <w:r w:rsidR="007639D9" w:rsidRPr="00D73D9D">
              <w:rPr>
                <w:rFonts w:ascii="Sylfaen" w:eastAsia="Arial Unicode MS" w:hAnsi="Sylfaen" w:cs="Arial Unicode MS"/>
                <w:sz w:val="18"/>
                <w:szCs w:val="18"/>
              </w:rPr>
              <w:t xml:space="preserve">სამინისტროს  </w:t>
            </w:r>
            <w:r w:rsidR="00014708">
              <w:rPr>
                <w:rFonts w:ascii="Sylfaen" w:eastAsia="Arial Unicode MS" w:hAnsi="Sylfaen" w:cs="Arial Unicode MS"/>
                <w:sz w:val="18"/>
                <w:szCs w:val="18"/>
              </w:rPr>
              <w:t>NEAP-4</w:t>
            </w:r>
            <w:r w:rsidR="00014708">
              <w:rPr>
                <w:rFonts w:ascii="Sylfaen" w:eastAsia="Arial Unicode MS" w:hAnsi="Sylfaen" w:cs="Arial Unicode MS"/>
                <w:sz w:val="18"/>
                <w:szCs w:val="18"/>
                <w:lang w:val="ka-GE"/>
              </w:rPr>
              <w:t xml:space="preserve">-ის მონიტორინგის </w:t>
            </w:r>
            <w:r w:rsidR="007639D9">
              <w:rPr>
                <w:rFonts w:ascii="Sylfaen" w:eastAsia="Arial Unicode MS" w:hAnsi="Sylfaen" w:cs="Arial Unicode MS"/>
                <w:sz w:val="18"/>
                <w:szCs w:val="18"/>
              </w:rPr>
              <w:t>ანგარიში</w:t>
            </w:r>
          </w:p>
        </w:tc>
      </w:tr>
      <w:tr w:rsidR="007639D9" w:rsidRPr="00D73D9D" w14:paraId="5C3EB22C" w14:textId="77777777" w:rsidTr="00911E77">
        <w:trPr>
          <w:gridAfter w:val="1"/>
          <w:wAfter w:w="19" w:type="dxa"/>
          <w:trHeight w:val="304"/>
        </w:trPr>
        <w:tc>
          <w:tcPr>
            <w:tcW w:w="2643" w:type="dxa"/>
            <w:gridSpan w:val="3"/>
            <w:vMerge/>
            <w:tcBorders>
              <w:left w:val="single" w:sz="4" w:space="0" w:color="000000"/>
            </w:tcBorders>
            <w:shd w:val="clear" w:color="auto" w:fill="A8D08D"/>
          </w:tcPr>
          <w:p w14:paraId="6544884C"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4114" w:type="dxa"/>
            <w:gridSpan w:val="2"/>
            <w:vMerge/>
            <w:shd w:val="clear" w:color="auto" w:fill="E1EED9"/>
          </w:tcPr>
          <w:p w14:paraId="112DB230"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c>
          <w:tcPr>
            <w:tcW w:w="1379" w:type="dxa"/>
            <w:gridSpan w:val="3"/>
            <w:shd w:val="clear" w:color="auto" w:fill="E1EED9"/>
          </w:tcPr>
          <w:p w14:paraId="2119A877"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მაჩვენებელი</w:t>
            </w:r>
          </w:p>
        </w:tc>
        <w:tc>
          <w:tcPr>
            <w:tcW w:w="1008" w:type="dxa"/>
            <w:gridSpan w:val="2"/>
            <w:shd w:val="clear" w:color="auto" w:fill="E1EED9"/>
          </w:tcPr>
          <w:p w14:paraId="7060AC94"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w:t>
            </w:r>
          </w:p>
        </w:tc>
        <w:tc>
          <w:tcPr>
            <w:tcW w:w="922" w:type="dxa"/>
            <w:gridSpan w:val="3"/>
            <w:shd w:val="clear" w:color="auto" w:fill="E1EED9"/>
          </w:tcPr>
          <w:p w14:paraId="47C99151"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2</w:t>
            </w:r>
          </w:p>
        </w:tc>
        <w:tc>
          <w:tcPr>
            <w:tcW w:w="1388" w:type="dxa"/>
            <w:gridSpan w:val="2"/>
            <w:shd w:val="clear" w:color="auto" w:fill="E1EED9"/>
          </w:tcPr>
          <w:p w14:paraId="1AD8AB77"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3</w:t>
            </w:r>
          </w:p>
        </w:tc>
        <w:tc>
          <w:tcPr>
            <w:tcW w:w="1375" w:type="dxa"/>
            <w:gridSpan w:val="2"/>
            <w:shd w:val="clear" w:color="auto" w:fill="E1EED9"/>
          </w:tcPr>
          <w:p w14:paraId="0536C24F" w14:textId="77777777" w:rsidR="007639D9" w:rsidRPr="00D73D9D" w:rsidRDefault="007639D9" w:rsidP="007639D9">
            <w:pPr>
              <w:jc w:val="center"/>
              <w:rPr>
                <w:rFonts w:ascii="Sylfaen" w:eastAsia="Merriweather" w:hAnsi="Sylfaen" w:cs="Merriweather"/>
                <w:sz w:val="18"/>
                <w:szCs w:val="18"/>
              </w:rPr>
            </w:pPr>
            <w:r w:rsidRPr="00D73D9D">
              <w:rPr>
                <w:rFonts w:ascii="Sylfaen" w:eastAsia="Merriweather" w:hAnsi="Sylfaen" w:cs="Merriweather"/>
                <w:sz w:val="18"/>
                <w:szCs w:val="18"/>
              </w:rPr>
              <w:t>5</w:t>
            </w:r>
          </w:p>
        </w:tc>
        <w:tc>
          <w:tcPr>
            <w:tcW w:w="2484" w:type="dxa"/>
            <w:gridSpan w:val="3"/>
            <w:vMerge/>
            <w:shd w:val="clear" w:color="auto" w:fill="E1EED9"/>
          </w:tcPr>
          <w:p w14:paraId="20C90E84" w14:textId="77777777" w:rsidR="007639D9" w:rsidRPr="00D73D9D" w:rsidRDefault="007639D9" w:rsidP="007639D9">
            <w:pPr>
              <w:widowControl w:val="0"/>
              <w:pBdr>
                <w:top w:val="nil"/>
                <w:left w:val="nil"/>
                <w:bottom w:val="nil"/>
                <w:right w:val="nil"/>
                <w:between w:val="nil"/>
              </w:pBdr>
              <w:rPr>
                <w:rFonts w:ascii="Sylfaen" w:eastAsia="Merriweather" w:hAnsi="Sylfaen" w:cs="Merriweather"/>
                <w:sz w:val="18"/>
                <w:szCs w:val="18"/>
              </w:rPr>
            </w:pPr>
          </w:p>
        </w:tc>
      </w:tr>
      <w:tr w:rsidR="007639D9" w:rsidRPr="00D73D9D" w14:paraId="2BF2EB82" w14:textId="77777777" w:rsidTr="00911E77">
        <w:trPr>
          <w:gridAfter w:val="1"/>
          <w:wAfter w:w="19" w:type="dxa"/>
          <w:trHeight w:val="315"/>
        </w:trPr>
        <w:tc>
          <w:tcPr>
            <w:tcW w:w="2643" w:type="dxa"/>
            <w:gridSpan w:val="3"/>
            <w:tcBorders>
              <w:left w:val="single" w:sz="4" w:space="0" w:color="000000"/>
            </w:tcBorders>
            <w:shd w:val="clear" w:color="auto" w:fill="A8D08D"/>
          </w:tcPr>
          <w:p w14:paraId="6C46221D"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b/>
                <w:sz w:val="18"/>
                <w:szCs w:val="18"/>
              </w:rPr>
              <w:t>რისკი:</w:t>
            </w:r>
          </w:p>
        </w:tc>
        <w:tc>
          <w:tcPr>
            <w:tcW w:w="12670" w:type="dxa"/>
            <w:gridSpan w:val="17"/>
            <w:shd w:val="clear" w:color="auto" w:fill="E1EED9"/>
          </w:tcPr>
          <w:p w14:paraId="5997B476" w14:textId="77777777" w:rsidR="007639D9" w:rsidRPr="00D73D9D" w:rsidRDefault="007639D9" w:rsidP="007639D9">
            <w:pPr>
              <w:jc w:val="both"/>
              <w:rPr>
                <w:rFonts w:ascii="Sylfaen" w:eastAsia="Merriweather" w:hAnsi="Sylfaen" w:cs="Merriweather"/>
                <w:sz w:val="18"/>
                <w:szCs w:val="18"/>
              </w:rPr>
            </w:pPr>
            <w:r w:rsidRPr="00D73D9D">
              <w:rPr>
                <w:rFonts w:ascii="Sylfaen" w:eastAsia="Arial Unicode MS" w:hAnsi="Sylfaen" w:cs="Arial Unicode MS"/>
                <w:sz w:val="18"/>
                <w:szCs w:val="18"/>
              </w:rPr>
              <w:t xml:space="preserve">ფინანსური რესურსების ნაკლებობა, პანდემიის გამო პროცესების შეფერხება; </w:t>
            </w:r>
          </w:p>
        </w:tc>
      </w:tr>
    </w:tbl>
    <w:p w14:paraId="494FD91B" w14:textId="77777777" w:rsidR="007639D9" w:rsidRDefault="007639D9" w:rsidP="007639D9">
      <w:pPr>
        <w:jc w:val="both"/>
        <w:rPr>
          <w:rFonts w:ascii="Sylfaen" w:eastAsia="Merriweather" w:hAnsi="Sylfaen" w:cs="Merriweather"/>
          <w:color w:val="000000"/>
        </w:rPr>
      </w:pPr>
    </w:p>
    <w:tbl>
      <w:tblPr>
        <w:tblStyle w:val="8"/>
        <w:tblW w:w="15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
        <w:gridCol w:w="2203"/>
        <w:gridCol w:w="264"/>
        <w:gridCol w:w="670"/>
        <w:gridCol w:w="3340"/>
        <w:gridCol w:w="484"/>
        <w:gridCol w:w="274"/>
        <w:gridCol w:w="440"/>
        <w:gridCol w:w="205"/>
        <w:gridCol w:w="297"/>
        <w:gridCol w:w="767"/>
        <w:gridCol w:w="139"/>
        <w:gridCol w:w="719"/>
        <w:gridCol w:w="238"/>
        <w:gridCol w:w="288"/>
        <w:gridCol w:w="866"/>
        <w:gridCol w:w="274"/>
        <w:gridCol w:w="735"/>
        <w:gridCol w:w="274"/>
        <w:gridCol w:w="1075"/>
        <w:gridCol w:w="1494"/>
      </w:tblGrid>
      <w:tr w:rsidR="006B38B0" w:rsidRPr="00A631A3" w14:paraId="791873FD" w14:textId="77777777" w:rsidTr="00E130A0">
        <w:trPr>
          <w:trHeight w:val="516"/>
          <w:jc w:val="center"/>
        </w:trPr>
        <w:tc>
          <w:tcPr>
            <w:tcW w:w="2228" w:type="dxa"/>
            <w:gridSpan w:val="2"/>
            <w:shd w:val="clear" w:color="auto" w:fill="70AD47"/>
          </w:tcPr>
          <w:p w14:paraId="71CE5FE7" w14:textId="77777777" w:rsidR="006B38B0" w:rsidRPr="006B38B0" w:rsidRDefault="006B38B0" w:rsidP="00E130A0">
            <w:pPr>
              <w:ind w:left="97"/>
              <w:rPr>
                <w:rFonts w:ascii="Sylfaen" w:eastAsia="Calibri" w:hAnsi="Sylfaen" w:cs="Calibri"/>
                <w:b/>
                <w:color w:val="000000"/>
                <w:sz w:val="24"/>
                <w:szCs w:val="24"/>
              </w:rPr>
            </w:pPr>
            <w:r w:rsidRPr="006B38B0">
              <w:rPr>
                <w:rFonts w:ascii="Sylfaen" w:eastAsia="Arial Unicode MS" w:hAnsi="Sylfaen" w:cs="Arial Unicode MS"/>
                <w:b/>
                <w:color w:val="000000"/>
                <w:sz w:val="24"/>
                <w:szCs w:val="24"/>
              </w:rPr>
              <w:t>სექტორული პრიორიტეტი</w:t>
            </w:r>
          </w:p>
        </w:tc>
        <w:tc>
          <w:tcPr>
            <w:tcW w:w="12843" w:type="dxa"/>
            <w:gridSpan w:val="19"/>
            <w:shd w:val="clear" w:color="auto" w:fill="C5E0B3"/>
          </w:tcPr>
          <w:p w14:paraId="154221DF" w14:textId="77777777" w:rsidR="006B38B0" w:rsidRPr="00834BA9" w:rsidRDefault="006B38B0" w:rsidP="00834BA9">
            <w:pPr>
              <w:pStyle w:val="TableParagraph"/>
              <w:ind w:left="157"/>
              <w:rPr>
                <w:rFonts w:ascii="Sylfaen" w:eastAsia="Arial Unicode MS" w:hAnsi="Sylfaen" w:cs="Arial Unicode MS"/>
                <w:b/>
                <w:color w:val="000000"/>
                <w:sz w:val="24"/>
                <w:szCs w:val="24"/>
                <w:lang w:val="en-US"/>
              </w:rPr>
            </w:pPr>
            <w:r w:rsidRPr="00834BA9">
              <w:rPr>
                <w:rFonts w:ascii="Sylfaen" w:eastAsia="Arial Unicode MS" w:hAnsi="Sylfaen" w:cs="Arial Unicode MS"/>
                <w:b/>
                <w:color w:val="000000"/>
                <w:sz w:val="24"/>
                <w:szCs w:val="24"/>
                <w:lang w:val="en-US"/>
              </w:rPr>
              <w:t>ბუნებრივი საფრთხეებისა და რისკების მართვა</w:t>
            </w:r>
          </w:p>
          <w:p w14:paraId="251A32B8" w14:textId="77777777" w:rsidR="006B38B0" w:rsidRPr="006B38B0" w:rsidRDefault="006B38B0" w:rsidP="0080381C">
            <w:pPr>
              <w:jc w:val="both"/>
              <w:rPr>
                <w:rFonts w:ascii="Sylfaen" w:eastAsia="Merriweather" w:hAnsi="Sylfaen" w:cs="Merriweather"/>
                <w:i/>
                <w:color w:val="000000"/>
                <w:sz w:val="24"/>
                <w:szCs w:val="24"/>
              </w:rPr>
            </w:pPr>
          </w:p>
        </w:tc>
      </w:tr>
      <w:tr w:rsidR="006B38B0" w:rsidRPr="00F27732" w14:paraId="4B99AEC0" w14:textId="77777777" w:rsidTr="00E130A0">
        <w:trPr>
          <w:trHeight w:val="687"/>
          <w:jc w:val="center"/>
        </w:trPr>
        <w:tc>
          <w:tcPr>
            <w:tcW w:w="2228" w:type="dxa"/>
            <w:gridSpan w:val="2"/>
            <w:shd w:val="clear" w:color="auto" w:fill="5B9BD4"/>
          </w:tcPr>
          <w:p w14:paraId="3A26A520" w14:textId="683DFD0D" w:rsidR="006B38B0" w:rsidRPr="00CD55DC" w:rsidRDefault="006B38B0" w:rsidP="0080381C">
            <w:pPr>
              <w:rPr>
                <w:rFonts w:ascii="Sylfaen" w:eastAsia="Calibri" w:hAnsi="Sylfaen" w:cs="Calibri"/>
                <w:sz w:val="24"/>
                <w:szCs w:val="24"/>
              </w:rPr>
            </w:pPr>
            <w:r w:rsidRPr="00CD55DC">
              <w:rPr>
                <w:rFonts w:ascii="Sylfaen" w:eastAsia="Arial Unicode MS" w:hAnsi="Sylfaen" w:cs="Arial Unicode MS"/>
                <w:b/>
                <w:sz w:val="24"/>
                <w:szCs w:val="24"/>
              </w:rPr>
              <w:t>მიზანი</w:t>
            </w:r>
            <w:r w:rsidRPr="00CD55DC">
              <w:rPr>
                <w:rFonts w:ascii="Sylfaen" w:eastAsia="Calibri" w:hAnsi="Sylfaen" w:cs="Calibri"/>
                <w:b/>
                <w:sz w:val="24"/>
                <w:szCs w:val="24"/>
              </w:rPr>
              <w:t xml:space="preserve"> 1</w:t>
            </w:r>
            <w:r w:rsidR="00A20A0E">
              <w:rPr>
                <w:rFonts w:ascii="Sylfaen" w:eastAsia="Calibri" w:hAnsi="Sylfaen" w:cs="Calibri"/>
                <w:b/>
                <w:sz w:val="24"/>
                <w:szCs w:val="24"/>
                <w:lang w:val="en-US"/>
              </w:rPr>
              <w:t>4</w:t>
            </w:r>
            <w:r w:rsidRPr="00CD55DC">
              <w:rPr>
                <w:rFonts w:ascii="Sylfaen" w:eastAsia="Calibri" w:hAnsi="Sylfaen" w:cs="Calibri"/>
                <w:b/>
                <w:sz w:val="24"/>
                <w:szCs w:val="24"/>
              </w:rPr>
              <w:t>:</w:t>
            </w:r>
          </w:p>
          <w:p w14:paraId="77998BF9" w14:textId="77777777" w:rsidR="006B38B0" w:rsidRPr="00CD55DC" w:rsidRDefault="006B38B0" w:rsidP="0080381C">
            <w:pPr>
              <w:rPr>
                <w:rFonts w:ascii="Sylfaen" w:eastAsia="Calibri" w:hAnsi="Sylfaen" w:cs="Calibri"/>
                <w:sz w:val="24"/>
                <w:szCs w:val="24"/>
              </w:rPr>
            </w:pPr>
          </w:p>
        </w:tc>
        <w:tc>
          <w:tcPr>
            <w:tcW w:w="7837" w:type="dxa"/>
            <w:gridSpan w:val="12"/>
            <w:shd w:val="clear" w:color="auto" w:fill="DEEAF6"/>
          </w:tcPr>
          <w:p w14:paraId="589BB702" w14:textId="77777777" w:rsidR="006B38B0" w:rsidRPr="00CD55DC" w:rsidRDefault="006B38B0" w:rsidP="0080381C">
            <w:pPr>
              <w:rPr>
                <w:rFonts w:ascii="Sylfaen" w:eastAsia="Arial Unicode MS" w:hAnsi="Sylfaen" w:cs="Arial Unicode MS"/>
                <w:sz w:val="24"/>
                <w:szCs w:val="24"/>
              </w:rPr>
            </w:pPr>
            <w:r w:rsidRPr="00CD55DC">
              <w:rPr>
                <w:rFonts w:ascii="Sylfaen" w:eastAsia="Arial Unicode MS" w:hAnsi="Sylfaen" w:cs="Arial Unicode MS"/>
                <w:color w:val="000000"/>
                <w:sz w:val="24"/>
                <w:szCs w:val="24"/>
              </w:rPr>
              <w:t xml:space="preserve">ბუნებრივი საფრთხეებისა და რისკების მართვის სისტემის გაუმჯობესება </w:t>
            </w:r>
          </w:p>
        </w:tc>
        <w:tc>
          <w:tcPr>
            <w:tcW w:w="3512" w:type="dxa"/>
            <w:gridSpan w:val="6"/>
            <w:shd w:val="clear" w:color="auto" w:fill="5B9BD4"/>
          </w:tcPr>
          <w:p w14:paraId="68C8A2C3"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მდგრადი</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განვითარების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მიზნებთან</w:t>
            </w:r>
            <w:r w:rsidRPr="00F27732">
              <w:rPr>
                <w:rFonts w:ascii="Sylfaen" w:eastAsia="Calibri" w:hAnsi="Sylfaen" w:cs="Calibri"/>
                <w:b/>
                <w:sz w:val="18"/>
                <w:szCs w:val="18"/>
              </w:rPr>
              <w:t xml:space="preserve"> (SDGs) </w:t>
            </w:r>
            <w:r w:rsidRPr="00F27732">
              <w:rPr>
                <w:rFonts w:ascii="Sylfaen" w:eastAsia="Arial Unicode MS" w:hAnsi="Sylfaen" w:cs="Arial Unicode MS"/>
                <w:b/>
                <w:sz w:val="18"/>
                <w:szCs w:val="18"/>
              </w:rPr>
              <w:t>კავშირი</w:t>
            </w:r>
            <w:r w:rsidRPr="00F27732">
              <w:rPr>
                <w:rFonts w:ascii="Sylfaen" w:eastAsia="Calibri" w:hAnsi="Sylfaen" w:cs="Calibri"/>
                <w:b/>
                <w:sz w:val="18"/>
                <w:szCs w:val="18"/>
              </w:rPr>
              <w:t>:</w:t>
            </w:r>
          </w:p>
        </w:tc>
        <w:tc>
          <w:tcPr>
            <w:tcW w:w="1494" w:type="dxa"/>
            <w:shd w:val="clear" w:color="auto" w:fill="DEEBF6"/>
          </w:tcPr>
          <w:p w14:paraId="7F3912F8" w14:textId="7CF1D9FE" w:rsidR="006B38B0" w:rsidRPr="00F27732" w:rsidRDefault="006B38B0" w:rsidP="00E76526">
            <w:pPr>
              <w:jc w:val="both"/>
              <w:rPr>
                <w:rFonts w:ascii="Sylfaen" w:eastAsia="Merriweather" w:hAnsi="Sylfaen" w:cs="Merriweather"/>
                <w:sz w:val="18"/>
                <w:szCs w:val="18"/>
              </w:rPr>
            </w:pPr>
            <w:r>
              <w:rPr>
                <w:rFonts w:ascii="Sylfaen" w:eastAsia="Calibri" w:hAnsi="Sylfaen" w:cs="Calibri"/>
                <w:b/>
                <w:sz w:val="18"/>
                <w:szCs w:val="18"/>
              </w:rPr>
              <w:t xml:space="preserve">11, 13, </w:t>
            </w:r>
            <w:r w:rsidR="00E76526">
              <w:rPr>
                <w:rFonts w:ascii="Sylfaen" w:eastAsia="Calibri" w:hAnsi="Sylfaen" w:cs="Calibri"/>
                <w:b/>
                <w:sz w:val="18"/>
                <w:szCs w:val="18"/>
              </w:rPr>
              <w:t>15</w:t>
            </w:r>
          </w:p>
        </w:tc>
      </w:tr>
      <w:tr w:rsidR="006B38B0" w:rsidRPr="00F27732" w14:paraId="21DDDE20" w14:textId="77777777" w:rsidTr="00E130A0">
        <w:trPr>
          <w:trHeight w:val="642"/>
          <w:jc w:val="center"/>
        </w:trPr>
        <w:tc>
          <w:tcPr>
            <w:tcW w:w="2228" w:type="dxa"/>
            <w:gridSpan w:val="2"/>
            <w:vMerge w:val="restart"/>
            <w:shd w:val="clear" w:color="auto" w:fill="9CC2E4"/>
          </w:tcPr>
          <w:p w14:paraId="61D1E2ED" w14:textId="020E1DAD"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sidRPr="00F27732">
              <w:rPr>
                <w:rFonts w:ascii="Sylfaen" w:eastAsia="Calibri" w:hAnsi="Sylfaen" w:cs="Calibri"/>
                <w:b/>
                <w:sz w:val="18"/>
                <w:szCs w:val="18"/>
              </w:rPr>
              <w:t>1</w:t>
            </w:r>
            <w:r w:rsidR="00A20A0E">
              <w:rPr>
                <w:rFonts w:ascii="Sylfaen" w:eastAsia="Calibri" w:hAnsi="Sylfaen" w:cs="Calibri"/>
                <w:b/>
                <w:sz w:val="18"/>
                <w:szCs w:val="18"/>
                <w:lang w:val="en-US"/>
              </w:rPr>
              <w:t>4</w:t>
            </w:r>
            <w:r w:rsidRPr="00F27732">
              <w:rPr>
                <w:rFonts w:ascii="Sylfaen" w:eastAsia="Calibri" w:hAnsi="Sylfaen" w:cs="Calibri"/>
                <w:b/>
                <w:sz w:val="18"/>
                <w:szCs w:val="18"/>
              </w:rPr>
              <w:t>.1:</w:t>
            </w:r>
          </w:p>
          <w:p w14:paraId="4BFB7C82" w14:textId="77777777" w:rsidR="006B38B0" w:rsidRPr="00F27732" w:rsidRDefault="006B38B0" w:rsidP="0080381C">
            <w:pPr>
              <w:rPr>
                <w:rFonts w:ascii="Sylfaen" w:eastAsia="Calibri" w:hAnsi="Sylfaen" w:cs="Calibri"/>
                <w:sz w:val="18"/>
                <w:szCs w:val="18"/>
              </w:rPr>
            </w:pPr>
          </w:p>
        </w:tc>
        <w:tc>
          <w:tcPr>
            <w:tcW w:w="4274" w:type="dxa"/>
            <w:gridSpan w:val="3"/>
            <w:vMerge w:val="restart"/>
            <w:shd w:val="clear" w:color="auto" w:fill="DEEAF6"/>
          </w:tcPr>
          <w:p w14:paraId="09E45BF9" w14:textId="77777777" w:rsidR="006B38B0" w:rsidRPr="0093352D" w:rsidRDefault="006B38B0" w:rsidP="0080381C">
            <w:pPr>
              <w:jc w:val="both"/>
              <w:rPr>
                <w:rFonts w:ascii="Sylfaen" w:eastAsia="Calibri" w:hAnsi="Sylfaen" w:cs="Calibri"/>
                <w:sz w:val="18"/>
                <w:szCs w:val="18"/>
              </w:rPr>
            </w:pPr>
          </w:p>
          <w:p w14:paraId="18A923A5" w14:textId="77777777" w:rsidR="006B38B0" w:rsidRPr="0093352D" w:rsidRDefault="006B38B0" w:rsidP="0080381C">
            <w:pPr>
              <w:jc w:val="both"/>
              <w:rPr>
                <w:rFonts w:ascii="Sylfaen" w:eastAsia="Merriweather" w:hAnsi="Sylfaen" w:cs="Merriweather"/>
                <w:sz w:val="18"/>
                <w:szCs w:val="18"/>
              </w:rPr>
            </w:pPr>
            <w:r w:rsidRPr="0093352D">
              <w:rPr>
                <w:rFonts w:ascii="Sylfaen" w:eastAsia="Merriweather" w:hAnsi="Sylfaen" w:cs="Merriweather"/>
                <w:sz w:val="18"/>
                <w:szCs w:val="18"/>
              </w:rPr>
              <w:t>ბუნებრივი ფაქტორებით გამოწვეული საგანგებო სიტუაციებიდან გამომდინარე ადამიანთა მსხვერპლი და ეკონომიკური ზიანი</w:t>
            </w:r>
          </w:p>
          <w:p w14:paraId="2BC92FA8" w14:textId="77777777" w:rsidR="006B38B0" w:rsidRPr="0093352D" w:rsidRDefault="006B38B0" w:rsidP="0080381C">
            <w:pPr>
              <w:jc w:val="both"/>
              <w:rPr>
                <w:rFonts w:ascii="Sylfaen" w:eastAsia="Calibri" w:hAnsi="Sylfaen" w:cs="Calibri"/>
                <w:sz w:val="18"/>
                <w:szCs w:val="18"/>
              </w:rPr>
            </w:pPr>
          </w:p>
          <w:p w14:paraId="60361B24" w14:textId="77777777" w:rsidR="006B38B0" w:rsidRPr="0093352D" w:rsidRDefault="006B38B0" w:rsidP="0080381C">
            <w:pPr>
              <w:jc w:val="both"/>
              <w:rPr>
                <w:rFonts w:ascii="Sylfaen" w:eastAsia="Calibri" w:hAnsi="Sylfaen" w:cs="Calibri"/>
                <w:sz w:val="18"/>
                <w:szCs w:val="18"/>
              </w:rPr>
            </w:pPr>
          </w:p>
          <w:p w14:paraId="16BC2F7D" w14:textId="77777777" w:rsidR="006B38B0" w:rsidRPr="0093352D" w:rsidRDefault="006B38B0" w:rsidP="0080381C">
            <w:pPr>
              <w:jc w:val="both"/>
              <w:rPr>
                <w:rFonts w:ascii="Sylfaen" w:eastAsia="Calibri" w:hAnsi="Sylfaen" w:cs="Calibri"/>
                <w:sz w:val="18"/>
                <w:szCs w:val="18"/>
              </w:rPr>
            </w:pPr>
          </w:p>
          <w:p w14:paraId="4C76881B" w14:textId="77777777" w:rsidR="006B38B0" w:rsidRPr="0093352D" w:rsidRDefault="006B38B0" w:rsidP="0080381C">
            <w:pPr>
              <w:jc w:val="center"/>
              <w:rPr>
                <w:rFonts w:ascii="Sylfaen" w:eastAsia="Calibri" w:hAnsi="Sylfaen" w:cs="Calibri"/>
                <w:sz w:val="18"/>
                <w:szCs w:val="18"/>
              </w:rPr>
            </w:pPr>
          </w:p>
        </w:tc>
        <w:tc>
          <w:tcPr>
            <w:tcW w:w="1198" w:type="dxa"/>
            <w:gridSpan w:val="3"/>
            <w:shd w:val="clear" w:color="auto" w:fill="9CC2E4"/>
          </w:tcPr>
          <w:p w14:paraId="7A504866" w14:textId="77777777" w:rsidR="006B38B0" w:rsidRPr="0093352D" w:rsidRDefault="006B38B0" w:rsidP="0080381C">
            <w:pPr>
              <w:jc w:val="both"/>
              <w:rPr>
                <w:rFonts w:ascii="Sylfaen" w:hAnsi="Sylfaen"/>
                <w:sz w:val="18"/>
                <w:szCs w:val="18"/>
              </w:rPr>
            </w:pPr>
          </w:p>
        </w:tc>
        <w:tc>
          <w:tcPr>
            <w:tcW w:w="2127" w:type="dxa"/>
            <w:gridSpan w:val="5"/>
            <w:shd w:val="clear" w:color="auto" w:fill="9CC2E4"/>
          </w:tcPr>
          <w:p w14:paraId="74F67407" w14:textId="77777777" w:rsidR="006B38B0" w:rsidRPr="0093352D" w:rsidRDefault="006B38B0" w:rsidP="0080381C">
            <w:pPr>
              <w:jc w:val="both"/>
              <w:rPr>
                <w:rFonts w:ascii="Sylfaen" w:eastAsia="Calibri" w:hAnsi="Sylfaen" w:cs="Calibri"/>
                <w:sz w:val="18"/>
                <w:szCs w:val="18"/>
              </w:rPr>
            </w:pPr>
            <w:r w:rsidRPr="0093352D">
              <w:rPr>
                <w:rFonts w:ascii="Sylfaen" w:eastAsia="Arial Unicode MS" w:hAnsi="Sylfaen" w:cs="Arial Unicode MS"/>
                <w:b/>
                <w:sz w:val="18"/>
                <w:szCs w:val="18"/>
              </w:rPr>
              <w:t>საბაზისო</w:t>
            </w:r>
          </w:p>
        </w:tc>
        <w:tc>
          <w:tcPr>
            <w:tcW w:w="2401" w:type="dxa"/>
            <w:gridSpan w:val="5"/>
            <w:shd w:val="clear" w:color="auto" w:fill="9CC2E4"/>
          </w:tcPr>
          <w:p w14:paraId="2DCE1DDD" w14:textId="77777777" w:rsidR="006B38B0" w:rsidRPr="0093352D" w:rsidRDefault="006B38B0" w:rsidP="0080381C">
            <w:pPr>
              <w:jc w:val="center"/>
              <w:rPr>
                <w:rFonts w:ascii="Sylfaen" w:eastAsia="Calibri" w:hAnsi="Sylfaen" w:cs="Calibri"/>
                <w:sz w:val="18"/>
                <w:szCs w:val="18"/>
              </w:rPr>
            </w:pPr>
            <w:r w:rsidRPr="0093352D">
              <w:rPr>
                <w:rFonts w:ascii="Sylfaen" w:eastAsia="Arial Unicode MS" w:hAnsi="Sylfaen" w:cs="Arial Unicode MS"/>
                <w:b/>
                <w:sz w:val="18"/>
                <w:szCs w:val="18"/>
              </w:rPr>
              <w:t>სამიზნე</w:t>
            </w:r>
          </w:p>
          <w:p w14:paraId="575C81B9" w14:textId="77777777" w:rsidR="006B38B0" w:rsidRPr="0093352D" w:rsidRDefault="006B38B0" w:rsidP="0080381C">
            <w:pPr>
              <w:jc w:val="both"/>
              <w:rPr>
                <w:rFonts w:ascii="Sylfaen" w:eastAsia="Calibri" w:hAnsi="Sylfaen" w:cs="Calibri"/>
                <w:sz w:val="18"/>
                <w:szCs w:val="18"/>
              </w:rPr>
            </w:pPr>
          </w:p>
        </w:tc>
        <w:tc>
          <w:tcPr>
            <w:tcW w:w="2843" w:type="dxa"/>
            <w:gridSpan w:val="3"/>
            <w:shd w:val="clear" w:color="auto" w:fill="9CC2E4"/>
          </w:tcPr>
          <w:p w14:paraId="12E97944" w14:textId="77777777" w:rsidR="006B38B0" w:rsidRPr="0093352D" w:rsidRDefault="006B38B0" w:rsidP="0080381C">
            <w:pPr>
              <w:jc w:val="both"/>
              <w:rPr>
                <w:rFonts w:ascii="Sylfaen" w:eastAsia="Calibri" w:hAnsi="Sylfaen" w:cs="Calibri"/>
                <w:sz w:val="18"/>
                <w:szCs w:val="18"/>
              </w:rPr>
            </w:pPr>
            <w:r w:rsidRPr="0093352D">
              <w:rPr>
                <w:rFonts w:ascii="Sylfaen" w:eastAsia="Arial Unicode MS" w:hAnsi="Sylfaen" w:cs="Arial Unicode MS"/>
                <w:b/>
                <w:sz w:val="18"/>
                <w:szCs w:val="18"/>
              </w:rPr>
              <w:t>დადასტურების</w:t>
            </w:r>
            <w:r w:rsidRPr="0093352D">
              <w:rPr>
                <w:rFonts w:ascii="Sylfaen" w:eastAsia="Calibri" w:hAnsi="Sylfaen" w:cs="Calibri"/>
                <w:b/>
                <w:sz w:val="18"/>
                <w:szCs w:val="18"/>
              </w:rPr>
              <w:t xml:space="preserve"> </w:t>
            </w:r>
            <w:r w:rsidRPr="0093352D">
              <w:rPr>
                <w:rFonts w:ascii="Sylfaen" w:eastAsia="Arial Unicode MS" w:hAnsi="Sylfaen" w:cs="Arial Unicode MS"/>
                <w:b/>
                <w:sz w:val="18"/>
                <w:szCs w:val="18"/>
              </w:rPr>
              <w:t>წყარო</w:t>
            </w:r>
            <w:r w:rsidRPr="0093352D">
              <w:rPr>
                <w:rFonts w:ascii="Sylfaen" w:eastAsia="Calibri" w:hAnsi="Sylfaen" w:cs="Calibri"/>
                <w:b/>
                <w:sz w:val="18"/>
                <w:szCs w:val="18"/>
              </w:rPr>
              <w:t xml:space="preserve"> </w:t>
            </w:r>
          </w:p>
        </w:tc>
      </w:tr>
      <w:tr w:rsidR="006B38B0" w:rsidRPr="00F27732" w14:paraId="248F2742" w14:textId="77777777" w:rsidTr="00E130A0">
        <w:trPr>
          <w:trHeight w:val="347"/>
          <w:jc w:val="center"/>
        </w:trPr>
        <w:tc>
          <w:tcPr>
            <w:tcW w:w="2228" w:type="dxa"/>
            <w:gridSpan w:val="2"/>
            <w:vMerge/>
            <w:shd w:val="clear" w:color="auto" w:fill="9CC2E4"/>
          </w:tcPr>
          <w:p w14:paraId="579F42D9" w14:textId="77777777" w:rsidR="006B38B0" w:rsidRPr="00F27732" w:rsidRDefault="006B38B0" w:rsidP="0080381C">
            <w:pPr>
              <w:rPr>
                <w:rFonts w:ascii="Sylfaen" w:eastAsia="Calibri" w:hAnsi="Sylfaen" w:cs="Calibri"/>
                <w:sz w:val="18"/>
                <w:szCs w:val="18"/>
              </w:rPr>
            </w:pPr>
          </w:p>
        </w:tc>
        <w:tc>
          <w:tcPr>
            <w:tcW w:w="4274" w:type="dxa"/>
            <w:gridSpan w:val="3"/>
            <w:vMerge/>
            <w:shd w:val="clear" w:color="auto" w:fill="DEEAF6"/>
          </w:tcPr>
          <w:p w14:paraId="13D454C7" w14:textId="77777777" w:rsidR="006B38B0" w:rsidRPr="0093352D" w:rsidRDefault="006B38B0" w:rsidP="0080381C">
            <w:pPr>
              <w:jc w:val="both"/>
              <w:rPr>
                <w:rFonts w:ascii="Sylfaen" w:eastAsia="Calibri" w:hAnsi="Sylfaen" w:cs="Calibri"/>
                <w:sz w:val="18"/>
                <w:szCs w:val="18"/>
              </w:rPr>
            </w:pPr>
          </w:p>
        </w:tc>
        <w:tc>
          <w:tcPr>
            <w:tcW w:w="1198" w:type="dxa"/>
            <w:gridSpan w:val="3"/>
            <w:shd w:val="clear" w:color="auto" w:fill="9CC2E4"/>
          </w:tcPr>
          <w:p w14:paraId="53C516E1" w14:textId="77777777" w:rsidR="006B38B0" w:rsidRPr="0093352D" w:rsidRDefault="006B38B0" w:rsidP="0080381C">
            <w:pPr>
              <w:jc w:val="both"/>
              <w:rPr>
                <w:rFonts w:ascii="Sylfaen" w:eastAsia="Calibri" w:hAnsi="Sylfaen" w:cs="Calibri"/>
                <w:sz w:val="18"/>
                <w:szCs w:val="18"/>
              </w:rPr>
            </w:pPr>
            <w:r w:rsidRPr="0093352D">
              <w:rPr>
                <w:rFonts w:ascii="Sylfaen" w:eastAsia="Arial Unicode MS" w:hAnsi="Sylfaen" w:cs="Arial Unicode MS"/>
                <w:b/>
                <w:sz w:val="18"/>
                <w:szCs w:val="18"/>
              </w:rPr>
              <w:t>წელი</w:t>
            </w:r>
          </w:p>
        </w:tc>
        <w:tc>
          <w:tcPr>
            <w:tcW w:w="2127" w:type="dxa"/>
            <w:gridSpan w:val="5"/>
            <w:shd w:val="clear" w:color="auto" w:fill="DEEAF6"/>
          </w:tcPr>
          <w:p w14:paraId="4B0BA59B" w14:textId="77777777" w:rsidR="006B38B0" w:rsidRPr="0093352D" w:rsidRDefault="006B38B0" w:rsidP="0080381C">
            <w:pPr>
              <w:jc w:val="center"/>
              <w:rPr>
                <w:rFonts w:ascii="Sylfaen" w:eastAsia="Merriweather" w:hAnsi="Sylfaen" w:cs="Merriweather"/>
                <w:sz w:val="18"/>
                <w:szCs w:val="18"/>
              </w:rPr>
            </w:pPr>
            <w:r w:rsidRPr="0093352D">
              <w:rPr>
                <w:rFonts w:ascii="Sylfaen" w:eastAsia="Merriweather" w:hAnsi="Sylfaen" w:cs="Merriweather"/>
                <w:sz w:val="18"/>
                <w:szCs w:val="18"/>
              </w:rPr>
              <w:t>2020</w:t>
            </w:r>
          </w:p>
        </w:tc>
        <w:tc>
          <w:tcPr>
            <w:tcW w:w="2401" w:type="dxa"/>
            <w:gridSpan w:val="5"/>
            <w:shd w:val="clear" w:color="auto" w:fill="DEEAF6"/>
          </w:tcPr>
          <w:p w14:paraId="18DD0C6B" w14:textId="77777777" w:rsidR="006B38B0" w:rsidRPr="0093352D" w:rsidRDefault="006B38B0" w:rsidP="0080381C">
            <w:pPr>
              <w:jc w:val="center"/>
              <w:rPr>
                <w:rFonts w:ascii="Sylfaen" w:eastAsia="Merriweather" w:hAnsi="Sylfaen" w:cs="Merriweather"/>
                <w:sz w:val="18"/>
                <w:szCs w:val="18"/>
              </w:rPr>
            </w:pPr>
            <w:r w:rsidRPr="0093352D">
              <w:rPr>
                <w:rFonts w:ascii="Sylfaen" w:eastAsia="Merriweather" w:hAnsi="Sylfaen" w:cs="Merriweather"/>
                <w:sz w:val="18"/>
                <w:szCs w:val="18"/>
              </w:rPr>
              <w:t>2026</w:t>
            </w:r>
          </w:p>
        </w:tc>
        <w:tc>
          <w:tcPr>
            <w:tcW w:w="2843" w:type="dxa"/>
            <w:gridSpan w:val="3"/>
            <w:vMerge w:val="restart"/>
            <w:shd w:val="clear" w:color="auto" w:fill="DEEAF6"/>
          </w:tcPr>
          <w:p w14:paraId="733227EE" w14:textId="77777777" w:rsidR="006B38B0" w:rsidRPr="0093352D" w:rsidRDefault="006B38B0" w:rsidP="0080381C">
            <w:pPr>
              <w:jc w:val="both"/>
              <w:rPr>
                <w:rFonts w:ascii="Sylfaen" w:eastAsia="Merriweather" w:hAnsi="Sylfaen" w:cs="Merriweather"/>
                <w:sz w:val="18"/>
                <w:szCs w:val="18"/>
              </w:rPr>
            </w:pPr>
            <w:r w:rsidRPr="0093352D">
              <w:rPr>
                <w:rFonts w:ascii="Sylfaen" w:eastAsia="Merriweather" w:hAnsi="Sylfaen" w:cs="Merriweather"/>
                <w:sz w:val="18"/>
                <w:szCs w:val="18"/>
              </w:rPr>
              <w:t>კვლევა სისტემის ეფექტიანობის ცვლილების შესახებ</w:t>
            </w:r>
          </w:p>
          <w:p w14:paraId="6632C51A" w14:textId="77777777" w:rsidR="006B38B0" w:rsidRPr="0093352D" w:rsidRDefault="006B38B0" w:rsidP="0080381C">
            <w:pPr>
              <w:jc w:val="both"/>
              <w:rPr>
                <w:rFonts w:ascii="Sylfaen" w:eastAsia="Merriweather" w:hAnsi="Sylfaen" w:cs="Merriweather"/>
                <w:sz w:val="18"/>
                <w:szCs w:val="18"/>
              </w:rPr>
            </w:pPr>
          </w:p>
          <w:p w14:paraId="44C06929" w14:textId="324CEA37" w:rsidR="006B38B0" w:rsidRPr="0093352D" w:rsidRDefault="00FA30FF" w:rsidP="0080381C">
            <w:pPr>
              <w:jc w:val="both"/>
              <w:rPr>
                <w:rFonts w:ascii="Sylfaen" w:eastAsia="Calibri" w:hAnsi="Sylfaen" w:cs="Calibri"/>
                <w:sz w:val="18"/>
                <w:szCs w:val="18"/>
              </w:rPr>
            </w:pPr>
            <w:r w:rsidRPr="0093352D">
              <w:rPr>
                <w:rFonts w:ascii="Sylfaen" w:eastAsia="Merriweather" w:hAnsi="Sylfaen" w:cs="Merriweather"/>
                <w:sz w:val="18"/>
                <w:szCs w:val="18"/>
              </w:rPr>
              <w:t xml:space="preserve"> </w:t>
            </w:r>
            <w:r w:rsidR="00325686" w:rsidRPr="0093352D">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6B38B0" w:rsidRPr="00F27732" w14:paraId="4795DF37" w14:textId="77777777" w:rsidTr="00E130A0">
        <w:trPr>
          <w:trHeight w:val="302"/>
          <w:jc w:val="center"/>
        </w:trPr>
        <w:tc>
          <w:tcPr>
            <w:tcW w:w="2228" w:type="dxa"/>
            <w:gridSpan w:val="2"/>
            <w:vMerge/>
            <w:shd w:val="clear" w:color="auto" w:fill="9CC2E4"/>
          </w:tcPr>
          <w:p w14:paraId="22E1CEE4" w14:textId="77777777" w:rsidR="006B38B0" w:rsidRPr="00F27732" w:rsidRDefault="006B38B0" w:rsidP="0080381C">
            <w:pPr>
              <w:rPr>
                <w:rFonts w:ascii="Sylfaen" w:eastAsia="Calibri" w:hAnsi="Sylfaen" w:cs="Calibri"/>
                <w:sz w:val="18"/>
                <w:szCs w:val="18"/>
              </w:rPr>
            </w:pPr>
          </w:p>
        </w:tc>
        <w:tc>
          <w:tcPr>
            <w:tcW w:w="4274" w:type="dxa"/>
            <w:gridSpan w:val="3"/>
            <w:vMerge/>
            <w:shd w:val="clear" w:color="auto" w:fill="DEEAF6"/>
          </w:tcPr>
          <w:p w14:paraId="4BCAD858" w14:textId="77777777" w:rsidR="006B38B0" w:rsidRPr="00F27732" w:rsidRDefault="006B38B0" w:rsidP="0080381C">
            <w:pPr>
              <w:jc w:val="both"/>
              <w:rPr>
                <w:rFonts w:ascii="Sylfaen" w:eastAsia="Calibri" w:hAnsi="Sylfaen" w:cs="Calibri"/>
                <w:sz w:val="18"/>
                <w:szCs w:val="18"/>
              </w:rPr>
            </w:pPr>
          </w:p>
        </w:tc>
        <w:tc>
          <w:tcPr>
            <w:tcW w:w="1198" w:type="dxa"/>
            <w:gridSpan w:val="3"/>
            <w:shd w:val="clear" w:color="auto" w:fill="9CC2E4"/>
          </w:tcPr>
          <w:p w14:paraId="3FDA87CD"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2127" w:type="dxa"/>
            <w:gridSpan w:val="5"/>
            <w:shd w:val="clear" w:color="auto" w:fill="DEEAF6"/>
          </w:tcPr>
          <w:p w14:paraId="3D98A987" w14:textId="77777777" w:rsidR="006B38B0" w:rsidRPr="004337C9" w:rsidRDefault="006B38B0" w:rsidP="0080381C">
            <w:pPr>
              <w:jc w:val="both"/>
              <w:rPr>
                <w:rFonts w:ascii="Sylfaen" w:eastAsia="Merriweather" w:hAnsi="Sylfaen" w:cs="Merriweather"/>
                <w:sz w:val="18"/>
                <w:szCs w:val="18"/>
              </w:rPr>
            </w:pPr>
            <w:r w:rsidRPr="004337C9">
              <w:rPr>
                <w:rFonts w:ascii="Sylfaen" w:eastAsia="Merriweather" w:hAnsi="Sylfaen" w:cs="Merriweather"/>
                <w:sz w:val="18"/>
                <w:szCs w:val="18"/>
              </w:rPr>
              <w:t>სრულყოფილი საბაზისო მონაცემები არ არის ხელმისაწვდომი</w:t>
            </w:r>
          </w:p>
        </w:tc>
        <w:tc>
          <w:tcPr>
            <w:tcW w:w="2401" w:type="dxa"/>
            <w:gridSpan w:val="5"/>
            <w:shd w:val="clear" w:color="auto" w:fill="DEEAF6"/>
          </w:tcPr>
          <w:p w14:paraId="24AC62A8" w14:textId="77777777" w:rsidR="006B38B0" w:rsidRPr="004337C9" w:rsidRDefault="006B38B0" w:rsidP="0080381C">
            <w:pPr>
              <w:jc w:val="both"/>
              <w:rPr>
                <w:rFonts w:ascii="Sylfaen" w:eastAsia="Merriweather" w:hAnsi="Sylfaen" w:cs="Merriweather"/>
                <w:sz w:val="18"/>
                <w:szCs w:val="18"/>
              </w:rPr>
            </w:pPr>
            <w:r w:rsidRPr="004337C9">
              <w:rPr>
                <w:rFonts w:ascii="Sylfaen" w:eastAsia="Merriweather" w:hAnsi="Sylfaen" w:cs="Merriweather"/>
                <w:sz w:val="18"/>
                <w:szCs w:val="18"/>
              </w:rPr>
              <w:t>შემცირებული ბუნებრივი საფრთხეები და რისკები სისტემის ეფექტიანობის ზრდის შედეგად</w:t>
            </w:r>
          </w:p>
        </w:tc>
        <w:tc>
          <w:tcPr>
            <w:tcW w:w="2843" w:type="dxa"/>
            <w:gridSpan w:val="3"/>
            <w:vMerge/>
            <w:shd w:val="clear" w:color="auto" w:fill="DEEAF6"/>
          </w:tcPr>
          <w:p w14:paraId="04518CDE" w14:textId="77777777" w:rsidR="006B38B0" w:rsidRPr="00F27732" w:rsidRDefault="006B38B0" w:rsidP="0080381C">
            <w:pPr>
              <w:jc w:val="both"/>
              <w:rPr>
                <w:rFonts w:ascii="Sylfaen" w:eastAsia="Merriweather" w:hAnsi="Sylfaen" w:cs="Merriweather"/>
                <w:sz w:val="18"/>
                <w:szCs w:val="18"/>
              </w:rPr>
            </w:pPr>
          </w:p>
        </w:tc>
      </w:tr>
      <w:tr w:rsidR="006B38B0" w:rsidRPr="00F27732" w14:paraId="53B784C8" w14:textId="77777777" w:rsidTr="00E130A0">
        <w:trPr>
          <w:trHeight w:val="606"/>
          <w:jc w:val="center"/>
        </w:trPr>
        <w:tc>
          <w:tcPr>
            <w:tcW w:w="25" w:type="dxa"/>
            <w:vMerge w:val="restart"/>
            <w:tcBorders>
              <w:top w:val="nil"/>
              <w:left w:val="nil"/>
              <w:bottom w:val="nil"/>
              <w:right w:val="single" w:sz="4" w:space="0" w:color="000000"/>
            </w:tcBorders>
          </w:tcPr>
          <w:p w14:paraId="5BA10E28" w14:textId="77777777" w:rsidR="006B38B0" w:rsidRPr="00F27732" w:rsidRDefault="006B38B0" w:rsidP="0080381C">
            <w:pPr>
              <w:rPr>
                <w:rFonts w:ascii="Sylfaen" w:hAnsi="Sylfaen"/>
                <w:sz w:val="18"/>
                <w:szCs w:val="18"/>
              </w:rPr>
            </w:pPr>
            <w:r>
              <w:rPr>
                <w:rFonts w:ascii="Sylfaen" w:hAnsi="Sylfaen"/>
                <w:sz w:val="18"/>
                <w:szCs w:val="18"/>
              </w:rPr>
              <w:t xml:space="preserve"> </w:t>
            </w:r>
          </w:p>
        </w:tc>
        <w:tc>
          <w:tcPr>
            <w:tcW w:w="2467" w:type="dxa"/>
            <w:gridSpan w:val="2"/>
            <w:tcBorders>
              <w:left w:val="single" w:sz="4" w:space="0" w:color="000000"/>
            </w:tcBorders>
            <w:shd w:val="clear" w:color="auto" w:fill="6FAC46"/>
          </w:tcPr>
          <w:p w14:paraId="4CA8F1D1" w14:textId="60D4D603"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ამოცანა</w:t>
            </w:r>
            <w:r w:rsidRPr="00F27732">
              <w:rPr>
                <w:rFonts w:ascii="Sylfaen" w:eastAsia="Calibri" w:hAnsi="Sylfaen" w:cs="Calibri"/>
                <w:b/>
                <w:sz w:val="18"/>
                <w:szCs w:val="18"/>
              </w:rPr>
              <w:t xml:space="preserve"> 1</w:t>
            </w:r>
            <w:r w:rsidR="00A20A0E">
              <w:rPr>
                <w:rFonts w:ascii="Sylfaen" w:eastAsia="Calibri" w:hAnsi="Sylfaen" w:cs="Calibri"/>
                <w:b/>
                <w:sz w:val="18"/>
                <w:szCs w:val="18"/>
                <w:lang w:val="en-US"/>
              </w:rPr>
              <w:t>4</w:t>
            </w:r>
            <w:r w:rsidRPr="00F27732">
              <w:rPr>
                <w:rFonts w:ascii="Sylfaen" w:eastAsia="Calibri" w:hAnsi="Sylfaen" w:cs="Calibri"/>
                <w:b/>
                <w:sz w:val="18"/>
                <w:szCs w:val="18"/>
              </w:rPr>
              <w:t>.1:</w:t>
            </w:r>
          </w:p>
          <w:p w14:paraId="0851BE3D" w14:textId="00AF6DD6" w:rsidR="006B38B0" w:rsidRPr="00F27732" w:rsidRDefault="006B38B0">
            <w:pPr>
              <w:rPr>
                <w:rFonts w:ascii="Sylfaen" w:eastAsia="Calibri" w:hAnsi="Sylfaen" w:cs="Calibri"/>
                <w:sz w:val="18"/>
                <w:szCs w:val="18"/>
              </w:rPr>
            </w:pPr>
          </w:p>
        </w:tc>
        <w:tc>
          <w:tcPr>
            <w:tcW w:w="12579" w:type="dxa"/>
            <w:gridSpan w:val="18"/>
            <w:shd w:val="clear" w:color="auto" w:fill="E1EED9"/>
          </w:tcPr>
          <w:p w14:paraId="42FBDF6F" w14:textId="77777777" w:rsidR="006B38B0" w:rsidRPr="00F27732" w:rsidRDefault="006B38B0" w:rsidP="0080381C">
            <w:pPr>
              <w:rPr>
                <w:rFonts w:ascii="Sylfaen" w:eastAsia="Calibri" w:hAnsi="Sylfaen" w:cs="Calibri"/>
                <w:sz w:val="18"/>
                <w:szCs w:val="18"/>
              </w:rPr>
            </w:pPr>
            <w:r>
              <w:rPr>
                <w:rFonts w:ascii="Sylfaen" w:hAnsi="Sylfaen"/>
                <w:color w:val="1F4E79" w:themeColor="accent1" w:themeShade="80"/>
              </w:rPr>
              <w:t xml:space="preserve"> </w:t>
            </w:r>
            <w:r w:rsidRPr="007D4947">
              <w:rPr>
                <w:rFonts w:ascii="Sylfaen" w:eastAsia="Calibri" w:hAnsi="Sylfaen" w:cs="Calibri"/>
                <w:b/>
                <w:sz w:val="18"/>
                <w:szCs w:val="18"/>
              </w:rPr>
              <w:t xml:space="preserve">მონიტორინგისა და </w:t>
            </w:r>
            <w:r w:rsidRPr="00406F28">
              <w:rPr>
                <w:rFonts w:ascii="Sylfaen" w:eastAsia="Calibri" w:hAnsi="Sylfaen" w:cs="Calibri"/>
                <w:b/>
                <w:sz w:val="18"/>
                <w:szCs w:val="18"/>
              </w:rPr>
              <w:t>ადრეული შეტყობინების სისტემის ფუნქციონირების გაუმჯობესება</w:t>
            </w:r>
            <w:r>
              <w:rPr>
                <w:rFonts w:ascii="Sylfaen" w:hAnsi="Sylfaen"/>
                <w:color w:val="1F4E79" w:themeColor="accent1" w:themeShade="80"/>
              </w:rPr>
              <w:t xml:space="preserve"> </w:t>
            </w:r>
          </w:p>
        </w:tc>
      </w:tr>
      <w:tr w:rsidR="006B38B0" w:rsidRPr="00F27732" w14:paraId="33EB43D7" w14:textId="77777777" w:rsidTr="00E130A0">
        <w:trPr>
          <w:trHeight w:val="413"/>
          <w:jc w:val="center"/>
        </w:trPr>
        <w:tc>
          <w:tcPr>
            <w:tcW w:w="25" w:type="dxa"/>
            <w:vMerge/>
            <w:tcBorders>
              <w:top w:val="nil"/>
              <w:left w:val="nil"/>
              <w:bottom w:val="nil"/>
              <w:right w:val="single" w:sz="4" w:space="0" w:color="000000"/>
            </w:tcBorders>
          </w:tcPr>
          <w:p w14:paraId="426DD63B" w14:textId="77777777" w:rsidR="006B38B0" w:rsidRPr="00F27732" w:rsidRDefault="006B38B0" w:rsidP="0080381C">
            <w:pPr>
              <w:rPr>
                <w:rFonts w:ascii="Sylfaen" w:eastAsia="Calibri" w:hAnsi="Sylfaen" w:cs="Calibri"/>
                <w:sz w:val="18"/>
                <w:szCs w:val="18"/>
              </w:rPr>
            </w:pPr>
          </w:p>
        </w:tc>
        <w:tc>
          <w:tcPr>
            <w:tcW w:w="2467" w:type="dxa"/>
            <w:gridSpan w:val="2"/>
            <w:vMerge w:val="restart"/>
            <w:tcBorders>
              <w:left w:val="single" w:sz="4" w:space="0" w:color="000000"/>
            </w:tcBorders>
            <w:shd w:val="clear" w:color="auto" w:fill="A8D08D"/>
          </w:tcPr>
          <w:p w14:paraId="0AC06CA7" w14:textId="3EFEF4C0"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A20A0E">
              <w:rPr>
                <w:rFonts w:ascii="Sylfaen" w:eastAsia="Calibri" w:hAnsi="Sylfaen" w:cs="Calibri"/>
                <w:b/>
                <w:sz w:val="18"/>
                <w:szCs w:val="18"/>
                <w:lang w:val="en-US"/>
              </w:rPr>
              <w:t>4</w:t>
            </w:r>
            <w:r w:rsidRPr="00F27732">
              <w:rPr>
                <w:rFonts w:ascii="Sylfaen" w:eastAsia="Calibri" w:hAnsi="Sylfaen" w:cs="Calibri"/>
                <w:b/>
                <w:sz w:val="18"/>
                <w:szCs w:val="18"/>
              </w:rPr>
              <w:t>.1.1:</w:t>
            </w:r>
          </w:p>
          <w:p w14:paraId="131506A2" w14:textId="77777777" w:rsidR="006B38B0" w:rsidRPr="00F27732" w:rsidRDefault="006B38B0" w:rsidP="0080381C">
            <w:pPr>
              <w:rPr>
                <w:rFonts w:ascii="Sylfaen" w:eastAsia="Calibri" w:hAnsi="Sylfaen" w:cs="Calibri"/>
                <w:sz w:val="18"/>
                <w:szCs w:val="18"/>
              </w:rPr>
            </w:pPr>
          </w:p>
        </w:tc>
        <w:tc>
          <w:tcPr>
            <w:tcW w:w="4768" w:type="dxa"/>
            <w:gridSpan w:val="4"/>
            <w:vMerge w:val="restart"/>
            <w:shd w:val="clear" w:color="auto" w:fill="E1EED9"/>
          </w:tcPr>
          <w:p w14:paraId="28AC1EAA" w14:textId="77777777" w:rsidR="006B38B0" w:rsidRPr="00380D1C" w:rsidRDefault="006B38B0" w:rsidP="0080381C">
            <w:pPr>
              <w:rPr>
                <w:rFonts w:ascii="Sylfaen" w:eastAsia="Calibri" w:hAnsi="Sylfaen" w:cs="Calibri"/>
                <w:sz w:val="18"/>
                <w:szCs w:val="18"/>
              </w:rPr>
            </w:pPr>
            <w:r w:rsidRPr="00380D1C">
              <w:rPr>
                <w:rFonts w:ascii="Sylfaen" w:eastAsia="Calibri" w:hAnsi="Sylfaen" w:cs="Calibri"/>
                <w:sz w:val="18"/>
                <w:szCs w:val="18"/>
              </w:rPr>
              <w:t>გაზრდილი ჰიდრომეტეოროლოგიური</w:t>
            </w:r>
            <w:r>
              <w:rPr>
                <w:rFonts w:ascii="Sylfaen" w:eastAsia="Calibri" w:hAnsi="Sylfaen" w:cs="Calibri"/>
                <w:sz w:val="18"/>
                <w:szCs w:val="18"/>
              </w:rPr>
              <w:t>/</w:t>
            </w:r>
            <w:r w:rsidRPr="00380D1C">
              <w:rPr>
                <w:rFonts w:ascii="Sylfaen" w:eastAsia="Calibri" w:hAnsi="Sylfaen" w:cs="Calibri"/>
                <w:sz w:val="18"/>
                <w:szCs w:val="18"/>
              </w:rPr>
              <w:t>გეოლოგიური სადამკვირვებლო პუნქტების რაოდენობა</w:t>
            </w:r>
          </w:p>
        </w:tc>
        <w:tc>
          <w:tcPr>
            <w:tcW w:w="942" w:type="dxa"/>
            <w:gridSpan w:val="3"/>
            <w:vMerge w:val="restart"/>
            <w:shd w:val="clear" w:color="auto" w:fill="A8D08D"/>
          </w:tcPr>
          <w:p w14:paraId="6E2120DE" w14:textId="77777777" w:rsidR="006B38B0" w:rsidRPr="00F27732" w:rsidRDefault="006B38B0" w:rsidP="0080381C">
            <w:pPr>
              <w:jc w:val="both"/>
              <w:rPr>
                <w:rFonts w:ascii="Sylfaen" w:hAnsi="Sylfaen"/>
                <w:sz w:val="18"/>
                <w:szCs w:val="18"/>
              </w:rPr>
            </w:pPr>
          </w:p>
        </w:tc>
        <w:tc>
          <w:tcPr>
            <w:tcW w:w="906" w:type="dxa"/>
            <w:gridSpan w:val="2"/>
            <w:vMerge w:val="restart"/>
            <w:shd w:val="clear" w:color="auto" w:fill="A8D08D"/>
          </w:tcPr>
          <w:p w14:paraId="07F6DEEF"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94" w:type="dxa"/>
            <w:gridSpan w:val="7"/>
            <w:shd w:val="clear" w:color="auto" w:fill="A8D08D"/>
          </w:tcPr>
          <w:p w14:paraId="24D33B16" w14:textId="77777777" w:rsidR="006B38B0" w:rsidRPr="00F27732" w:rsidRDefault="006B38B0" w:rsidP="0080381C">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569" w:type="dxa"/>
            <w:gridSpan w:val="2"/>
            <w:vMerge w:val="restart"/>
            <w:shd w:val="clear" w:color="auto" w:fill="A8D08D"/>
          </w:tcPr>
          <w:p w14:paraId="568E80AD"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6B38B0" w:rsidRPr="00F27732" w14:paraId="731D22CA" w14:textId="77777777" w:rsidTr="00E130A0">
        <w:trPr>
          <w:trHeight w:val="325"/>
          <w:jc w:val="center"/>
        </w:trPr>
        <w:tc>
          <w:tcPr>
            <w:tcW w:w="25" w:type="dxa"/>
            <w:vMerge/>
            <w:tcBorders>
              <w:top w:val="nil"/>
              <w:left w:val="nil"/>
              <w:bottom w:val="nil"/>
              <w:right w:val="single" w:sz="4" w:space="0" w:color="000000"/>
            </w:tcBorders>
          </w:tcPr>
          <w:p w14:paraId="63966486"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1B9B4538"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2EBB3555" w14:textId="77777777" w:rsidR="006B38B0" w:rsidRPr="00F27732" w:rsidRDefault="006B38B0" w:rsidP="0080381C">
            <w:pPr>
              <w:rPr>
                <w:rFonts w:ascii="Sylfaen" w:eastAsia="Calibri" w:hAnsi="Sylfaen" w:cs="Calibri"/>
                <w:sz w:val="18"/>
                <w:szCs w:val="18"/>
              </w:rPr>
            </w:pPr>
          </w:p>
        </w:tc>
        <w:tc>
          <w:tcPr>
            <w:tcW w:w="942" w:type="dxa"/>
            <w:gridSpan w:val="3"/>
            <w:vMerge/>
            <w:shd w:val="clear" w:color="auto" w:fill="A8D08D"/>
          </w:tcPr>
          <w:p w14:paraId="5EF9DC5D" w14:textId="77777777" w:rsidR="006B38B0" w:rsidRPr="00F27732" w:rsidRDefault="006B38B0" w:rsidP="0080381C">
            <w:pPr>
              <w:jc w:val="both"/>
              <w:rPr>
                <w:rFonts w:ascii="Sylfaen" w:eastAsia="Calibri" w:hAnsi="Sylfaen" w:cs="Calibri"/>
                <w:sz w:val="18"/>
                <w:szCs w:val="18"/>
              </w:rPr>
            </w:pPr>
          </w:p>
        </w:tc>
        <w:tc>
          <w:tcPr>
            <w:tcW w:w="906" w:type="dxa"/>
            <w:gridSpan w:val="2"/>
            <w:vMerge/>
            <w:shd w:val="clear" w:color="auto" w:fill="A8D08D"/>
          </w:tcPr>
          <w:p w14:paraId="3287B780" w14:textId="77777777" w:rsidR="006B38B0" w:rsidRPr="00F27732" w:rsidRDefault="006B38B0" w:rsidP="0080381C">
            <w:pPr>
              <w:jc w:val="both"/>
              <w:rPr>
                <w:rFonts w:ascii="Sylfaen" w:eastAsia="Calibri" w:hAnsi="Sylfaen" w:cs="Calibri"/>
                <w:sz w:val="18"/>
                <w:szCs w:val="18"/>
              </w:rPr>
            </w:pPr>
          </w:p>
        </w:tc>
        <w:tc>
          <w:tcPr>
            <w:tcW w:w="1245" w:type="dxa"/>
            <w:gridSpan w:val="3"/>
            <w:shd w:val="clear" w:color="auto" w:fill="A8D08D"/>
          </w:tcPr>
          <w:p w14:paraId="1B976991" w14:textId="77777777" w:rsidR="006B38B0" w:rsidRPr="00F27732" w:rsidRDefault="006B38B0" w:rsidP="0080381C">
            <w:pPr>
              <w:jc w:val="both"/>
              <w:rPr>
                <w:rFonts w:ascii="Sylfaen" w:eastAsia="Calibri" w:hAnsi="Sylfaen" w:cs="Calibri"/>
                <w:sz w:val="18"/>
                <w:szCs w:val="18"/>
                <w:lang w:val="en-US"/>
              </w:rPr>
            </w:pPr>
            <w:r w:rsidRPr="00F27732">
              <w:rPr>
                <w:rFonts w:ascii="Sylfaen" w:eastAsia="Arial Unicode MS" w:hAnsi="Sylfaen" w:cs="Arial Unicode MS"/>
                <w:b/>
                <w:sz w:val="18"/>
                <w:szCs w:val="18"/>
              </w:rPr>
              <w:t>შუალედური</w:t>
            </w:r>
          </w:p>
        </w:tc>
        <w:tc>
          <w:tcPr>
            <w:tcW w:w="1140" w:type="dxa"/>
            <w:gridSpan w:val="2"/>
            <w:shd w:val="clear" w:color="auto" w:fill="A8D08D"/>
          </w:tcPr>
          <w:p w14:paraId="1AB99EC5" w14:textId="77777777" w:rsidR="006B38B0" w:rsidRPr="00F27732" w:rsidRDefault="006B38B0" w:rsidP="0080381C">
            <w:pPr>
              <w:jc w:val="both"/>
              <w:rPr>
                <w:rFonts w:ascii="Sylfaen" w:eastAsia="Arial Unicode MS" w:hAnsi="Sylfaen" w:cs="Arial Unicode MS"/>
                <w:b/>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009" w:type="dxa"/>
            <w:gridSpan w:val="2"/>
            <w:shd w:val="clear" w:color="auto" w:fill="A8D08D"/>
          </w:tcPr>
          <w:p w14:paraId="5E0C9CCB"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569" w:type="dxa"/>
            <w:gridSpan w:val="2"/>
            <w:vMerge/>
            <w:shd w:val="clear" w:color="auto" w:fill="A8D08D"/>
          </w:tcPr>
          <w:p w14:paraId="24E7FE8D" w14:textId="77777777" w:rsidR="006B38B0" w:rsidRPr="00F27732" w:rsidRDefault="006B38B0" w:rsidP="0080381C">
            <w:pPr>
              <w:jc w:val="both"/>
              <w:rPr>
                <w:rFonts w:ascii="Sylfaen" w:eastAsia="Calibri" w:hAnsi="Sylfaen" w:cs="Calibri"/>
                <w:sz w:val="18"/>
                <w:szCs w:val="18"/>
              </w:rPr>
            </w:pPr>
          </w:p>
        </w:tc>
      </w:tr>
      <w:tr w:rsidR="006B38B0" w:rsidRPr="00F27732" w14:paraId="40E2CFB7" w14:textId="77777777" w:rsidTr="00E130A0">
        <w:trPr>
          <w:trHeight w:val="363"/>
          <w:jc w:val="center"/>
        </w:trPr>
        <w:tc>
          <w:tcPr>
            <w:tcW w:w="25" w:type="dxa"/>
            <w:vMerge/>
            <w:tcBorders>
              <w:top w:val="nil"/>
              <w:left w:val="nil"/>
              <w:bottom w:val="nil"/>
              <w:right w:val="single" w:sz="4" w:space="0" w:color="000000"/>
            </w:tcBorders>
          </w:tcPr>
          <w:p w14:paraId="3FCC88BB"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24A656C3"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1C5B2EBD" w14:textId="77777777" w:rsidR="006B38B0" w:rsidRPr="00F27732" w:rsidRDefault="006B38B0" w:rsidP="0080381C">
            <w:pPr>
              <w:rPr>
                <w:rFonts w:ascii="Sylfaen" w:eastAsia="Calibri" w:hAnsi="Sylfaen" w:cs="Calibri"/>
                <w:sz w:val="18"/>
                <w:szCs w:val="18"/>
              </w:rPr>
            </w:pPr>
          </w:p>
        </w:tc>
        <w:tc>
          <w:tcPr>
            <w:tcW w:w="942" w:type="dxa"/>
            <w:gridSpan w:val="3"/>
            <w:shd w:val="clear" w:color="auto" w:fill="E1EED9"/>
          </w:tcPr>
          <w:p w14:paraId="711CCF77"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906" w:type="dxa"/>
            <w:gridSpan w:val="2"/>
            <w:shd w:val="clear" w:color="auto" w:fill="E1EED9"/>
          </w:tcPr>
          <w:p w14:paraId="794FFB04"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2020</w:t>
            </w:r>
          </w:p>
        </w:tc>
        <w:tc>
          <w:tcPr>
            <w:tcW w:w="1245" w:type="dxa"/>
            <w:gridSpan w:val="3"/>
            <w:shd w:val="clear" w:color="auto" w:fill="E1EED9"/>
          </w:tcPr>
          <w:p w14:paraId="0C5DD326"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2023</w:t>
            </w:r>
          </w:p>
        </w:tc>
        <w:tc>
          <w:tcPr>
            <w:tcW w:w="1140" w:type="dxa"/>
            <w:gridSpan w:val="2"/>
            <w:shd w:val="clear" w:color="auto" w:fill="E1EED9"/>
          </w:tcPr>
          <w:p w14:paraId="067A14AD"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2025</w:t>
            </w:r>
          </w:p>
        </w:tc>
        <w:tc>
          <w:tcPr>
            <w:tcW w:w="1009" w:type="dxa"/>
            <w:gridSpan w:val="2"/>
            <w:shd w:val="clear" w:color="auto" w:fill="E1EED9"/>
          </w:tcPr>
          <w:p w14:paraId="1477E959"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2026</w:t>
            </w:r>
          </w:p>
        </w:tc>
        <w:tc>
          <w:tcPr>
            <w:tcW w:w="2569" w:type="dxa"/>
            <w:gridSpan w:val="2"/>
            <w:vMerge w:val="restart"/>
            <w:shd w:val="clear" w:color="auto" w:fill="E1EED9"/>
          </w:tcPr>
          <w:p w14:paraId="6C65C1FC" w14:textId="7087DD68" w:rsidR="006B38B0" w:rsidRPr="0093352D" w:rsidRDefault="006B38B0" w:rsidP="0080381C">
            <w:pPr>
              <w:jc w:val="both"/>
              <w:rPr>
                <w:rFonts w:ascii="Sylfaen" w:eastAsia="Calibri" w:hAnsi="Sylfaen" w:cs="Calibri"/>
                <w:sz w:val="18"/>
                <w:szCs w:val="18"/>
              </w:rPr>
            </w:pPr>
            <w:r w:rsidRPr="0093352D">
              <w:rPr>
                <w:rFonts w:ascii="Sylfaen" w:eastAsia="Calibri" w:hAnsi="Sylfaen" w:cs="Calibri"/>
                <w:sz w:val="18"/>
                <w:szCs w:val="18"/>
              </w:rPr>
              <w:t>გარემოს ეროვნული სააგენტოს  ანგარიშები</w:t>
            </w:r>
          </w:p>
          <w:p w14:paraId="16CFDE81" w14:textId="77777777" w:rsidR="00FA30FF" w:rsidRPr="0093352D" w:rsidRDefault="00FA30FF" w:rsidP="0080381C">
            <w:pPr>
              <w:jc w:val="both"/>
              <w:rPr>
                <w:rFonts w:ascii="Sylfaen" w:eastAsia="Calibri" w:hAnsi="Sylfaen" w:cs="Calibri"/>
                <w:sz w:val="18"/>
                <w:szCs w:val="18"/>
              </w:rPr>
            </w:pPr>
          </w:p>
          <w:p w14:paraId="573FAD29" w14:textId="3F97BB60" w:rsidR="00FA30FF" w:rsidRPr="0093352D" w:rsidRDefault="00FA30FF" w:rsidP="0080381C">
            <w:pPr>
              <w:jc w:val="both"/>
              <w:rPr>
                <w:rFonts w:ascii="Sylfaen" w:eastAsia="Calibri" w:hAnsi="Sylfaen" w:cs="Calibri"/>
                <w:sz w:val="18"/>
                <w:szCs w:val="18"/>
              </w:rPr>
            </w:pPr>
            <w:r w:rsidRPr="0093352D">
              <w:rPr>
                <w:rFonts w:ascii="Sylfaen" w:eastAsia="Merriweather" w:hAnsi="Sylfaen" w:cs="Merriweather"/>
                <w:sz w:val="18"/>
                <w:szCs w:val="18"/>
              </w:rPr>
              <w:t xml:space="preserve">გარემოს დაცვისა და სოფლის მეურნეობის სამინისტროს </w:t>
            </w:r>
            <w:r w:rsidRPr="0093352D">
              <w:rPr>
                <w:rFonts w:ascii="Sylfaen" w:eastAsia="Merriweather" w:hAnsi="Sylfaen" w:cs="Merriweather"/>
                <w:sz w:val="18"/>
                <w:szCs w:val="18"/>
              </w:rPr>
              <w:lastRenderedPageBreak/>
              <w:t>NEAP-4-ის მონიტორინგის ანგარიში</w:t>
            </w:r>
          </w:p>
        </w:tc>
      </w:tr>
      <w:tr w:rsidR="006B38B0" w:rsidRPr="00F27732" w14:paraId="659F0749" w14:textId="77777777" w:rsidTr="00E130A0">
        <w:trPr>
          <w:trHeight w:val="345"/>
          <w:jc w:val="center"/>
        </w:trPr>
        <w:tc>
          <w:tcPr>
            <w:tcW w:w="25" w:type="dxa"/>
            <w:vMerge/>
            <w:tcBorders>
              <w:top w:val="nil"/>
              <w:left w:val="nil"/>
              <w:bottom w:val="nil"/>
              <w:right w:val="single" w:sz="4" w:space="0" w:color="000000"/>
            </w:tcBorders>
          </w:tcPr>
          <w:p w14:paraId="584786CE"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4B0B792F"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1234CC94" w14:textId="77777777" w:rsidR="006B38B0" w:rsidRPr="00F27732" w:rsidRDefault="006B38B0" w:rsidP="0080381C">
            <w:pPr>
              <w:rPr>
                <w:rFonts w:ascii="Sylfaen" w:eastAsia="Calibri" w:hAnsi="Sylfaen" w:cs="Calibri"/>
                <w:sz w:val="18"/>
                <w:szCs w:val="18"/>
              </w:rPr>
            </w:pPr>
          </w:p>
        </w:tc>
        <w:tc>
          <w:tcPr>
            <w:tcW w:w="942" w:type="dxa"/>
            <w:gridSpan w:val="3"/>
            <w:shd w:val="clear" w:color="auto" w:fill="E1EED9"/>
          </w:tcPr>
          <w:p w14:paraId="0E990EB4"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906" w:type="dxa"/>
            <w:gridSpan w:val="2"/>
            <w:shd w:val="clear" w:color="auto" w:fill="E1EED9"/>
          </w:tcPr>
          <w:p w14:paraId="20D5C711" w14:textId="77777777" w:rsidR="006B38B0" w:rsidRPr="001D1E3B" w:rsidRDefault="006B38B0" w:rsidP="0080381C">
            <w:pPr>
              <w:jc w:val="center"/>
              <w:rPr>
                <w:rFonts w:ascii="Sylfaen" w:eastAsia="Calibri" w:hAnsi="Sylfaen" w:cs="Calibri"/>
                <w:sz w:val="18"/>
                <w:szCs w:val="18"/>
              </w:rPr>
            </w:pPr>
            <w:r>
              <w:rPr>
                <w:rFonts w:ascii="Sylfaen" w:eastAsia="Calibri" w:hAnsi="Sylfaen" w:cs="Calibri"/>
                <w:sz w:val="18"/>
                <w:szCs w:val="18"/>
              </w:rPr>
              <w:t>158/</w:t>
            </w:r>
            <w:r>
              <w:rPr>
                <w:rFonts w:ascii="Sylfaen" w:eastAsia="Calibri" w:hAnsi="Sylfaen" w:cs="Calibri"/>
                <w:sz w:val="18"/>
                <w:szCs w:val="18"/>
                <w:lang w:val="en-US"/>
              </w:rPr>
              <w:t>10</w:t>
            </w:r>
          </w:p>
        </w:tc>
        <w:tc>
          <w:tcPr>
            <w:tcW w:w="1245" w:type="dxa"/>
            <w:gridSpan w:val="3"/>
            <w:shd w:val="clear" w:color="auto" w:fill="E1EED9"/>
          </w:tcPr>
          <w:p w14:paraId="44428914" w14:textId="77777777" w:rsidR="006B38B0" w:rsidRPr="00F27732" w:rsidRDefault="006B38B0" w:rsidP="0080381C">
            <w:pPr>
              <w:jc w:val="center"/>
              <w:rPr>
                <w:rFonts w:ascii="Sylfaen" w:eastAsia="Calibri" w:hAnsi="Sylfaen" w:cs="Calibri"/>
                <w:sz w:val="18"/>
                <w:szCs w:val="18"/>
              </w:rPr>
            </w:pPr>
            <w:r>
              <w:rPr>
                <w:rFonts w:ascii="Sylfaen" w:eastAsia="Calibri" w:hAnsi="Sylfaen" w:cs="Calibri"/>
                <w:sz w:val="18"/>
                <w:szCs w:val="18"/>
              </w:rPr>
              <w:t>238/16</w:t>
            </w:r>
          </w:p>
        </w:tc>
        <w:tc>
          <w:tcPr>
            <w:tcW w:w="1140" w:type="dxa"/>
            <w:gridSpan w:val="2"/>
            <w:shd w:val="clear" w:color="auto" w:fill="E1EED9"/>
          </w:tcPr>
          <w:p w14:paraId="47919D0E" w14:textId="77777777" w:rsidR="006B38B0" w:rsidRPr="00F27732" w:rsidRDefault="006B38B0" w:rsidP="0080381C">
            <w:pPr>
              <w:jc w:val="center"/>
              <w:rPr>
                <w:rFonts w:ascii="Sylfaen" w:eastAsia="Calibri" w:hAnsi="Sylfaen" w:cs="Calibri"/>
                <w:sz w:val="18"/>
                <w:szCs w:val="18"/>
              </w:rPr>
            </w:pPr>
            <w:r>
              <w:rPr>
                <w:rFonts w:ascii="Sylfaen" w:eastAsia="Calibri" w:hAnsi="Sylfaen" w:cs="Calibri"/>
                <w:sz w:val="18"/>
                <w:szCs w:val="18"/>
              </w:rPr>
              <w:t>295/18</w:t>
            </w:r>
          </w:p>
        </w:tc>
        <w:tc>
          <w:tcPr>
            <w:tcW w:w="1009" w:type="dxa"/>
            <w:gridSpan w:val="2"/>
            <w:shd w:val="clear" w:color="auto" w:fill="E1EED9"/>
          </w:tcPr>
          <w:p w14:paraId="3843054B" w14:textId="77777777" w:rsidR="006B38B0" w:rsidRPr="00F27732" w:rsidRDefault="006B38B0" w:rsidP="0080381C">
            <w:pPr>
              <w:jc w:val="center"/>
              <w:rPr>
                <w:rFonts w:ascii="Sylfaen" w:eastAsia="Calibri" w:hAnsi="Sylfaen" w:cs="Calibri"/>
                <w:sz w:val="18"/>
                <w:szCs w:val="18"/>
              </w:rPr>
            </w:pPr>
            <w:r>
              <w:rPr>
                <w:rFonts w:ascii="Sylfaen" w:eastAsia="Calibri" w:hAnsi="Sylfaen" w:cs="Calibri"/>
                <w:sz w:val="18"/>
                <w:szCs w:val="18"/>
              </w:rPr>
              <w:t>300/20</w:t>
            </w:r>
          </w:p>
        </w:tc>
        <w:tc>
          <w:tcPr>
            <w:tcW w:w="2569" w:type="dxa"/>
            <w:gridSpan w:val="2"/>
            <w:vMerge/>
            <w:shd w:val="clear" w:color="auto" w:fill="E1EED9"/>
          </w:tcPr>
          <w:p w14:paraId="7E2ED49A" w14:textId="77777777" w:rsidR="006B38B0" w:rsidRPr="0093352D" w:rsidRDefault="006B38B0" w:rsidP="0080381C">
            <w:pPr>
              <w:jc w:val="both"/>
              <w:rPr>
                <w:rFonts w:ascii="Sylfaen" w:eastAsia="Calibri" w:hAnsi="Sylfaen" w:cs="Calibri"/>
                <w:sz w:val="18"/>
                <w:szCs w:val="18"/>
              </w:rPr>
            </w:pPr>
          </w:p>
        </w:tc>
      </w:tr>
      <w:tr w:rsidR="006B38B0" w:rsidRPr="00F27732" w14:paraId="3A898672" w14:textId="77777777" w:rsidTr="00E130A0">
        <w:trPr>
          <w:trHeight w:val="279"/>
          <w:jc w:val="center"/>
        </w:trPr>
        <w:tc>
          <w:tcPr>
            <w:tcW w:w="25" w:type="dxa"/>
            <w:vMerge/>
            <w:tcBorders>
              <w:top w:val="nil"/>
              <w:left w:val="nil"/>
              <w:bottom w:val="nil"/>
              <w:right w:val="single" w:sz="4" w:space="0" w:color="000000"/>
            </w:tcBorders>
          </w:tcPr>
          <w:p w14:paraId="20E778BA" w14:textId="77777777" w:rsidR="006B38B0" w:rsidRPr="00F27732" w:rsidRDefault="006B38B0" w:rsidP="0080381C">
            <w:pPr>
              <w:rPr>
                <w:rFonts w:ascii="Sylfaen" w:eastAsia="Calibri" w:hAnsi="Sylfaen" w:cs="Calibri"/>
                <w:sz w:val="18"/>
                <w:szCs w:val="18"/>
              </w:rPr>
            </w:pPr>
          </w:p>
        </w:tc>
        <w:tc>
          <w:tcPr>
            <w:tcW w:w="2467" w:type="dxa"/>
            <w:gridSpan w:val="2"/>
            <w:vMerge w:val="restart"/>
            <w:tcBorders>
              <w:left w:val="single" w:sz="4" w:space="0" w:color="000000"/>
            </w:tcBorders>
            <w:shd w:val="clear" w:color="auto" w:fill="A8D08D"/>
          </w:tcPr>
          <w:p w14:paraId="6B0F3F0D" w14:textId="60F4A322"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1</w:t>
            </w:r>
            <w:r w:rsidR="00A20A0E">
              <w:rPr>
                <w:rFonts w:ascii="Sylfaen" w:eastAsia="Calibri" w:hAnsi="Sylfaen" w:cs="Calibri"/>
                <w:b/>
                <w:sz w:val="18"/>
                <w:szCs w:val="18"/>
                <w:lang w:val="en-US"/>
              </w:rPr>
              <w:t>4</w:t>
            </w:r>
            <w:r>
              <w:rPr>
                <w:rFonts w:ascii="Sylfaen" w:eastAsia="Calibri" w:hAnsi="Sylfaen" w:cs="Calibri"/>
                <w:b/>
                <w:sz w:val="18"/>
                <w:szCs w:val="18"/>
              </w:rPr>
              <w:t>.1.2</w:t>
            </w:r>
            <w:r w:rsidRPr="00F27732">
              <w:rPr>
                <w:rFonts w:ascii="Sylfaen" w:eastAsia="Calibri" w:hAnsi="Sylfaen" w:cs="Calibri"/>
                <w:b/>
                <w:sz w:val="18"/>
                <w:szCs w:val="18"/>
              </w:rPr>
              <w:t>:</w:t>
            </w:r>
          </w:p>
          <w:p w14:paraId="42F2BA80" w14:textId="77777777" w:rsidR="006B38B0" w:rsidRPr="00F27732" w:rsidRDefault="006B38B0" w:rsidP="0080381C">
            <w:pPr>
              <w:rPr>
                <w:rFonts w:ascii="Sylfaen" w:eastAsia="Calibri" w:hAnsi="Sylfaen" w:cs="Calibri"/>
                <w:sz w:val="18"/>
                <w:szCs w:val="18"/>
              </w:rPr>
            </w:pPr>
          </w:p>
        </w:tc>
        <w:tc>
          <w:tcPr>
            <w:tcW w:w="4768" w:type="dxa"/>
            <w:gridSpan w:val="4"/>
            <w:vMerge w:val="restart"/>
            <w:shd w:val="clear" w:color="auto" w:fill="E1EED9"/>
          </w:tcPr>
          <w:p w14:paraId="74E9A62D" w14:textId="77777777" w:rsidR="006B38B0" w:rsidRPr="00380D1C" w:rsidRDefault="006B38B0" w:rsidP="0080381C">
            <w:pPr>
              <w:rPr>
                <w:rFonts w:ascii="Sylfaen" w:eastAsia="Calibri" w:hAnsi="Sylfaen" w:cs="Calibri"/>
                <w:sz w:val="18"/>
                <w:szCs w:val="18"/>
              </w:rPr>
            </w:pPr>
            <w:r w:rsidRPr="00380D1C">
              <w:rPr>
                <w:rFonts w:ascii="Sylfaen" w:eastAsia="Calibri" w:hAnsi="Sylfaen" w:cs="Calibri"/>
                <w:sz w:val="18"/>
                <w:szCs w:val="18"/>
              </w:rPr>
              <w:t xml:space="preserve"> ამინდის მოკლევადიანი (მიმდინარე და მომდევნო 2 დღე) პროგნოზების გამართლებადობა (%)</w:t>
            </w:r>
          </w:p>
        </w:tc>
        <w:tc>
          <w:tcPr>
            <w:tcW w:w="942" w:type="dxa"/>
            <w:gridSpan w:val="3"/>
            <w:vMerge w:val="restart"/>
            <w:shd w:val="clear" w:color="auto" w:fill="A8D08D"/>
          </w:tcPr>
          <w:p w14:paraId="4298F8D8" w14:textId="77777777" w:rsidR="006B38B0" w:rsidRPr="00F27732" w:rsidRDefault="006B38B0" w:rsidP="0080381C">
            <w:pPr>
              <w:jc w:val="both"/>
              <w:rPr>
                <w:rFonts w:ascii="Sylfaen" w:hAnsi="Sylfaen"/>
                <w:sz w:val="18"/>
                <w:szCs w:val="18"/>
              </w:rPr>
            </w:pPr>
          </w:p>
        </w:tc>
        <w:tc>
          <w:tcPr>
            <w:tcW w:w="906" w:type="dxa"/>
            <w:gridSpan w:val="2"/>
            <w:vMerge w:val="restart"/>
            <w:shd w:val="clear" w:color="auto" w:fill="A8D08D"/>
          </w:tcPr>
          <w:p w14:paraId="018F50E9"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1245" w:type="dxa"/>
            <w:gridSpan w:val="3"/>
            <w:shd w:val="clear" w:color="auto" w:fill="A8D08D"/>
          </w:tcPr>
          <w:p w14:paraId="721FB755" w14:textId="77777777" w:rsidR="006B38B0" w:rsidRPr="00F27732" w:rsidRDefault="006B38B0" w:rsidP="0080381C">
            <w:pPr>
              <w:jc w:val="both"/>
              <w:rPr>
                <w:rFonts w:ascii="Sylfaen" w:eastAsia="Arial Unicode MS" w:hAnsi="Sylfaen" w:cs="Arial Unicode MS"/>
                <w:b/>
                <w:sz w:val="18"/>
                <w:szCs w:val="18"/>
              </w:rPr>
            </w:pPr>
          </w:p>
        </w:tc>
        <w:tc>
          <w:tcPr>
            <w:tcW w:w="2149" w:type="dxa"/>
            <w:gridSpan w:val="4"/>
            <w:shd w:val="clear" w:color="auto" w:fill="A8D08D"/>
          </w:tcPr>
          <w:p w14:paraId="45C93D07"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569" w:type="dxa"/>
            <w:gridSpan w:val="2"/>
            <w:vMerge w:val="restart"/>
            <w:shd w:val="clear" w:color="auto" w:fill="A8D08D"/>
          </w:tcPr>
          <w:p w14:paraId="54371261" w14:textId="77777777" w:rsidR="006B38B0" w:rsidRPr="0093352D" w:rsidRDefault="006B38B0" w:rsidP="0080381C">
            <w:pPr>
              <w:jc w:val="both"/>
              <w:rPr>
                <w:rFonts w:ascii="Sylfaen" w:eastAsia="Calibri" w:hAnsi="Sylfaen" w:cs="Calibri"/>
                <w:b/>
                <w:sz w:val="18"/>
                <w:szCs w:val="18"/>
              </w:rPr>
            </w:pPr>
            <w:r w:rsidRPr="0093352D">
              <w:rPr>
                <w:rFonts w:ascii="Sylfaen" w:eastAsia="Arial Unicode MS" w:hAnsi="Sylfaen" w:cs="Arial Unicode MS"/>
                <w:b/>
                <w:sz w:val="18"/>
                <w:szCs w:val="18"/>
              </w:rPr>
              <w:t>დადასტურების</w:t>
            </w:r>
            <w:r w:rsidRPr="0093352D">
              <w:rPr>
                <w:rFonts w:ascii="Sylfaen" w:eastAsia="Calibri" w:hAnsi="Sylfaen" w:cs="Calibri"/>
                <w:b/>
                <w:sz w:val="18"/>
                <w:szCs w:val="18"/>
              </w:rPr>
              <w:t xml:space="preserve"> </w:t>
            </w:r>
            <w:r w:rsidRPr="0093352D">
              <w:rPr>
                <w:rFonts w:ascii="Sylfaen" w:eastAsia="Arial Unicode MS" w:hAnsi="Sylfaen" w:cs="Arial Unicode MS"/>
                <w:b/>
                <w:sz w:val="18"/>
                <w:szCs w:val="18"/>
              </w:rPr>
              <w:t>წყარო</w:t>
            </w:r>
            <w:r w:rsidRPr="0093352D">
              <w:rPr>
                <w:rFonts w:ascii="Sylfaen" w:eastAsia="Calibri" w:hAnsi="Sylfaen" w:cs="Calibri"/>
                <w:b/>
                <w:sz w:val="18"/>
                <w:szCs w:val="18"/>
              </w:rPr>
              <w:t xml:space="preserve"> </w:t>
            </w:r>
          </w:p>
          <w:p w14:paraId="5FC8EF19" w14:textId="77777777" w:rsidR="006B38B0" w:rsidRPr="0093352D" w:rsidRDefault="006B38B0" w:rsidP="0080381C">
            <w:pPr>
              <w:jc w:val="both"/>
              <w:rPr>
                <w:rFonts w:ascii="Sylfaen" w:eastAsia="Calibri" w:hAnsi="Sylfaen" w:cs="Calibri"/>
                <w:sz w:val="18"/>
                <w:szCs w:val="18"/>
              </w:rPr>
            </w:pPr>
          </w:p>
        </w:tc>
      </w:tr>
      <w:tr w:rsidR="006B38B0" w:rsidRPr="00F27732" w14:paraId="4D92A6CF" w14:textId="77777777" w:rsidTr="00E130A0">
        <w:trPr>
          <w:trHeight w:val="284"/>
          <w:jc w:val="center"/>
        </w:trPr>
        <w:tc>
          <w:tcPr>
            <w:tcW w:w="25" w:type="dxa"/>
            <w:vMerge/>
            <w:tcBorders>
              <w:top w:val="nil"/>
              <w:left w:val="nil"/>
              <w:bottom w:val="nil"/>
              <w:right w:val="single" w:sz="4" w:space="0" w:color="000000"/>
            </w:tcBorders>
          </w:tcPr>
          <w:p w14:paraId="48F7A0A0"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5ED9F277"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6A379EFD" w14:textId="77777777" w:rsidR="006B38B0" w:rsidRPr="00F27732" w:rsidRDefault="006B38B0" w:rsidP="0080381C">
            <w:pPr>
              <w:rPr>
                <w:rFonts w:ascii="Sylfaen" w:eastAsia="Calibri" w:hAnsi="Sylfaen" w:cs="Calibri"/>
                <w:sz w:val="18"/>
                <w:szCs w:val="18"/>
              </w:rPr>
            </w:pPr>
          </w:p>
        </w:tc>
        <w:tc>
          <w:tcPr>
            <w:tcW w:w="942" w:type="dxa"/>
            <w:gridSpan w:val="3"/>
            <w:vMerge/>
            <w:shd w:val="clear" w:color="auto" w:fill="A8D08D"/>
          </w:tcPr>
          <w:p w14:paraId="72DB2EFE" w14:textId="77777777" w:rsidR="006B38B0" w:rsidRPr="00F27732" w:rsidRDefault="006B38B0" w:rsidP="0080381C">
            <w:pPr>
              <w:jc w:val="both"/>
              <w:rPr>
                <w:rFonts w:ascii="Sylfaen" w:eastAsia="Calibri" w:hAnsi="Sylfaen" w:cs="Calibri"/>
                <w:sz w:val="18"/>
                <w:szCs w:val="18"/>
              </w:rPr>
            </w:pPr>
          </w:p>
        </w:tc>
        <w:tc>
          <w:tcPr>
            <w:tcW w:w="906" w:type="dxa"/>
            <w:gridSpan w:val="2"/>
            <w:vMerge/>
            <w:tcBorders>
              <w:bottom w:val="single" w:sz="4" w:space="0" w:color="auto"/>
            </w:tcBorders>
            <w:shd w:val="clear" w:color="auto" w:fill="A8D08D"/>
          </w:tcPr>
          <w:p w14:paraId="5DA6B35E" w14:textId="77777777" w:rsidR="006B38B0" w:rsidRPr="00F27732" w:rsidRDefault="006B38B0" w:rsidP="0080381C">
            <w:pPr>
              <w:jc w:val="both"/>
              <w:rPr>
                <w:rFonts w:ascii="Sylfaen" w:eastAsia="Calibri" w:hAnsi="Sylfaen" w:cs="Calibri"/>
                <w:sz w:val="18"/>
                <w:szCs w:val="18"/>
              </w:rPr>
            </w:pPr>
          </w:p>
        </w:tc>
        <w:tc>
          <w:tcPr>
            <w:tcW w:w="1245" w:type="dxa"/>
            <w:gridSpan w:val="3"/>
            <w:tcBorders>
              <w:bottom w:val="single" w:sz="4" w:space="0" w:color="auto"/>
            </w:tcBorders>
            <w:shd w:val="clear" w:color="auto" w:fill="A8D08D"/>
          </w:tcPr>
          <w:p w14:paraId="5F3C08F8"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40" w:type="dxa"/>
            <w:gridSpan w:val="2"/>
            <w:tcBorders>
              <w:bottom w:val="single" w:sz="4" w:space="0" w:color="auto"/>
            </w:tcBorders>
            <w:shd w:val="clear" w:color="auto" w:fill="A8D08D"/>
          </w:tcPr>
          <w:p w14:paraId="1D30FA8C" w14:textId="77777777" w:rsidR="006B38B0" w:rsidRPr="00F27732" w:rsidRDefault="006B38B0" w:rsidP="0080381C">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009" w:type="dxa"/>
            <w:gridSpan w:val="2"/>
            <w:tcBorders>
              <w:bottom w:val="single" w:sz="4" w:space="0" w:color="auto"/>
            </w:tcBorders>
            <w:shd w:val="clear" w:color="auto" w:fill="A8D08D"/>
          </w:tcPr>
          <w:p w14:paraId="7B088846"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569" w:type="dxa"/>
            <w:gridSpan w:val="2"/>
            <w:vMerge/>
            <w:shd w:val="clear" w:color="auto" w:fill="A8D08D"/>
          </w:tcPr>
          <w:p w14:paraId="1160E735" w14:textId="77777777" w:rsidR="006B38B0" w:rsidRPr="0093352D" w:rsidRDefault="006B38B0" w:rsidP="0080381C">
            <w:pPr>
              <w:jc w:val="both"/>
              <w:rPr>
                <w:rFonts w:ascii="Sylfaen" w:eastAsia="Calibri" w:hAnsi="Sylfaen" w:cs="Calibri"/>
                <w:sz w:val="18"/>
                <w:szCs w:val="18"/>
              </w:rPr>
            </w:pPr>
          </w:p>
        </w:tc>
      </w:tr>
      <w:tr w:rsidR="006B38B0" w:rsidRPr="00F27732" w14:paraId="0116F895" w14:textId="77777777" w:rsidTr="00E130A0">
        <w:trPr>
          <w:trHeight w:val="304"/>
          <w:jc w:val="center"/>
        </w:trPr>
        <w:tc>
          <w:tcPr>
            <w:tcW w:w="25" w:type="dxa"/>
            <w:vMerge/>
            <w:tcBorders>
              <w:top w:val="nil"/>
              <w:left w:val="nil"/>
              <w:bottom w:val="nil"/>
              <w:right w:val="single" w:sz="4" w:space="0" w:color="000000"/>
            </w:tcBorders>
          </w:tcPr>
          <w:p w14:paraId="0E1622C7"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0240DC07"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0D45A0B5" w14:textId="77777777" w:rsidR="006B38B0" w:rsidRPr="00F27732" w:rsidRDefault="006B38B0" w:rsidP="0080381C">
            <w:pPr>
              <w:rPr>
                <w:rFonts w:ascii="Sylfaen" w:eastAsia="Calibri" w:hAnsi="Sylfaen" w:cs="Calibri"/>
                <w:sz w:val="18"/>
                <w:szCs w:val="18"/>
              </w:rPr>
            </w:pPr>
          </w:p>
        </w:tc>
        <w:tc>
          <w:tcPr>
            <w:tcW w:w="942" w:type="dxa"/>
            <w:gridSpan w:val="3"/>
            <w:tcBorders>
              <w:right w:val="single" w:sz="4" w:space="0" w:color="auto"/>
            </w:tcBorders>
            <w:shd w:val="clear" w:color="auto" w:fill="E1EED9"/>
          </w:tcPr>
          <w:p w14:paraId="43330105"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906" w:type="dxa"/>
            <w:gridSpan w:val="2"/>
            <w:tcBorders>
              <w:top w:val="single" w:sz="4" w:space="0" w:color="auto"/>
              <w:left w:val="single" w:sz="4" w:space="0" w:color="auto"/>
              <w:bottom w:val="single" w:sz="4" w:space="0" w:color="auto"/>
              <w:right w:val="single" w:sz="4" w:space="0" w:color="auto"/>
            </w:tcBorders>
            <w:shd w:val="clear" w:color="auto" w:fill="E1EED9"/>
          </w:tcPr>
          <w:p w14:paraId="16BAEF4E"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2020</w:t>
            </w:r>
          </w:p>
        </w:tc>
        <w:tc>
          <w:tcPr>
            <w:tcW w:w="1245" w:type="dxa"/>
            <w:gridSpan w:val="3"/>
            <w:tcBorders>
              <w:top w:val="single" w:sz="4" w:space="0" w:color="auto"/>
              <w:left w:val="single" w:sz="4" w:space="0" w:color="auto"/>
              <w:bottom w:val="single" w:sz="4" w:space="0" w:color="auto"/>
              <w:right w:val="single" w:sz="4" w:space="0" w:color="auto"/>
            </w:tcBorders>
            <w:shd w:val="clear" w:color="auto" w:fill="E1EED9"/>
          </w:tcPr>
          <w:p w14:paraId="1C7B4D5E"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2023</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1EED9"/>
          </w:tcPr>
          <w:p w14:paraId="4153D44F"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E1EED9"/>
          </w:tcPr>
          <w:p w14:paraId="4804A747"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2026</w:t>
            </w:r>
          </w:p>
        </w:tc>
        <w:tc>
          <w:tcPr>
            <w:tcW w:w="2569" w:type="dxa"/>
            <w:gridSpan w:val="2"/>
            <w:vMerge w:val="restart"/>
            <w:tcBorders>
              <w:left w:val="single" w:sz="4" w:space="0" w:color="auto"/>
            </w:tcBorders>
            <w:shd w:val="clear" w:color="auto" w:fill="E1EED9"/>
          </w:tcPr>
          <w:p w14:paraId="6C797902" w14:textId="3CCD8F36" w:rsidR="006B38B0" w:rsidRPr="0093352D" w:rsidRDefault="006B38B0" w:rsidP="00FA30FF">
            <w:pPr>
              <w:jc w:val="both"/>
              <w:rPr>
                <w:rFonts w:ascii="Sylfaen" w:eastAsia="Calibri" w:hAnsi="Sylfaen" w:cs="Calibri"/>
                <w:sz w:val="18"/>
                <w:szCs w:val="18"/>
              </w:rPr>
            </w:pPr>
            <w:r w:rsidRPr="0093352D">
              <w:rPr>
                <w:rFonts w:ascii="Sylfaen" w:eastAsia="Calibri" w:hAnsi="Sylfaen" w:cs="Calibri"/>
                <w:sz w:val="18"/>
                <w:szCs w:val="18"/>
              </w:rPr>
              <w:t>გარემოს ეროვნული სააგენტოს  ანგარიშები</w:t>
            </w:r>
          </w:p>
          <w:p w14:paraId="0B242D67" w14:textId="77777777" w:rsidR="00FA30FF" w:rsidRPr="0093352D" w:rsidRDefault="00FA30FF" w:rsidP="00FA30FF">
            <w:pPr>
              <w:jc w:val="both"/>
              <w:rPr>
                <w:rFonts w:ascii="Sylfaen" w:eastAsia="Calibri" w:hAnsi="Sylfaen" w:cs="Calibri"/>
                <w:sz w:val="18"/>
                <w:szCs w:val="18"/>
              </w:rPr>
            </w:pPr>
          </w:p>
          <w:p w14:paraId="75921AB1" w14:textId="05EE7CA6" w:rsidR="00FA30FF" w:rsidRPr="0093352D" w:rsidRDefault="00FA30FF" w:rsidP="00FA30FF">
            <w:pPr>
              <w:jc w:val="both"/>
              <w:rPr>
                <w:rFonts w:ascii="Sylfaen" w:eastAsia="Calibri" w:hAnsi="Sylfaen" w:cs="Calibri"/>
                <w:sz w:val="18"/>
                <w:szCs w:val="18"/>
              </w:rPr>
            </w:pPr>
            <w:r w:rsidRPr="0093352D">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6B38B0" w:rsidRPr="00F27732" w14:paraId="36BD9944" w14:textId="77777777" w:rsidTr="00E130A0">
        <w:trPr>
          <w:trHeight w:val="345"/>
          <w:jc w:val="center"/>
        </w:trPr>
        <w:tc>
          <w:tcPr>
            <w:tcW w:w="25" w:type="dxa"/>
            <w:vMerge/>
            <w:tcBorders>
              <w:top w:val="nil"/>
              <w:left w:val="nil"/>
              <w:bottom w:val="nil"/>
              <w:right w:val="single" w:sz="4" w:space="0" w:color="000000"/>
            </w:tcBorders>
          </w:tcPr>
          <w:p w14:paraId="694B1E67"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01DA510E"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2F6439CA" w14:textId="77777777" w:rsidR="006B38B0" w:rsidRPr="00F27732" w:rsidRDefault="006B38B0" w:rsidP="0080381C">
            <w:pPr>
              <w:rPr>
                <w:rFonts w:ascii="Sylfaen" w:eastAsia="Calibri" w:hAnsi="Sylfaen" w:cs="Calibri"/>
                <w:sz w:val="18"/>
                <w:szCs w:val="18"/>
              </w:rPr>
            </w:pPr>
          </w:p>
        </w:tc>
        <w:tc>
          <w:tcPr>
            <w:tcW w:w="942" w:type="dxa"/>
            <w:gridSpan w:val="3"/>
            <w:tcBorders>
              <w:right w:val="single" w:sz="4" w:space="0" w:color="auto"/>
            </w:tcBorders>
            <w:shd w:val="clear" w:color="auto" w:fill="E1EED9"/>
          </w:tcPr>
          <w:p w14:paraId="3309BA9A"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906" w:type="dxa"/>
            <w:gridSpan w:val="2"/>
            <w:tcBorders>
              <w:top w:val="single" w:sz="4" w:space="0" w:color="auto"/>
              <w:left w:val="single" w:sz="4" w:space="0" w:color="auto"/>
              <w:bottom w:val="single" w:sz="4" w:space="0" w:color="auto"/>
              <w:right w:val="single" w:sz="4" w:space="0" w:color="auto"/>
            </w:tcBorders>
            <w:shd w:val="clear" w:color="auto" w:fill="E1EED9"/>
          </w:tcPr>
          <w:p w14:paraId="1748639D" w14:textId="77777777" w:rsidR="006B38B0" w:rsidRPr="004A55DC" w:rsidRDefault="006B38B0" w:rsidP="0080381C">
            <w:pPr>
              <w:jc w:val="center"/>
              <w:rPr>
                <w:rFonts w:ascii="Sylfaen" w:eastAsia="Merriweather" w:hAnsi="Sylfaen" w:cs="Merriweather"/>
                <w:sz w:val="18"/>
                <w:szCs w:val="18"/>
              </w:rPr>
            </w:pPr>
            <w:r w:rsidRPr="004A55DC">
              <w:rPr>
                <w:rFonts w:ascii="Sylfaen" w:eastAsia="Merriweather" w:hAnsi="Sylfaen" w:cs="Merriweather"/>
                <w:sz w:val="18"/>
                <w:szCs w:val="18"/>
              </w:rPr>
              <w:t>85%</w:t>
            </w:r>
          </w:p>
        </w:tc>
        <w:tc>
          <w:tcPr>
            <w:tcW w:w="1245" w:type="dxa"/>
            <w:gridSpan w:val="3"/>
            <w:tcBorders>
              <w:top w:val="single" w:sz="4" w:space="0" w:color="auto"/>
              <w:left w:val="single" w:sz="4" w:space="0" w:color="auto"/>
              <w:bottom w:val="single" w:sz="4" w:space="0" w:color="auto"/>
              <w:right w:val="single" w:sz="4" w:space="0" w:color="auto"/>
            </w:tcBorders>
            <w:shd w:val="clear" w:color="auto" w:fill="E1EED9"/>
          </w:tcPr>
          <w:p w14:paraId="4F224451" w14:textId="77777777" w:rsidR="006B38B0" w:rsidRPr="004A55DC" w:rsidRDefault="006B38B0" w:rsidP="0080381C">
            <w:pPr>
              <w:jc w:val="center"/>
              <w:rPr>
                <w:rFonts w:ascii="Sylfaen" w:eastAsia="Merriweather" w:hAnsi="Sylfaen" w:cs="Merriweather"/>
                <w:sz w:val="18"/>
                <w:szCs w:val="18"/>
              </w:rPr>
            </w:pPr>
            <w:r w:rsidRPr="004A55DC">
              <w:rPr>
                <w:rFonts w:ascii="Sylfaen" w:eastAsia="Merriweather" w:hAnsi="Sylfaen" w:cs="Merriweather"/>
                <w:sz w:val="18"/>
                <w:szCs w:val="18"/>
              </w:rPr>
              <w:t>87%</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1EED9"/>
          </w:tcPr>
          <w:p w14:paraId="70A3BFCC" w14:textId="77777777" w:rsidR="006B38B0" w:rsidRPr="004A55DC" w:rsidRDefault="006B38B0" w:rsidP="0080381C">
            <w:pPr>
              <w:jc w:val="center"/>
              <w:rPr>
                <w:rFonts w:ascii="Sylfaen" w:eastAsia="Merriweather" w:hAnsi="Sylfaen" w:cs="Merriweather"/>
                <w:sz w:val="18"/>
                <w:szCs w:val="18"/>
              </w:rPr>
            </w:pPr>
            <w:r w:rsidRPr="004A55DC">
              <w:rPr>
                <w:rFonts w:ascii="Sylfaen" w:eastAsia="Merriweather" w:hAnsi="Sylfaen" w:cs="Merriweather"/>
                <w:sz w:val="18"/>
                <w:szCs w:val="18"/>
              </w:rPr>
              <w:t>90%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E1EED9"/>
          </w:tcPr>
          <w:p w14:paraId="5501F649" w14:textId="77777777" w:rsidR="006B38B0" w:rsidRPr="004A55DC" w:rsidRDefault="006B38B0" w:rsidP="0080381C">
            <w:pPr>
              <w:jc w:val="center"/>
              <w:rPr>
                <w:rFonts w:ascii="Sylfaen" w:eastAsia="Merriweather" w:hAnsi="Sylfaen" w:cs="Merriweather"/>
                <w:sz w:val="18"/>
                <w:szCs w:val="18"/>
              </w:rPr>
            </w:pPr>
            <w:r w:rsidRPr="004A55DC">
              <w:rPr>
                <w:rFonts w:ascii="Sylfaen" w:eastAsia="Merriweather" w:hAnsi="Sylfaen" w:cs="Merriweather"/>
                <w:sz w:val="18"/>
                <w:szCs w:val="18"/>
              </w:rPr>
              <w:t>92%</w:t>
            </w:r>
          </w:p>
        </w:tc>
        <w:tc>
          <w:tcPr>
            <w:tcW w:w="2569" w:type="dxa"/>
            <w:gridSpan w:val="2"/>
            <w:vMerge/>
            <w:tcBorders>
              <w:left w:val="single" w:sz="4" w:space="0" w:color="auto"/>
            </w:tcBorders>
            <w:shd w:val="clear" w:color="auto" w:fill="E1EED9"/>
          </w:tcPr>
          <w:p w14:paraId="47522E0E" w14:textId="77777777" w:rsidR="006B38B0" w:rsidRPr="005449A9" w:rsidRDefault="006B38B0" w:rsidP="0080381C">
            <w:pPr>
              <w:jc w:val="both"/>
              <w:rPr>
                <w:rFonts w:ascii="Sylfaen" w:eastAsia="Merriweather" w:hAnsi="Sylfaen" w:cs="Merriweather"/>
                <w:sz w:val="18"/>
                <w:szCs w:val="18"/>
              </w:rPr>
            </w:pPr>
          </w:p>
        </w:tc>
      </w:tr>
      <w:tr w:rsidR="006B38B0" w:rsidRPr="00F27732" w14:paraId="7E2BCF3C" w14:textId="77777777" w:rsidTr="00E130A0">
        <w:trPr>
          <w:trHeight w:val="345"/>
          <w:jc w:val="center"/>
        </w:trPr>
        <w:tc>
          <w:tcPr>
            <w:tcW w:w="25" w:type="dxa"/>
            <w:vMerge/>
            <w:tcBorders>
              <w:top w:val="nil"/>
              <w:left w:val="nil"/>
              <w:bottom w:val="nil"/>
              <w:right w:val="single" w:sz="4" w:space="0" w:color="000000"/>
            </w:tcBorders>
          </w:tcPr>
          <w:p w14:paraId="22AD98CD" w14:textId="77777777" w:rsidR="006B38B0" w:rsidRPr="00F27732" w:rsidRDefault="006B38B0" w:rsidP="0080381C">
            <w:pPr>
              <w:rPr>
                <w:rFonts w:ascii="Sylfaen" w:eastAsia="Calibri" w:hAnsi="Sylfaen" w:cs="Calibri"/>
                <w:sz w:val="18"/>
                <w:szCs w:val="18"/>
              </w:rPr>
            </w:pPr>
          </w:p>
        </w:tc>
        <w:tc>
          <w:tcPr>
            <w:tcW w:w="2467" w:type="dxa"/>
            <w:gridSpan w:val="2"/>
            <w:vMerge w:val="restart"/>
            <w:tcBorders>
              <w:left w:val="single" w:sz="4" w:space="0" w:color="000000"/>
            </w:tcBorders>
            <w:shd w:val="clear" w:color="auto" w:fill="A8D08D"/>
          </w:tcPr>
          <w:p w14:paraId="78CBB4CE" w14:textId="756B7D66"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Pr>
                <w:rFonts w:ascii="Sylfaen" w:eastAsia="Calibri" w:hAnsi="Sylfaen" w:cs="Calibri"/>
                <w:b/>
                <w:sz w:val="18"/>
                <w:szCs w:val="18"/>
              </w:rPr>
              <w:t xml:space="preserve"> 1</w:t>
            </w:r>
            <w:r w:rsidR="00A20A0E">
              <w:rPr>
                <w:rFonts w:ascii="Sylfaen" w:eastAsia="Calibri" w:hAnsi="Sylfaen" w:cs="Calibri"/>
                <w:b/>
                <w:sz w:val="18"/>
                <w:szCs w:val="18"/>
                <w:lang w:val="en-US"/>
              </w:rPr>
              <w:t>4</w:t>
            </w:r>
            <w:r>
              <w:rPr>
                <w:rFonts w:ascii="Sylfaen" w:eastAsia="Calibri" w:hAnsi="Sylfaen" w:cs="Calibri"/>
                <w:b/>
                <w:sz w:val="18"/>
                <w:szCs w:val="18"/>
              </w:rPr>
              <w:t>.1.3</w:t>
            </w:r>
            <w:r w:rsidRPr="00F27732">
              <w:rPr>
                <w:rFonts w:ascii="Sylfaen" w:eastAsia="Calibri" w:hAnsi="Sylfaen" w:cs="Calibri"/>
                <w:b/>
                <w:sz w:val="18"/>
                <w:szCs w:val="18"/>
              </w:rPr>
              <w:t>:</w:t>
            </w:r>
          </w:p>
          <w:p w14:paraId="39E435DA" w14:textId="77777777" w:rsidR="006B38B0" w:rsidRPr="00F27732" w:rsidRDefault="006B38B0" w:rsidP="0080381C">
            <w:pPr>
              <w:rPr>
                <w:rFonts w:ascii="Sylfaen" w:eastAsia="Calibri" w:hAnsi="Sylfaen" w:cs="Calibri"/>
                <w:sz w:val="18"/>
                <w:szCs w:val="18"/>
              </w:rPr>
            </w:pPr>
          </w:p>
        </w:tc>
        <w:tc>
          <w:tcPr>
            <w:tcW w:w="4768" w:type="dxa"/>
            <w:gridSpan w:val="4"/>
            <w:vMerge w:val="restart"/>
            <w:shd w:val="clear" w:color="auto" w:fill="E1EED9"/>
          </w:tcPr>
          <w:p w14:paraId="02F2BF25" w14:textId="77777777" w:rsidR="006B38B0" w:rsidRPr="00F27732" w:rsidRDefault="006B38B0" w:rsidP="0080381C">
            <w:pPr>
              <w:rPr>
                <w:rFonts w:ascii="Sylfaen" w:eastAsia="Calibri" w:hAnsi="Sylfaen" w:cs="Calibri"/>
                <w:sz w:val="18"/>
                <w:szCs w:val="18"/>
              </w:rPr>
            </w:pPr>
            <w:r w:rsidRPr="00380D1C">
              <w:rPr>
                <w:rFonts w:ascii="Sylfaen" w:eastAsia="Calibri" w:hAnsi="Sylfaen" w:cs="Calibri"/>
                <w:sz w:val="18"/>
                <w:szCs w:val="18"/>
              </w:rPr>
              <w:t>ქვეყნის ტერიტორიის წილი, რომლისთვისაც მომზადებულია</w:t>
            </w:r>
            <w:r>
              <w:rPr>
                <w:rFonts w:ascii="Sylfaen" w:eastAsia="Calibri" w:hAnsi="Sylfaen" w:cs="Calibri"/>
                <w:sz w:val="18"/>
                <w:szCs w:val="18"/>
                <w:lang w:val="en-US"/>
              </w:rPr>
              <w:t xml:space="preserve"> </w:t>
            </w:r>
            <w:r w:rsidRPr="00380D1C">
              <w:rPr>
                <w:rFonts w:ascii="Sylfaen" w:eastAsia="Calibri" w:hAnsi="Sylfaen" w:cs="Calibri"/>
                <w:sz w:val="18"/>
                <w:szCs w:val="18"/>
              </w:rPr>
              <w:t>გეოლოგიური</w:t>
            </w:r>
            <w:r>
              <w:rPr>
                <w:rFonts w:ascii="Sylfaen" w:eastAsia="Calibri" w:hAnsi="Sylfaen" w:cs="Calibri"/>
                <w:sz w:val="18"/>
                <w:szCs w:val="18"/>
              </w:rPr>
              <w:t>/</w:t>
            </w:r>
            <w:r w:rsidRPr="00380D1C">
              <w:rPr>
                <w:rFonts w:ascii="Sylfaen" w:eastAsia="Calibri" w:hAnsi="Sylfaen" w:cs="Calibri"/>
                <w:sz w:val="18"/>
                <w:szCs w:val="18"/>
              </w:rPr>
              <w:t>ჰიდრომეტეოროლოგიური საფრთხეების ზონირების რუკები</w:t>
            </w:r>
          </w:p>
        </w:tc>
        <w:tc>
          <w:tcPr>
            <w:tcW w:w="942" w:type="dxa"/>
            <w:gridSpan w:val="3"/>
            <w:vMerge w:val="restart"/>
            <w:shd w:val="clear" w:color="auto" w:fill="A8D08D" w:themeFill="accent6" w:themeFillTint="99"/>
          </w:tcPr>
          <w:p w14:paraId="359BA4D7" w14:textId="77777777" w:rsidR="006B38B0" w:rsidRPr="00F27732" w:rsidRDefault="006B38B0" w:rsidP="0080381C">
            <w:pPr>
              <w:jc w:val="both"/>
              <w:rPr>
                <w:rFonts w:ascii="Sylfaen" w:eastAsia="Arial Unicode MS" w:hAnsi="Sylfaen" w:cs="Arial Unicode MS"/>
                <w:b/>
                <w:sz w:val="18"/>
                <w:szCs w:val="18"/>
              </w:rPr>
            </w:pPr>
          </w:p>
        </w:tc>
        <w:tc>
          <w:tcPr>
            <w:tcW w:w="906" w:type="dxa"/>
            <w:gridSpan w:val="2"/>
            <w:vMerge w:val="restart"/>
            <w:tcBorders>
              <w:top w:val="single" w:sz="4" w:space="0" w:color="auto"/>
              <w:right w:val="single" w:sz="4" w:space="0" w:color="auto"/>
            </w:tcBorders>
            <w:shd w:val="clear" w:color="auto" w:fill="A8D08D" w:themeFill="accent6" w:themeFillTint="99"/>
          </w:tcPr>
          <w:p w14:paraId="2F0FA101" w14:textId="77777777" w:rsidR="006B38B0" w:rsidRPr="00F27732" w:rsidRDefault="006B38B0" w:rsidP="0080381C">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საბაზისო</w:t>
            </w:r>
          </w:p>
        </w:tc>
        <w:tc>
          <w:tcPr>
            <w:tcW w:w="3394"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5A06621" w14:textId="77777777" w:rsidR="006B38B0" w:rsidRPr="00F27732" w:rsidRDefault="006B38B0" w:rsidP="0080381C">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სამიზნე</w:t>
            </w:r>
          </w:p>
        </w:tc>
        <w:tc>
          <w:tcPr>
            <w:tcW w:w="2569" w:type="dxa"/>
            <w:gridSpan w:val="2"/>
            <w:vMerge w:val="restart"/>
            <w:tcBorders>
              <w:left w:val="single" w:sz="4" w:space="0" w:color="auto"/>
            </w:tcBorders>
            <w:shd w:val="clear" w:color="auto" w:fill="A8D08D" w:themeFill="accent6" w:themeFillTint="99"/>
          </w:tcPr>
          <w:p w14:paraId="757AAD64" w14:textId="77777777" w:rsidR="006B38B0" w:rsidRPr="005449A9" w:rsidRDefault="006B38B0" w:rsidP="0080381C">
            <w:pPr>
              <w:jc w:val="both"/>
              <w:rPr>
                <w:rFonts w:ascii="Sylfaen" w:eastAsia="Calibri" w:hAnsi="Sylfaen" w:cs="Calibri"/>
                <w:b/>
                <w:sz w:val="18"/>
                <w:szCs w:val="18"/>
              </w:rPr>
            </w:pPr>
            <w:r w:rsidRPr="00FA55A3">
              <w:rPr>
                <w:rFonts w:ascii="Sylfaen" w:eastAsia="Arial Unicode MS" w:hAnsi="Sylfaen" w:cs="Arial Unicode MS"/>
                <w:b/>
                <w:sz w:val="18"/>
                <w:szCs w:val="18"/>
              </w:rPr>
              <w:t>დადასტურების</w:t>
            </w:r>
            <w:r w:rsidRPr="00FA55A3">
              <w:rPr>
                <w:rFonts w:ascii="Sylfaen" w:eastAsia="Calibri" w:hAnsi="Sylfaen" w:cs="Calibri"/>
                <w:b/>
                <w:sz w:val="18"/>
                <w:szCs w:val="18"/>
              </w:rPr>
              <w:t xml:space="preserve"> </w:t>
            </w:r>
            <w:r w:rsidRPr="007A1928">
              <w:rPr>
                <w:rFonts w:ascii="Sylfaen" w:eastAsia="Arial Unicode MS" w:hAnsi="Sylfaen" w:cs="Arial Unicode MS"/>
                <w:b/>
                <w:sz w:val="18"/>
                <w:szCs w:val="18"/>
              </w:rPr>
              <w:t>წყარო</w:t>
            </w:r>
            <w:r w:rsidRPr="005449A9">
              <w:rPr>
                <w:rFonts w:ascii="Sylfaen" w:eastAsia="Calibri" w:hAnsi="Sylfaen" w:cs="Calibri"/>
                <w:b/>
                <w:sz w:val="18"/>
                <w:szCs w:val="18"/>
              </w:rPr>
              <w:t xml:space="preserve"> </w:t>
            </w:r>
          </w:p>
          <w:p w14:paraId="7E5AD860" w14:textId="77777777" w:rsidR="006B38B0" w:rsidRPr="005449A9" w:rsidRDefault="006B38B0" w:rsidP="0080381C">
            <w:pPr>
              <w:jc w:val="both"/>
              <w:rPr>
                <w:rFonts w:ascii="Sylfaen" w:eastAsia="Merriweather" w:hAnsi="Sylfaen" w:cs="Merriweather"/>
                <w:sz w:val="18"/>
                <w:szCs w:val="18"/>
              </w:rPr>
            </w:pPr>
          </w:p>
        </w:tc>
      </w:tr>
      <w:tr w:rsidR="006B38B0" w:rsidRPr="00F27732" w14:paraId="79AF4981" w14:textId="77777777" w:rsidTr="00E130A0">
        <w:trPr>
          <w:trHeight w:val="345"/>
          <w:jc w:val="center"/>
        </w:trPr>
        <w:tc>
          <w:tcPr>
            <w:tcW w:w="25" w:type="dxa"/>
            <w:vMerge/>
            <w:tcBorders>
              <w:top w:val="nil"/>
              <w:left w:val="nil"/>
              <w:bottom w:val="nil"/>
              <w:right w:val="single" w:sz="4" w:space="0" w:color="000000"/>
            </w:tcBorders>
          </w:tcPr>
          <w:p w14:paraId="71BA3471"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0F7AD8CD"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76DBECC9" w14:textId="77777777" w:rsidR="006B38B0" w:rsidRPr="00F27732" w:rsidRDefault="006B38B0" w:rsidP="0080381C">
            <w:pPr>
              <w:jc w:val="both"/>
              <w:rPr>
                <w:rFonts w:ascii="Sylfaen" w:eastAsia="Calibri" w:hAnsi="Sylfaen" w:cs="Calibri"/>
                <w:sz w:val="18"/>
                <w:szCs w:val="18"/>
              </w:rPr>
            </w:pPr>
          </w:p>
        </w:tc>
        <w:tc>
          <w:tcPr>
            <w:tcW w:w="942" w:type="dxa"/>
            <w:gridSpan w:val="3"/>
            <w:vMerge/>
            <w:shd w:val="clear" w:color="auto" w:fill="E1EED9"/>
          </w:tcPr>
          <w:p w14:paraId="6E17E3B0" w14:textId="77777777" w:rsidR="006B38B0" w:rsidRPr="00F27732" w:rsidRDefault="006B38B0" w:rsidP="0080381C">
            <w:pPr>
              <w:jc w:val="both"/>
              <w:rPr>
                <w:rFonts w:ascii="Sylfaen" w:eastAsia="Arial Unicode MS" w:hAnsi="Sylfaen" w:cs="Arial Unicode MS"/>
                <w:b/>
                <w:sz w:val="18"/>
                <w:szCs w:val="18"/>
              </w:rPr>
            </w:pPr>
          </w:p>
        </w:tc>
        <w:tc>
          <w:tcPr>
            <w:tcW w:w="906" w:type="dxa"/>
            <w:gridSpan w:val="2"/>
            <w:vMerge/>
            <w:tcBorders>
              <w:bottom w:val="single" w:sz="4" w:space="0" w:color="auto"/>
              <w:right w:val="single" w:sz="4" w:space="0" w:color="auto"/>
            </w:tcBorders>
            <w:shd w:val="clear" w:color="auto" w:fill="E1EED9"/>
          </w:tcPr>
          <w:p w14:paraId="2586BCC4" w14:textId="77777777" w:rsidR="006B38B0" w:rsidRPr="00F27732" w:rsidRDefault="006B38B0" w:rsidP="0080381C">
            <w:pPr>
              <w:jc w:val="center"/>
              <w:rPr>
                <w:rFonts w:ascii="Sylfaen" w:eastAsia="Merriweather" w:hAnsi="Sylfaen" w:cs="Merriweather"/>
                <w:sz w:val="18"/>
                <w:szCs w:val="18"/>
              </w:rPr>
            </w:pPr>
          </w:p>
        </w:tc>
        <w:tc>
          <w:tcPr>
            <w:tcW w:w="124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D047F59" w14:textId="77777777" w:rsidR="006B38B0" w:rsidRPr="00F27732" w:rsidRDefault="006B38B0" w:rsidP="0080381C">
            <w:pPr>
              <w:jc w:val="center"/>
              <w:rPr>
                <w:rFonts w:ascii="Sylfaen" w:eastAsia="Merriweather" w:hAnsi="Sylfaen" w:cs="Merriweather"/>
                <w:sz w:val="18"/>
                <w:szCs w:val="18"/>
              </w:rPr>
            </w:pPr>
            <w:r w:rsidRPr="00F27732">
              <w:rPr>
                <w:rFonts w:ascii="Sylfaen" w:eastAsia="Arial Unicode MS" w:hAnsi="Sylfaen" w:cs="Arial Unicode MS"/>
                <w:b/>
                <w:sz w:val="18"/>
                <w:szCs w:val="18"/>
              </w:rPr>
              <w:t>შუალედური</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96527E" w14:textId="77777777" w:rsidR="006B38B0" w:rsidRPr="00F27732" w:rsidRDefault="006B38B0" w:rsidP="0080381C">
            <w:pPr>
              <w:jc w:val="center"/>
              <w:rPr>
                <w:rFonts w:ascii="Sylfaen" w:eastAsia="Merriweather" w:hAnsi="Sylfaen" w:cs="Merriweather"/>
                <w:sz w:val="18"/>
                <w:szCs w:val="18"/>
              </w:rPr>
            </w:pPr>
            <w:r w:rsidRPr="00F27732">
              <w:rPr>
                <w:rFonts w:ascii="Sylfaen" w:eastAsia="Arial Unicode MS" w:hAnsi="Sylfaen" w:cs="Arial Unicode MS"/>
                <w:b/>
                <w:sz w:val="18"/>
                <w:szCs w:val="18"/>
              </w:rPr>
              <w:t>შუალედური</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E7B1D2" w14:textId="77777777" w:rsidR="006B38B0" w:rsidRPr="00F27732" w:rsidRDefault="006B38B0" w:rsidP="0080381C">
            <w:pPr>
              <w:jc w:val="center"/>
              <w:rPr>
                <w:rFonts w:ascii="Sylfaen" w:eastAsia="Merriweather" w:hAnsi="Sylfaen" w:cs="Merriweather"/>
                <w:sz w:val="18"/>
                <w:szCs w:val="18"/>
              </w:rPr>
            </w:pPr>
            <w:r w:rsidRPr="00F27732">
              <w:rPr>
                <w:rFonts w:ascii="Sylfaen" w:eastAsia="Arial Unicode MS" w:hAnsi="Sylfaen" w:cs="Arial Unicode MS"/>
                <w:b/>
                <w:sz w:val="18"/>
                <w:szCs w:val="18"/>
              </w:rPr>
              <w:t>საბოლოო</w:t>
            </w:r>
          </w:p>
        </w:tc>
        <w:tc>
          <w:tcPr>
            <w:tcW w:w="2569" w:type="dxa"/>
            <w:gridSpan w:val="2"/>
            <w:vMerge/>
            <w:tcBorders>
              <w:left w:val="single" w:sz="4" w:space="0" w:color="auto"/>
            </w:tcBorders>
            <w:shd w:val="clear" w:color="auto" w:fill="E1EED9"/>
          </w:tcPr>
          <w:p w14:paraId="409D9D7B" w14:textId="77777777" w:rsidR="006B38B0" w:rsidRPr="005449A9" w:rsidRDefault="006B38B0" w:rsidP="0080381C">
            <w:pPr>
              <w:jc w:val="both"/>
              <w:rPr>
                <w:rFonts w:ascii="Sylfaen" w:eastAsia="Merriweather" w:hAnsi="Sylfaen" w:cs="Merriweather"/>
                <w:sz w:val="18"/>
                <w:szCs w:val="18"/>
              </w:rPr>
            </w:pPr>
          </w:p>
        </w:tc>
      </w:tr>
      <w:tr w:rsidR="006B38B0" w:rsidRPr="00F27732" w14:paraId="1AB0EF25" w14:textId="77777777" w:rsidTr="00E130A0">
        <w:trPr>
          <w:trHeight w:val="345"/>
          <w:jc w:val="center"/>
        </w:trPr>
        <w:tc>
          <w:tcPr>
            <w:tcW w:w="25" w:type="dxa"/>
            <w:vMerge/>
            <w:tcBorders>
              <w:top w:val="nil"/>
              <w:left w:val="nil"/>
              <w:bottom w:val="nil"/>
              <w:right w:val="single" w:sz="4" w:space="0" w:color="000000"/>
            </w:tcBorders>
          </w:tcPr>
          <w:p w14:paraId="54A3C130"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29373ADC"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46D9DD64" w14:textId="77777777" w:rsidR="006B38B0" w:rsidRPr="00F27732" w:rsidRDefault="006B38B0" w:rsidP="0080381C">
            <w:pPr>
              <w:jc w:val="both"/>
              <w:rPr>
                <w:rFonts w:ascii="Sylfaen" w:eastAsia="Calibri" w:hAnsi="Sylfaen" w:cs="Calibri"/>
                <w:sz w:val="18"/>
                <w:szCs w:val="18"/>
              </w:rPr>
            </w:pPr>
          </w:p>
        </w:tc>
        <w:tc>
          <w:tcPr>
            <w:tcW w:w="942" w:type="dxa"/>
            <w:gridSpan w:val="3"/>
            <w:tcBorders>
              <w:right w:val="single" w:sz="4" w:space="0" w:color="auto"/>
            </w:tcBorders>
            <w:shd w:val="clear" w:color="auto" w:fill="E1EED9"/>
          </w:tcPr>
          <w:p w14:paraId="2F0F2C81" w14:textId="77777777" w:rsidR="006B38B0" w:rsidRPr="00F27732" w:rsidRDefault="006B38B0" w:rsidP="0080381C">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წელი</w:t>
            </w:r>
          </w:p>
        </w:tc>
        <w:tc>
          <w:tcPr>
            <w:tcW w:w="906" w:type="dxa"/>
            <w:gridSpan w:val="2"/>
            <w:tcBorders>
              <w:top w:val="single" w:sz="4" w:space="0" w:color="auto"/>
              <w:left w:val="single" w:sz="4" w:space="0" w:color="auto"/>
              <w:bottom w:val="single" w:sz="4" w:space="0" w:color="auto"/>
              <w:right w:val="single" w:sz="4" w:space="0" w:color="auto"/>
            </w:tcBorders>
            <w:shd w:val="clear" w:color="auto" w:fill="E1EED9"/>
          </w:tcPr>
          <w:p w14:paraId="742B2F45" w14:textId="77777777" w:rsidR="006B38B0" w:rsidRPr="00A85E03" w:rsidRDefault="006B38B0" w:rsidP="0080381C">
            <w:pPr>
              <w:jc w:val="center"/>
              <w:rPr>
                <w:rFonts w:ascii="Sylfaen" w:eastAsia="Merriweather" w:hAnsi="Sylfaen" w:cs="Merriweather"/>
                <w:b/>
                <w:sz w:val="18"/>
                <w:szCs w:val="18"/>
              </w:rPr>
            </w:pPr>
            <w:r w:rsidRPr="00A85E03">
              <w:rPr>
                <w:rFonts w:ascii="Sylfaen" w:eastAsia="Calibri" w:hAnsi="Sylfaen" w:cs="Calibri"/>
                <w:b/>
                <w:sz w:val="18"/>
                <w:szCs w:val="18"/>
              </w:rPr>
              <w:t>2020</w:t>
            </w:r>
          </w:p>
        </w:tc>
        <w:tc>
          <w:tcPr>
            <w:tcW w:w="1245" w:type="dxa"/>
            <w:gridSpan w:val="3"/>
            <w:tcBorders>
              <w:top w:val="single" w:sz="4" w:space="0" w:color="auto"/>
              <w:left w:val="single" w:sz="4" w:space="0" w:color="auto"/>
              <w:bottom w:val="single" w:sz="4" w:space="0" w:color="auto"/>
              <w:right w:val="single" w:sz="4" w:space="0" w:color="auto"/>
            </w:tcBorders>
            <w:shd w:val="clear" w:color="auto" w:fill="E1EED9"/>
          </w:tcPr>
          <w:p w14:paraId="37C1652D" w14:textId="77777777" w:rsidR="006B38B0" w:rsidRPr="00A85E03" w:rsidRDefault="006B38B0" w:rsidP="0080381C">
            <w:pPr>
              <w:jc w:val="center"/>
              <w:rPr>
                <w:rFonts w:ascii="Sylfaen" w:eastAsia="Merriweather" w:hAnsi="Sylfaen" w:cs="Merriweather"/>
                <w:b/>
                <w:sz w:val="18"/>
                <w:szCs w:val="18"/>
              </w:rPr>
            </w:pPr>
            <w:r w:rsidRPr="00A85E03">
              <w:rPr>
                <w:rFonts w:ascii="Sylfaen" w:eastAsia="Calibri" w:hAnsi="Sylfaen" w:cs="Calibri"/>
                <w:b/>
                <w:sz w:val="18"/>
                <w:szCs w:val="18"/>
              </w:rPr>
              <w:t>2023</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1EED9"/>
          </w:tcPr>
          <w:p w14:paraId="1153339C" w14:textId="77777777" w:rsidR="006B38B0" w:rsidRPr="00A85E03" w:rsidRDefault="006B38B0" w:rsidP="0080381C">
            <w:pPr>
              <w:jc w:val="center"/>
              <w:rPr>
                <w:rFonts w:ascii="Sylfaen" w:eastAsia="Merriweather" w:hAnsi="Sylfaen" w:cs="Merriweather"/>
                <w:b/>
                <w:sz w:val="18"/>
                <w:szCs w:val="18"/>
              </w:rPr>
            </w:pPr>
            <w:r w:rsidRPr="00A85E03">
              <w:rPr>
                <w:rFonts w:ascii="Sylfaen" w:eastAsia="Calibri" w:hAnsi="Sylfaen" w:cs="Calibri"/>
                <w:b/>
                <w:sz w:val="18"/>
                <w:szCs w:val="18"/>
              </w:rPr>
              <w:t>2025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E1EED9"/>
          </w:tcPr>
          <w:p w14:paraId="3FEFAD5B" w14:textId="77777777" w:rsidR="006B38B0" w:rsidRPr="00A85E03" w:rsidRDefault="006B38B0" w:rsidP="0080381C">
            <w:pPr>
              <w:jc w:val="center"/>
              <w:rPr>
                <w:rFonts w:ascii="Sylfaen" w:eastAsia="Merriweather" w:hAnsi="Sylfaen" w:cs="Merriweather"/>
                <w:b/>
                <w:sz w:val="18"/>
                <w:szCs w:val="18"/>
              </w:rPr>
            </w:pPr>
            <w:r w:rsidRPr="00A85E03">
              <w:rPr>
                <w:rFonts w:ascii="Sylfaen" w:eastAsia="Calibri" w:hAnsi="Sylfaen" w:cs="Calibri"/>
                <w:b/>
                <w:sz w:val="18"/>
                <w:szCs w:val="18"/>
              </w:rPr>
              <w:t>2026</w:t>
            </w:r>
          </w:p>
        </w:tc>
        <w:tc>
          <w:tcPr>
            <w:tcW w:w="2569" w:type="dxa"/>
            <w:gridSpan w:val="2"/>
            <w:vMerge w:val="restart"/>
            <w:tcBorders>
              <w:left w:val="single" w:sz="4" w:space="0" w:color="auto"/>
            </w:tcBorders>
            <w:shd w:val="clear" w:color="auto" w:fill="E1EED9"/>
          </w:tcPr>
          <w:p w14:paraId="47270795" w14:textId="34FBD971" w:rsidR="006B38B0" w:rsidRDefault="006B38B0" w:rsidP="00FA30FF">
            <w:pPr>
              <w:jc w:val="both"/>
              <w:rPr>
                <w:rFonts w:ascii="Sylfaen" w:eastAsia="Calibri" w:hAnsi="Sylfaen" w:cs="Calibri"/>
                <w:sz w:val="18"/>
                <w:szCs w:val="18"/>
              </w:rPr>
            </w:pPr>
            <w:r w:rsidRPr="004A55DC">
              <w:rPr>
                <w:rFonts w:ascii="Sylfaen" w:eastAsia="Calibri" w:hAnsi="Sylfaen" w:cs="Calibri"/>
                <w:sz w:val="18"/>
                <w:szCs w:val="18"/>
              </w:rPr>
              <w:t>გარემოს ეროვნული სააგენტოს  ანგარიშები და  ვებ-გვერდი</w:t>
            </w:r>
          </w:p>
          <w:p w14:paraId="68DA530C" w14:textId="3F5AB11A" w:rsidR="00FA30FF" w:rsidRPr="00FA55A3" w:rsidRDefault="00FA30FF" w:rsidP="00FA30FF">
            <w:pPr>
              <w:jc w:val="both"/>
              <w:rPr>
                <w:rFonts w:ascii="Sylfaen" w:eastAsia="Merriweather" w:hAnsi="Sylfaen" w:cs="Merriweather"/>
                <w:sz w:val="18"/>
                <w:szCs w:val="18"/>
              </w:rPr>
            </w:pPr>
            <w:r w:rsidRPr="0093352D">
              <w:rPr>
                <w:rFonts w:ascii="Sylfaen" w:eastAsia="Merriweather" w:hAnsi="Sylfaen" w:cs="Merriweather"/>
                <w:sz w:val="18"/>
                <w:szCs w:val="18"/>
              </w:rPr>
              <w:t>გარემოს დაცვისა და სოფლის მეურნეობის სამინისტროს NEAP-4-ის მონიტორინგის ანგარიში</w:t>
            </w:r>
          </w:p>
        </w:tc>
      </w:tr>
      <w:tr w:rsidR="006B38B0" w:rsidRPr="00F27732" w14:paraId="3FF267D5" w14:textId="77777777" w:rsidTr="00E130A0">
        <w:trPr>
          <w:trHeight w:val="345"/>
          <w:jc w:val="center"/>
        </w:trPr>
        <w:tc>
          <w:tcPr>
            <w:tcW w:w="25" w:type="dxa"/>
            <w:vMerge/>
            <w:tcBorders>
              <w:top w:val="nil"/>
              <w:left w:val="nil"/>
              <w:bottom w:val="nil"/>
              <w:right w:val="single" w:sz="4" w:space="0" w:color="000000"/>
            </w:tcBorders>
          </w:tcPr>
          <w:p w14:paraId="10D3149E" w14:textId="77777777" w:rsidR="006B38B0" w:rsidRPr="00F27732" w:rsidRDefault="006B38B0" w:rsidP="0080381C">
            <w:pPr>
              <w:rPr>
                <w:rFonts w:ascii="Sylfaen" w:eastAsia="Calibri" w:hAnsi="Sylfaen" w:cs="Calibri"/>
                <w:sz w:val="18"/>
                <w:szCs w:val="18"/>
              </w:rPr>
            </w:pPr>
          </w:p>
        </w:tc>
        <w:tc>
          <w:tcPr>
            <w:tcW w:w="2467" w:type="dxa"/>
            <w:gridSpan w:val="2"/>
            <w:vMerge/>
            <w:tcBorders>
              <w:left w:val="single" w:sz="4" w:space="0" w:color="000000"/>
            </w:tcBorders>
            <w:shd w:val="clear" w:color="auto" w:fill="A8D08D"/>
          </w:tcPr>
          <w:p w14:paraId="0CCAB164" w14:textId="77777777" w:rsidR="006B38B0" w:rsidRPr="00F27732" w:rsidRDefault="006B38B0" w:rsidP="0080381C">
            <w:pPr>
              <w:rPr>
                <w:rFonts w:ascii="Sylfaen" w:eastAsia="Calibri" w:hAnsi="Sylfaen" w:cs="Calibri"/>
                <w:sz w:val="18"/>
                <w:szCs w:val="18"/>
              </w:rPr>
            </w:pPr>
          </w:p>
        </w:tc>
        <w:tc>
          <w:tcPr>
            <w:tcW w:w="4768" w:type="dxa"/>
            <w:gridSpan w:val="4"/>
            <w:vMerge/>
            <w:shd w:val="clear" w:color="auto" w:fill="E1EED9"/>
          </w:tcPr>
          <w:p w14:paraId="57040173" w14:textId="77777777" w:rsidR="006B38B0" w:rsidRPr="00F27732" w:rsidRDefault="006B38B0" w:rsidP="0080381C">
            <w:pPr>
              <w:jc w:val="both"/>
              <w:rPr>
                <w:rFonts w:ascii="Sylfaen" w:eastAsia="Calibri" w:hAnsi="Sylfaen" w:cs="Calibri"/>
                <w:sz w:val="18"/>
                <w:szCs w:val="18"/>
              </w:rPr>
            </w:pPr>
          </w:p>
        </w:tc>
        <w:tc>
          <w:tcPr>
            <w:tcW w:w="942" w:type="dxa"/>
            <w:gridSpan w:val="3"/>
            <w:tcBorders>
              <w:right w:val="single" w:sz="4" w:space="0" w:color="auto"/>
            </w:tcBorders>
            <w:shd w:val="clear" w:color="auto" w:fill="E1EED9"/>
          </w:tcPr>
          <w:p w14:paraId="4FB8747D" w14:textId="77777777" w:rsidR="006B38B0" w:rsidRPr="00F27732" w:rsidRDefault="006B38B0" w:rsidP="0080381C">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მაჩვენებელი</w:t>
            </w:r>
          </w:p>
        </w:tc>
        <w:tc>
          <w:tcPr>
            <w:tcW w:w="906" w:type="dxa"/>
            <w:gridSpan w:val="2"/>
            <w:tcBorders>
              <w:top w:val="single" w:sz="4" w:space="0" w:color="auto"/>
              <w:left w:val="single" w:sz="4" w:space="0" w:color="auto"/>
              <w:bottom w:val="single" w:sz="4" w:space="0" w:color="auto"/>
              <w:right w:val="single" w:sz="4" w:space="0" w:color="auto"/>
            </w:tcBorders>
            <w:shd w:val="clear" w:color="auto" w:fill="E1EED9"/>
          </w:tcPr>
          <w:p w14:paraId="7259C5D6" w14:textId="77777777" w:rsidR="006B38B0" w:rsidRPr="000E0656" w:rsidRDefault="006B38B0" w:rsidP="0080381C">
            <w:pPr>
              <w:jc w:val="center"/>
              <w:rPr>
                <w:rFonts w:ascii="Sylfaen" w:eastAsia="Merriweather" w:hAnsi="Sylfaen" w:cs="Merriweather"/>
                <w:sz w:val="18"/>
                <w:szCs w:val="18"/>
                <w:lang w:val="ru-RU"/>
              </w:rPr>
            </w:pPr>
            <w:r>
              <w:rPr>
                <w:rFonts w:ascii="Sylfaen" w:eastAsia="Merriweather" w:hAnsi="Sylfaen" w:cs="Merriweather"/>
                <w:sz w:val="18"/>
                <w:szCs w:val="18"/>
              </w:rPr>
              <w:t>10/15</w:t>
            </w:r>
            <w:r>
              <w:rPr>
                <w:rFonts w:ascii="Sylfaen" w:eastAsia="Merriweather" w:hAnsi="Sylfaen" w:cs="Merriweather"/>
                <w:sz w:val="18"/>
                <w:szCs w:val="18"/>
                <w:lang w:val="ru-RU"/>
              </w:rPr>
              <w:t>%</w:t>
            </w:r>
          </w:p>
        </w:tc>
        <w:tc>
          <w:tcPr>
            <w:tcW w:w="1245" w:type="dxa"/>
            <w:gridSpan w:val="3"/>
            <w:tcBorders>
              <w:top w:val="single" w:sz="4" w:space="0" w:color="auto"/>
              <w:left w:val="single" w:sz="4" w:space="0" w:color="auto"/>
              <w:bottom w:val="single" w:sz="4" w:space="0" w:color="auto"/>
              <w:right w:val="single" w:sz="4" w:space="0" w:color="auto"/>
            </w:tcBorders>
            <w:shd w:val="clear" w:color="auto" w:fill="E1EED9"/>
          </w:tcPr>
          <w:p w14:paraId="79078831" w14:textId="77777777" w:rsidR="006B38B0" w:rsidRPr="00E623BB" w:rsidRDefault="006B38B0" w:rsidP="0080381C">
            <w:pPr>
              <w:ind w:right="142"/>
              <w:jc w:val="center"/>
              <w:rPr>
                <w:rFonts w:ascii="Sylfaen" w:eastAsia="Merriweather" w:hAnsi="Sylfaen" w:cs="Merriweather"/>
                <w:sz w:val="18"/>
                <w:szCs w:val="18"/>
                <w:lang w:val="ru-RU"/>
              </w:rPr>
            </w:pPr>
            <w:r>
              <w:rPr>
                <w:rFonts w:ascii="Sylfaen" w:eastAsia="Merriweather" w:hAnsi="Sylfaen" w:cs="Merriweather"/>
                <w:sz w:val="18"/>
                <w:szCs w:val="18"/>
              </w:rPr>
              <w:t>50/</w:t>
            </w:r>
            <w:r>
              <w:rPr>
                <w:rFonts w:ascii="Sylfaen" w:eastAsia="Merriweather" w:hAnsi="Sylfaen" w:cs="Merriweather"/>
                <w:sz w:val="18"/>
                <w:szCs w:val="18"/>
                <w:lang w:val="ru-RU"/>
              </w:rPr>
              <w:t>50%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1EED9"/>
          </w:tcPr>
          <w:p w14:paraId="3100BDE8" w14:textId="77777777" w:rsidR="006B38B0" w:rsidRPr="00E623BB" w:rsidRDefault="006B38B0" w:rsidP="0080381C">
            <w:pPr>
              <w:jc w:val="center"/>
              <w:rPr>
                <w:rFonts w:ascii="Sylfaen" w:eastAsia="Merriweather" w:hAnsi="Sylfaen" w:cs="Merriweather"/>
                <w:sz w:val="18"/>
                <w:szCs w:val="18"/>
                <w:lang w:val="ru-RU"/>
              </w:rPr>
            </w:pPr>
            <w:r>
              <w:rPr>
                <w:rFonts w:ascii="Sylfaen" w:eastAsia="Merriweather" w:hAnsi="Sylfaen" w:cs="Merriweather"/>
                <w:sz w:val="18"/>
                <w:szCs w:val="18"/>
              </w:rPr>
              <w:t>90/</w:t>
            </w:r>
            <w:r>
              <w:rPr>
                <w:rFonts w:ascii="Sylfaen" w:eastAsia="Merriweather" w:hAnsi="Sylfaen" w:cs="Merriweather"/>
                <w:sz w:val="18"/>
                <w:szCs w:val="18"/>
                <w:lang w:val="ru-RU"/>
              </w:rPr>
              <w:t>90%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E1EED9"/>
          </w:tcPr>
          <w:p w14:paraId="04823BBC" w14:textId="77777777" w:rsidR="006B38B0" w:rsidRPr="00E623BB" w:rsidRDefault="006B38B0" w:rsidP="0080381C">
            <w:pPr>
              <w:jc w:val="center"/>
              <w:rPr>
                <w:rFonts w:ascii="Sylfaen" w:eastAsia="Merriweather" w:hAnsi="Sylfaen" w:cs="Merriweather"/>
                <w:sz w:val="18"/>
                <w:szCs w:val="18"/>
                <w:lang w:val="ru-RU"/>
              </w:rPr>
            </w:pPr>
            <w:r>
              <w:rPr>
                <w:rFonts w:ascii="Sylfaen" w:eastAsia="Merriweather" w:hAnsi="Sylfaen" w:cs="Merriweather"/>
                <w:sz w:val="18"/>
                <w:szCs w:val="18"/>
              </w:rPr>
              <w:t>100/</w:t>
            </w:r>
            <w:r>
              <w:rPr>
                <w:rFonts w:ascii="Sylfaen" w:eastAsia="Merriweather" w:hAnsi="Sylfaen" w:cs="Merriweather"/>
                <w:sz w:val="18"/>
                <w:szCs w:val="18"/>
                <w:lang w:val="ru-RU"/>
              </w:rPr>
              <w:t>100%</w:t>
            </w:r>
          </w:p>
        </w:tc>
        <w:tc>
          <w:tcPr>
            <w:tcW w:w="2569" w:type="dxa"/>
            <w:gridSpan w:val="2"/>
            <w:vMerge/>
            <w:tcBorders>
              <w:left w:val="single" w:sz="4" w:space="0" w:color="auto"/>
            </w:tcBorders>
            <w:shd w:val="clear" w:color="auto" w:fill="E1EED9"/>
          </w:tcPr>
          <w:p w14:paraId="133A5598" w14:textId="77777777" w:rsidR="006B38B0" w:rsidRPr="00F27732" w:rsidRDefault="006B38B0" w:rsidP="0080381C">
            <w:pPr>
              <w:jc w:val="both"/>
              <w:rPr>
                <w:rFonts w:ascii="Sylfaen" w:eastAsia="Merriweather" w:hAnsi="Sylfaen" w:cs="Merriweather"/>
                <w:sz w:val="18"/>
                <w:szCs w:val="18"/>
              </w:rPr>
            </w:pPr>
          </w:p>
        </w:tc>
      </w:tr>
      <w:tr w:rsidR="006B38B0" w:rsidRPr="00F27732" w14:paraId="091E12CD" w14:textId="77777777" w:rsidTr="00E130A0">
        <w:trPr>
          <w:trHeight w:val="315"/>
          <w:jc w:val="center"/>
        </w:trPr>
        <w:tc>
          <w:tcPr>
            <w:tcW w:w="25" w:type="dxa"/>
            <w:vMerge/>
            <w:tcBorders>
              <w:top w:val="nil"/>
              <w:left w:val="nil"/>
              <w:bottom w:val="nil"/>
              <w:right w:val="single" w:sz="4" w:space="0" w:color="000000"/>
            </w:tcBorders>
          </w:tcPr>
          <w:p w14:paraId="51863862" w14:textId="77777777" w:rsidR="006B38B0" w:rsidRPr="00F27732" w:rsidRDefault="006B38B0" w:rsidP="0080381C">
            <w:pPr>
              <w:rPr>
                <w:rFonts w:ascii="Sylfaen" w:eastAsia="Calibri" w:hAnsi="Sylfaen" w:cs="Calibri"/>
                <w:sz w:val="18"/>
                <w:szCs w:val="18"/>
              </w:rPr>
            </w:pPr>
          </w:p>
        </w:tc>
        <w:tc>
          <w:tcPr>
            <w:tcW w:w="2467" w:type="dxa"/>
            <w:gridSpan w:val="2"/>
            <w:tcBorders>
              <w:left w:val="single" w:sz="4" w:space="0" w:color="000000"/>
            </w:tcBorders>
            <w:shd w:val="clear" w:color="auto" w:fill="A8D08D"/>
          </w:tcPr>
          <w:p w14:paraId="252DF7EC" w14:textId="77777777" w:rsidR="006B38B0" w:rsidRPr="00F27732" w:rsidRDefault="006B38B0" w:rsidP="0080381C">
            <w:pPr>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79" w:type="dxa"/>
            <w:gridSpan w:val="18"/>
            <w:shd w:val="clear" w:color="auto" w:fill="E1EED9"/>
          </w:tcPr>
          <w:p w14:paraId="6F8CD6EC" w14:textId="77777777" w:rsidR="006B38B0" w:rsidRPr="00F27732" w:rsidRDefault="006B38B0" w:rsidP="0080381C">
            <w:pPr>
              <w:jc w:val="both"/>
              <w:rPr>
                <w:rFonts w:ascii="Sylfaen" w:eastAsia="Calibri" w:hAnsi="Sylfaen" w:cs="Calibri"/>
                <w:sz w:val="18"/>
                <w:szCs w:val="18"/>
              </w:rPr>
            </w:pPr>
            <w:r w:rsidRPr="00F27732">
              <w:rPr>
                <w:rFonts w:ascii="Sylfaen" w:eastAsia="Calibri" w:hAnsi="Sylfaen" w:cs="Calibri"/>
                <w:sz w:val="18"/>
                <w:szCs w:val="18"/>
              </w:rPr>
              <w:t xml:space="preserve"> </w:t>
            </w:r>
            <w:r>
              <w:rPr>
                <w:rFonts w:ascii="Sylfaen" w:eastAsia="Calibri" w:hAnsi="Sylfaen" w:cs="Calibri"/>
                <w:sz w:val="18"/>
                <w:szCs w:val="18"/>
              </w:rPr>
              <w:t>დაბალი შრომითი ანაზღაურება მაღალკვალიფიციური კადრების მოსაზიდად</w:t>
            </w:r>
            <w:r>
              <w:rPr>
                <w:rFonts w:ascii="Sylfaen" w:eastAsia="Calibri" w:hAnsi="Sylfaen" w:cs="Calibri"/>
                <w:sz w:val="18"/>
                <w:szCs w:val="18"/>
                <w:lang w:val="en-US"/>
              </w:rPr>
              <w:t>/</w:t>
            </w:r>
            <w:r>
              <w:rPr>
                <w:rFonts w:ascii="Sylfaen" w:eastAsia="Calibri" w:hAnsi="Sylfaen" w:cs="Calibri"/>
                <w:sz w:val="18"/>
                <w:szCs w:val="18"/>
              </w:rPr>
              <w:t xml:space="preserve">შესანარჩუნებლად; </w:t>
            </w:r>
            <w:r>
              <w:rPr>
                <w:rFonts w:ascii="Sylfaen" w:eastAsia="Times New Roman" w:hAnsi="Sylfaen" w:cs="Calibri"/>
                <w:color w:val="000000"/>
                <w:sz w:val="18"/>
                <w:szCs w:val="18"/>
              </w:rPr>
              <w:t xml:space="preserve"> ფინანსური </w:t>
            </w:r>
            <w:r w:rsidRPr="002766CB">
              <w:rPr>
                <w:rFonts w:ascii="Sylfaen" w:eastAsia="Times New Roman" w:hAnsi="Sylfaen" w:cs="Calibri"/>
                <w:color w:val="000000"/>
                <w:sz w:val="18"/>
                <w:szCs w:val="18"/>
              </w:rPr>
              <w:t xml:space="preserve">რესურსების </w:t>
            </w:r>
            <w:r>
              <w:rPr>
                <w:rFonts w:ascii="Sylfaen" w:eastAsia="Times New Roman" w:hAnsi="Sylfaen" w:cs="Calibri"/>
                <w:color w:val="000000"/>
                <w:sz w:val="18"/>
                <w:szCs w:val="18"/>
              </w:rPr>
              <w:t xml:space="preserve">უკმარისობა; </w:t>
            </w:r>
          </w:p>
        </w:tc>
      </w:tr>
      <w:tr w:rsidR="006B38B0" w:rsidRPr="00F27732" w14:paraId="703507DC" w14:textId="77777777" w:rsidTr="00E130A0">
        <w:trPr>
          <w:trHeight w:val="369"/>
          <w:jc w:val="center"/>
        </w:trPr>
        <w:tc>
          <w:tcPr>
            <w:tcW w:w="3162" w:type="dxa"/>
            <w:gridSpan w:val="4"/>
            <w:tcBorders>
              <w:left w:val="single" w:sz="4" w:space="0" w:color="000000"/>
            </w:tcBorders>
            <w:shd w:val="clear" w:color="auto" w:fill="6FAC46"/>
          </w:tcPr>
          <w:p w14:paraId="0E3A1CEF" w14:textId="75C7AC65" w:rsidR="006B38B0" w:rsidRPr="00F27732" w:rsidRDefault="006B38B0" w:rsidP="0080381C">
            <w:pPr>
              <w:rPr>
                <w:rFonts w:ascii="Sylfaen" w:eastAsia="Merriweather" w:hAnsi="Sylfaen" w:cs="Merriweather"/>
                <w:sz w:val="18"/>
                <w:szCs w:val="18"/>
              </w:rPr>
            </w:pPr>
            <w:r w:rsidRPr="00F27732">
              <w:rPr>
                <w:rFonts w:ascii="Sylfaen" w:eastAsia="Arial Unicode MS" w:hAnsi="Sylfaen" w:cs="Arial Unicode MS"/>
                <w:b/>
                <w:sz w:val="18"/>
                <w:szCs w:val="18"/>
              </w:rPr>
              <w:t>ამოცანა 1</w:t>
            </w:r>
            <w:r w:rsidR="00A20A0E">
              <w:rPr>
                <w:rFonts w:ascii="Sylfaen" w:eastAsia="Arial Unicode MS" w:hAnsi="Sylfaen" w:cs="Arial Unicode MS"/>
                <w:b/>
                <w:sz w:val="18"/>
                <w:szCs w:val="18"/>
                <w:lang w:val="en-US"/>
              </w:rPr>
              <w:t>4</w:t>
            </w:r>
            <w:r w:rsidRPr="00F27732">
              <w:rPr>
                <w:rFonts w:ascii="Sylfaen" w:eastAsia="Arial Unicode MS" w:hAnsi="Sylfaen" w:cs="Arial Unicode MS"/>
                <w:b/>
                <w:sz w:val="18"/>
                <w:szCs w:val="18"/>
              </w:rPr>
              <w:t>.2:</w:t>
            </w:r>
          </w:p>
          <w:p w14:paraId="6674AF40" w14:textId="44214F84" w:rsidR="006B38B0" w:rsidRPr="00F27732" w:rsidRDefault="006B38B0" w:rsidP="0080381C">
            <w:pPr>
              <w:rPr>
                <w:rFonts w:ascii="Sylfaen" w:eastAsia="Merriweather" w:hAnsi="Sylfaen" w:cs="Merriweather"/>
                <w:sz w:val="18"/>
                <w:szCs w:val="18"/>
              </w:rPr>
            </w:pPr>
          </w:p>
        </w:tc>
        <w:tc>
          <w:tcPr>
            <w:tcW w:w="11909" w:type="dxa"/>
            <w:gridSpan w:val="17"/>
            <w:shd w:val="clear" w:color="auto" w:fill="E1EED9"/>
          </w:tcPr>
          <w:p w14:paraId="25740D75" w14:textId="77777777" w:rsidR="006B38B0" w:rsidRPr="00F27732" w:rsidRDefault="006B38B0" w:rsidP="0080381C">
            <w:pPr>
              <w:rPr>
                <w:rFonts w:ascii="Sylfaen" w:eastAsia="Merriweather" w:hAnsi="Sylfaen" w:cs="Merriweather"/>
                <w:sz w:val="18"/>
                <w:szCs w:val="18"/>
              </w:rPr>
            </w:pPr>
            <w:r w:rsidRPr="00406F28">
              <w:rPr>
                <w:rFonts w:ascii="Sylfaen" w:eastAsia="Calibri" w:hAnsi="Sylfaen" w:cs="Calibri"/>
                <w:b/>
                <w:sz w:val="18"/>
                <w:szCs w:val="18"/>
              </w:rPr>
              <w:t xml:space="preserve">პრევენციული ღონისძიებების </w:t>
            </w:r>
            <w:r>
              <w:rPr>
                <w:rFonts w:ascii="Sylfaen" w:eastAsia="Calibri" w:hAnsi="Sylfaen" w:cs="Calibri"/>
                <w:b/>
                <w:sz w:val="18"/>
                <w:szCs w:val="18"/>
              </w:rPr>
              <w:t>განსაზღვრ</w:t>
            </w:r>
            <w:r w:rsidRPr="00406F28">
              <w:rPr>
                <w:rFonts w:ascii="Sylfaen" w:eastAsia="Calibri" w:hAnsi="Sylfaen" w:cs="Calibri"/>
                <w:b/>
                <w:sz w:val="18"/>
                <w:szCs w:val="18"/>
              </w:rPr>
              <w:t xml:space="preserve">ა </w:t>
            </w:r>
            <w:r w:rsidRPr="0038182F">
              <w:rPr>
                <w:rFonts w:ascii="Sylfaen" w:eastAsia="Calibri" w:hAnsi="Sylfaen" w:cs="Calibri"/>
                <w:b/>
                <w:sz w:val="18"/>
                <w:szCs w:val="18"/>
              </w:rPr>
              <w:t>და განხორციელების ხელშეწყობა</w:t>
            </w:r>
          </w:p>
        </w:tc>
      </w:tr>
      <w:tr w:rsidR="006B38B0" w:rsidRPr="00F27732" w14:paraId="2FEB53A5" w14:textId="77777777" w:rsidTr="00E130A0">
        <w:trPr>
          <w:trHeight w:val="278"/>
          <w:jc w:val="center"/>
        </w:trPr>
        <w:tc>
          <w:tcPr>
            <w:tcW w:w="3162" w:type="dxa"/>
            <w:gridSpan w:val="4"/>
            <w:vMerge w:val="restart"/>
            <w:tcBorders>
              <w:left w:val="single" w:sz="4" w:space="0" w:color="000000"/>
            </w:tcBorders>
            <w:shd w:val="clear" w:color="auto" w:fill="A8D08D"/>
          </w:tcPr>
          <w:p w14:paraId="3D7B7244" w14:textId="5777FCE8" w:rsidR="006B38B0" w:rsidRPr="00F27732" w:rsidRDefault="006B38B0" w:rsidP="00A20A0E">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A20A0E">
              <w:rPr>
                <w:rFonts w:ascii="Sylfaen" w:eastAsia="Calibri" w:hAnsi="Sylfaen" w:cs="Calibri"/>
                <w:b/>
                <w:sz w:val="18"/>
                <w:szCs w:val="18"/>
                <w:lang w:val="en-US"/>
              </w:rPr>
              <w:t>4</w:t>
            </w:r>
            <w:r w:rsidRPr="00F27732">
              <w:rPr>
                <w:rFonts w:ascii="Sylfaen" w:eastAsia="Calibri" w:hAnsi="Sylfaen" w:cs="Calibri"/>
                <w:b/>
                <w:sz w:val="18"/>
                <w:szCs w:val="18"/>
              </w:rPr>
              <w:t>.2.1:</w:t>
            </w:r>
          </w:p>
          <w:p w14:paraId="43DB718C" w14:textId="77777777" w:rsidR="006B38B0" w:rsidRPr="00F27732" w:rsidRDefault="006B38B0" w:rsidP="0080381C">
            <w:pPr>
              <w:jc w:val="center"/>
              <w:rPr>
                <w:rFonts w:ascii="Sylfaen" w:eastAsia="Calibri" w:hAnsi="Sylfaen" w:cs="Calibri"/>
                <w:sz w:val="18"/>
                <w:szCs w:val="18"/>
              </w:rPr>
            </w:pPr>
          </w:p>
        </w:tc>
        <w:tc>
          <w:tcPr>
            <w:tcW w:w="3824" w:type="dxa"/>
            <w:gridSpan w:val="2"/>
            <w:vMerge w:val="restart"/>
            <w:shd w:val="clear" w:color="auto" w:fill="E1EED9"/>
          </w:tcPr>
          <w:p w14:paraId="549FCF57" w14:textId="77777777" w:rsidR="006B38B0" w:rsidRPr="00F27732" w:rsidRDefault="006B38B0" w:rsidP="0080381C">
            <w:pPr>
              <w:jc w:val="both"/>
              <w:rPr>
                <w:rFonts w:ascii="Sylfaen" w:eastAsia="Calibri" w:hAnsi="Sylfaen" w:cs="Calibri"/>
                <w:sz w:val="18"/>
                <w:szCs w:val="18"/>
              </w:rPr>
            </w:pPr>
            <w:r>
              <w:rPr>
                <w:rFonts w:ascii="Sylfaen" w:eastAsia="Calibri" w:hAnsi="Sylfaen" w:cs="Calibri"/>
                <w:sz w:val="18"/>
                <w:szCs w:val="18"/>
              </w:rPr>
              <w:t>გეოლოგიური საფრთხეების იდენტიფიკაციის და პრევენციული ღონისძიებების შემუშავების მიზნით შეფასებული დასახლებული პუნქტების/ინფრასტრუქტურული ობიექტების რაოდენობა</w:t>
            </w:r>
          </w:p>
        </w:tc>
        <w:tc>
          <w:tcPr>
            <w:tcW w:w="919" w:type="dxa"/>
            <w:gridSpan w:val="3"/>
            <w:vMerge w:val="restart"/>
            <w:shd w:val="clear" w:color="auto" w:fill="A8D08D"/>
          </w:tcPr>
          <w:p w14:paraId="11E22163" w14:textId="77777777" w:rsidR="006B38B0" w:rsidRPr="00F27732" w:rsidRDefault="006B38B0" w:rsidP="0080381C">
            <w:pPr>
              <w:jc w:val="both"/>
              <w:rPr>
                <w:rFonts w:ascii="Sylfaen" w:hAnsi="Sylfaen"/>
                <w:sz w:val="18"/>
                <w:szCs w:val="18"/>
              </w:rPr>
            </w:pPr>
          </w:p>
        </w:tc>
        <w:tc>
          <w:tcPr>
            <w:tcW w:w="1064" w:type="dxa"/>
            <w:gridSpan w:val="2"/>
            <w:vMerge w:val="restart"/>
            <w:shd w:val="clear" w:color="auto" w:fill="A8D08D"/>
          </w:tcPr>
          <w:p w14:paraId="2B279235" w14:textId="77777777" w:rsidR="006B38B0" w:rsidRPr="00F27732" w:rsidRDefault="006B38B0" w:rsidP="0080381C">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259" w:type="dxa"/>
            <w:gridSpan w:val="7"/>
            <w:shd w:val="clear" w:color="auto" w:fill="A8D08D"/>
          </w:tcPr>
          <w:p w14:paraId="2820BA6C" w14:textId="77777777" w:rsidR="006B38B0" w:rsidRPr="00F27732" w:rsidRDefault="006B38B0" w:rsidP="0080381C">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843" w:type="dxa"/>
            <w:gridSpan w:val="3"/>
            <w:vMerge w:val="restart"/>
            <w:shd w:val="clear" w:color="auto" w:fill="A8D08D"/>
          </w:tcPr>
          <w:p w14:paraId="0A9C796F"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6B38B0" w:rsidRPr="00F27732" w14:paraId="43ABE33B" w14:textId="77777777" w:rsidTr="00E130A0">
        <w:trPr>
          <w:trHeight w:val="284"/>
          <w:jc w:val="center"/>
        </w:trPr>
        <w:tc>
          <w:tcPr>
            <w:tcW w:w="3162" w:type="dxa"/>
            <w:gridSpan w:val="4"/>
            <w:vMerge/>
            <w:tcBorders>
              <w:left w:val="single" w:sz="4" w:space="0" w:color="000000"/>
            </w:tcBorders>
            <w:shd w:val="clear" w:color="auto" w:fill="A8D08D"/>
          </w:tcPr>
          <w:p w14:paraId="71F49CE2" w14:textId="77777777" w:rsidR="006B38B0" w:rsidRPr="00F27732" w:rsidRDefault="006B38B0" w:rsidP="0080381C">
            <w:pPr>
              <w:rPr>
                <w:rFonts w:ascii="Sylfaen" w:eastAsia="Calibri" w:hAnsi="Sylfaen" w:cs="Calibri"/>
                <w:sz w:val="18"/>
                <w:szCs w:val="18"/>
              </w:rPr>
            </w:pPr>
          </w:p>
        </w:tc>
        <w:tc>
          <w:tcPr>
            <w:tcW w:w="3824" w:type="dxa"/>
            <w:gridSpan w:val="2"/>
            <w:vMerge/>
            <w:shd w:val="clear" w:color="auto" w:fill="E1EED9"/>
          </w:tcPr>
          <w:p w14:paraId="50336FEE" w14:textId="77777777" w:rsidR="006B38B0" w:rsidRPr="00F27732" w:rsidRDefault="006B38B0" w:rsidP="0080381C">
            <w:pPr>
              <w:jc w:val="both"/>
              <w:rPr>
                <w:rFonts w:ascii="Sylfaen" w:eastAsia="Calibri" w:hAnsi="Sylfaen" w:cs="Calibri"/>
                <w:sz w:val="18"/>
                <w:szCs w:val="18"/>
              </w:rPr>
            </w:pPr>
          </w:p>
        </w:tc>
        <w:tc>
          <w:tcPr>
            <w:tcW w:w="919" w:type="dxa"/>
            <w:gridSpan w:val="3"/>
            <w:vMerge/>
            <w:shd w:val="clear" w:color="auto" w:fill="A8D08D"/>
          </w:tcPr>
          <w:p w14:paraId="6059D19B" w14:textId="77777777" w:rsidR="006B38B0" w:rsidRPr="00F27732" w:rsidRDefault="006B38B0" w:rsidP="0080381C">
            <w:pPr>
              <w:jc w:val="both"/>
              <w:rPr>
                <w:rFonts w:ascii="Sylfaen" w:eastAsia="Calibri" w:hAnsi="Sylfaen" w:cs="Calibri"/>
                <w:sz w:val="18"/>
                <w:szCs w:val="18"/>
              </w:rPr>
            </w:pPr>
          </w:p>
        </w:tc>
        <w:tc>
          <w:tcPr>
            <w:tcW w:w="1064" w:type="dxa"/>
            <w:gridSpan w:val="2"/>
            <w:vMerge/>
            <w:shd w:val="clear" w:color="auto" w:fill="A8D08D"/>
          </w:tcPr>
          <w:p w14:paraId="70CB0078" w14:textId="77777777" w:rsidR="006B38B0" w:rsidRPr="00F27732" w:rsidRDefault="006B38B0" w:rsidP="0080381C">
            <w:pPr>
              <w:jc w:val="center"/>
              <w:rPr>
                <w:rFonts w:ascii="Sylfaen" w:eastAsia="Calibri" w:hAnsi="Sylfaen" w:cs="Calibri"/>
                <w:sz w:val="18"/>
                <w:szCs w:val="18"/>
              </w:rPr>
            </w:pPr>
          </w:p>
        </w:tc>
        <w:tc>
          <w:tcPr>
            <w:tcW w:w="1096" w:type="dxa"/>
            <w:gridSpan w:val="3"/>
            <w:shd w:val="clear" w:color="auto" w:fill="A8D08D"/>
          </w:tcPr>
          <w:p w14:paraId="36DE01A4"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54" w:type="dxa"/>
            <w:gridSpan w:val="2"/>
            <w:shd w:val="clear" w:color="auto" w:fill="A8D08D"/>
          </w:tcPr>
          <w:p w14:paraId="7DF1C8C4" w14:textId="77777777" w:rsidR="006B38B0" w:rsidRPr="00F27732" w:rsidRDefault="006B38B0" w:rsidP="0080381C">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009" w:type="dxa"/>
            <w:gridSpan w:val="2"/>
            <w:shd w:val="clear" w:color="auto" w:fill="A8D08D"/>
          </w:tcPr>
          <w:p w14:paraId="3FAFFF63"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843" w:type="dxa"/>
            <w:gridSpan w:val="3"/>
            <w:vMerge/>
            <w:shd w:val="clear" w:color="auto" w:fill="A8D08D"/>
          </w:tcPr>
          <w:p w14:paraId="5DE5604A" w14:textId="77777777" w:rsidR="006B38B0" w:rsidRPr="00F27732" w:rsidRDefault="006B38B0" w:rsidP="0080381C">
            <w:pPr>
              <w:jc w:val="both"/>
              <w:rPr>
                <w:rFonts w:ascii="Sylfaen" w:eastAsia="Calibri" w:hAnsi="Sylfaen" w:cs="Calibri"/>
                <w:sz w:val="18"/>
                <w:szCs w:val="18"/>
              </w:rPr>
            </w:pPr>
          </w:p>
        </w:tc>
      </w:tr>
      <w:tr w:rsidR="006B38B0" w:rsidRPr="00F27732" w14:paraId="09B9404F" w14:textId="77777777" w:rsidTr="00E130A0">
        <w:trPr>
          <w:trHeight w:val="302"/>
          <w:jc w:val="center"/>
        </w:trPr>
        <w:tc>
          <w:tcPr>
            <w:tcW w:w="3162" w:type="dxa"/>
            <w:gridSpan w:val="4"/>
            <w:vMerge/>
            <w:tcBorders>
              <w:left w:val="single" w:sz="4" w:space="0" w:color="000000"/>
            </w:tcBorders>
            <w:shd w:val="clear" w:color="auto" w:fill="A8D08D"/>
          </w:tcPr>
          <w:p w14:paraId="34391AF0" w14:textId="77777777" w:rsidR="006B38B0" w:rsidRPr="00F27732" w:rsidRDefault="006B38B0" w:rsidP="0080381C">
            <w:pPr>
              <w:rPr>
                <w:rFonts w:ascii="Sylfaen" w:eastAsia="Calibri" w:hAnsi="Sylfaen" w:cs="Calibri"/>
                <w:sz w:val="18"/>
                <w:szCs w:val="18"/>
              </w:rPr>
            </w:pPr>
          </w:p>
        </w:tc>
        <w:tc>
          <w:tcPr>
            <w:tcW w:w="3824" w:type="dxa"/>
            <w:gridSpan w:val="2"/>
            <w:vMerge/>
            <w:shd w:val="clear" w:color="auto" w:fill="E1EED9"/>
          </w:tcPr>
          <w:p w14:paraId="0DCB2E20" w14:textId="77777777" w:rsidR="006B38B0" w:rsidRPr="00F27732" w:rsidRDefault="006B38B0" w:rsidP="0080381C">
            <w:pPr>
              <w:jc w:val="both"/>
              <w:rPr>
                <w:rFonts w:ascii="Sylfaen" w:eastAsia="Calibri" w:hAnsi="Sylfaen" w:cs="Calibri"/>
                <w:sz w:val="18"/>
                <w:szCs w:val="18"/>
              </w:rPr>
            </w:pPr>
          </w:p>
        </w:tc>
        <w:tc>
          <w:tcPr>
            <w:tcW w:w="919" w:type="dxa"/>
            <w:gridSpan w:val="3"/>
            <w:shd w:val="clear" w:color="auto" w:fill="E1EED9"/>
          </w:tcPr>
          <w:p w14:paraId="46B5394C"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064" w:type="dxa"/>
            <w:gridSpan w:val="2"/>
            <w:shd w:val="clear" w:color="auto" w:fill="E1EED9"/>
          </w:tcPr>
          <w:p w14:paraId="3163F0E0" w14:textId="77777777" w:rsidR="006B38B0" w:rsidRPr="00C56702" w:rsidRDefault="006B38B0" w:rsidP="0080381C">
            <w:pPr>
              <w:jc w:val="center"/>
              <w:rPr>
                <w:rFonts w:ascii="Sylfaen" w:eastAsia="Calibri" w:hAnsi="Sylfaen" w:cs="Calibri"/>
                <w:b/>
                <w:sz w:val="18"/>
                <w:szCs w:val="18"/>
              </w:rPr>
            </w:pPr>
            <w:r w:rsidRPr="00C56702">
              <w:rPr>
                <w:rFonts w:ascii="Sylfaen" w:eastAsia="Calibri" w:hAnsi="Sylfaen" w:cs="Calibri"/>
                <w:b/>
                <w:sz w:val="18"/>
                <w:szCs w:val="18"/>
              </w:rPr>
              <w:t>2020</w:t>
            </w:r>
          </w:p>
        </w:tc>
        <w:tc>
          <w:tcPr>
            <w:tcW w:w="1096" w:type="dxa"/>
            <w:gridSpan w:val="3"/>
            <w:shd w:val="clear" w:color="auto" w:fill="E1EED9"/>
          </w:tcPr>
          <w:p w14:paraId="621C9A2A" w14:textId="77777777" w:rsidR="006B38B0" w:rsidRPr="00C56702" w:rsidRDefault="006B38B0" w:rsidP="0080381C">
            <w:pPr>
              <w:jc w:val="center"/>
              <w:rPr>
                <w:rFonts w:ascii="Sylfaen" w:eastAsia="Merriweather" w:hAnsi="Sylfaen" w:cs="Merriweather"/>
                <w:b/>
                <w:sz w:val="18"/>
                <w:szCs w:val="18"/>
              </w:rPr>
            </w:pPr>
            <w:r w:rsidRPr="00C56702">
              <w:rPr>
                <w:rFonts w:ascii="Sylfaen" w:eastAsia="Calibri" w:hAnsi="Sylfaen" w:cs="Calibri"/>
                <w:b/>
                <w:sz w:val="18"/>
                <w:szCs w:val="18"/>
              </w:rPr>
              <w:t>2023</w:t>
            </w:r>
          </w:p>
        </w:tc>
        <w:tc>
          <w:tcPr>
            <w:tcW w:w="1154" w:type="dxa"/>
            <w:gridSpan w:val="2"/>
            <w:shd w:val="clear" w:color="auto" w:fill="E1EED9"/>
          </w:tcPr>
          <w:p w14:paraId="7E532076" w14:textId="77777777" w:rsidR="006B38B0" w:rsidRPr="00C56702" w:rsidRDefault="006B38B0" w:rsidP="0080381C">
            <w:pPr>
              <w:jc w:val="center"/>
              <w:rPr>
                <w:rFonts w:ascii="Sylfaen" w:eastAsia="Merriweather" w:hAnsi="Sylfaen" w:cs="Merriweather"/>
                <w:b/>
                <w:sz w:val="18"/>
                <w:szCs w:val="18"/>
              </w:rPr>
            </w:pPr>
            <w:r w:rsidRPr="00C56702">
              <w:rPr>
                <w:rFonts w:ascii="Sylfaen" w:eastAsia="Calibri" w:hAnsi="Sylfaen" w:cs="Calibri"/>
                <w:b/>
                <w:sz w:val="18"/>
                <w:szCs w:val="18"/>
              </w:rPr>
              <w:t>2025</w:t>
            </w:r>
          </w:p>
        </w:tc>
        <w:tc>
          <w:tcPr>
            <w:tcW w:w="1009" w:type="dxa"/>
            <w:gridSpan w:val="2"/>
            <w:shd w:val="clear" w:color="auto" w:fill="E1EED9"/>
          </w:tcPr>
          <w:p w14:paraId="56113B96" w14:textId="77777777" w:rsidR="006B38B0" w:rsidRPr="00C56702" w:rsidRDefault="006B38B0" w:rsidP="0080381C">
            <w:pPr>
              <w:jc w:val="center"/>
              <w:rPr>
                <w:rFonts w:ascii="Sylfaen" w:eastAsia="Merriweather" w:hAnsi="Sylfaen" w:cs="Merriweather"/>
                <w:b/>
                <w:sz w:val="18"/>
                <w:szCs w:val="18"/>
              </w:rPr>
            </w:pPr>
            <w:r w:rsidRPr="00C56702">
              <w:rPr>
                <w:rFonts w:ascii="Sylfaen" w:eastAsia="Calibri" w:hAnsi="Sylfaen" w:cs="Calibri"/>
                <w:b/>
                <w:sz w:val="18"/>
                <w:szCs w:val="18"/>
              </w:rPr>
              <w:t>2026</w:t>
            </w:r>
          </w:p>
        </w:tc>
        <w:tc>
          <w:tcPr>
            <w:tcW w:w="2843" w:type="dxa"/>
            <w:gridSpan w:val="3"/>
            <w:vMerge w:val="restart"/>
            <w:shd w:val="clear" w:color="auto" w:fill="E1EED9"/>
          </w:tcPr>
          <w:p w14:paraId="6E27D8E8" w14:textId="77777777" w:rsidR="006B38B0" w:rsidRPr="00F27732" w:rsidRDefault="006B38B0" w:rsidP="0080381C">
            <w:pPr>
              <w:rPr>
                <w:rFonts w:ascii="Sylfaen" w:hAnsi="Sylfaen"/>
                <w:sz w:val="18"/>
                <w:szCs w:val="18"/>
              </w:rPr>
            </w:pPr>
            <w:r w:rsidRPr="002C7702">
              <w:rPr>
                <w:rFonts w:ascii="Sylfaen" w:hAnsi="Sylfaen"/>
                <w:sz w:val="16"/>
                <w:szCs w:val="16"/>
              </w:rPr>
              <w:t>საინფორმაციო ბიულეტენი - „საქართველოში 2020 წელს სტიქიური გეოლოგიური პროცესების განვითარების შედეგები და პროგნოზი 2021 წლისთვის“;</w:t>
            </w:r>
            <w:r>
              <w:rPr>
                <w:rFonts w:ascii="Sylfaen" w:hAnsi="Sylfaen"/>
                <w:sz w:val="16"/>
                <w:szCs w:val="16"/>
              </w:rPr>
              <w:t xml:space="preserve"> ვიზუალური საინჟინრო-გეოლოგიური დასკვნები</w:t>
            </w:r>
          </w:p>
        </w:tc>
      </w:tr>
      <w:tr w:rsidR="006B38B0" w:rsidRPr="00F27732" w14:paraId="2DE1B8B8" w14:textId="77777777" w:rsidTr="00E130A0">
        <w:trPr>
          <w:trHeight w:val="304"/>
          <w:jc w:val="center"/>
        </w:trPr>
        <w:tc>
          <w:tcPr>
            <w:tcW w:w="3162" w:type="dxa"/>
            <w:gridSpan w:val="4"/>
            <w:vMerge/>
            <w:tcBorders>
              <w:left w:val="single" w:sz="4" w:space="0" w:color="000000"/>
            </w:tcBorders>
            <w:shd w:val="clear" w:color="auto" w:fill="A8D08D"/>
          </w:tcPr>
          <w:p w14:paraId="22E4CC46" w14:textId="77777777" w:rsidR="006B38B0" w:rsidRPr="00F27732" w:rsidRDefault="006B38B0" w:rsidP="0080381C">
            <w:pPr>
              <w:rPr>
                <w:rFonts w:ascii="Sylfaen" w:hAnsi="Sylfaen"/>
                <w:sz w:val="18"/>
                <w:szCs w:val="18"/>
              </w:rPr>
            </w:pPr>
          </w:p>
        </w:tc>
        <w:tc>
          <w:tcPr>
            <w:tcW w:w="3824" w:type="dxa"/>
            <w:gridSpan w:val="2"/>
            <w:vMerge/>
            <w:shd w:val="clear" w:color="auto" w:fill="E1EED9"/>
          </w:tcPr>
          <w:p w14:paraId="3E7D6E66" w14:textId="77777777" w:rsidR="006B38B0" w:rsidRPr="00F27732" w:rsidRDefault="006B38B0" w:rsidP="0080381C">
            <w:pPr>
              <w:jc w:val="both"/>
              <w:rPr>
                <w:rFonts w:ascii="Sylfaen" w:hAnsi="Sylfaen"/>
                <w:sz w:val="18"/>
                <w:szCs w:val="18"/>
              </w:rPr>
            </w:pPr>
          </w:p>
        </w:tc>
        <w:tc>
          <w:tcPr>
            <w:tcW w:w="919" w:type="dxa"/>
            <w:gridSpan w:val="3"/>
            <w:shd w:val="clear" w:color="auto" w:fill="E1EED9"/>
          </w:tcPr>
          <w:p w14:paraId="6D011824" w14:textId="77777777" w:rsidR="006B38B0" w:rsidRPr="00F27732" w:rsidRDefault="006B38B0" w:rsidP="0080381C">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064" w:type="dxa"/>
            <w:gridSpan w:val="2"/>
            <w:shd w:val="clear" w:color="auto" w:fill="E1EED9"/>
          </w:tcPr>
          <w:p w14:paraId="5E081C28" w14:textId="77777777" w:rsidR="006B38B0" w:rsidRPr="004A55DC" w:rsidRDefault="006B38B0" w:rsidP="0080381C">
            <w:pPr>
              <w:jc w:val="center"/>
              <w:rPr>
                <w:rFonts w:ascii="Sylfaen" w:eastAsia="Calibri" w:hAnsi="Sylfaen" w:cs="Calibri"/>
                <w:sz w:val="18"/>
                <w:szCs w:val="18"/>
                <w:highlight w:val="yellow"/>
                <w:lang w:val="en-US"/>
              </w:rPr>
            </w:pPr>
            <w:r w:rsidRPr="003F796D">
              <w:rPr>
                <w:rFonts w:ascii="Sylfaen" w:eastAsia="Calibri" w:hAnsi="Sylfaen" w:cs="Calibri"/>
                <w:sz w:val="18"/>
                <w:szCs w:val="18"/>
              </w:rPr>
              <w:t>1</w:t>
            </w:r>
            <w:r>
              <w:rPr>
                <w:rFonts w:ascii="Sylfaen" w:eastAsia="Calibri" w:hAnsi="Sylfaen" w:cs="Calibri"/>
                <w:sz w:val="18"/>
                <w:szCs w:val="18"/>
              </w:rPr>
              <w:t>145</w:t>
            </w:r>
            <w:r>
              <w:rPr>
                <w:rFonts w:ascii="Sylfaen" w:eastAsia="Calibri" w:hAnsi="Sylfaen" w:cs="Calibri"/>
                <w:sz w:val="18"/>
                <w:szCs w:val="18"/>
                <w:lang w:val="en-US"/>
              </w:rPr>
              <w:t>/1000</w:t>
            </w:r>
          </w:p>
        </w:tc>
        <w:tc>
          <w:tcPr>
            <w:tcW w:w="1096" w:type="dxa"/>
            <w:gridSpan w:val="3"/>
            <w:shd w:val="clear" w:color="auto" w:fill="E1EED9"/>
          </w:tcPr>
          <w:p w14:paraId="782D06C4" w14:textId="77777777" w:rsidR="006B38B0" w:rsidRPr="004A55DC" w:rsidRDefault="006B38B0" w:rsidP="0080381C">
            <w:pPr>
              <w:jc w:val="center"/>
              <w:rPr>
                <w:rFonts w:ascii="Sylfaen" w:eastAsia="Calibri" w:hAnsi="Sylfaen" w:cs="Calibri"/>
                <w:sz w:val="18"/>
                <w:szCs w:val="18"/>
                <w:highlight w:val="yellow"/>
                <w:lang w:val="en-US"/>
              </w:rPr>
            </w:pPr>
            <w:r w:rsidRPr="00C56702">
              <w:rPr>
                <w:rFonts w:ascii="Sylfaen" w:eastAsia="Calibri" w:hAnsi="Sylfaen" w:cs="Calibri"/>
                <w:sz w:val="18"/>
                <w:szCs w:val="18"/>
              </w:rPr>
              <w:t>1295</w:t>
            </w:r>
            <w:r>
              <w:rPr>
                <w:rFonts w:ascii="Sylfaen" w:eastAsia="Calibri" w:hAnsi="Sylfaen" w:cs="Calibri"/>
                <w:sz w:val="18"/>
                <w:szCs w:val="18"/>
                <w:lang w:val="en-US"/>
              </w:rPr>
              <w:t>/1160</w:t>
            </w:r>
          </w:p>
        </w:tc>
        <w:tc>
          <w:tcPr>
            <w:tcW w:w="1154" w:type="dxa"/>
            <w:gridSpan w:val="2"/>
            <w:shd w:val="clear" w:color="auto" w:fill="E1EED9"/>
          </w:tcPr>
          <w:p w14:paraId="72697E0B" w14:textId="77777777" w:rsidR="006B38B0" w:rsidRPr="004A55DC" w:rsidRDefault="006B38B0" w:rsidP="0080381C">
            <w:pPr>
              <w:jc w:val="center"/>
              <w:rPr>
                <w:rFonts w:ascii="Sylfaen" w:eastAsia="Calibri" w:hAnsi="Sylfaen" w:cs="Calibri"/>
                <w:sz w:val="18"/>
                <w:szCs w:val="18"/>
                <w:lang w:val="en-US"/>
              </w:rPr>
            </w:pPr>
            <w:r>
              <w:rPr>
                <w:rFonts w:ascii="Sylfaen" w:eastAsia="Calibri" w:hAnsi="Sylfaen" w:cs="Calibri"/>
                <w:sz w:val="18"/>
                <w:szCs w:val="18"/>
              </w:rPr>
              <w:t>1395</w:t>
            </w:r>
            <w:r>
              <w:rPr>
                <w:rFonts w:ascii="Sylfaen" w:eastAsia="Calibri" w:hAnsi="Sylfaen" w:cs="Calibri"/>
                <w:sz w:val="18"/>
                <w:szCs w:val="18"/>
                <w:lang w:val="en-US"/>
              </w:rPr>
              <w:t>/1200</w:t>
            </w:r>
          </w:p>
        </w:tc>
        <w:tc>
          <w:tcPr>
            <w:tcW w:w="1009" w:type="dxa"/>
            <w:gridSpan w:val="2"/>
            <w:shd w:val="clear" w:color="auto" w:fill="E1EED9"/>
          </w:tcPr>
          <w:p w14:paraId="54155B1D" w14:textId="77777777" w:rsidR="006B38B0" w:rsidRPr="004A55DC" w:rsidRDefault="006B38B0" w:rsidP="0080381C">
            <w:pPr>
              <w:jc w:val="center"/>
              <w:rPr>
                <w:rFonts w:ascii="Sylfaen" w:eastAsia="Calibri" w:hAnsi="Sylfaen" w:cs="Calibri"/>
                <w:sz w:val="18"/>
                <w:szCs w:val="18"/>
                <w:lang w:val="en-US"/>
              </w:rPr>
            </w:pPr>
            <w:r>
              <w:rPr>
                <w:rFonts w:ascii="Sylfaen" w:eastAsia="Calibri" w:hAnsi="Sylfaen" w:cs="Calibri"/>
                <w:sz w:val="18"/>
                <w:szCs w:val="18"/>
              </w:rPr>
              <w:t>1445</w:t>
            </w:r>
            <w:r>
              <w:rPr>
                <w:rFonts w:ascii="Sylfaen" w:eastAsia="Calibri" w:hAnsi="Sylfaen" w:cs="Calibri"/>
                <w:sz w:val="18"/>
                <w:szCs w:val="18"/>
                <w:lang w:val="en-US"/>
              </w:rPr>
              <w:t>/1220</w:t>
            </w:r>
          </w:p>
        </w:tc>
        <w:tc>
          <w:tcPr>
            <w:tcW w:w="2843" w:type="dxa"/>
            <w:gridSpan w:val="3"/>
            <w:vMerge/>
            <w:shd w:val="clear" w:color="auto" w:fill="E1EED9"/>
          </w:tcPr>
          <w:p w14:paraId="52554FC2" w14:textId="77777777" w:rsidR="006B38B0" w:rsidRPr="00F27732" w:rsidRDefault="006B38B0" w:rsidP="0080381C">
            <w:pPr>
              <w:jc w:val="both"/>
              <w:rPr>
                <w:rFonts w:ascii="Sylfaen" w:eastAsia="Calibri" w:hAnsi="Sylfaen" w:cs="Calibri"/>
                <w:sz w:val="18"/>
                <w:szCs w:val="18"/>
              </w:rPr>
            </w:pPr>
          </w:p>
        </w:tc>
      </w:tr>
      <w:tr w:rsidR="00911E77" w:rsidRPr="00F27732" w14:paraId="49B048AF" w14:textId="77777777" w:rsidTr="00E130A0">
        <w:trPr>
          <w:trHeight w:val="304"/>
          <w:jc w:val="center"/>
        </w:trPr>
        <w:tc>
          <w:tcPr>
            <w:tcW w:w="3162" w:type="dxa"/>
            <w:gridSpan w:val="4"/>
            <w:tcBorders>
              <w:left w:val="single" w:sz="4" w:space="0" w:color="000000"/>
            </w:tcBorders>
            <w:shd w:val="clear" w:color="auto" w:fill="A8D08D"/>
          </w:tcPr>
          <w:p w14:paraId="5DB2F21E" w14:textId="437D6356" w:rsidR="00911E77" w:rsidRPr="00F27732" w:rsidRDefault="00911E77" w:rsidP="00911E77">
            <w:pPr>
              <w:rPr>
                <w:rFonts w:ascii="Sylfaen" w:hAnsi="Sylfaen"/>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1909" w:type="dxa"/>
            <w:gridSpan w:val="17"/>
            <w:shd w:val="clear" w:color="auto" w:fill="E1EED9"/>
          </w:tcPr>
          <w:p w14:paraId="39533F4D" w14:textId="3C58AB8A" w:rsidR="00911E77" w:rsidRPr="00F27732" w:rsidRDefault="00911E77" w:rsidP="00911E77">
            <w:pPr>
              <w:jc w:val="both"/>
              <w:rPr>
                <w:rFonts w:ascii="Sylfaen" w:eastAsia="Calibri" w:hAnsi="Sylfaen" w:cs="Calibri"/>
                <w:sz w:val="18"/>
                <w:szCs w:val="18"/>
              </w:rPr>
            </w:pPr>
            <w:r>
              <w:rPr>
                <w:rFonts w:ascii="Sylfaen" w:eastAsia="Calibri" w:hAnsi="Sylfaen" w:cs="Calibri"/>
                <w:sz w:val="18"/>
                <w:szCs w:val="18"/>
              </w:rPr>
              <w:t>სტიქიის აქტიურობის ხარისხი წლის განმავლობაში; შრომითი და ფინანსური რესურსების ნაკლებობა.</w:t>
            </w:r>
          </w:p>
        </w:tc>
      </w:tr>
    </w:tbl>
    <w:tbl>
      <w:tblPr>
        <w:tblStyle w:val="2"/>
        <w:tblW w:w="15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2"/>
        <w:gridCol w:w="4258"/>
        <w:gridCol w:w="1283"/>
        <w:gridCol w:w="1139"/>
        <w:gridCol w:w="1021"/>
        <w:gridCol w:w="1153"/>
        <w:gridCol w:w="1153"/>
        <w:gridCol w:w="1739"/>
      </w:tblGrid>
      <w:tr w:rsidR="00911E77" w:rsidRPr="00F27732" w14:paraId="4D639D93" w14:textId="77777777" w:rsidTr="00911E77">
        <w:trPr>
          <w:trHeight w:val="507"/>
          <w:jc w:val="center"/>
        </w:trPr>
        <w:tc>
          <w:tcPr>
            <w:tcW w:w="3442" w:type="dxa"/>
            <w:tcBorders>
              <w:left w:val="single" w:sz="4" w:space="0" w:color="000000"/>
            </w:tcBorders>
            <w:shd w:val="clear" w:color="auto" w:fill="6FAC46"/>
          </w:tcPr>
          <w:p w14:paraId="79A38D84" w14:textId="5AAEC92E" w:rsidR="00911E77" w:rsidRPr="00F27732" w:rsidRDefault="00911E77" w:rsidP="00911E77">
            <w:pPr>
              <w:rPr>
                <w:rFonts w:ascii="Sylfaen" w:eastAsia="Calibri" w:hAnsi="Sylfaen" w:cs="Calibri"/>
                <w:sz w:val="18"/>
                <w:szCs w:val="18"/>
              </w:rPr>
            </w:pPr>
            <w:r w:rsidRPr="00F27732">
              <w:rPr>
                <w:rFonts w:ascii="Sylfaen" w:eastAsia="Arial Unicode MS" w:hAnsi="Sylfaen" w:cs="Arial Unicode MS"/>
                <w:b/>
                <w:sz w:val="18"/>
                <w:szCs w:val="18"/>
              </w:rPr>
              <w:lastRenderedPageBreak/>
              <w:t>ამოცანა</w:t>
            </w:r>
            <w:r w:rsidRPr="00F27732">
              <w:rPr>
                <w:rFonts w:ascii="Sylfaen" w:eastAsia="Calibri" w:hAnsi="Sylfaen" w:cs="Calibri"/>
                <w:b/>
                <w:sz w:val="18"/>
                <w:szCs w:val="18"/>
              </w:rPr>
              <w:t xml:space="preserve"> </w:t>
            </w:r>
            <w:r>
              <w:rPr>
                <w:rFonts w:ascii="Sylfaen" w:eastAsia="Calibri" w:hAnsi="Sylfaen" w:cs="Calibri"/>
                <w:b/>
                <w:sz w:val="18"/>
                <w:szCs w:val="18"/>
              </w:rPr>
              <w:t>1</w:t>
            </w:r>
            <w:r w:rsidR="00A20A0E">
              <w:rPr>
                <w:rFonts w:ascii="Sylfaen" w:eastAsia="Calibri" w:hAnsi="Sylfaen" w:cs="Calibri"/>
                <w:b/>
                <w:sz w:val="18"/>
                <w:szCs w:val="18"/>
                <w:lang w:val="en-US"/>
              </w:rPr>
              <w:t>4</w:t>
            </w:r>
            <w:r>
              <w:rPr>
                <w:rFonts w:ascii="Sylfaen" w:eastAsia="Calibri" w:hAnsi="Sylfaen" w:cs="Calibri"/>
                <w:b/>
                <w:sz w:val="18"/>
                <w:szCs w:val="18"/>
              </w:rPr>
              <w:t>.3</w:t>
            </w:r>
            <w:r w:rsidRPr="00F27732">
              <w:rPr>
                <w:rFonts w:ascii="Sylfaen" w:eastAsia="Calibri" w:hAnsi="Sylfaen" w:cs="Calibri"/>
                <w:b/>
                <w:sz w:val="18"/>
                <w:szCs w:val="18"/>
              </w:rPr>
              <w:t>:</w:t>
            </w:r>
          </w:p>
          <w:p w14:paraId="12790A60" w14:textId="77777777" w:rsidR="00911E77" w:rsidRPr="00F27732" w:rsidRDefault="00911E77" w:rsidP="00911E77">
            <w:pPr>
              <w:rPr>
                <w:rFonts w:ascii="Sylfaen" w:eastAsia="Calibri" w:hAnsi="Sylfaen" w:cs="Calibri"/>
                <w:sz w:val="18"/>
                <w:szCs w:val="18"/>
              </w:rPr>
            </w:pPr>
          </w:p>
        </w:tc>
        <w:tc>
          <w:tcPr>
            <w:tcW w:w="11746" w:type="dxa"/>
            <w:gridSpan w:val="7"/>
            <w:shd w:val="clear" w:color="auto" w:fill="E1EED9"/>
          </w:tcPr>
          <w:p w14:paraId="488FBD72" w14:textId="77777777" w:rsidR="00911E77" w:rsidRPr="00F27732" w:rsidRDefault="00911E77" w:rsidP="00911E77">
            <w:pPr>
              <w:rPr>
                <w:rFonts w:ascii="Sylfaen" w:hAnsi="Sylfaen"/>
                <w:sz w:val="18"/>
                <w:szCs w:val="18"/>
              </w:rPr>
            </w:pPr>
            <w:r w:rsidRPr="00CD1D07">
              <w:rPr>
                <w:rFonts w:ascii="Sylfaen" w:eastAsia="Calibri" w:hAnsi="Sylfaen" w:cs="Calibri"/>
                <w:b/>
                <w:sz w:val="18"/>
                <w:szCs w:val="18"/>
              </w:rPr>
              <w:t>ბუნებრივ კატასტროფებზე რეაგირების სისტემის გაუმჯობესება</w:t>
            </w:r>
          </w:p>
        </w:tc>
      </w:tr>
      <w:tr w:rsidR="00911E77" w:rsidRPr="00F27732" w14:paraId="6EEA909C" w14:textId="77777777" w:rsidTr="00911E77">
        <w:trPr>
          <w:trHeight w:val="278"/>
          <w:jc w:val="center"/>
        </w:trPr>
        <w:tc>
          <w:tcPr>
            <w:tcW w:w="3442" w:type="dxa"/>
            <w:vMerge w:val="restart"/>
            <w:tcBorders>
              <w:left w:val="single" w:sz="4" w:space="0" w:color="000000"/>
            </w:tcBorders>
            <w:shd w:val="clear" w:color="auto" w:fill="A8D08D"/>
          </w:tcPr>
          <w:p w14:paraId="01A0DE1B" w14:textId="13A16FB8" w:rsidR="00911E77" w:rsidRPr="00F27732" w:rsidRDefault="00911E77" w:rsidP="00911E77">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w:t>
            </w:r>
            <w:r>
              <w:rPr>
                <w:rFonts w:ascii="Sylfaen" w:eastAsia="Calibri" w:hAnsi="Sylfaen" w:cs="Calibri"/>
                <w:b/>
                <w:sz w:val="18"/>
                <w:szCs w:val="18"/>
              </w:rPr>
              <w:t>1</w:t>
            </w:r>
            <w:r w:rsidR="00A20A0E">
              <w:rPr>
                <w:rFonts w:ascii="Sylfaen" w:eastAsia="Calibri" w:hAnsi="Sylfaen" w:cs="Calibri"/>
                <w:b/>
                <w:sz w:val="18"/>
                <w:szCs w:val="18"/>
                <w:lang w:val="en-US"/>
              </w:rPr>
              <w:t>4</w:t>
            </w:r>
            <w:r>
              <w:rPr>
                <w:rFonts w:ascii="Sylfaen" w:eastAsia="Calibri" w:hAnsi="Sylfaen" w:cs="Calibri"/>
                <w:b/>
                <w:sz w:val="18"/>
                <w:szCs w:val="18"/>
              </w:rPr>
              <w:t>.3.</w:t>
            </w:r>
            <w:r w:rsidRPr="00F27732">
              <w:rPr>
                <w:rFonts w:ascii="Sylfaen" w:eastAsia="Calibri" w:hAnsi="Sylfaen" w:cs="Calibri"/>
                <w:b/>
                <w:sz w:val="18"/>
                <w:szCs w:val="18"/>
              </w:rPr>
              <w:t>1:</w:t>
            </w:r>
          </w:p>
          <w:p w14:paraId="13757326" w14:textId="77777777" w:rsidR="00911E77" w:rsidRPr="00F27732" w:rsidRDefault="00911E77" w:rsidP="00911E77">
            <w:pPr>
              <w:rPr>
                <w:rFonts w:ascii="Sylfaen" w:eastAsia="Calibri" w:hAnsi="Sylfaen" w:cs="Calibri"/>
                <w:sz w:val="18"/>
                <w:szCs w:val="18"/>
              </w:rPr>
            </w:pPr>
          </w:p>
        </w:tc>
        <w:tc>
          <w:tcPr>
            <w:tcW w:w="4258" w:type="dxa"/>
            <w:vMerge w:val="restart"/>
            <w:shd w:val="clear" w:color="auto" w:fill="E1EED9"/>
          </w:tcPr>
          <w:p w14:paraId="1BCF3B45" w14:textId="77777777" w:rsidR="00911E77" w:rsidRDefault="00911E77" w:rsidP="00911E77">
            <w:pPr>
              <w:rPr>
                <w:rFonts w:ascii="Sylfaen" w:hAnsi="Sylfaen"/>
                <w:sz w:val="18"/>
                <w:szCs w:val="18"/>
              </w:rPr>
            </w:pPr>
            <w:r>
              <w:rPr>
                <w:rFonts w:ascii="Sylfaen" w:hAnsi="Sylfaen"/>
                <w:sz w:val="18"/>
                <w:szCs w:val="18"/>
                <w:lang w:val="en-US"/>
              </w:rPr>
              <w:t xml:space="preserve"> </w:t>
            </w:r>
            <w:r>
              <w:rPr>
                <w:rFonts w:ascii="Sylfaen" w:hAnsi="Sylfaen"/>
                <w:sz w:val="18"/>
                <w:szCs w:val="18"/>
              </w:rPr>
              <w:t>სსდ საგანგებო სიტუაციების მართვის სამსახურის</w:t>
            </w:r>
            <w:r>
              <w:rPr>
                <w:rFonts w:ascii="Sylfaen" w:hAnsi="Sylfaen"/>
                <w:sz w:val="18"/>
                <w:szCs w:val="18"/>
                <w:lang w:val="en-US"/>
              </w:rPr>
              <w:t xml:space="preserve"> </w:t>
            </w:r>
          </w:p>
          <w:p w14:paraId="78218976" w14:textId="77777777" w:rsidR="00911E77" w:rsidRPr="00F27732" w:rsidRDefault="00911E77" w:rsidP="00911E77">
            <w:pPr>
              <w:rPr>
                <w:rFonts w:ascii="Sylfaen" w:hAnsi="Sylfaen"/>
                <w:sz w:val="18"/>
                <w:szCs w:val="18"/>
              </w:rPr>
            </w:pPr>
            <w:r>
              <w:rPr>
                <w:rFonts w:ascii="Sylfaen" w:hAnsi="Sylfaen"/>
                <w:sz w:val="18"/>
                <w:szCs w:val="18"/>
              </w:rPr>
              <w:t>საოპერაციო შესაძლებლობები განვითარებულია</w:t>
            </w:r>
          </w:p>
        </w:tc>
        <w:tc>
          <w:tcPr>
            <w:tcW w:w="1283" w:type="dxa"/>
            <w:vMerge w:val="restart"/>
            <w:shd w:val="clear" w:color="auto" w:fill="A8D08D"/>
          </w:tcPr>
          <w:p w14:paraId="39A36FB0" w14:textId="77777777" w:rsidR="00911E77" w:rsidRPr="00F27732" w:rsidRDefault="00911E77" w:rsidP="00911E77">
            <w:pPr>
              <w:jc w:val="both"/>
              <w:rPr>
                <w:rFonts w:ascii="Sylfaen" w:hAnsi="Sylfaen"/>
                <w:sz w:val="18"/>
                <w:szCs w:val="18"/>
              </w:rPr>
            </w:pPr>
          </w:p>
        </w:tc>
        <w:tc>
          <w:tcPr>
            <w:tcW w:w="1139" w:type="dxa"/>
            <w:vMerge w:val="restart"/>
            <w:shd w:val="clear" w:color="auto" w:fill="A8D08D"/>
          </w:tcPr>
          <w:p w14:paraId="4E007FE3"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27" w:type="dxa"/>
            <w:gridSpan w:val="3"/>
            <w:shd w:val="clear" w:color="auto" w:fill="A8D08D"/>
          </w:tcPr>
          <w:p w14:paraId="04371636" w14:textId="77777777" w:rsidR="00911E77" w:rsidRPr="00F27732" w:rsidRDefault="00911E77" w:rsidP="00911E77">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1739" w:type="dxa"/>
            <w:vMerge w:val="restart"/>
            <w:shd w:val="clear" w:color="auto" w:fill="A8D08D"/>
          </w:tcPr>
          <w:p w14:paraId="505BDAED"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911E77" w:rsidRPr="00F27732" w14:paraId="3D3CB9CF" w14:textId="77777777" w:rsidTr="00911E77">
        <w:trPr>
          <w:trHeight w:val="284"/>
          <w:jc w:val="center"/>
        </w:trPr>
        <w:tc>
          <w:tcPr>
            <w:tcW w:w="3442" w:type="dxa"/>
            <w:vMerge/>
            <w:tcBorders>
              <w:left w:val="single" w:sz="4" w:space="0" w:color="000000"/>
            </w:tcBorders>
            <w:shd w:val="clear" w:color="auto" w:fill="A8D08D"/>
          </w:tcPr>
          <w:p w14:paraId="37BA9AB2" w14:textId="77777777" w:rsidR="00911E77" w:rsidRPr="00F27732" w:rsidRDefault="00911E77" w:rsidP="00911E77">
            <w:pPr>
              <w:rPr>
                <w:rFonts w:ascii="Sylfaen" w:eastAsia="Calibri" w:hAnsi="Sylfaen" w:cs="Calibri"/>
                <w:sz w:val="18"/>
                <w:szCs w:val="18"/>
              </w:rPr>
            </w:pPr>
          </w:p>
        </w:tc>
        <w:tc>
          <w:tcPr>
            <w:tcW w:w="4258" w:type="dxa"/>
            <w:vMerge/>
            <w:shd w:val="clear" w:color="auto" w:fill="E1EED9"/>
          </w:tcPr>
          <w:p w14:paraId="0CCD7968" w14:textId="77777777" w:rsidR="00911E77" w:rsidRPr="00F27732" w:rsidRDefault="00911E77" w:rsidP="00911E77">
            <w:pPr>
              <w:rPr>
                <w:rFonts w:ascii="Sylfaen" w:eastAsia="Calibri" w:hAnsi="Sylfaen" w:cs="Calibri"/>
                <w:sz w:val="18"/>
                <w:szCs w:val="18"/>
              </w:rPr>
            </w:pPr>
          </w:p>
        </w:tc>
        <w:tc>
          <w:tcPr>
            <w:tcW w:w="1283" w:type="dxa"/>
            <w:vMerge/>
            <w:shd w:val="clear" w:color="auto" w:fill="A8D08D"/>
          </w:tcPr>
          <w:p w14:paraId="41B73CFC" w14:textId="77777777" w:rsidR="00911E77" w:rsidRPr="00F27732" w:rsidRDefault="00911E77" w:rsidP="00911E77">
            <w:pPr>
              <w:jc w:val="both"/>
              <w:rPr>
                <w:rFonts w:ascii="Sylfaen" w:eastAsia="Calibri" w:hAnsi="Sylfaen" w:cs="Calibri"/>
                <w:sz w:val="18"/>
                <w:szCs w:val="18"/>
              </w:rPr>
            </w:pPr>
          </w:p>
        </w:tc>
        <w:tc>
          <w:tcPr>
            <w:tcW w:w="1139" w:type="dxa"/>
            <w:vMerge/>
            <w:shd w:val="clear" w:color="auto" w:fill="A8D08D"/>
          </w:tcPr>
          <w:p w14:paraId="2DAB5DD9" w14:textId="77777777" w:rsidR="00911E77" w:rsidRPr="00F27732" w:rsidRDefault="00911E77" w:rsidP="00911E77">
            <w:pPr>
              <w:jc w:val="both"/>
              <w:rPr>
                <w:rFonts w:ascii="Sylfaen" w:eastAsia="Calibri" w:hAnsi="Sylfaen" w:cs="Calibri"/>
                <w:sz w:val="18"/>
                <w:szCs w:val="18"/>
              </w:rPr>
            </w:pPr>
          </w:p>
        </w:tc>
        <w:tc>
          <w:tcPr>
            <w:tcW w:w="1021" w:type="dxa"/>
            <w:shd w:val="clear" w:color="auto" w:fill="A8D08D"/>
          </w:tcPr>
          <w:p w14:paraId="223C208E"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53" w:type="dxa"/>
            <w:shd w:val="clear" w:color="auto" w:fill="A8D08D"/>
          </w:tcPr>
          <w:p w14:paraId="77B9AF70" w14:textId="77777777" w:rsidR="00911E77" w:rsidRPr="00F27732" w:rsidRDefault="00911E77" w:rsidP="00911E77">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53" w:type="dxa"/>
            <w:shd w:val="clear" w:color="auto" w:fill="A8D08D"/>
          </w:tcPr>
          <w:p w14:paraId="298C634F"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1739" w:type="dxa"/>
            <w:vMerge/>
            <w:shd w:val="clear" w:color="auto" w:fill="A8D08D"/>
          </w:tcPr>
          <w:p w14:paraId="09CA9EDA" w14:textId="77777777" w:rsidR="00911E77" w:rsidRPr="00F27732" w:rsidRDefault="00911E77" w:rsidP="00911E77">
            <w:pPr>
              <w:jc w:val="both"/>
              <w:rPr>
                <w:rFonts w:ascii="Sylfaen" w:eastAsia="Calibri" w:hAnsi="Sylfaen" w:cs="Calibri"/>
                <w:sz w:val="18"/>
                <w:szCs w:val="18"/>
              </w:rPr>
            </w:pPr>
          </w:p>
        </w:tc>
      </w:tr>
      <w:tr w:rsidR="00911E77" w:rsidRPr="00F27732" w14:paraId="1A75ABE1" w14:textId="77777777" w:rsidTr="00911E77">
        <w:trPr>
          <w:trHeight w:val="302"/>
          <w:jc w:val="center"/>
        </w:trPr>
        <w:tc>
          <w:tcPr>
            <w:tcW w:w="3442" w:type="dxa"/>
            <w:vMerge/>
            <w:tcBorders>
              <w:left w:val="single" w:sz="4" w:space="0" w:color="000000"/>
            </w:tcBorders>
            <w:shd w:val="clear" w:color="auto" w:fill="A8D08D"/>
          </w:tcPr>
          <w:p w14:paraId="5DB0FEE8" w14:textId="77777777" w:rsidR="00911E77" w:rsidRPr="00F27732" w:rsidRDefault="00911E77" w:rsidP="00911E77">
            <w:pPr>
              <w:rPr>
                <w:rFonts w:ascii="Sylfaen" w:eastAsia="Calibri" w:hAnsi="Sylfaen" w:cs="Calibri"/>
                <w:sz w:val="18"/>
                <w:szCs w:val="18"/>
              </w:rPr>
            </w:pPr>
          </w:p>
        </w:tc>
        <w:tc>
          <w:tcPr>
            <w:tcW w:w="4258" w:type="dxa"/>
            <w:vMerge/>
            <w:shd w:val="clear" w:color="auto" w:fill="E1EED9"/>
          </w:tcPr>
          <w:p w14:paraId="6A2FF9C6" w14:textId="77777777" w:rsidR="00911E77" w:rsidRPr="00F27732" w:rsidRDefault="00911E77" w:rsidP="00911E77">
            <w:pPr>
              <w:rPr>
                <w:rFonts w:ascii="Sylfaen" w:eastAsia="Calibri" w:hAnsi="Sylfaen" w:cs="Calibri"/>
                <w:sz w:val="18"/>
                <w:szCs w:val="18"/>
              </w:rPr>
            </w:pPr>
          </w:p>
        </w:tc>
        <w:tc>
          <w:tcPr>
            <w:tcW w:w="1283" w:type="dxa"/>
            <w:shd w:val="clear" w:color="auto" w:fill="E1EED9"/>
          </w:tcPr>
          <w:p w14:paraId="4D8E058F"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139" w:type="dxa"/>
            <w:shd w:val="clear" w:color="auto" w:fill="E1EED9"/>
          </w:tcPr>
          <w:p w14:paraId="5C78169D" w14:textId="77777777" w:rsidR="00911E77" w:rsidRPr="00F27732" w:rsidRDefault="00911E77" w:rsidP="00911E77">
            <w:pPr>
              <w:jc w:val="center"/>
              <w:rPr>
                <w:rFonts w:ascii="Sylfaen" w:eastAsia="Calibri" w:hAnsi="Sylfaen" w:cs="Calibri"/>
                <w:sz w:val="18"/>
                <w:szCs w:val="18"/>
              </w:rPr>
            </w:pPr>
            <w:r w:rsidRPr="00F27732">
              <w:rPr>
                <w:rFonts w:ascii="Sylfaen" w:eastAsia="Calibri" w:hAnsi="Sylfaen" w:cs="Calibri"/>
                <w:sz w:val="18"/>
                <w:szCs w:val="18"/>
              </w:rPr>
              <w:t>2020</w:t>
            </w:r>
          </w:p>
        </w:tc>
        <w:tc>
          <w:tcPr>
            <w:tcW w:w="1021" w:type="dxa"/>
            <w:shd w:val="clear" w:color="auto" w:fill="E1EED9"/>
          </w:tcPr>
          <w:p w14:paraId="060872CF" w14:textId="77777777" w:rsidR="00911E77" w:rsidRPr="00F27732" w:rsidRDefault="00911E77" w:rsidP="00911E77">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53" w:type="dxa"/>
            <w:shd w:val="clear" w:color="auto" w:fill="E1EED9"/>
          </w:tcPr>
          <w:p w14:paraId="0D2926A6" w14:textId="77777777" w:rsidR="00911E77" w:rsidRPr="00F27732" w:rsidRDefault="00911E77" w:rsidP="00911E77">
            <w:pPr>
              <w:jc w:val="center"/>
              <w:rPr>
                <w:rFonts w:ascii="Sylfaen" w:eastAsia="Merriweather" w:hAnsi="Sylfaen" w:cs="Merriweather"/>
                <w:sz w:val="18"/>
                <w:szCs w:val="18"/>
              </w:rPr>
            </w:pPr>
            <w:r>
              <w:rPr>
                <w:rFonts w:ascii="Sylfaen" w:eastAsia="Calibri" w:hAnsi="Sylfaen" w:cs="Calibri"/>
                <w:sz w:val="18"/>
                <w:szCs w:val="18"/>
              </w:rPr>
              <w:t>2025</w:t>
            </w:r>
          </w:p>
        </w:tc>
        <w:tc>
          <w:tcPr>
            <w:tcW w:w="1153" w:type="dxa"/>
            <w:shd w:val="clear" w:color="auto" w:fill="E1EED9"/>
          </w:tcPr>
          <w:p w14:paraId="7EBC71A9" w14:textId="77777777" w:rsidR="00911E77" w:rsidRPr="00F27732" w:rsidRDefault="00911E77" w:rsidP="00911E77">
            <w:pPr>
              <w:jc w:val="center"/>
              <w:rPr>
                <w:rFonts w:ascii="Sylfaen" w:eastAsia="Calibri" w:hAnsi="Sylfaen" w:cs="Calibri"/>
                <w:sz w:val="18"/>
                <w:szCs w:val="18"/>
              </w:rPr>
            </w:pPr>
            <w:r w:rsidRPr="00F27732">
              <w:rPr>
                <w:rFonts w:ascii="Sylfaen" w:eastAsia="Calibri" w:hAnsi="Sylfaen" w:cs="Calibri"/>
                <w:sz w:val="18"/>
                <w:szCs w:val="18"/>
              </w:rPr>
              <w:t>2026</w:t>
            </w:r>
          </w:p>
        </w:tc>
        <w:tc>
          <w:tcPr>
            <w:tcW w:w="1739" w:type="dxa"/>
            <w:vMerge w:val="restart"/>
            <w:shd w:val="clear" w:color="auto" w:fill="E1EED9"/>
          </w:tcPr>
          <w:p w14:paraId="1E616BEA" w14:textId="3A12A9E8" w:rsidR="00911E77" w:rsidRPr="00F27732" w:rsidRDefault="00D93BA3" w:rsidP="00911E77">
            <w:pPr>
              <w:jc w:val="both"/>
              <w:rPr>
                <w:rFonts w:ascii="Sylfaen" w:eastAsia="Merriweather" w:hAnsi="Sylfaen" w:cs="Merriweather"/>
                <w:sz w:val="18"/>
                <w:szCs w:val="18"/>
              </w:rPr>
            </w:pPr>
            <w:r>
              <w:rPr>
                <w:rFonts w:ascii="Sylfaen" w:eastAsia="Merriweather" w:hAnsi="Sylfaen" w:cs="Merriweather"/>
                <w:sz w:val="18"/>
                <w:szCs w:val="18"/>
              </w:rPr>
              <w:t xml:space="preserve">სსდ </w:t>
            </w:r>
            <w:r w:rsidR="00911E77">
              <w:rPr>
                <w:rFonts w:ascii="Sylfaen" w:eastAsia="Merriweather" w:hAnsi="Sylfaen" w:cs="Merriweather"/>
                <w:sz w:val="18"/>
                <w:szCs w:val="18"/>
              </w:rPr>
              <w:t>საგანგებო სიტუაციების მართვის სამსახურის წლიური ანგარიშები</w:t>
            </w:r>
          </w:p>
        </w:tc>
      </w:tr>
      <w:tr w:rsidR="00911E77" w:rsidRPr="00F27732" w14:paraId="22102548" w14:textId="77777777" w:rsidTr="00911E77">
        <w:trPr>
          <w:trHeight w:val="304"/>
          <w:jc w:val="center"/>
        </w:trPr>
        <w:tc>
          <w:tcPr>
            <w:tcW w:w="3442" w:type="dxa"/>
            <w:vMerge/>
            <w:tcBorders>
              <w:left w:val="single" w:sz="4" w:space="0" w:color="000000"/>
            </w:tcBorders>
            <w:shd w:val="clear" w:color="auto" w:fill="A8D08D"/>
          </w:tcPr>
          <w:p w14:paraId="2F4F8F3C" w14:textId="77777777" w:rsidR="00911E77" w:rsidRPr="00F27732" w:rsidRDefault="00911E77" w:rsidP="00911E77">
            <w:pPr>
              <w:rPr>
                <w:rFonts w:ascii="Sylfaen" w:eastAsia="Merriweather" w:hAnsi="Sylfaen" w:cs="Merriweather"/>
                <w:sz w:val="18"/>
                <w:szCs w:val="18"/>
              </w:rPr>
            </w:pPr>
          </w:p>
        </w:tc>
        <w:tc>
          <w:tcPr>
            <w:tcW w:w="4258" w:type="dxa"/>
            <w:vMerge/>
            <w:shd w:val="clear" w:color="auto" w:fill="E1EED9"/>
          </w:tcPr>
          <w:p w14:paraId="1A36C8FD" w14:textId="77777777" w:rsidR="00911E77" w:rsidRPr="00F27732" w:rsidRDefault="00911E77" w:rsidP="00911E77">
            <w:pPr>
              <w:rPr>
                <w:rFonts w:ascii="Sylfaen" w:eastAsia="Merriweather" w:hAnsi="Sylfaen" w:cs="Merriweather"/>
                <w:sz w:val="18"/>
                <w:szCs w:val="18"/>
              </w:rPr>
            </w:pPr>
          </w:p>
        </w:tc>
        <w:tc>
          <w:tcPr>
            <w:tcW w:w="1283" w:type="dxa"/>
            <w:shd w:val="clear" w:color="auto" w:fill="E1EED9"/>
          </w:tcPr>
          <w:p w14:paraId="42C963BB" w14:textId="77777777" w:rsidR="00911E77" w:rsidRPr="00F27732" w:rsidRDefault="00911E77" w:rsidP="00911E77">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139" w:type="dxa"/>
            <w:shd w:val="clear" w:color="auto" w:fill="E1EED9"/>
          </w:tcPr>
          <w:p w14:paraId="4303E443" w14:textId="77777777" w:rsidR="00911E77" w:rsidRDefault="00911E77" w:rsidP="00911E77">
            <w:pPr>
              <w:jc w:val="center"/>
              <w:rPr>
                <w:rFonts w:ascii="Sylfaen" w:eastAsia="Calibri" w:hAnsi="Sylfaen" w:cs="Calibri"/>
                <w:sz w:val="18"/>
                <w:szCs w:val="18"/>
              </w:rPr>
            </w:pPr>
            <w:r>
              <w:rPr>
                <w:rFonts w:ascii="Sylfaen" w:eastAsia="Calibri" w:hAnsi="Sylfaen" w:cs="Calibri"/>
                <w:sz w:val="18"/>
                <w:szCs w:val="18"/>
              </w:rPr>
              <w:t>38 ახალი სახანძრო ავტომობილი</w:t>
            </w:r>
          </w:p>
          <w:p w14:paraId="0758A454" w14:textId="77777777" w:rsidR="00911E77" w:rsidRDefault="00911E77" w:rsidP="00911E77">
            <w:pPr>
              <w:jc w:val="center"/>
              <w:rPr>
                <w:rFonts w:ascii="Sylfaen" w:eastAsia="Calibri" w:hAnsi="Sylfaen" w:cs="Calibri"/>
                <w:sz w:val="18"/>
                <w:szCs w:val="18"/>
              </w:rPr>
            </w:pPr>
          </w:p>
          <w:p w14:paraId="6EA4D0A7" w14:textId="77777777" w:rsidR="00911E77" w:rsidRDefault="00911E77" w:rsidP="00911E77">
            <w:pPr>
              <w:jc w:val="center"/>
              <w:rPr>
                <w:rFonts w:ascii="Sylfaen" w:eastAsia="Calibri" w:hAnsi="Sylfaen" w:cs="Calibri"/>
                <w:sz w:val="18"/>
                <w:szCs w:val="18"/>
              </w:rPr>
            </w:pPr>
          </w:p>
          <w:p w14:paraId="43E581F7" w14:textId="77777777" w:rsidR="00911E77" w:rsidRPr="007328AC" w:rsidRDefault="00911E77" w:rsidP="00911E77">
            <w:pPr>
              <w:jc w:val="center"/>
              <w:rPr>
                <w:rFonts w:ascii="Sylfaen" w:eastAsia="Calibri" w:hAnsi="Sylfaen" w:cs="Calibri"/>
                <w:sz w:val="18"/>
                <w:szCs w:val="18"/>
              </w:rPr>
            </w:pPr>
            <w:r>
              <w:rPr>
                <w:rFonts w:ascii="Sylfaen" w:eastAsia="Calibri" w:hAnsi="Sylfaen" w:cs="Calibri"/>
                <w:sz w:val="18"/>
                <w:szCs w:val="18"/>
              </w:rPr>
              <w:t>5 ახალი სახაძრო-სამაშველო განყოფილება</w:t>
            </w:r>
          </w:p>
        </w:tc>
        <w:tc>
          <w:tcPr>
            <w:tcW w:w="1021" w:type="dxa"/>
            <w:shd w:val="clear" w:color="auto" w:fill="E1EED9"/>
          </w:tcPr>
          <w:p w14:paraId="56B7BEC4" w14:textId="77777777" w:rsidR="00911E77" w:rsidRDefault="00911E77" w:rsidP="00911E77">
            <w:pPr>
              <w:rPr>
                <w:rFonts w:ascii="Sylfaen" w:eastAsia="Merriweather" w:hAnsi="Sylfaen" w:cs="Merriweather"/>
                <w:sz w:val="18"/>
                <w:szCs w:val="18"/>
              </w:rPr>
            </w:pPr>
            <w:r>
              <w:rPr>
                <w:rFonts w:ascii="Sylfaen" w:eastAsia="Merriweather" w:hAnsi="Sylfaen" w:cs="Merriweather"/>
                <w:sz w:val="18"/>
                <w:szCs w:val="18"/>
              </w:rPr>
              <w:t xml:space="preserve">3 </w:t>
            </w:r>
            <w:r w:rsidRPr="00244244">
              <w:rPr>
                <w:rFonts w:ascii="Sylfaen" w:eastAsia="Merriweather" w:hAnsi="Sylfaen" w:cs="Merriweather"/>
                <w:sz w:val="18"/>
                <w:szCs w:val="18"/>
              </w:rPr>
              <w:t>ახალი სახანძრო ავტომობილი</w:t>
            </w:r>
          </w:p>
          <w:p w14:paraId="621E3D78" w14:textId="77777777" w:rsidR="00911E77" w:rsidRPr="00244244" w:rsidRDefault="00911E77" w:rsidP="00911E77">
            <w:pPr>
              <w:rPr>
                <w:rFonts w:ascii="Sylfaen" w:eastAsia="Merriweather" w:hAnsi="Sylfaen" w:cs="Merriweather"/>
                <w:sz w:val="18"/>
                <w:szCs w:val="18"/>
              </w:rPr>
            </w:pPr>
          </w:p>
          <w:p w14:paraId="3D28FD62" w14:textId="77777777" w:rsidR="00911E77" w:rsidRPr="00244244" w:rsidRDefault="00911E77" w:rsidP="00911E77">
            <w:pPr>
              <w:rPr>
                <w:rFonts w:ascii="Sylfaen" w:eastAsia="Merriweather" w:hAnsi="Sylfaen" w:cs="Merriweather"/>
                <w:sz w:val="18"/>
                <w:szCs w:val="18"/>
              </w:rPr>
            </w:pPr>
            <w:r w:rsidRPr="00244244">
              <w:rPr>
                <w:rFonts w:ascii="Sylfaen" w:eastAsia="Calibri" w:hAnsi="Sylfaen" w:cs="Calibri"/>
                <w:sz w:val="18"/>
                <w:szCs w:val="18"/>
              </w:rPr>
              <w:t>5 ახალი სახაძრო-სამაშველო განყოფილება</w:t>
            </w:r>
          </w:p>
        </w:tc>
        <w:tc>
          <w:tcPr>
            <w:tcW w:w="1153" w:type="dxa"/>
            <w:shd w:val="clear" w:color="auto" w:fill="E1EED9"/>
          </w:tcPr>
          <w:p w14:paraId="688D7BCE" w14:textId="77777777" w:rsidR="00911E77" w:rsidRDefault="00911E77" w:rsidP="00911E77">
            <w:pPr>
              <w:jc w:val="center"/>
              <w:rPr>
                <w:rFonts w:ascii="Sylfaen" w:eastAsia="Merriweather" w:hAnsi="Sylfaen" w:cs="Merriweather"/>
                <w:sz w:val="18"/>
                <w:szCs w:val="18"/>
              </w:rPr>
            </w:pPr>
            <w:r>
              <w:rPr>
                <w:rFonts w:ascii="Sylfaen" w:eastAsia="Merriweather" w:hAnsi="Sylfaen" w:cs="Merriweather"/>
                <w:sz w:val="18"/>
                <w:szCs w:val="18"/>
              </w:rPr>
              <w:t>2 ახალი სახანძრო ავტომობილი</w:t>
            </w:r>
          </w:p>
          <w:p w14:paraId="16D37A8F" w14:textId="77777777" w:rsidR="00911E77" w:rsidRDefault="00911E77" w:rsidP="00911E77">
            <w:pPr>
              <w:jc w:val="center"/>
              <w:rPr>
                <w:rFonts w:ascii="Sylfaen" w:eastAsia="Calibri" w:hAnsi="Sylfaen" w:cs="Calibri"/>
                <w:sz w:val="18"/>
                <w:szCs w:val="18"/>
              </w:rPr>
            </w:pPr>
          </w:p>
          <w:p w14:paraId="4A1188EE" w14:textId="77777777" w:rsidR="00911E77" w:rsidRDefault="00911E77" w:rsidP="00911E77">
            <w:pPr>
              <w:jc w:val="center"/>
              <w:rPr>
                <w:rFonts w:ascii="Sylfaen" w:eastAsia="Calibri" w:hAnsi="Sylfaen" w:cs="Calibri"/>
                <w:sz w:val="18"/>
                <w:szCs w:val="18"/>
              </w:rPr>
            </w:pPr>
          </w:p>
          <w:p w14:paraId="1DBEE928" w14:textId="77777777" w:rsidR="00911E77" w:rsidRPr="00F27732" w:rsidRDefault="00911E77" w:rsidP="00911E77">
            <w:pPr>
              <w:jc w:val="center"/>
              <w:rPr>
                <w:rFonts w:ascii="Sylfaen" w:eastAsia="Merriweather" w:hAnsi="Sylfaen" w:cs="Merriweather"/>
                <w:sz w:val="18"/>
                <w:szCs w:val="18"/>
              </w:rPr>
            </w:pPr>
            <w:r>
              <w:rPr>
                <w:rFonts w:ascii="Sylfaen" w:eastAsia="Calibri" w:hAnsi="Sylfaen" w:cs="Calibri"/>
                <w:sz w:val="18"/>
                <w:szCs w:val="18"/>
              </w:rPr>
              <w:t xml:space="preserve">2 </w:t>
            </w:r>
            <w:r w:rsidRPr="00AD3AF0">
              <w:rPr>
                <w:rFonts w:ascii="Sylfaen" w:eastAsia="Calibri" w:hAnsi="Sylfaen" w:cs="Calibri"/>
                <w:sz w:val="18"/>
                <w:szCs w:val="18"/>
              </w:rPr>
              <w:t>ახალი სახაძრო-სამაშველო განყოფილება</w:t>
            </w:r>
          </w:p>
        </w:tc>
        <w:tc>
          <w:tcPr>
            <w:tcW w:w="1153" w:type="dxa"/>
            <w:shd w:val="clear" w:color="auto" w:fill="E1EED9"/>
          </w:tcPr>
          <w:p w14:paraId="40035D14" w14:textId="77777777" w:rsidR="00911E77" w:rsidRDefault="00911E77" w:rsidP="00911E77">
            <w:pPr>
              <w:jc w:val="center"/>
              <w:rPr>
                <w:rFonts w:ascii="Sylfaen" w:eastAsia="Merriweather" w:hAnsi="Sylfaen" w:cs="Merriweather"/>
                <w:sz w:val="18"/>
                <w:szCs w:val="18"/>
              </w:rPr>
            </w:pPr>
            <w:r>
              <w:rPr>
                <w:rFonts w:ascii="Sylfaen" w:eastAsia="Merriweather" w:hAnsi="Sylfaen" w:cs="Merriweather"/>
                <w:sz w:val="18"/>
                <w:szCs w:val="18"/>
              </w:rPr>
              <w:t>1 ახალი სახანძრო ავტომობილი</w:t>
            </w:r>
          </w:p>
          <w:p w14:paraId="5C168EEC" w14:textId="77777777" w:rsidR="00911E77" w:rsidRDefault="00911E77" w:rsidP="00911E77">
            <w:pPr>
              <w:jc w:val="center"/>
              <w:rPr>
                <w:rFonts w:ascii="Sylfaen" w:eastAsia="Merriweather" w:hAnsi="Sylfaen" w:cs="Merriweather"/>
                <w:sz w:val="18"/>
                <w:szCs w:val="18"/>
              </w:rPr>
            </w:pPr>
          </w:p>
          <w:p w14:paraId="6875D896" w14:textId="77777777" w:rsidR="00911E77" w:rsidRDefault="00911E77" w:rsidP="00911E77">
            <w:pPr>
              <w:jc w:val="center"/>
              <w:rPr>
                <w:rFonts w:ascii="Sylfaen" w:eastAsia="Calibri" w:hAnsi="Sylfaen" w:cs="Calibri"/>
                <w:sz w:val="18"/>
                <w:szCs w:val="18"/>
              </w:rPr>
            </w:pPr>
          </w:p>
          <w:p w14:paraId="0C02DF11" w14:textId="77777777" w:rsidR="00911E77" w:rsidRPr="00F27732" w:rsidRDefault="00911E77" w:rsidP="00911E77">
            <w:pPr>
              <w:jc w:val="center"/>
              <w:rPr>
                <w:rFonts w:ascii="Sylfaen" w:eastAsia="Merriweather" w:hAnsi="Sylfaen" w:cs="Merriweather"/>
                <w:sz w:val="18"/>
                <w:szCs w:val="18"/>
              </w:rPr>
            </w:pPr>
            <w:r>
              <w:rPr>
                <w:rFonts w:ascii="Sylfaen" w:eastAsia="Calibri" w:hAnsi="Sylfaen" w:cs="Calibri"/>
                <w:sz w:val="18"/>
                <w:szCs w:val="18"/>
              </w:rPr>
              <w:t xml:space="preserve">2 </w:t>
            </w:r>
            <w:r w:rsidRPr="00AD3AF0">
              <w:rPr>
                <w:rFonts w:ascii="Sylfaen" w:eastAsia="Calibri" w:hAnsi="Sylfaen" w:cs="Calibri"/>
                <w:sz w:val="18"/>
                <w:szCs w:val="18"/>
              </w:rPr>
              <w:t>ახალი სახაძრო-სამაშველო განყოფილება</w:t>
            </w:r>
          </w:p>
        </w:tc>
        <w:tc>
          <w:tcPr>
            <w:tcW w:w="1739" w:type="dxa"/>
            <w:vMerge/>
            <w:shd w:val="clear" w:color="auto" w:fill="E1EED9"/>
          </w:tcPr>
          <w:p w14:paraId="65344A38" w14:textId="77777777" w:rsidR="00911E77" w:rsidRPr="00F27732" w:rsidRDefault="00911E77" w:rsidP="00911E77">
            <w:pPr>
              <w:jc w:val="both"/>
              <w:rPr>
                <w:rFonts w:ascii="Sylfaen" w:eastAsia="Merriweather" w:hAnsi="Sylfaen" w:cs="Merriweather"/>
                <w:sz w:val="18"/>
                <w:szCs w:val="18"/>
              </w:rPr>
            </w:pPr>
          </w:p>
        </w:tc>
      </w:tr>
      <w:tr w:rsidR="00911E77" w:rsidRPr="00F27732" w14:paraId="34A4E24F" w14:textId="77777777" w:rsidTr="00911E77">
        <w:trPr>
          <w:trHeight w:val="315"/>
          <w:jc w:val="center"/>
        </w:trPr>
        <w:tc>
          <w:tcPr>
            <w:tcW w:w="3442" w:type="dxa"/>
            <w:tcBorders>
              <w:left w:val="single" w:sz="4" w:space="0" w:color="000000"/>
            </w:tcBorders>
            <w:shd w:val="clear" w:color="auto" w:fill="A8D08D"/>
          </w:tcPr>
          <w:p w14:paraId="6072F3F3" w14:textId="77777777" w:rsidR="00911E77" w:rsidRPr="00F27732" w:rsidRDefault="00911E77" w:rsidP="00911E77">
            <w:pPr>
              <w:jc w:val="both"/>
              <w:rPr>
                <w:rFonts w:ascii="Sylfaen" w:eastAsia="Arial Unicode MS" w:hAnsi="Sylfaen" w:cs="Arial Unicode MS"/>
                <w:b/>
                <w:sz w:val="18"/>
                <w:szCs w:val="18"/>
              </w:rPr>
            </w:pPr>
            <w:r w:rsidRPr="000C0B9D">
              <w:rPr>
                <w:rFonts w:ascii="Sylfaen" w:eastAsia="Arial Unicode MS" w:hAnsi="Sylfaen" w:cs="Arial Unicode MS"/>
                <w:b/>
                <w:sz w:val="18"/>
                <w:szCs w:val="18"/>
              </w:rPr>
              <w:t>რისკი:</w:t>
            </w:r>
          </w:p>
        </w:tc>
        <w:tc>
          <w:tcPr>
            <w:tcW w:w="11746" w:type="dxa"/>
            <w:gridSpan w:val="7"/>
            <w:shd w:val="clear" w:color="auto" w:fill="E1EED9"/>
          </w:tcPr>
          <w:p w14:paraId="3505A558" w14:textId="77777777" w:rsidR="00911E77" w:rsidRPr="00F27732" w:rsidRDefault="00911E77" w:rsidP="00911E77">
            <w:pPr>
              <w:jc w:val="both"/>
              <w:rPr>
                <w:rFonts w:ascii="Sylfaen" w:hAnsi="Sylfaen"/>
                <w:sz w:val="18"/>
                <w:szCs w:val="18"/>
              </w:rPr>
            </w:pPr>
            <w:r>
              <w:rPr>
                <w:rFonts w:ascii="Sylfaen" w:hAnsi="Sylfaen"/>
                <w:sz w:val="18"/>
                <w:szCs w:val="18"/>
              </w:rPr>
              <w:t>ადამიანური</w:t>
            </w:r>
            <w:r w:rsidRPr="0080414C">
              <w:rPr>
                <w:rFonts w:ascii="Sylfaen" w:hAnsi="Sylfaen"/>
                <w:sz w:val="18"/>
                <w:szCs w:val="18"/>
              </w:rPr>
              <w:t xml:space="preserve"> და ფინანსური რესურსების ნაკლებობა</w:t>
            </w:r>
            <w:r>
              <w:rPr>
                <w:rFonts w:ascii="Sylfaen" w:hAnsi="Sylfaen"/>
                <w:sz w:val="18"/>
                <w:szCs w:val="18"/>
              </w:rPr>
              <w:t>.</w:t>
            </w:r>
          </w:p>
        </w:tc>
      </w:tr>
    </w:tbl>
    <w:p w14:paraId="22F9D293" w14:textId="77777777" w:rsidR="00911E77" w:rsidRDefault="00911E77" w:rsidP="00C10E85">
      <w:pPr>
        <w:tabs>
          <w:tab w:val="left" w:pos="8789"/>
          <w:tab w:val="left" w:pos="9356"/>
        </w:tabs>
        <w:ind w:left="-1134"/>
      </w:pPr>
    </w:p>
    <w:p w14:paraId="227E2DEC" w14:textId="77777777" w:rsidR="00C10E85" w:rsidRDefault="00C10E85" w:rsidP="00C10E85">
      <w:pPr>
        <w:tabs>
          <w:tab w:val="left" w:pos="8789"/>
          <w:tab w:val="left" w:pos="9356"/>
        </w:tabs>
        <w:ind w:left="-1134"/>
      </w:pPr>
    </w:p>
    <w:tbl>
      <w:tblPr>
        <w:tblStyle w:val="8"/>
        <w:tblW w:w="1493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
        <w:gridCol w:w="2386"/>
        <w:gridCol w:w="3973"/>
        <w:gridCol w:w="55"/>
        <w:gridCol w:w="83"/>
        <w:gridCol w:w="1046"/>
        <w:gridCol w:w="97"/>
        <w:gridCol w:w="1325"/>
        <w:gridCol w:w="126"/>
        <w:gridCol w:w="437"/>
        <w:gridCol w:w="570"/>
        <w:gridCol w:w="97"/>
        <w:gridCol w:w="1036"/>
        <w:gridCol w:w="97"/>
        <w:gridCol w:w="1036"/>
        <w:gridCol w:w="97"/>
        <w:gridCol w:w="1884"/>
        <w:gridCol w:w="567"/>
      </w:tblGrid>
      <w:tr w:rsidR="003207BA" w:rsidRPr="00A631A3" w14:paraId="6F4CB81D" w14:textId="77777777" w:rsidTr="000E6358">
        <w:trPr>
          <w:trHeight w:val="516"/>
        </w:trPr>
        <w:tc>
          <w:tcPr>
            <w:tcW w:w="2411" w:type="dxa"/>
            <w:gridSpan w:val="2"/>
            <w:shd w:val="clear" w:color="auto" w:fill="70AD47"/>
            <w:vAlign w:val="center"/>
          </w:tcPr>
          <w:p w14:paraId="31474AF0" w14:textId="77777777" w:rsidR="003207BA" w:rsidRPr="003207BA" w:rsidRDefault="003207BA" w:rsidP="003207BA">
            <w:pPr>
              <w:ind w:left="43"/>
              <w:rPr>
                <w:rFonts w:ascii="Sylfaen" w:eastAsia="Calibri" w:hAnsi="Sylfaen" w:cs="Calibri"/>
                <w:b/>
                <w:color w:val="000000"/>
                <w:sz w:val="24"/>
                <w:szCs w:val="24"/>
              </w:rPr>
            </w:pPr>
            <w:r w:rsidRPr="003207BA">
              <w:rPr>
                <w:rFonts w:ascii="Sylfaen" w:eastAsia="Arial Unicode MS" w:hAnsi="Sylfaen" w:cs="Arial Unicode MS"/>
                <w:b/>
                <w:color w:val="000000"/>
                <w:sz w:val="24"/>
                <w:szCs w:val="24"/>
              </w:rPr>
              <w:t>სექტორული პრიორიტეტი</w:t>
            </w:r>
          </w:p>
        </w:tc>
        <w:tc>
          <w:tcPr>
            <w:tcW w:w="12526" w:type="dxa"/>
            <w:gridSpan w:val="16"/>
            <w:shd w:val="clear" w:color="auto" w:fill="C5E0B3"/>
          </w:tcPr>
          <w:p w14:paraId="1712A83D" w14:textId="77777777" w:rsidR="003207BA" w:rsidRPr="003207BA" w:rsidRDefault="003207BA" w:rsidP="00D93BA3">
            <w:pPr>
              <w:rPr>
                <w:rFonts w:ascii="Sylfaen" w:eastAsia="Arial Unicode MS" w:hAnsi="Sylfaen" w:cs="Arial Unicode MS"/>
                <w:b/>
                <w:color w:val="000000"/>
                <w:sz w:val="24"/>
                <w:szCs w:val="24"/>
              </w:rPr>
            </w:pPr>
            <w:r w:rsidRPr="003207BA">
              <w:rPr>
                <w:rFonts w:ascii="Sylfaen" w:eastAsia="Arial Unicode MS" w:hAnsi="Sylfaen" w:cs="Arial Unicode MS"/>
                <w:b/>
                <w:color w:val="000000"/>
                <w:sz w:val="24"/>
                <w:szCs w:val="24"/>
              </w:rPr>
              <w:t>ბირთვული და რადიაციული უსაფრთხოება</w:t>
            </w:r>
          </w:p>
          <w:p w14:paraId="41CCF7D7" w14:textId="77777777" w:rsidR="003207BA" w:rsidRPr="003207BA" w:rsidRDefault="003207BA" w:rsidP="00D93BA3">
            <w:pPr>
              <w:jc w:val="both"/>
              <w:rPr>
                <w:rFonts w:ascii="Sylfaen" w:eastAsia="Merriweather" w:hAnsi="Sylfaen" w:cs="Merriweather"/>
                <w:color w:val="000000"/>
                <w:sz w:val="24"/>
                <w:szCs w:val="24"/>
              </w:rPr>
            </w:pPr>
          </w:p>
        </w:tc>
      </w:tr>
      <w:tr w:rsidR="003207BA" w:rsidRPr="00F27732" w14:paraId="6D1999DF" w14:textId="77777777" w:rsidTr="000E6358">
        <w:trPr>
          <w:trHeight w:val="687"/>
        </w:trPr>
        <w:tc>
          <w:tcPr>
            <w:tcW w:w="2411" w:type="dxa"/>
            <w:gridSpan w:val="2"/>
            <w:shd w:val="clear" w:color="auto" w:fill="5B9BD4"/>
          </w:tcPr>
          <w:p w14:paraId="6D401589" w14:textId="6A96DD6C" w:rsidR="003207BA" w:rsidRPr="00CD55DC" w:rsidRDefault="003207BA" w:rsidP="00D93BA3">
            <w:pPr>
              <w:rPr>
                <w:rFonts w:ascii="Sylfaen" w:eastAsia="Calibri" w:hAnsi="Sylfaen" w:cs="Calibri"/>
                <w:sz w:val="24"/>
                <w:szCs w:val="24"/>
              </w:rPr>
            </w:pPr>
            <w:r w:rsidRPr="00CD55DC">
              <w:rPr>
                <w:rFonts w:ascii="Sylfaen" w:eastAsia="Arial Unicode MS" w:hAnsi="Sylfaen" w:cs="Arial Unicode MS"/>
                <w:b/>
                <w:sz w:val="24"/>
                <w:szCs w:val="24"/>
              </w:rPr>
              <w:t>მიზანი</w:t>
            </w:r>
            <w:r w:rsidRPr="00CD55DC">
              <w:rPr>
                <w:rFonts w:ascii="Sylfaen" w:eastAsia="Calibri" w:hAnsi="Sylfaen" w:cs="Calibri"/>
                <w:b/>
                <w:sz w:val="24"/>
                <w:szCs w:val="24"/>
              </w:rPr>
              <w:t xml:space="preserve"> 1</w:t>
            </w:r>
            <w:r w:rsidR="009D14B7">
              <w:rPr>
                <w:rFonts w:ascii="Sylfaen" w:eastAsia="Calibri" w:hAnsi="Sylfaen" w:cs="Calibri"/>
                <w:b/>
                <w:sz w:val="24"/>
                <w:szCs w:val="24"/>
              </w:rPr>
              <w:t>5</w:t>
            </w:r>
            <w:r w:rsidRPr="00CD55DC">
              <w:rPr>
                <w:rFonts w:ascii="Sylfaen" w:eastAsia="Calibri" w:hAnsi="Sylfaen" w:cs="Calibri"/>
                <w:b/>
                <w:sz w:val="24"/>
                <w:szCs w:val="24"/>
              </w:rPr>
              <w:t>:</w:t>
            </w:r>
          </w:p>
          <w:p w14:paraId="4E872347" w14:textId="77777777" w:rsidR="003207BA" w:rsidRPr="00CD55DC" w:rsidRDefault="003207BA" w:rsidP="00D93BA3">
            <w:pPr>
              <w:rPr>
                <w:rFonts w:ascii="Sylfaen" w:eastAsia="Calibri" w:hAnsi="Sylfaen" w:cs="Calibri"/>
                <w:sz w:val="24"/>
                <w:szCs w:val="24"/>
              </w:rPr>
            </w:pPr>
          </w:p>
        </w:tc>
        <w:tc>
          <w:tcPr>
            <w:tcW w:w="7712" w:type="dxa"/>
            <w:gridSpan w:val="9"/>
            <w:shd w:val="clear" w:color="auto" w:fill="DEEAF6"/>
          </w:tcPr>
          <w:p w14:paraId="7915FD8E" w14:textId="77777777" w:rsidR="003207BA" w:rsidRPr="00CD55DC" w:rsidRDefault="003207BA" w:rsidP="00D93BA3">
            <w:pPr>
              <w:jc w:val="both"/>
              <w:rPr>
                <w:rFonts w:ascii="Sylfaen" w:eastAsia="Arial Unicode MS" w:hAnsi="Sylfaen" w:cs="Arial Unicode MS"/>
                <w:sz w:val="24"/>
                <w:szCs w:val="24"/>
              </w:rPr>
            </w:pPr>
            <w:r w:rsidRPr="00CD55DC">
              <w:rPr>
                <w:rFonts w:ascii="Sylfaen" w:eastAsia="Arial Unicode MS" w:hAnsi="Sylfaen" w:cs="Arial Unicode MS"/>
                <w:sz w:val="24"/>
                <w:szCs w:val="24"/>
              </w:rPr>
              <w:t>რადიაციული დაცვის, ბირთვული უსაფრთხოებისა და დაცულობის სისტემის გაუმჯობესება</w:t>
            </w:r>
          </w:p>
        </w:tc>
        <w:tc>
          <w:tcPr>
            <w:tcW w:w="4247" w:type="dxa"/>
            <w:gridSpan w:val="6"/>
            <w:shd w:val="clear" w:color="auto" w:fill="5B9BD4"/>
            <w:vAlign w:val="center"/>
          </w:tcPr>
          <w:p w14:paraId="5BAD2AF1"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მდგრადი</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განვითარების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მიზნებთან</w:t>
            </w:r>
            <w:r w:rsidRPr="00F27732">
              <w:rPr>
                <w:rFonts w:ascii="Sylfaen" w:eastAsia="Calibri" w:hAnsi="Sylfaen" w:cs="Calibri"/>
                <w:b/>
                <w:sz w:val="18"/>
                <w:szCs w:val="18"/>
              </w:rPr>
              <w:t xml:space="preserve"> (SDGs) </w:t>
            </w:r>
            <w:r w:rsidRPr="00F27732">
              <w:rPr>
                <w:rFonts w:ascii="Sylfaen" w:eastAsia="Arial Unicode MS" w:hAnsi="Sylfaen" w:cs="Arial Unicode MS"/>
                <w:b/>
                <w:sz w:val="18"/>
                <w:szCs w:val="18"/>
              </w:rPr>
              <w:t>კავშირი</w:t>
            </w:r>
            <w:r w:rsidRPr="00F27732">
              <w:rPr>
                <w:rFonts w:ascii="Sylfaen" w:eastAsia="Calibri" w:hAnsi="Sylfaen" w:cs="Calibri"/>
                <w:b/>
                <w:sz w:val="18"/>
                <w:szCs w:val="18"/>
              </w:rPr>
              <w:t>:</w:t>
            </w:r>
          </w:p>
        </w:tc>
        <w:tc>
          <w:tcPr>
            <w:tcW w:w="567" w:type="dxa"/>
            <w:shd w:val="clear" w:color="auto" w:fill="DEEBF6"/>
            <w:vAlign w:val="center"/>
          </w:tcPr>
          <w:p w14:paraId="1D555138" w14:textId="77777777" w:rsidR="003207BA" w:rsidRPr="00F27732" w:rsidRDefault="003207BA" w:rsidP="00D93BA3">
            <w:pPr>
              <w:jc w:val="both"/>
              <w:rPr>
                <w:rFonts w:ascii="Sylfaen" w:eastAsia="Merriweather" w:hAnsi="Sylfaen" w:cs="Merriweather"/>
                <w:sz w:val="18"/>
                <w:szCs w:val="18"/>
              </w:rPr>
            </w:pPr>
            <w:r w:rsidRPr="00F27732">
              <w:rPr>
                <w:rFonts w:ascii="Sylfaen" w:eastAsia="Calibri" w:hAnsi="Sylfaen" w:cs="Calibri"/>
                <w:b/>
                <w:sz w:val="18"/>
                <w:szCs w:val="18"/>
              </w:rPr>
              <w:t xml:space="preserve"> </w:t>
            </w:r>
            <w:r>
              <w:rPr>
                <w:rFonts w:ascii="Sylfaen" w:eastAsia="Calibri" w:hAnsi="Sylfaen" w:cs="Calibri"/>
                <w:b/>
                <w:sz w:val="18"/>
                <w:szCs w:val="18"/>
              </w:rPr>
              <w:t>3</w:t>
            </w:r>
          </w:p>
        </w:tc>
      </w:tr>
      <w:tr w:rsidR="003207BA" w:rsidRPr="00F27732" w14:paraId="6F97B37E" w14:textId="77777777" w:rsidTr="000E6358">
        <w:trPr>
          <w:trHeight w:val="442"/>
        </w:trPr>
        <w:tc>
          <w:tcPr>
            <w:tcW w:w="2411" w:type="dxa"/>
            <w:gridSpan w:val="2"/>
            <w:vMerge w:val="restart"/>
            <w:shd w:val="clear" w:color="auto" w:fill="9CC2E4"/>
            <w:vAlign w:val="center"/>
          </w:tcPr>
          <w:p w14:paraId="0A30F9A0" w14:textId="3BD2EEF1"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გავლენის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sz w:val="18"/>
                <w:szCs w:val="18"/>
              </w:rPr>
              <w:t xml:space="preserve"> </w:t>
            </w:r>
            <w:r w:rsidRPr="00F27732">
              <w:rPr>
                <w:rFonts w:ascii="Sylfaen" w:eastAsia="Calibri" w:hAnsi="Sylfaen" w:cs="Calibri"/>
                <w:b/>
                <w:sz w:val="18"/>
                <w:szCs w:val="18"/>
              </w:rPr>
              <w:t>1</w:t>
            </w:r>
            <w:r w:rsidR="009D14B7">
              <w:rPr>
                <w:rFonts w:ascii="Sylfaen" w:eastAsia="Calibri" w:hAnsi="Sylfaen" w:cs="Calibri"/>
                <w:b/>
                <w:sz w:val="18"/>
                <w:szCs w:val="18"/>
              </w:rPr>
              <w:t>5</w:t>
            </w:r>
            <w:r w:rsidRPr="00F27732">
              <w:rPr>
                <w:rFonts w:ascii="Sylfaen" w:eastAsia="Calibri" w:hAnsi="Sylfaen" w:cs="Calibri"/>
                <w:b/>
                <w:sz w:val="18"/>
                <w:szCs w:val="18"/>
              </w:rPr>
              <w:t>.1:</w:t>
            </w:r>
          </w:p>
          <w:p w14:paraId="13E51B1C" w14:textId="77777777" w:rsidR="003207BA" w:rsidRPr="00F27732" w:rsidRDefault="003207BA" w:rsidP="00D93BA3">
            <w:pPr>
              <w:rPr>
                <w:rFonts w:ascii="Sylfaen" w:eastAsia="Calibri" w:hAnsi="Sylfaen" w:cs="Calibri"/>
                <w:sz w:val="18"/>
                <w:szCs w:val="18"/>
              </w:rPr>
            </w:pPr>
          </w:p>
        </w:tc>
        <w:tc>
          <w:tcPr>
            <w:tcW w:w="3973" w:type="dxa"/>
            <w:vMerge w:val="restart"/>
            <w:shd w:val="clear" w:color="auto" w:fill="DEEAF6"/>
          </w:tcPr>
          <w:p w14:paraId="574DCC8C" w14:textId="77777777" w:rsidR="003207BA" w:rsidRPr="002E4E1C" w:rsidRDefault="003207BA" w:rsidP="00D93BA3">
            <w:pPr>
              <w:jc w:val="both"/>
              <w:rPr>
                <w:rFonts w:ascii="Sylfaen" w:eastAsia="Calibri" w:hAnsi="Sylfaen" w:cs="Calibri"/>
                <w:color w:val="FF0000"/>
                <w:sz w:val="18"/>
                <w:szCs w:val="18"/>
              </w:rPr>
            </w:pPr>
          </w:p>
          <w:p w14:paraId="5EAD0CB8" w14:textId="77777777" w:rsidR="003207BA" w:rsidRPr="002E4E1C" w:rsidRDefault="003207BA" w:rsidP="00D93BA3">
            <w:pPr>
              <w:rPr>
                <w:rFonts w:ascii="Sylfaen" w:eastAsia="Calibri" w:hAnsi="Sylfaen" w:cs="Calibri"/>
                <w:color w:val="FF0000"/>
                <w:sz w:val="18"/>
                <w:szCs w:val="18"/>
              </w:rPr>
            </w:pPr>
          </w:p>
          <w:p w14:paraId="2FCDE455" w14:textId="77777777" w:rsidR="003207BA" w:rsidRPr="002E4E1C" w:rsidRDefault="003207BA" w:rsidP="00D93BA3">
            <w:pPr>
              <w:rPr>
                <w:rFonts w:ascii="Sylfaen" w:eastAsia="Calibri" w:hAnsi="Sylfaen" w:cs="Calibri"/>
                <w:color w:val="FF0000"/>
                <w:sz w:val="18"/>
                <w:szCs w:val="18"/>
              </w:rPr>
            </w:pPr>
            <w:r w:rsidRPr="00880EE4">
              <w:rPr>
                <w:rFonts w:ascii="Sylfaen" w:eastAsia="Calibri" w:hAnsi="Sylfaen" w:cs="Calibri"/>
                <w:sz w:val="18"/>
                <w:szCs w:val="18"/>
              </w:rPr>
              <w:t>ადამიანისა და გარემოს დაცვის ხარისხის გაუმჯობესება რადიაციის მავნე ზემოქმედებისგან</w:t>
            </w:r>
          </w:p>
        </w:tc>
        <w:tc>
          <w:tcPr>
            <w:tcW w:w="1184" w:type="dxa"/>
            <w:gridSpan w:val="3"/>
            <w:shd w:val="clear" w:color="auto" w:fill="9CC2E4"/>
          </w:tcPr>
          <w:p w14:paraId="08BD6387" w14:textId="77777777" w:rsidR="003207BA" w:rsidRPr="00794AE6" w:rsidRDefault="003207BA" w:rsidP="00D93BA3">
            <w:pPr>
              <w:jc w:val="both"/>
              <w:rPr>
                <w:rFonts w:ascii="Sylfaen" w:hAnsi="Sylfaen"/>
                <w:sz w:val="18"/>
                <w:szCs w:val="18"/>
              </w:rPr>
            </w:pPr>
          </w:p>
        </w:tc>
        <w:tc>
          <w:tcPr>
            <w:tcW w:w="1985" w:type="dxa"/>
            <w:gridSpan w:val="4"/>
            <w:shd w:val="clear" w:color="auto" w:fill="9CC2E4"/>
          </w:tcPr>
          <w:p w14:paraId="649FF2EE" w14:textId="77777777" w:rsidR="003207BA" w:rsidRPr="006F0641" w:rsidRDefault="003207BA" w:rsidP="00D93BA3">
            <w:pPr>
              <w:jc w:val="both"/>
              <w:rPr>
                <w:rFonts w:ascii="Sylfaen" w:eastAsia="Calibri" w:hAnsi="Sylfaen" w:cs="Calibri"/>
                <w:sz w:val="18"/>
                <w:szCs w:val="18"/>
              </w:rPr>
            </w:pPr>
            <w:r w:rsidRPr="006F0641">
              <w:rPr>
                <w:rFonts w:ascii="Sylfaen" w:eastAsia="Arial Unicode MS" w:hAnsi="Sylfaen" w:cs="Arial Unicode MS"/>
                <w:b/>
                <w:sz w:val="18"/>
                <w:szCs w:val="18"/>
              </w:rPr>
              <w:t>საბაზისო</w:t>
            </w:r>
          </w:p>
        </w:tc>
        <w:tc>
          <w:tcPr>
            <w:tcW w:w="2836" w:type="dxa"/>
            <w:gridSpan w:val="5"/>
            <w:shd w:val="clear" w:color="auto" w:fill="9CC2E4"/>
          </w:tcPr>
          <w:p w14:paraId="673779D6" w14:textId="77777777" w:rsidR="003207BA" w:rsidRPr="006F0641" w:rsidRDefault="003207BA" w:rsidP="00D93BA3">
            <w:pPr>
              <w:jc w:val="center"/>
              <w:rPr>
                <w:rFonts w:ascii="Sylfaen" w:eastAsia="Calibri" w:hAnsi="Sylfaen" w:cs="Calibri"/>
                <w:sz w:val="18"/>
                <w:szCs w:val="18"/>
              </w:rPr>
            </w:pPr>
            <w:r w:rsidRPr="006F0641">
              <w:rPr>
                <w:rFonts w:ascii="Sylfaen" w:eastAsia="Arial Unicode MS" w:hAnsi="Sylfaen" w:cs="Arial Unicode MS"/>
                <w:b/>
                <w:sz w:val="18"/>
                <w:szCs w:val="18"/>
              </w:rPr>
              <w:t>სამიზნე</w:t>
            </w:r>
          </w:p>
        </w:tc>
        <w:tc>
          <w:tcPr>
            <w:tcW w:w="2548" w:type="dxa"/>
            <w:gridSpan w:val="3"/>
            <w:shd w:val="clear" w:color="auto" w:fill="9CC2E4"/>
            <w:vAlign w:val="center"/>
          </w:tcPr>
          <w:p w14:paraId="5649FDBA" w14:textId="77777777" w:rsidR="003207BA" w:rsidRPr="002E4E1C" w:rsidRDefault="003207BA" w:rsidP="00D93BA3">
            <w:pPr>
              <w:jc w:val="both"/>
              <w:rPr>
                <w:rFonts w:ascii="Sylfaen" w:eastAsia="Calibri" w:hAnsi="Sylfaen" w:cs="Calibri"/>
                <w:color w:val="FF0000"/>
                <w:sz w:val="18"/>
                <w:szCs w:val="18"/>
              </w:rPr>
            </w:pPr>
            <w:r w:rsidRPr="006F0641">
              <w:rPr>
                <w:rFonts w:ascii="Sylfaen" w:eastAsia="Arial Unicode MS" w:hAnsi="Sylfaen" w:cs="Arial Unicode MS"/>
                <w:b/>
                <w:sz w:val="18"/>
                <w:szCs w:val="18"/>
              </w:rPr>
              <w:t>დადასტურების</w:t>
            </w:r>
            <w:r w:rsidRPr="006F0641">
              <w:rPr>
                <w:rFonts w:ascii="Sylfaen" w:eastAsia="Calibri" w:hAnsi="Sylfaen" w:cs="Calibri"/>
                <w:b/>
                <w:sz w:val="18"/>
                <w:szCs w:val="18"/>
              </w:rPr>
              <w:t xml:space="preserve"> </w:t>
            </w:r>
            <w:r w:rsidRPr="006F0641">
              <w:rPr>
                <w:rFonts w:ascii="Sylfaen" w:eastAsia="Arial Unicode MS" w:hAnsi="Sylfaen" w:cs="Arial Unicode MS"/>
                <w:b/>
                <w:sz w:val="18"/>
                <w:szCs w:val="18"/>
              </w:rPr>
              <w:t>წყარო</w:t>
            </w:r>
            <w:r w:rsidRPr="006F0641">
              <w:rPr>
                <w:rFonts w:ascii="Sylfaen" w:eastAsia="Calibri" w:hAnsi="Sylfaen" w:cs="Calibri"/>
                <w:b/>
                <w:sz w:val="18"/>
                <w:szCs w:val="18"/>
              </w:rPr>
              <w:t xml:space="preserve"> </w:t>
            </w:r>
          </w:p>
        </w:tc>
      </w:tr>
      <w:tr w:rsidR="003207BA" w:rsidRPr="00F27732" w14:paraId="3CC16F4D" w14:textId="77777777" w:rsidTr="000E6358">
        <w:trPr>
          <w:trHeight w:val="347"/>
        </w:trPr>
        <w:tc>
          <w:tcPr>
            <w:tcW w:w="2411" w:type="dxa"/>
            <w:gridSpan w:val="2"/>
            <w:vMerge/>
            <w:shd w:val="clear" w:color="auto" w:fill="9CC2E4"/>
            <w:vAlign w:val="center"/>
          </w:tcPr>
          <w:p w14:paraId="29CDCA55" w14:textId="77777777" w:rsidR="003207BA" w:rsidRPr="00F27732" w:rsidRDefault="003207BA" w:rsidP="00D93BA3">
            <w:pPr>
              <w:rPr>
                <w:rFonts w:ascii="Sylfaen" w:eastAsia="Calibri" w:hAnsi="Sylfaen" w:cs="Calibri"/>
                <w:sz w:val="18"/>
                <w:szCs w:val="18"/>
              </w:rPr>
            </w:pPr>
          </w:p>
        </w:tc>
        <w:tc>
          <w:tcPr>
            <w:tcW w:w="3973" w:type="dxa"/>
            <w:vMerge/>
            <w:shd w:val="clear" w:color="auto" w:fill="DEEAF6"/>
          </w:tcPr>
          <w:p w14:paraId="56D7E589" w14:textId="77777777" w:rsidR="003207BA" w:rsidRPr="002E4E1C" w:rsidRDefault="003207BA" w:rsidP="00D93BA3">
            <w:pPr>
              <w:jc w:val="both"/>
              <w:rPr>
                <w:rFonts w:ascii="Sylfaen" w:eastAsia="Calibri" w:hAnsi="Sylfaen" w:cs="Calibri"/>
                <w:color w:val="FF0000"/>
                <w:sz w:val="18"/>
                <w:szCs w:val="18"/>
              </w:rPr>
            </w:pPr>
          </w:p>
        </w:tc>
        <w:tc>
          <w:tcPr>
            <w:tcW w:w="1184" w:type="dxa"/>
            <w:gridSpan w:val="3"/>
            <w:shd w:val="clear" w:color="auto" w:fill="9CC2E4"/>
          </w:tcPr>
          <w:p w14:paraId="338D9DA0" w14:textId="77777777" w:rsidR="003207BA" w:rsidRPr="00794AE6" w:rsidRDefault="003207BA" w:rsidP="00D93BA3">
            <w:pPr>
              <w:jc w:val="both"/>
              <w:rPr>
                <w:rFonts w:ascii="Sylfaen" w:eastAsia="Calibri" w:hAnsi="Sylfaen" w:cs="Calibri"/>
                <w:sz w:val="18"/>
                <w:szCs w:val="18"/>
              </w:rPr>
            </w:pPr>
            <w:r w:rsidRPr="00794AE6">
              <w:rPr>
                <w:rFonts w:ascii="Sylfaen" w:eastAsia="Arial Unicode MS" w:hAnsi="Sylfaen" w:cs="Arial Unicode MS"/>
                <w:b/>
                <w:sz w:val="18"/>
                <w:szCs w:val="18"/>
              </w:rPr>
              <w:t>წელი</w:t>
            </w:r>
          </w:p>
        </w:tc>
        <w:tc>
          <w:tcPr>
            <w:tcW w:w="1985" w:type="dxa"/>
            <w:gridSpan w:val="4"/>
            <w:shd w:val="clear" w:color="auto" w:fill="DEEAF6"/>
          </w:tcPr>
          <w:p w14:paraId="5AE4C955" w14:textId="77777777" w:rsidR="003207BA" w:rsidRPr="006F0641" w:rsidRDefault="003207BA" w:rsidP="00D93BA3">
            <w:pPr>
              <w:jc w:val="center"/>
              <w:rPr>
                <w:rFonts w:ascii="Sylfaen" w:eastAsia="Merriweather" w:hAnsi="Sylfaen" w:cs="Merriweather"/>
                <w:sz w:val="18"/>
                <w:szCs w:val="18"/>
              </w:rPr>
            </w:pPr>
            <w:r w:rsidRPr="006F0641">
              <w:rPr>
                <w:rFonts w:ascii="Sylfaen" w:eastAsia="Calibri" w:hAnsi="Sylfaen" w:cs="Calibri"/>
                <w:sz w:val="18"/>
                <w:szCs w:val="18"/>
              </w:rPr>
              <w:t>2018</w:t>
            </w:r>
          </w:p>
        </w:tc>
        <w:tc>
          <w:tcPr>
            <w:tcW w:w="2836" w:type="dxa"/>
            <w:gridSpan w:val="5"/>
            <w:shd w:val="clear" w:color="auto" w:fill="DEEAF6"/>
          </w:tcPr>
          <w:p w14:paraId="160CA34A" w14:textId="77777777" w:rsidR="003207BA" w:rsidRPr="006F0641" w:rsidRDefault="003207BA" w:rsidP="00D93BA3">
            <w:pPr>
              <w:jc w:val="center"/>
              <w:rPr>
                <w:rFonts w:ascii="Sylfaen" w:eastAsia="Merriweather" w:hAnsi="Sylfaen" w:cs="Merriweather"/>
                <w:sz w:val="18"/>
                <w:szCs w:val="18"/>
              </w:rPr>
            </w:pPr>
            <w:r w:rsidRPr="006F0641">
              <w:rPr>
                <w:rFonts w:ascii="Sylfaen" w:eastAsia="Merriweather" w:hAnsi="Sylfaen" w:cs="Merriweather"/>
                <w:sz w:val="18"/>
                <w:szCs w:val="18"/>
              </w:rPr>
              <w:t>2026</w:t>
            </w:r>
          </w:p>
        </w:tc>
        <w:tc>
          <w:tcPr>
            <w:tcW w:w="2548" w:type="dxa"/>
            <w:gridSpan w:val="3"/>
            <w:vMerge w:val="restart"/>
            <w:shd w:val="clear" w:color="auto" w:fill="DEEAF6"/>
          </w:tcPr>
          <w:p w14:paraId="7DE10673" w14:textId="3CD1A130" w:rsidR="003207BA" w:rsidRPr="002E4E1C" w:rsidRDefault="000B002F" w:rsidP="00E92494">
            <w:pPr>
              <w:jc w:val="both"/>
              <w:rPr>
                <w:rFonts w:ascii="Sylfaen" w:eastAsia="Calibri" w:hAnsi="Sylfaen" w:cs="Calibri"/>
                <w:color w:val="FF0000"/>
                <w:sz w:val="18"/>
                <w:szCs w:val="18"/>
              </w:rPr>
            </w:pPr>
            <w:r>
              <w:rPr>
                <w:rFonts w:ascii="Sylfaen" w:eastAsia="Calibri" w:hAnsi="Sylfaen" w:cs="Calibri"/>
                <w:sz w:val="18"/>
                <w:szCs w:val="18"/>
              </w:rPr>
              <w:t xml:space="preserve">სსიპ </w:t>
            </w:r>
            <w:r w:rsidR="003207BA" w:rsidRPr="002E4E1C">
              <w:rPr>
                <w:rFonts w:ascii="Sylfaen" w:eastAsia="Calibri" w:hAnsi="Sylfaen" w:cs="Calibri"/>
                <w:sz w:val="18"/>
                <w:szCs w:val="18"/>
              </w:rPr>
              <w:t>ბირთვული და რადიაციული უსაფრთხოების სააგენტოს   ანგარიშები</w:t>
            </w:r>
          </w:p>
        </w:tc>
      </w:tr>
      <w:tr w:rsidR="003207BA" w:rsidRPr="00F27732" w14:paraId="3F349D96" w14:textId="77777777" w:rsidTr="000E6358">
        <w:trPr>
          <w:trHeight w:val="302"/>
        </w:trPr>
        <w:tc>
          <w:tcPr>
            <w:tcW w:w="2411" w:type="dxa"/>
            <w:gridSpan w:val="2"/>
            <w:vMerge/>
            <w:shd w:val="clear" w:color="auto" w:fill="9CC2E4"/>
            <w:vAlign w:val="center"/>
          </w:tcPr>
          <w:p w14:paraId="63D7AAD2" w14:textId="77777777" w:rsidR="003207BA" w:rsidRPr="00F27732" w:rsidRDefault="003207BA" w:rsidP="00D93BA3">
            <w:pPr>
              <w:rPr>
                <w:rFonts w:ascii="Sylfaen" w:eastAsia="Calibri" w:hAnsi="Sylfaen" w:cs="Calibri"/>
                <w:sz w:val="18"/>
                <w:szCs w:val="18"/>
              </w:rPr>
            </w:pPr>
          </w:p>
        </w:tc>
        <w:tc>
          <w:tcPr>
            <w:tcW w:w="3973" w:type="dxa"/>
            <w:vMerge/>
            <w:shd w:val="clear" w:color="auto" w:fill="DEEAF6"/>
          </w:tcPr>
          <w:p w14:paraId="63C12FED" w14:textId="77777777" w:rsidR="003207BA" w:rsidRPr="00F27732" w:rsidRDefault="003207BA" w:rsidP="00D93BA3">
            <w:pPr>
              <w:jc w:val="both"/>
              <w:rPr>
                <w:rFonts w:ascii="Sylfaen" w:eastAsia="Calibri" w:hAnsi="Sylfaen" w:cs="Calibri"/>
                <w:sz w:val="18"/>
                <w:szCs w:val="18"/>
              </w:rPr>
            </w:pPr>
          </w:p>
        </w:tc>
        <w:tc>
          <w:tcPr>
            <w:tcW w:w="1184" w:type="dxa"/>
            <w:gridSpan w:val="3"/>
            <w:shd w:val="clear" w:color="auto" w:fill="9CC2E4"/>
          </w:tcPr>
          <w:p w14:paraId="055877AF"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985" w:type="dxa"/>
            <w:gridSpan w:val="4"/>
            <w:shd w:val="clear" w:color="auto" w:fill="DEEAF6"/>
          </w:tcPr>
          <w:p w14:paraId="2DF42D39" w14:textId="77777777" w:rsidR="003207BA" w:rsidRPr="00880EE4" w:rsidRDefault="003207BA" w:rsidP="00D93BA3">
            <w:pPr>
              <w:jc w:val="center"/>
              <w:rPr>
                <w:rFonts w:ascii="Sylfaen" w:hAnsi="Sylfaen"/>
                <w:sz w:val="16"/>
                <w:szCs w:val="16"/>
              </w:rPr>
            </w:pPr>
          </w:p>
          <w:p w14:paraId="0B77A379" w14:textId="77777777" w:rsidR="003207BA" w:rsidRPr="00880EE4" w:rsidRDefault="003207BA" w:rsidP="00D93BA3">
            <w:pPr>
              <w:jc w:val="center"/>
              <w:rPr>
                <w:rFonts w:ascii="Sylfaen" w:eastAsia="Merriweather" w:hAnsi="Sylfaen" w:cs="Merriweather"/>
                <w:sz w:val="18"/>
                <w:szCs w:val="18"/>
              </w:rPr>
            </w:pPr>
            <w:r w:rsidRPr="00880EE4">
              <w:rPr>
                <w:rFonts w:ascii="Sylfaen" w:hAnsi="Sylfaen"/>
                <w:sz w:val="16"/>
                <w:szCs w:val="16"/>
                <w:lang w:val="en-US"/>
              </w:rPr>
              <w:t>42</w:t>
            </w:r>
            <w:r w:rsidRPr="00880EE4">
              <w:rPr>
                <w:rFonts w:ascii="Sylfaen" w:hAnsi="Sylfaen"/>
                <w:sz w:val="16"/>
                <w:szCs w:val="16"/>
              </w:rPr>
              <w:t>%</w:t>
            </w:r>
          </w:p>
        </w:tc>
        <w:tc>
          <w:tcPr>
            <w:tcW w:w="2836" w:type="dxa"/>
            <w:gridSpan w:val="5"/>
            <w:shd w:val="clear" w:color="auto" w:fill="DEEAF6"/>
          </w:tcPr>
          <w:p w14:paraId="07C7228A" w14:textId="77777777" w:rsidR="003207BA" w:rsidRPr="00880EE4" w:rsidRDefault="003207BA" w:rsidP="00D93BA3">
            <w:pPr>
              <w:jc w:val="center"/>
              <w:rPr>
                <w:rFonts w:ascii="Sylfaen" w:hAnsi="Sylfaen"/>
                <w:sz w:val="16"/>
              </w:rPr>
            </w:pPr>
          </w:p>
          <w:p w14:paraId="7D84C9D7" w14:textId="77777777" w:rsidR="003207BA" w:rsidRPr="00880EE4" w:rsidRDefault="003207BA" w:rsidP="00D93BA3">
            <w:pPr>
              <w:jc w:val="center"/>
              <w:rPr>
                <w:rFonts w:ascii="Sylfaen" w:eastAsia="Merriweather" w:hAnsi="Sylfaen" w:cs="Merriweather"/>
                <w:sz w:val="18"/>
                <w:szCs w:val="18"/>
              </w:rPr>
            </w:pPr>
            <w:r w:rsidRPr="00880EE4">
              <w:rPr>
                <w:rFonts w:ascii="Sylfaen" w:hAnsi="Sylfaen"/>
                <w:sz w:val="16"/>
              </w:rPr>
              <w:t>10%-ით ზრდა</w:t>
            </w:r>
          </w:p>
        </w:tc>
        <w:tc>
          <w:tcPr>
            <w:tcW w:w="2548" w:type="dxa"/>
            <w:gridSpan w:val="3"/>
            <w:vMerge/>
            <w:shd w:val="clear" w:color="auto" w:fill="DEEAF6"/>
          </w:tcPr>
          <w:p w14:paraId="6A4048C5" w14:textId="77777777" w:rsidR="003207BA" w:rsidRPr="00F27732" w:rsidRDefault="003207BA" w:rsidP="00D93BA3">
            <w:pPr>
              <w:jc w:val="both"/>
              <w:rPr>
                <w:rFonts w:ascii="Sylfaen" w:eastAsia="Merriweather" w:hAnsi="Sylfaen" w:cs="Merriweather"/>
                <w:sz w:val="18"/>
                <w:szCs w:val="18"/>
              </w:rPr>
            </w:pPr>
          </w:p>
        </w:tc>
      </w:tr>
      <w:tr w:rsidR="003207BA" w:rsidRPr="00F27732" w14:paraId="1B5B0C98" w14:textId="77777777" w:rsidTr="000E6358">
        <w:trPr>
          <w:trHeight w:val="606"/>
        </w:trPr>
        <w:tc>
          <w:tcPr>
            <w:tcW w:w="25" w:type="dxa"/>
            <w:vMerge w:val="restart"/>
            <w:tcBorders>
              <w:top w:val="nil"/>
              <w:left w:val="nil"/>
              <w:bottom w:val="nil"/>
              <w:right w:val="single" w:sz="4" w:space="0" w:color="000000"/>
            </w:tcBorders>
          </w:tcPr>
          <w:p w14:paraId="608E4C2C" w14:textId="77777777" w:rsidR="003207BA" w:rsidRPr="00F27732" w:rsidRDefault="003207BA" w:rsidP="00D93BA3">
            <w:pPr>
              <w:rPr>
                <w:rFonts w:ascii="Sylfaen" w:hAnsi="Sylfaen"/>
                <w:sz w:val="18"/>
                <w:szCs w:val="18"/>
              </w:rPr>
            </w:pPr>
          </w:p>
        </w:tc>
        <w:tc>
          <w:tcPr>
            <w:tcW w:w="2386" w:type="dxa"/>
            <w:tcBorders>
              <w:left w:val="single" w:sz="4" w:space="0" w:color="000000"/>
            </w:tcBorders>
            <w:shd w:val="clear" w:color="auto" w:fill="6FAC46"/>
          </w:tcPr>
          <w:p w14:paraId="4E0D152A" w14:textId="262562FA"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ამოცანა</w:t>
            </w:r>
            <w:r w:rsidRPr="00F27732">
              <w:rPr>
                <w:rFonts w:ascii="Sylfaen" w:eastAsia="Calibri" w:hAnsi="Sylfaen" w:cs="Calibri"/>
                <w:b/>
                <w:sz w:val="18"/>
                <w:szCs w:val="18"/>
              </w:rPr>
              <w:t xml:space="preserve"> 1</w:t>
            </w:r>
            <w:r w:rsidR="009D14B7">
              <w:rPr>
                <w:rFonts w:ascii="Sylfaen" w:eastAsia="Calibri" w:hAnsi="Sylfaen" w:cs="Calibri"/>
                <w:b/>
                <w:sz w:val="18"/>
                <w:szCs w:val="18"/>
              </w:rPr>
              <w:t>5</w:t>
            </w:r>
            <w:r w:rsidRPr="00F27732">
              <w:rPr>
                <w:rFonts w:ascii="Sylfaen" w:eastAsia="Calibri" w:hAnsi="Sylfaen" w:cs="Calibri"/>
                <w:b/>
                <w:sz w:val="18"/>
                <w:szCs w:val="18"/>
              </w:rPr>
              <w:t>.1:</w:t>
            </w:r>
          </w:p>
          <w:p w14:paraId="66F1DCA6" w14:textId="77777777" w:rsidR="003207BA" w:rsidRPr="00F27732" w:rsidRDefault="003207BA" w:rsidP="00D93BA3">
            <w:pPr>
              <w:rPr>
                <w:rFonts w:ascii="Sylfaen" w:eastAsia="Calibri" w:hAnsi="Sylfaen" w:cs="Calibri"/>
                <w:sz w:val="18"/>
                <w:szCs w:val="18"/>
              </w:rPr>
            </w:pPr>
          </w:p>
        </w:tc>
        <w:tc>
          <w:tcPr>
            <w:tcW w:w="12526" w:type="dxa"/>
            <w:gridSpan w:val="16"/>
            <w:shd w:val="clear" w:color="auto" w:fill="E1EED9"/>
          </w:tcPr>
          <w:p w14:paraId="67AAB7D3" w14:textId="77777777" w:rsidR="003207BA" w:rsidRPr="00F27732" w:rsidRDefault="003207BA" w:rsidP="00D93BA3">
            <w:pPr>
              <w:jc w:val="both"/>
              <w:rPr>
                <w:rFonts w:ascii="Sylfaen" w:eastAsia="Calibri" w:hAnsi="Sylfaen" w:cs="Calibri"/>
                <w:sz w:val="18"/>
                <w:szCs w:val="18"/>
              </w:rPr>
            </w:pPr>
            <w:r w:rsidRPr="00C431B2">
              <w:rPr>
                <w:rFonts w:ascii="Sylfaen" w:eastAsia="Arial Unicode MS" w:hAnsi="Sylfaen" w:cs="Arial Unicode MS"/>
                <w:b/>
                <w:sz w:val="18"/>
                <w:szCs w:val="18"/>
              </w:rPr>
              <w:t>რადიაციული დაცვის, ბირთვული დაცულობისა და უსაფრთხოების მარეგულირებელი რეჟიმის საერთაშორისო სტანდარტებთან შესაბამისობის გაუმჯობესება</w:t>
            </w:r>
          </w:p>
        </w:tc>
      </w:tr>
      <w:tr w:rsidR="003207BA" w:rsidRPr="00F27732" w14:paraId="0C07A7DA" w14:textId="77777777" w:rsidTr="000E6358">
        <w:trPr>
          <w:trHeight w:val="413"/>
        </w:trPr>
        <w:tc>
          <w:tcPr>
            <w:tcW w:w="25" w:type="dxa"/>
            <w:vMerge/>
            <w:tcBorders>
              <w:top w:val="nil"/>
              <w:left w:val="nil"/>
              <w:bottom w:val="nil"/>
              <w:right w:val="single" w:sz="4" w:space="0" w:color="000000"/>
            </w:tcBorders>
          </w:tcPr>
          <w:p w14:paraId="0EFEEF20" w14:textId="77777777" w:rsidR="003207BA" w:rsidRPr="00F27732" w:rsidRDefault="003207BA" w:rsidP="00D93BA3">
            <w:pPr>
              <w:rPr>
                <w:rFonts w:ascii="Sylfaen" w:eastAsia="Calibri" w:hAnsi="Sylfaen" w:cs="Calibri"/>
                <w:sz w:val="18"/>
                <w:szCs w:val="18"/>
              </w:rPr>
            </w:pPr>
          </w:p>
        </w:tc>
        <w:tc>
          <w:tcPr>
            <w:tcW w:w="2386" w:type="dxa"/>
            <w:vMerge w:val="restart"/>
            <w:tcBorders>
              <w:left w:val="single" w:sz="4" w:space="0" w:color="000000"/>
            </w:tcBorders>
            <w:shd w:val="clear" w:color="auto" w:fill="A8D08D"/>
          </w:tcPr>
          <w:p w14:paraId="6528522C" w14:textId="1C5AC597"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9D14B7">
              <w:rPr>
                <w:rFonts w:ascii="Sylfaen" w:eastAsia="Calibri" w:hAnsi="Sylfaen" w:cs="Calibri"/>
                <w:b/>
                <w:sz w:val="18"/>
                <w:szCs w:val="18"/>
              </w:rPr>
              <w:t>5</w:t>
            </w:r>
            <w:r w:rsidRPr="00F27732">
              <w:rPr>
                <w:rFonts w:ascii="Sylfaen" w:eastAsia="Calibri" w:hAnsi="Sylfaen" w:cs="Calibri"/>
                <w:b/>
                <w:sz w:val="18"/>
                <w:szCs w:val="18"/>
              </w:rPr>
              <w:t>.1.1:</w:t>
            </w:r>
          </w:p>
          <w:p w14:paraId="56E560FD" w14:textId="77777777" w:rsidR="003207BA" w:rsidRPr="00F27732" w:rsidRDefault="003207BA" w:rsidP="00D93BA3">
            <w:pPr>
              <w:rPr>
                <w:rFonts w:ascii="Sylfaen" w:eastAsia="Calibri" w:hAnsi="Sylfaen" w:cs="Calibri"/>
                <w:sz w:val="18"/>
                <w:szCs w:val="18"/>
              </w:rPr>
            </w:pPr>
          </w:p>
        </w:tc>
        <w:tc>
          <w:tcPr>
            <w:tcW w:w="4111" w:type="dxa"/>
            <w:gridSpan w:val="3"/>
            <w:vMerge w:val="restart"/>
            <w:shd w:val="clear" w:color="auto" w:fill="E1EED9"/>
          </w:tcPr>
          <w:p w14:paraId="38C69F2E" w14:textId="77777777" w:rsidR="003207BA" w:rsidRDefault="003207BA" w:rsidP="00D93BA3">
            <w:pPr>
              <w:jc w:val="both"/>
              <w:rPr>
                <w:rFonts w:ascii="Sylfaen" w:eastAsia="Calibri" w:hAnsi="Sylfaen" w:cs="Calibri"/>
                <w:sz w:val="18"/>
                <w:szCs w:val="18"/>
              </w:rPr>
            </w:pPr>
          </w:p>
          <w:p w14:paraId="36D57650" w14:textId="77777777" w:rsidR="003207BA" w:rsidRPr="00CD04D6" w:rsidRDefault="003207BA" w:rsidP="00D93BA3">
            <w:pPr>
              <w:jc w:val="both"/>
              <w:rPr>
                <w:rFonts w:ascii="Sylfaen" w:eastAsia="Calibri" w:hAnsi="Sylfaen" w:cs="Calibri"/>
                <w:sz w:val="18"/>
                <w:szCs w:val="18"/>
              </w:rPr>
            </w:pPr>
            <w:r w:rsidRPr="00CD04D6">
              <w:rPr>
                <w:rFonts w:ascii="Sylfaen" w:eastAsia="Calibri" w:hAnsi="Sylfaen" w:cs="Calibri"/>
                <w:sz w:val="18"/>
                <w:szCs w:val="18"/>
              </w:rPr>
              <w:t xml:space="preserve">ატომური ენერგიის საერთაშორისო სააგენტოს (აესს) ეროვნული მარეგულირებელი სისტემის შემფასებელი ინტეგრირებული მისიის </w:t>
            </w:r>
            <w:r>
              <w:rPr>
                <w:rFonts w:ascii="Sylfaen" w:eastAsia="Calibri" w:hAnsi="Sylfaen" w:cs="Calibri"/>
                <w:sz w:val="18"/>
                <w:szCs w:val="18"/>
                <w:lang w:val="en-US"/>
              </w:rPr>
              <w:t>26</w:t>
            </w:r>
            <w:r w:rsidRPr="00CD04D6">
              <w:rPr>
                <w:rFonts w:ascii="Sylfaen" w:eastAsia="Calibri" w:hAnsi="Sylfaen" w:cs="Calibri"/>
                <w:sz w:val="18"/>
                <w:szCs w:val="18"/>
              </w:rPr>
              <w:t xml:space="preserve"> რეკომენდაცი</w:t>
            </w:r>
            <w:r>
              <w:rPr>
                <w:rFonts w:ascii="Sylfaen" w:eastAsia="Calibri" w:hAnsi="Sylfaen" w:cs="Calibri"/>
                <w:sz w:val="18"/>
                <w:szCs w:val="18"/>
              </w:rPr>
              <w:t>ის</w:t>
            </w:r>
            <w:r>
              <w:rPr>
                <w:rFonts w:ascii="Sylfaen" w:eastAsia="Calibri" w:hAnsi="Sylfaen" w:cs="Calibri"/>
                <w:sz w:val="18"/>
                <w:szCs w:val="18"/>
                <w:lang w:val="en-US"/>
              </w:rPr>
              <w:t xml:space="preserve"> </w:t>
            </w:r>
            <w:r w:rsidRPr="00CD04D6">
              <w:rPr>
                <w:rFonts w:ascii="Sylfaen" w:eastAsia="Calibri" w:hAnsi="Sylfaen" w:cs="Calibri"/>
                <w:sz w:val="18"/>
                <w:szCs w:val="18"/>
              </w:rPr>
              <w:t xml:space="preserve"> და </w:t>
            </w:r>
            <w:r>
              <w:rPr>
                <w:rFonts w:ascii="Sylfaen" w:eastAsia="Calibri" w:hAnsi="Sylfaen" w:cs="Calibri"/>
                <w:sz w:val="18"/>
                <w:szCs w:val="18"/>
                <w:lang w:val="en-US"/>
              </w:rPr>
              <w:t xml:space="preserve">16 </w:t>
            </w:r>
            <w:r w:rsidRPr="00CD04D6">
              <w:rPr>
                <w:rFonts w:ascii="Sylfaen" w:eastAsia="Calibri" w:hAnsi="Sylfaen" w:cs="Calibri"/>
                <w:sz w:val="18"/>
                <w:szCs w:val="18"/>
              </w:rPr>
              <w:t xml:space="preserve">წინადადების </w:t>
            </w:r>
            <w:r>
              <w:rPr>
                <w:rFonts w:ascii="Sylfaen" w:eastAsia="Calibri" w:hAnsi="Sylfaen" w:cs="Calibri"/>
                <w:sz w:val="18"/>
                <w:szCs w:val="18"/>
                <w:lang w:val="en-US"/>
              </w:rPr>
              <w:t xml:space="preserve"> </w:t>
            </w:r>
            <w:r>
              <w:rPr>
                <w:rFonts w:ascii="Sylfaen" w:eastAsia="Calibri" w:hAnsi="Sylfaen" w:cs="Calibri"/>
                <w:sz w:val="18"/>
                <w:szCs w:val="18"/>
              </w:rPr>
              <w:t xml:space="preserve">შესრულების </w:t>
            </w:r>
            <w:r w:rsidRPr="00CD04D6">
              <w:rPr>
                <w:rFonts w:ascii="Sylfaen" w:eastAsia="Calibri" w:hAnsi="Sylfaen" w:cs="Calibri"/>
                <w:sz w:val="18"/>
                <w:szCs w:val="18"/>
              </w:rPr>
              <w:t>პროცენტული რაოდენობა</w:t>
            </w:r>
          </w:p>
          <w:p w14:paraId="3628A34B" w14:textId="77777777" w:rsidR="003207BA" w:rsidRPr="00F27732" w:rsidRDefault="003207BA" w:rsidP="00D93BA3">
            <w:pPr>
              <w:jc w:val="both"/>
              <w:rPr>
                <w:rFonts w:ascii="Sylfaen" w:eastAsia="Merriweather" w:hAnsi="Sylfaen" w:cs="Merriweather"/>
                <w:sz w:val="18"/>
                <w:szCs w:val="18"/>
              </w:rPr>
            </w:pPr>
          </w:p>
        </w:tc>
        <w:tc>
          <w:tcPr>
            <w:tcW w:w="1143" w:type="dxa"/>
            <w:gridSpan w:val="2"/>
            <w:vMerge w:val="restart"/>
            <w:shd w:val="clear" w:color="auto" w:fill="A8D08D"/>
          </w:tcPr>
          <w:p w14:paraId="500D51FB" w14:textId="77777777" w:rsidR="003207BA" w:rsidRPr="00F27732" w:rsidRDefault="003207BA" w:rsidP="00D93BA3">
            <w:pPr>
              <w:jc w:val="both"/>
              <w:rPr>
                <w:rFonts w:ascii="Sylfaen" w:hAnsi="Sylfaen"/>
                <w:sz w:val="18"/>
                <w:szCs w:val="18"/>
              </w:rPr>
            </w:pPr>
          </w:p>
        </w:tc>
        <w:tc>
          <w:tcPr>
            <w:tcW w:w="1451" w:type="dxa"/>
            <w:gridSpan w:val="2"/>
            <w:vMerge w:val="restart"/>
            <w:shd w:val="clear" w:color="auto" w:fill="A8D08D"/>
          </w:tcPr>
          <w:p w14:paraId="2A0EECF1"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70" w:type="dxa"/>
            <w:gridSpan w:val="7"/>
            <w:shd w:val="clear" w:color="auto" w:fill="A8D08D"/>
          </w:tcPr>
          <w:p w14:paraId="19A49C77" w14:textId="77777777" w:rsidR="003207BA" w:rsidRPr="00F27732" w:rsidRDefault="003207BA" w:rsidP="00D93BA3">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451" w:type="dxa"/>
            <w:gridSpan w:val="2"/>
            <w:vMerge w:val="restart"/>
            <w:shd w:val="clear" w:color="auto" w:fill="A8D08D"/>
          </w:tcPr>
          <w:p w14:paraId="5B133C93"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3207BA" w:rsidRPr="00F27732" w14:paraId="3D9A2AD3" w14:textId="77777777" w:rsidTr="000E6358">
        <w:trPr>
          <w:trHeight w:val="325"/>
        </w:trPr>
        <w:tc>
          <w:tcPr>
            <w:tcW w:w="25" w:type="dxa"/>
            <w:vMerge/>
            <w:tcBorders>
              <w:top w:val="nil"/>
              <w:left w:val="nil"/>
              <w:bottom w:val="nil"/>
              <w:right w:val="single" w:sz="4" w:space="0" w:color="000000"/>
            </w:tcBorders>
          </w:tcPr>
          <w:p w14:paraId="1CBEFE82" w14:textId="77777777" w:rsidR="003207BA" w:rsidRPr="00F27732" w:rsidRDefault="003207BA" w:rsidP="00D93BA3">
            <w:pPr>
              <w:rPr>
                <w:rFonts w:ascii="Sylfaen" w:eastAsia="Calibri" w:hAnsi="Sylfaen" w:cs="Calibri"/>
                <w:sz w:val="18"/>
                <w:szCs w:val="18"/>
              </w:rPr>
            </w:pPr>
          </w:p>
        </w:tc>
        <w:tc>
          <w:tcPr>
            <w:tcW w:w="2386" w:type="dxa"/>
            <w:vMerge/>
            <w:tcBorders>
              <w:left w:val="single" w:sz="4" w:space="0" w:color="000000"/>
            </w:tcBorders>
            <w:shd w:val="clear" w:color="auto" w:fill="A8D08D"/>
          </w:tcPr>
          <w:p w14:paraId="6636906C" w14:textId="77777777" w:rsidR="003207BA" w:rsidRPr="00F27732" w:rsidRDefault="003207BA" w:rsidP="00D93BA3">
            <w:pPr>
              <w:rPr>
                <w:rFonts w:ascii="Sylfaen" w:eastAsia="Calibri" w:hAnsi="Sylfaen" w:cs="Calibri"/>
                <w:sz w:val="18"/>
                <w:szCs w:val="18"/>
              </w:rPr>
            </w:pPr>
          </w:p>
        </w:tc>
        <w:tc>
          <w:tcPr>
            <w:tcW w:w="4111" w:type="dxa"/>
            <w:gridSpan w:val="3"/>
            <w:vMerge/>
            <w:shd w:val="clear" w:color="auto" w:fill="E1EED9"/>
          </w:tcPr>
          <w:p w14:paraId="564F7F36" w14:textId="77777777" w:rsidR="003207BA" w:rsidRPr="00F27732" w:rsidRDefault="003207BA" w:rsidP="00D93BA3">
            <w:pPr>
              <w:jc w:val="both"/>
              <w:rPr>
                <w:rFonts w:ascii="Sylfaen" w:eastAsia="Calibri" w:hAnsi="Sylfaen" w:cs="Calibri"/>
                <w:sz w:val="18"/>
                <w:szCs w:val="18"/>
              </w:rPr>
            </w:pPr>
          </w:p>
        </w:tc>
        <w:tc>
          <w:tcPr>
            <w:tcW w:w="1143" w:type="dxa"/>
            <w:gridSpan w:val="2"/>
            <w:vMerge/>
            <w:shd w:val="clear" w:color="auto" w:fill="A8D08D"/>
          </w:tcPr>
          <w:p w14:paraId="42D01DBF" w14:textId="77777777" w:rsidR="003207BA" w:rsidRPr="00F27732" w:rsidRDefault="003207BA" w:rsidP="00D93BA3">
            <w:pPr>
              <w:jc w:val="both"/>
              <w:rPr>
                <w:rFonts w:ascii="Sylfaen" w:eastAsia="Calibri" w:hAnsi="Sylfaen" w:cs="Calibri"/>
                <w:sz w:val="18"/>
                <w:szCs w:val="18"/>
              </w:rPr>
            </w:pPr>
          </w:p>
        </w:tc>
        <w:tc>
          <w:tcPr>
            <w:tcW w:w="1451" w:type="dxa"/>
            <w:gridSpan w:val="2"/>
            <w:vMerge/>
            <w:shd w:val="clear" w:color="auto" w:fill="A8D08D"/>
          </w:tcPr>
          <w:p w14:paraId="45120E24" w14:textId="77777777" w:rsidR="003207BA" w:rsidRPr="00F27732" w:rsidRDefault="003207BA" w:rsidP="00D93BA3">
            <w:pPr>
              <w:jc w:val="both"/>
              <w:rPr>
                <w:rFonts w:ascii="Sylfaen" w:eastAsia="Calibri" w:hAnsi="Sylfaen" w:cs="Calibri"/>
                <w:sz w:val="18"/>
                <w:szCs w:val="18"/>
              </w:rPr>
            </w:pPr>
          </w:p>
        </w:tc>
        <w:tc>
          <w:tcPr>
            <w:tcW w:w="1104" w:type="dxa"/>
            <w:gridSpan w:val="3"/>
            <w:shd w:val="clear" w:color="auto" w:fill="A8D08D"/>
          </w:tcPr>
          <w:p w14:paraId="60B5482D" w14:textId="77777777" w:rsidR="003207BA" w:rsidRPr="00F27732" w:rsidRDefault="003207BA" w:rsidP="00D93BA3">
            <w:pPr>
              <w:jc w:val="both"/>
              <w:rPr>
                <w:rFonts w:ascii="Sylfaen" w:eastAsia="Calibri" w:hAnsi="Sylfaen" w:cs="Calibri"/>
                <w:sz w:val="18"/>
                <w:szCs w:val="18"/>
                <w:lang w:val="en-US"/>
              </w:rPr>
            </w:pPr>
            <w:r w:rsidRPr="00F27732">
              <w:rPr>
                <w:rFonts w:ascii="Sylfaen" w:eastAsia="Arial Unicode MS" w:hAnsi="Sylfaen" w:cs="Arial Unicode MS"/>
                <w:b/>
                <w:sz w:val="18"/>
                <w:szCs w:val="18"/>
              </w:rPr>
              <w:t>შუალედური</w:t>
            </w:r>
          </w:p>
        </w:tc>
        <w:tc>
          <w:tcPr>
            <w:tcW w:w="1133" w:type="dxa"/>
            <w:gridSpan w:val="2"/>
            <w:shd w:val="clear" w:color="auto" w:fill="A8D08D"/>
          </w:tcPr>
          <w:p w14:paraId="259EE308" w14:textId="77777777" w:rsidR="003207BA" w:rsidRPr="00F27732" w:rsidRDefault="003207BA" w:rsidP="00D93BA3">
            <w:pPr>
              <w:jc w:val="both"/>
              <w:rPr>
                <w:rFonts w:ascii="Sylfaen" w:eastAsia="Arial Unicode MS" w:hAnsi="Sylfaen" w:cs="Arial Unicode MS"/>
                <w:b/>
                <w:sz w:val="18"/>
                <w:szCs w:val="18"/>
              </w:rPr>
            </w:pPr>
            <w:r>
              <w:rPr>
                <w:rFonts w:ascii="Sylfaen" w:eastAsia="Arial Unicode MS" w:hAnsi="Sylfaen" w:cs="Arial Unicode MS"/>
                <w:b/>
                <w:sz w:val="18"/>
                <w:szCs w:val="18"/>
              </w:rPr>
              <w:t>შ</w:t>
            </w:r>
            <w:r w:rsidRPr="00F27732">
              <w:rPr>
                <w:rFonts w:ascii="Sylfaen" w:eastAsia="Arial Unicode MS" w:hAnsi="Sylfaen" w:cs="Arial Unicode MS"/>
                <w:b/>
                <w:sz w:val="18"/>
                <w:szCs w:val="18"/>
              </w:rPr>
              <w:t>უალედური</w:t>
            </w:r>
          </w:p>
        </w:tc>
        <w:tc>
          <w:tcPr>
            <w:tcW w:w="1133" w:type="dxa"/>
            <w:gridSpan w:val="2"/>
            <w:shd w:val="clear" w:color="auto" w:fill="A8D08D"/>
          </w:tcPr>
          <w:p w14:paraId="5B7866F9"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451" w:type="dxa"/>
            <w:gridSpan w:val="2"/>
            <w:vMerge/>
            <w:shd w:val="clear" w:color="auto" w:fill="A8D08D"/>
          </w:tcPr>
          <w:p w14:paraId="351339B8" w14:textId="77777777" w:rsidR="003207BA" w:rsidRPr="00F27732" w:rsidRDefault="003207BA" w:rsidP="00D93BA3">
            <w:pPr>
              <w:jc w:val="both"/>
              <w:rPr>
                <w:rFonts w:ascii="Sylfaen" w:eastAsia="Calibri" w:hAnsi="Sylfaen" w:cs="Calibri"/>
                <w:sz w:val="18"/>
                <w:szCs w:val="18"/>
              </w:rPr>
            </w:pPr>
          </w:p>
        </w:tc>
      </w:tr>
      <w:tr w:rsidR="003207BA" w:rsidRPr="00F27732" w14:paraId="413F9AFE" w14:textId="77777777" w:rsidTr="000E6358">
        <w:trPr>
          <w:trHeight w:val="363"/>
        </w:trPr>
        <w:tc>
          <w:tcPr>
            <w:tcW w:w="25" w:type="dxa"/>
            <w:vMerge/>
            <w:tcBorders>
              <w:top w:val="nil"/>
              <w:left w:val="nil"/>
              <w:bottom w:val="nil"/>
              <w:right w:val="single" w:sz="4" w:space="0" w:color="000000"/>
            </w:tcBorders>
          </w:tcPr>
          <w:p w14:paraId="5E69B877" w14:textId="77777777" w:rsidR="003207BA" w:rsidRPr="00F27732" w:rsidRDefault="003207BA" w:rsidP="00D93BA3">
            <w:pPr>
              <w:rPr>
                <w:rFonts w:ascii="Sylfaen" w:eastAsia="Calibri" w:hAnsi="Sylfaen" w:cs="Calibri"/>
                <w:sz w:val="18"/>
                <w:szCs w:val="18"/>
              </w:rPr>
            </w:pPr>
          </w:p>
        </w:tc>
        <w:tc>
          <w:tcPr>
            <w:tcW w:w="2386" w:type="dxa"/>
            <w:vMerge/>
            <w:tcBorders>
              <w:left w:val="single" w:sz="4" w:space="0" w:color="000000"/>
            </w:tcBorders>
            <w:shd w:val="clear" w:color="auto" w:fill="A8D08D"/>
          </w:tcPr>
          <w:p w14:paraId="18D6A8F1" w14:textId="77777777" w:rsidR="003207BA" w:rsidRPr="00F27732" w:rsidRDefault="003207BA" w:rsidP="00D93BA3">
            <w:pPr>
              <w:rPr>
                <w:rFonts w:ascii="Sylfaen" w:eastAsia="Calibri" w:hAnsi="Sylfaen" w:cs="Calibri"/>
                <w:sz w:val="18"/>
                <w:szCs w:val="18"/>
              </w:rPr>
            </w:pPr>
          </w:p>
        </w:tc>
        <w:tc>
          <w:tcPr>
            <w:tcW w:w="4111" w:type="dxa"/>
            <w:gridSpan w:val="3"/>
            <w:vMerge/>
            <w:shd w:val="clear" w:color="auto" w:fill="E1EED9"/>
          </w:tcPr>
          <w:p w14:paraId="7E1BD4C1" w14:textId="77777777" w:rsidR="003207BA" w:rsidRPr="00F27732" w:rsidRDefault="003207BA" w:rsidP="00D93BA3">
            <w:pPr>
              <w:jc w:val="both"/>
              <w:rPr>
                <w:rFonts w:ascii="Sylfaen" w:eastAsia="Calibri" w:hAnsi="Sylfaen" w:cs="Calibri"/>
                <w:sz w:val="18"/>
                <w:szCs w:val="18"/>
              </w:rPr>
            </w:pPr>
          </w:p>
        </w:tc>
        <w:tc>
          <w:tcPr>
            <w:tcW w:w="1143" w:type="dxa"/>
            <w:gridSpan w:val="2"/>
            <w:shd w:val="clear" w:color="auto" w:fill="E1EED9"/>
          </w:tcPr>
          <w:p w14:paraId="0CBDDA97"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451" w:type="dxa"/>
            <w:gridSpan w:val="2"/>
            <w:shd w:val="clear" w:color="auto" w:fill="E1EED9"/>
          </w:tcPr>
          <w:p w14:paraId="6A778AAD" w14:textId="77777777" w:rsidR="003207BA" w:rsidRPr="00880EE4" w:rsidRDefault="003207BA" w:rsidP="00D93BA3">
            <w:pPr>
              <w:jc w:val="center"/>
              <w:rPr>
                <w:rFonts w:ascii="Sylfaen" w:eastAsia="Calibri" w:hAnsi="Sylfaen" w:cs="Calibri"/>
                <w:sz w:val="18"/>
                <w:szCs w:val="18"/>
                <w:lang w:val="en-US"/>
              </w:rPr>
            </w:pPr>
            <w:r w:rsidRPr="00F27732">
              <w:rPr>
                <w:rFonts w:ascii="Sylfaen" w:eastAsia="Calibri" w:hAnsi="Sylfaen" w:cs="Calibri"/>
                <w:sz w:val="18"/>
                <w:szCs w:val="18"/>
              </w:rPr>
              <w:t>20</w:t>
            </w:r>
            <w:r>
              <w:rPr>
                <w:rFonts w:ascii="Sylfaen" w:eastAsia="Calibri" w:hAnsi="Sylfaen" w:cs="Calibri"/>
                <w:sz w:val="18"/>
                <w:szCs w:val="18"/>
                <w:lang w:val="en-US"/>
              </w:rPr>
              <w:t>20</w:t>
            </w:r>
          </w:p>
        </w:tc>
        <w:tc>
          <w:tcPr>
            <w:tcW w:w="1104" w:type="dxa"/>
            <w:gridSpan w:val="3"/>
            <w:shd w:val="clear" w:color="auto" w:fill="E1EED9"/>
          </w:tcPr>
          <w:p w14:paraId="070FF50E" w14:textId="77777777" w:rsidR="003207BA" w:rsidRPr="00F27732" w:rsidRDefault="003207BA" w:rsidP="00D93BA3">
            <w:pPr>
              <w:jc w:val="center"/>
              <w:rPr>
                <w:rFonts w:ascii="Sylfaen" w:eastAsia="Calibri" w:hAnsi="Sylfaen" w:cs="Calibri"/>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33" w:type="dxa"/>
            <w:gridSpan w:val="2"/>
            <w:shd w:val="clear" w:color="auto" w:fill="E1EED9"/>
          </w:tcPr>
          <w:p w14:paraId="0A38C446" w14:textId="77777777" w:rsidR="003207BA" w:rsidRPr="00F27732" w:rsidRDefault="003207BA" w:rsidP="00D93BA3">
            <w:pPr>
              <w:jc w:val="center"/>
              <w:rPr>
                <w:rFonts w:ascii="Sylfaen" w:eastAsia="Calibri" w:hAnsi="Sylfaen" w:cs="Calibri"/>
                <w:sz w:val="18"/>
                <w:szCs w:val="18"/>
              </w:rPr>
            </w:pPr>
            <w:r>
              <w:rPr>
                <w:rFonts w:ascii="Sylfaen" w:eastAsia="Calibri" w:hAnsi="Sylfaen" w:cs="Calibri"/>
                <w:sz w:val="18"/>
                <w:szCs w:val="18"/>
              </w:rPr>
              <w:t>2025</w:t>
            </w:r>
          </w:p>
        </w:tc>
        <w:tc>
          <w:tcPr>
            <w:tcW w:w="1133" w:type="dxa"/>
            <w:gridSpan w:val="2"/>
            <w:shd w:val="clear" w:color="auto" w:fill="E1EED9"/>
          </w:tcPr>
          <w:p w14:paraId="3ECE6F05" w14:textId="77777777" w:rsidR="003207BA" w:rsidRPr="00F27732" w:rsidRDefault="003207BA" w:rsidP="00D93BA3">
            <w:pPr>
              <w:jc w:val="center"/>
              <w:rPr>
                <w:rFonts w:ascii="Sylfaen" w:eastAsia="Calibri" w:hAnsi="Sylfaen" w:cs="Calibri"/>
                <w:sz w:val="18"/>
                <w:szCs w:val="18"/>
              </w:rPr>
            </w:pPr>
            <w:r w:rsidRPr="00F27732">
              <w:rPr>
                <w:rFonts w:ascii="Sylfaen" w:eastAsia="Calibri" w:hAnsi="Sylfaen" w:cs="Calibri"/>
                <w:sz w:val="18"/>
                <w:szCs w:val="18"/>
              </w:rPr>
              <w:t>2026</w:t>
            </w:r>
          </w:p>
        </w:tc>
        <w:tc>
          <w:tcPr>
            <w:tcW w:w="2451" w:type="dxa"/>
            <w:gridSpan w:val="2"/>
            <w:vMerge w:val="restart"/>
            <w:shd w:val="clear" w:color="auto" w:fill="E1EED9"/>
          </w:tcPr>
          <w:p w14:paraId="1085F87F" w14:textId="77777777" w:rsidR="003207BA" w:rsidRDefault="003207BA" w:rsidP="00D93BA3">
            <w:pPr>
              <w:jc w:val="both"/>
              <w:rPr>
                <w:rFonts w:ascii="Sylfaen" w:eastAsia="Calibri" w:hAnsi="Sylfaen" w:cs="Calibri"/>
                <w:sz w:val="18"/>
                <w:szCs w:val="18"/>
              </w:rPr>
            </w:pPr>
            <w:r>
              <w:rPr>
                <w:rFonts w:ascii="Sylfaen" w:eastAsia="Calibri" w:hAnsi="Sylfaen" w:cs="Calibri"/>
                <w:sz w:val="18"/>
                <w:szCs w:val="18"/>
              </w:rPr>
              <w:t>საკანონმდებლო მაცნე</w:t>
            </w:r>
          </w:p>
          <w:p w14:paraId="7E9AE644" w14:textId="77777777" w:rsidR="003207BA" w:rsidRDefault="003207BA" w:rsidP="00D93BA3">
            <w:pPr>
              <w:jc w:val="both"/>
              <w:rPr>
                <w:rFonts w:ascii="Sylfaen" w:eastAsia="Calibri" w:hAnsi="Sylfaen" w:cs="Calibri"/>
                <w:sz w:val="18"/>
                <w:szCs w:val="18"/>
              </w:rPr>
            </w:pPr>
          </w:p>
          <w:p w14:paraId="1780BF82" w14:textId="51217FCF" w:rsidR="003207BA" w:rsidRPr="00F27732" w:rsidRDefault="000B002F" w:rsidP="00E92494">
            <w:pPr>
              <w:jc w:val="both"/>
              <w:rPr>
                <w:rFonts w:ascii="Sylfaen" w:eastAsia="Calibri" w:hAnsi="Sylfaen" w:cs="Calibri"/>
                <w:sz w:val="18"/>
                <w:szCs w:val="18"/>
              </w:rPr>
            </w:pPr>
            <w:r>
              <w:rPr>
                <w:rFonts w:ascii="Sylfaen" w:eastAsia="Calibri" w:hAnsi="Sylfaen" w:cs="Calibri"/>
                <w:sz w:val="18"/>
                <w:szCs w:val="18"/>
              </w:rPr>
              <w:t xml:space="preserve">სსიპ </w:t>
            </w:r>
            <w:r w:rsidR="003207BA" w:rsidRPr="002E4E1C">
              <w:rPr>
                <w:rFonts w:ascii="Sylfaen" w:eastAsia="Calibri" w:hAnsi="Sylfaen" w:cs="Calibri"/>
                <w:sz w:val="18"/>
                <w:szCs w:val="18"/>
              </w:rPr>
              <w:t>ბირთვული და რადიაციული უსაფრთხოების სააგენტოს   ანგარიშები</w:t>
            </w:r>
          </w:p>
        </w:tc>
      </w:tr>
      <w:tr w:rsidR="003207BA" w:rsidRPr="00F27732" w14:paraId="2EDA61B5" w14:textId="77777777" w:rsidTr="000E6358">
        <w:trPr>
          <w:trHeight w:val="304"/>
        </w:trPr>
        <w:tc>
          <w:tcPr>
            <w:tcW w:w="25" w:type="dxa"/>
            <w:vMerge/>
            <w:tcBorders>
              <w:top w:val="nil"/>
              <w:left w:val="nil"/>
              <w:bottom w:val="nil"/>
              <w:right w:val="single" w:sz="4" w:space="0" w:color="000000"/>
            </w:tcBorders>
          </w:tcPr>
          <w:p w14:paraId="4029E807" w14:textId="77777777" w:rsidR="003207BA" w:rsidRPr="00F27732" w:rsidRDefault="003207BA" w:rsidP="00D93BA3">
            <w:pPr>
              <w:rPr>
                <w:rFonts w:ascii="Sylfaen" w:eastAsia="Calibri" w:hAnsi="Sylfaen" w:cs="Calibri"/>
                <w:sz w:val="18"/>
                <w:szCs w:val="18"/>
              </w:rPr>
            </w:pPr>
          </w:p>
        </w:tc>
        <w:tc>
          <w:tcPr>
            <w:tcW w:w="2386" w:type="dxa"/>
            <w:vMerge/>
            <w:tcBorders>
              <w:left w:val="single" w:sz="4" w:space="0" w:color="000000"/>
            </w:tcBorders>
            <w:shd w:val="clear" w:color="auto" w:fill="A8D08D"/>
          </w:tcPr>
          <w:p w14:paraId="22B721A5" w14:textId="77777777" w:rsidR="003207BA" w:rsidRPr="00F27732" w:rsidRDefault="003207BA" w:rsidP="00D93BA3">
            <w:pPr>
              <w:rPr>
                <w:rFonts w:ascii="Sylfaen" w:eastAsia="Calibri" w:hAnsi="Sylfaen" w:cs="Calibri"/>
                <w:sz w:val="18"/>
                <w:szCs w:val="18"/>
              </w:rPr>
            </w:pPr>
          </w:p>
        </w:tc>
        <w:tc>
          <w:tcPr>
            <w:tcW w:w="4111" w:type="dxa"/>
            <w:gridSpan w:val="3"/>
            <w:vMerge/>
            <w:shd w:val="clear" w:color="auto" w:fill="E1EED9"/>
          </w:tcPr>
          <w:p w14:paraId="66928D42" w14:textId="77777777" w:rsidR="003207BA" w:rsidRPr="00F27732" w:rsidRDefault="003207BA" w:rsidP="00D93BA3">
            <w:pPr>
              <w:jc w:val="both"/>
              <w:rPr>
                <w:rFonts w:ascii="Sylfaen" w:eastAsia="Calibri" w:hAnsi="Sylfaen" w:cs="Calibri"/>
                <w:sz w:val="18"/>
                <w:szCs w:val="18"/>
              </w:rPr>
            </w:pPr>
          </w:p>
        </w:tc>
        <w:tc>
          <w:tcPr>
            <w:tcW w:w="1143" w:type="dxa"/>
            <w:gridSpan w:val="2"/>
            <w:shd w:val="clear" w:color="auto" w:fill="E1EED9"/>
          </w:tcPr>
          <w:p w14:paraId="1F420069"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451" w:type="dxa"/>
            <w:gridSpan w:val="2"/>
            <w:shd w:val="clear" w:color="auto" w:fill="E1EED9"/>
          </w:tcPr>
          <w:p w14:paraId="4216710B" w14:textId="77777777" w:rsidR="003207BA" w:rsidRPr="009779CF" w:rsidRDefault="003207BA" w:rsidP="00D93BA3">
            <w:pPr>
              <w:jc w:val="center"/>
              <w:rPr>
                <w:rFonts w:ascii="Sylfaen" w:eastAsia="Calibri" w:hAnsi="Sylfaen" w:cs="Calibri"/>
                <w:sz w:val="18"/>
                <w:szCs w:val="18"/>
              </w:rPr>
            </w:pPr>
            <w:r w:rsidRPr="009779CF">
              <w:rPr>
                <w:rFonts w:ascii="Sylfaen" w:eastAsia="Calibri" w:hAnsi="Sylfaen" w:cs="Calibri"/>
                <w:sz w:val="18"/>
                <w:szCs w:val="18"/>
              </w:rPr>
              <w:t>9%</w:t>
            </w:r>
          </w:p>
          <w:p w14:paraId="71FB95F9" w14:textId="77777777" w:rsidR="003207BA" w:rsidRPr="00F27732" w:rsidRDefault="003207BA" w:rsidP="00D93BA3">
            <w:pPr>
              <w:jc w:val="center"/>
              <w:rPr>
                <w:rFonts w:ascii="Sylfaen" w:eastAsia="Calibri" w:hAnsi="Sylfaen" w:cs="Calibri"/>
                <w:sz w:val="18"/>
                <w:szCs w:val="18"/>
              </w:rPr>
            </w:pPr>
          </w:p>
        </w:tc>
        <w:tc>
          <w:tcPr>
            <w:tcW w:w="1104" w:type="dxa"/>
            <w:gridSpan w:val="3"/>
            <w:shd w:val="clear" w:color="auto" w:fill="E1EED9"/>
          </w:tcPr>
          <w:p w14:paraId="5BB56FA3" w14:textId="77777777" w:rsidR="003207BA" w:rsidRPr="00880EE4" w:rsidRDefault="003207BA" w:rsidP="00D93BA3">
            <w:pPr>
              <w:jc w:val="center"/>
              <w:rPr>
                <w:rFonts w:ascii="Sylfaen" w:eastAsia="Calibri" w:hAnsi="Sylfaen" w:cs="Calibri"/>
                <w:sz w:val="18"/>
                <w:szCs w:val="18"/>
              </w:rPr>
            </w:pPr>
            <w:r w:rsidRPr="00880EE4">
              <w:rPr>
                <w:rFonts w:ascii="Sylfaen" w:eastAsia="Calibri" w:hAnsi="Sylfaen" w:cs="Calibri"/>
                <w:sz w:val="18"/>
                <w:szCs w:val="18"/>
              </w:rPr>
              <w:t>20%</w:t>
            </w:r>
          </w:p>
        </w:tc>
        <w:tc>
          <w:tcPr>
            <w:tcW w:w="1133" w:type="dxa"/>
            <w:gridSpan w:val="2"/>
            <w:shd w:val="clear" w:color="auto" w:fill="E1EED9"/>
          </w:tcPr>
          <w:p w14:paraId="5A88958F" w14:textId="77777777" w:rsidR="003207BA" w:rsidRPr="00880EE4" w:rsidRDefault="003207BA" w:rsidP="00D93BA3">
            <w:pPr>
              <w:jc w:val="center"/>
              <w:rPr>
                <w:rFonts w:ascii="Sylfaen" w:eastAsia="Calibri" w:hAnsi="Sylfaen" w:cs="Calibri"/>
                <w:sz w:val="18"/>
                <w:szCs w:val="18"/>
              </w:rPr>
            </w:pPr>
            <w:r w:rsidRPr="00880EE4">
              <w:rPr>
                <w:rFonts w:ascii="Sylfaen" w:eastAsia="Calibri" w:hAnsi="Sylfaen" w:cs="Calibri"/>
                <w:sz w:val="18"/>
                <w:szCs w:val="18"/>
              </w:rPr>
              <w:t>40%</w:t>
            </w:r>
          </w:p>
        </w:tc>
        <w:tc>
          <w:tcPr>
            <w:tcW w:w="1133" w:type="dxa"/>
            <w:gridSpan w:val="2"/>
            <w:shd w:val="clear" w:color="auto" w:fill="E1EED9"/>
          </w:tcPr>
          <w:p w14:paraId="44DE6484" w14:textId="77777777" w:rsidR="003207BA" w:rsidRPr="00F27732" w:rsidRDefault="003207BA" w:rsidP="00D93BA3">
            <w:pPr>
              <w:jc w:val="center"/>
              <w:rPr>
                <w:rFonts w:ascii="Sylfaen" w:eastAsia="Calibri" w:hAnsi="Sylfaen" w:cs="Calibri"/>
                <w:sz w:val="18"/>
                <w:szCs w:val="18"/>
              </w:rPr>
            </w:pPr>
            <w:r>
              <w:rPr>
                <w:rFonts w:ascii="Sylfaen" w:hAnsi="Sylfaen"/>
                <w:color w:val="231F20"/>
                <w:sz w:val="16"/>
                <w:lang w:val="en-US"/>
              </w:rPr>
              <w:t>50%</w:t>
            </w:r>
            <w:r>
              <w:rPr>
                <w:rFonts w:ascii="Sylfaen" w:hAnsi="Sylfaen"/>
                <w:color w:val="231F20"/>
                <w:sz w:val="16"/>
              </w:rPr>
              <w:t>-ზე მეტი</w:t>
            </w:r>
          </w:p>
        </w:tc>
        <w:tc>
          <w:tcPr>
            <w:tcW w:w="2451" w:type="dxa"/>
            <w:gridSpan w:val="2"/>
            <w:vMerge/>
            <w:shd w:val="clear" w:color="auto" w:fill="E1EED9"/>
          </w:tcPr>
          <w:p w14:paraId="22C3066E" w14:textId="77777777" w:rsidR="003207BA" w:rsidRPr="00F27732" w:rsidRDefault="003207BA" w:rsidP="00D93BA3">
            <w:pPr>
              <w:jc w:val="both"/>
              <w:rPr>
                <w:rFonts w:ascii="Sylfaen" w:eastAsia="Calibri" w:hAnsi="Sylfaen" w:cs="Calibri"/>
                <w:sz w:val="18"/>
                <w:szCs w:val="18"/>
              </w:rPr>
            </w:pPr>
          </w:p>
        </w:tc>
      </w:tr>
      <w:tr w:rsidR="003207BA" w:rsidRPr="00F27732" w14:paraId="1C029B2C" w14:textId="77777777" w:rsidTr="000E6358">
        <w:trPr>
          <w:trHeight w:val="315"/>
        </w:trPr>
        <w:tc>
          <w:tcPr>
            <w:tcW w:w="25" w:type="dxa"/>
            <w:vMerge/>
            <w:tcBorders>
              <w:top w:val="nil"/>
              <w:left w:val="nil"/>
              <w:bottom w:val="nil"/>
              <w:right w:val="single" w:sz="4" w:space="0" w:color="000000"/>
            </w:tcBorders>
          </w:tcPr>
          <w:p w14:paraId="0AE33BFE" w14:textId="77777777" w:rsidR="003207BA" w:rsidRPr="00F27732" w:rsidRDefault="003207BA" w:rsidP="00D93BA3">
            <w:pPr>
              <w:rPr>
                <w:rFonts w:ascii="Sylfaen" w:eastAsia="Calibri" w:hAnsi="Sylfaen" w:cs="Calibri"/>
                <w:sz w:val="18"/>
                <w:szCs w:val="18"/>
              </w:rPr>
            </w:pPr>
          </w:p>
        </w:tc>
        <w:tc>
          <w:tcPr>
            <w:tcW w:w="2386" w:type="dxa"/>
            <w:tcBorders>
              <w:left w:val="single" w:sz="4" w:space="0" w:color="000000"/>
            </w:tcBorders>
            <w:shd w:val="clear" w:color="auto" w:fill="A8D08D"/>
          </w:tcPr>
          <w:p w14:paraId="4A812D94" w14:textId="77777777"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26" w:type="dxa"/>
            <w:gridSpan w:val="16"/>
            <w:shd w:val="clear" w:color="auto" w:fill="E1EED9"/>
          </w:tcPr>
          <w:p w14:paraId="58BE6A58" w14:textId="77777777" w:rsidR="003207BA" w:rsidRPr="00F27732" w:rsidRDefault="003207BA" w:rsidP="00D93BA3">
            <w:pPr>
              <w:jc w:val="both"/>
              <w:rPr>
                <w:rFonts w:ascii="Sylfaen" w:eastAsia="Calibri" w:hAnsi="Sylfaen" w:cs="Calibri"/>
                <w:sz w:val="18"/>
                <w:szCs w:val="18"/>
              </w:rPr>
            </w:pPr>
            <w:r w:rsidRPr="00F27732">
              <w:rPr>
                <w:rFonts w:ascii="Sylfaen" w:eastAsia="Calibri" w:hAnsi="Sylfaen" w:cs="Calibri"/>
                <w:sz w:val="18"/>
                <w:szCs w:val="18"/>
              </w:rPr>
              <w:t xml:space="preserve"> </w:t>
            </w:r>
            <w:r w:rsidRPr="002E4E1C">
              <w:rPr>
                <w:rFonts w:ascii="Sylfaen" w:eastAsia="Calibri" w:hAnsi="Sylfaen" w:cs="Calibri"/>
                <w:sz w:val="18"/>
                <w:szCs w:val="18"/>
              </w:rPr>
              <w:t xml:space="preserve">დაინტერესებული მხარეების მზაობის ნაკლებობა </w:t>
            </w:r>
          </w:p>
        </w:tc>
      </w:tr>
      <w:tr w:rsidR="003207BA" w:rsidRPr="00F27732" w14:paraId="1FD3BF20" w14:textId="77777777" w:rsidTr="000E6358">
        <w:trPr>
          <w:trHeight w:val="678"/>
        </w:trPr>
        <w:tc>
          <w:tcPr>
            <w:tcW w:w="2411" w:type="dxa"/>
            <w:gridSpan w:val="2"/>
            <w:tcBorders>
              <w:left w:val="single" w:sz="4" w:space="0" w:color="000000"/>
            </w:tcBorders>
            <w:shd w:val="clear" w:color="auto" w:fill="6FAC46"/>
          </w:tcPr>
          <w:p w14:paraId="2B079B5C" w14:textId="7911000C" w:rsidR="003207BA" w:rsidRPr="00F27732" w:rsidRDefault="003207BA" w:rsidP="00D93BA3">
            <w:pPr>
              <w:rPr>
                <w:rFonts w:ascii="Sylfaen" w:eastAsia="Merriweather" w:hAnsi="Sylfaen" w:cs="Merriweather"/>
                <w:sz w:val="18"/>
                <w:szCs w:val="18"/>
              </w:rPr>
            </w:pPr>
            <w:r w:rsidRPr="00F27732">
              <w:rPr>
                <w:rFonts w:ascii="Sylfaen" w:eastAsia="Arial Unicode MS" w:hAnsi="Sylfaen" w:cs="Arial Unicode MS"/>
                <w:b/>
                <w:sz w:val="18"/>
                <w:szCs w:val="18"/>
              </w:rPr>
              <w:t>ამოცანა 1</w:t>
            </w:r>
            <w:r w:rsidR="009D14B7">
              <w:rPr>
                <w:rFonts w:ascii="Sylfaen" w:eastAsia="Arial Unicode MS" w:hAnsi="Sylfaen" w:cs="Arial Unicode MS"/>
                <w:b/>
                <w:sz w:val="18"/>
                <w:szCs w:val="18"/>
              </w:rPr>
              <w:t>5</w:t>
            </w:r>
            <w:r w:rsidRPr="00F27732">
              <w:rPr>
                <w:rFonts w:ascii="Sylfaen" w:eastAsia="Arial Unicode MS" w:hAnsi="Sylfaen" w:cs="Arial Unicode MS"/>
                <w:b/>
                <w:sz w:val="18"/>
                <w:szCs w:val="18"/>
              </w:rPr>
              <w:t>.2:</w:t>
            </w:r>
          </w:p>
          <w:p w14:paraId="5DDFF0FC" w14:textId="77777777" w:rsidR="003207BA" w:rsidRPr="00F27732" w:rsidRDefault="003207BA" w:rsidP="00D93BA3">
            <w:pPr>
              <w:rPr>
                <w:rFonts w:ascii="Sylfaen" w:eastAsia="Merriweather" w:hAnsi="Sylfaen" w:cs="Merriweather"/>
                <w:sz w:val="18"/>
                <w:szCs w:val="18"/>
              </w:rPr>
            </w:pPr>
          </w:p>
        </w:tc>
        <w:tc>
          <w:tcPr>
            <w:tcW w:w="12526" w:type="dxa"/>
            <w:gridSpan w:val="16"/>
            <w:shd w:val="clear" w:color="auto" w:fill="E1EED9"/>
          </w:tcPr>
          <w:p w14:paraId="732CE835" w14:textId="77777777" w:rsidR="003207BA" w:rsidRPr="00C431B2" w:rsidRDefault="003207BA" w:rsidP="00D93BA3">
            <w:pPr>
              <w:jc w:val="both"/>
              <w:rPr>
                <w:rFonts w:ascii="Sylfaen" w:eastAsia="Arial Unicode MS" w:hAnsi="Sylfaen" w:cs="Arial Unicode MS"/>
                <w:b/>
                <w:sz w:val="18"/>
                <w:szCs w:val="18"/>
              </w:rPr>
            </w:pPr>
          </w:p>
          <w:p w14:paraId="1CD53257" w14:textId="77777777" w:rsidR="003207BA" w:rsidRPr="00C431B2" w:rsidRDefault="003207BA" w:rsidP="00D93BA3">
            <w:pPr>
              <w:jc w:val="both"/>
              <w:rPr>
                <w:rFonts w:ascii="Sylfaen" w:eastAsia="Arial Unicode MS" w:hAnsi="Sylfaen" w:cs="Arial Unicode MS"/>
                <w:b/>
                <w:sz w:val="18"/>
                <w:szCs w:val="18"/>
              </w:rPr>
            </w:pPr>
            <w:r w:rsidRPr="00C431B2">
              <w:rPr>
                <w:rFonts w:ascii="Sylfaen" w:eastAsia="Arial Unicode MS" w:hAnsi="Sylfaen" w:cs="Arial Unicode MS"/>
                <w:b/>
                <w:sz w:val="18"/>
                <w:szCs w:val="18"/>
              </w:rPr>
              <w:t>რადიოაქტიური ნარჩენების მართვის ობიექტების ინფრასტრუქტურის განვითარება</w:t>
            </w:r>
          </w:p>
          <w:p w14:paraId="39F8FB76" w14:textId="77777777" w:rsidR="003207BA" w:rsidRPr="00F27732" w:rsidRDefault="003207BA" w:rsidP="00D93BA3">
            <w:pPr>
              <w:jc w:val="both"/>
              <w:rPr>
                <w:rFonts w:ascii="Sylfaen" w:eastAsia="Merriweather" w:hAnsi="Sylfaen" w:cs="Merriweather"/>
                <w:sz w:val="18"/>
                <w:szCs w:val="18"/>
              </w:rPr>
            </w:pPr>
          </w:p>
        </w:tc>
      </w:tr>
      <w:tr w:rsidR="003207BA" w:rsidRPr="00F27732" w14:paraId="4519931F" w14:textId="77777777" w:rsidTr="000E6358">
        <w:trPr>
          <w:trHeight w:val="278"/>
        </w:trPr>
        <w:tc>
          <w:tcPr>
            <w:tcW w:w="2411" w:type="dxa"/>
            <w:gridSpan w:val="2"/>
            <w:vMerge w:val="restart"/>
            <w:tcBorders>
              <w:left w:val="single" w:sz="4" w:space="0" w:color="000000"/>
            </w:tcBorders>
            <w:shd w:val="clear" w:color="auto" w:fill="A8D08D"/>
          </w:tcPr>
          <w:p w14:paraId="1957FFA0" w14:textId="3D7C9E20"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9D14B7">
              <w:rPr>
                <w:rFonts w:ascii="Sylfaen" w:eastAsia="Calibri" w:hAnsi="Sylfaen" w:cs="Calibri"/>
                <w:b/>
                <w:sz w:val="18"/>
                <w:szCs w:val="18"/>
              </w:rPr>
              <w:t>5</w:t>
            </w:r>
            <w:r w:rsidRPr="00F27732">
              <w:rPr>
                <w:rFonts w:ascii="Sylfaen" w:eastAsia="Calibri" w:hAnsi="Sylfaen" w:cs="Calibri"/>
                <w:b/>
                <w:sz w:val="18"/>
                <w:szCs w:val="18"/>
              </w:rPr>
              <w:t>.2.1:</w:t>
            </w:r>
          </w:p>
          <w:p w14:paraId="5FF65E29" w14:textId="77777777" w:rsidR="003207BA" w:rsidRPr="00F27732" w:rsidRDefault="003207BA" w:rsidP="00D93BA3">
            <w:pPr>
              <w:rPr>
                <w:rFonts w:ascii="Sylfaen" w:eastAsia="Calibri" w:hAnsi="Sylfaen" w:cs="Calibri"/>
                <w:sz w:val="18"/>
                <w:szCs w:val="18"/>
              </w:rPr>
            </w:pPr>
          </w:p>
        </w:tc>
        <w:tc>
          <w:tcPr>
            <w:tcW w:w="4028" w:type="dxa"/>
            <w:gridSpan w:val="2"/>
            <w:vMerge w:val="restart"/>
            <w:shd w:val="clear" w:color="auto" w:fill="E1EED9"/>
          </w:tcPr>
          <w:p w14:paraId="09873E36" w14:textId="77777777" w:rsidR="003207BA" w:rsidRDefault="003207BA" w:rsidP="00D93BA3">
            <w:pPr>
              <w:rPr>
                <w:rFonts w:ascii="Sylfaen" w:eastAsia="Calibri" w:hAnsi="Sylfaen" w:cs="Calibri"/>
                <w:sz w:val="18"/>
                <w:szCs w:val="18"/>
              </w:rPr>
            </w:pPr>
            <w:r w:rsidRPr="002E4E1C">
              <w:rPr>
                <w:rFonts w:ascii="Sylfaen" w:eastAsia="Calibri" w:hAnsi="Sylfaen" w:cs="Calibri"/>
                <w:sz w:val="18"/>
                <w:szCs w:val="18"/>
              </w:rPr>
              <w:t xml:space="preserve"> </w:t>
            </w:r>
            <w:r w:rsidRPr="003C204E">
              <w:rPr>
                <w:rFonts w:ascii="Sylfaen" w:eastAsia="Calibri" w:hAnsi="Sylfaen" w:cs="Calibri"/>
                <w:sz w:val="18"/>
                <w:szCs w:val="18"/>
              </w:rPr>
              <w:t>რადიოაქტიური ნარჩენების მართვის ობიექტების</w:t>
            </w:r>
            <w:r>
              <w:rPr>
                <w:rFonts w:ascii="Sylfaen" w:eastAsia="Calibri" w:hAnsi="Sylfaen" w:cs="Calibri"/>
                <w:sz w:val="18"/>
                <w:szCs w:val="18"/>
              </w:rPr>
              <w:t xml:space="preserve"> რაოდენობა, რომლებისთვისაც გატარებულია ინფრასტრუქტურის გაუმჯობესებისკენ მიმართული ღონისძიებები </w:t>
            </w:r>
          </w:p>
          <w:p w14:paraId="246A6600" w14:textId="77777777" w:rsidR="003207BA" w:rsidRPr="00F27732" w:rsidRDefault="003207BA" w:rsidP="00D93BA3">
            <w:pPr>
              <w:rPr>
                <w:rFonts w:ascii="Sylfaen" w:eastAsia="Calibri" w:hAnsi="Sylfaen" w:cs="Calibri"/>
                <w:sz w:val="18"/>
                <w:szCs w:val="18"/>
              </w:rPr>
            </w:pPr>
          </w:p>
        </w:tc>
        <w:tc>
          <w:tcPr>
            <w:tcW w:w="1129" w:type="dxa"/>
            <w:gridSpan w:val="2"/>
            <w:vMerge w:val="restart"/>
            <w:shd w:val="clear" w:color="auto" w:fill="A8D08D"/>
          </w:tcPr>
          <w:p w14:paraId="20D7D350" w14:textId="77777777" w:rsidR="003207BA" w:rsidRPr="00F27732" w:rsidRDefault="003207BA" w:rsidP="00D93BA3">
            <w:pPr>
              <w:jc w:val="both"/>
              <w:rPr>
                <w:rFonts w:ascii="Sylfaen" w:hAnsi="Sylfaen"/>
                <w:sz w:val="18"/>
                <w:szCs w:val="18"/>
              </w:rPr>
            </w:pPr>
          </w:p>
        </w:tc>
        <w:tc>
          <w:tcPr>
            <w:tcW w:w="1422" w:type="dxa"/>
            <w:gridSpan w:val="2"/>
            <w:vMerge w:val="restart"/>
            <w:shd w:val="clear" w:color="auto" w:fill="A8D08D"/>
          </w:tcPr>
          <w:p w14:paraId="12D25837" w14:textId="77777777" w:rsidR="003207BA" w:rsidRPr="00F27732" w:rsidRDefault="003207BA" w:rsidP="00D93BA3">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99" w:type="dxa"/>
            <w:gridSpan w:val="7"/>
            <w:shd w:val="clear" w:color="auto" w:fill="A8D08D"/>
          </w:tcPr>
          <w:p w14:paraId="2A8EF9A4" w14:textId="77777777" w:rsidR="003207BA" w:rsidRPr="00F27732" w:rsidRDefault="003207BA" w:rsidP="00D93BA3">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548" w:type="dxa"/>
            <w:gridSpan w:val="3"/>
            <w:vMerge w:val="restart"/>
            <w:shd w:val="clear" w:color="auto" w:fill="A8D08D"/>
          </w:tcPr>
          <w:p w14:paraId="4A0BE33E"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3207BA" w:rsidRPr="00F27732" w14:paraId="64498979" w14:textId="77777777" w:rsidTr="000E6358">
        <w:trPr>
          <w:trHeight w:val="284"/>
        </w:trPr>
        <w:tc>
          <w:tcPr>
            <w:tcW w:w="2411" w:type="dxa"/>
            <w:gridSpan w:val="2"/>
            <w:vMerge/>
            <w:tcBorders>
              <w:left w:val="single" w:sz="4" w:space="0" w:color="000000"/>
            </w:tcBorders>
            <w:shd w:val="clear" w:color="auto" w:fill="A8D08D"/>
          </w:tcPr>
          <w:p w14:paraId="012DDEB0" w14:textId="77777777" w:rsidR="003207BA" w:rsidRPr="00F27732" w:rsidRDefault="003207BA" w:rsidP="00D93BA3">
            <w:pPr>
              <w:rPr>
                <w:rFonts w:ascii="Sylfaen" w:eastAsia="Calibri" w:hAnsi="Sylfaen" w:cs="Calibri"/>
                <w:sz w:val="18"/>
                <w:szCs w:val="18"/>
              </w:rPr>
            </w:pPr>
          </w:p>
        </w:tc>
        <w:tc>
          <w:tcPr>
            <w:tcW w:w="4028" w:type="dxa"/>
            <w:gridSpan w:val="2"/>
            <w:vMerge/>
            <w:shd w:val="clear" w:color="auto" w:fill="E1EED9"/>
          </w:tcPr>
          <w:p w14:paraId="57C4B1EB" w14:textId="77777777" w:rsidR="003207BA" w:rsidRPr="00F27732" w:rsidRDefault="003207BA" w:rsidP="00D93BA3">
            <w:pPr>
              <w:jc w:val="both"/>
              <w:rPr>
                <w:rFonts w:ascii="Sylfaen" w:eastAsia="Calibri" w:hAnsi="Sylfaen" w:cs="Calibri"/>
                <w:sz w:val="18"/>
                <w:szCs w:val="18"/>
              </w:rPr>
            </w:pPr>
          </w:p>
        </w:tc>
        <w:tc>
          <w:tcPr>
            <w:tcW w:w="1129" w:type="dxa"/>
            <w:gridSpan w:val="2"/>
            <w:vMerge/>
            <w:shd w:val="clear" w:color="auto" w:fill="A8D08D"/>
          </w:tcPr>
          <w:p w14:paraId="2FEA761D" w14:textId="77777777" w:rsidR="003207BA" w:rsidRPr="00F27732" w:rsidRDefault="003207BA" w:rsidP="00D93BA3">
            <w:pPr>
              <w:jc w:val="both"/>
              <w:rPr>
                <w:rFonts w:ascii="Sylfaen" w:eastAsia="Calibri" w:hAnsi="Sylfaen" w:cs="Calibri"/>
                <w:sz w:val="18"/>
                <w:szCs w:val="18"/>
              </w:rPr>
            </w:pPr>
          </w:p>
        </w:tc>
        <w:tc>
          <w:tcPr>
            <w:tcW w:w="1422" w:type="dxa"/>
            <w:gridSpan w:val="2"/>
            <w:vMerge/>
            <w:shd w:val="clear" w:color="auto" w:fill="A8D08D"/>
          </w:tcPr>
          <w:p w14:paraId="50C2117F" w14:textId="77777777" w:rsidR="003207BA" w:rsidRPr="00F27732" w:rsidRDefault="003207BA" w:rsidP="00D93BA3">
            <w:pPr>
              <w:jc w:val="center"/>
              <w:rPr>
                <w:rFonts w:ascii="Sylfaen" w:eastAsia="Calibri" w:hAnsi="Sylfaen" w:cs="Calibri"/>
                <w:sz w:val="18"/>
                <w:szCs w:val="18"/>
              </w:rPr>
            </w:pPr>
          </w:p>
        </w:tc>
        <w:tc>
          <w:tcPr>
            <w:tcW w:w="1133" w:type="dxa"/>
            <w:gridSpan w:val="3"/>
            <w:shd w:val="clear" w:color="auto" w:fill="A8D08D"/>
          </w:tcPr>
          <w:p w14:paraId="4026229B"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33" w:type="dxa"/>
            <w:gridSpan w:val="2"/>
            <w:shd w:val="clear" w:color="auto" w:fill="A8D08D"/>
          </w:tcPr>
          <w:p w14:paraId="120A7C9D" w14:textId="77777777" w:rsidR="003207BA" w:rsidRPr="00F27732" w:rsidRDefault="003207BA" w:rsidP="00D93BA3">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w:t>
            </w:r>
            <w:r>
              <w:rPr>
                <w:rFonts w:ascii="Sylfaen" w:eastAsia="Arial Unicode MS" w:hAnsi="Sylfaen" w:cs="Arial Unicode MS"/>
                <w:b/>
                <w:sz w:val="18"/>
                <w:szCs w:val="18"/>
              </w:rPr>
              <w:t>ი</w:t>
            </w:r>
          </w:p>
        </w:tc>
        <w:tc>
          <w:tcPr>
            <w:tcW w:w="1133" w:type="dxa"/>
            <w:gridSpan w:val="2"/>
            <w:shd w:val="clear" w:color="auto" w:fill="A8D08D"/>
          </w:tcPr>
          <w:p w14:paraId="375B4084"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548" w:type="dxa"/>
            <w:gridSpan w:val="3"/>
            <w:vMerge/>
            <w:shd w:val="clear" w:color="auto" w:fill="A8D08D"/>
          </w:tcPr>
          <w:p w14:paraId="42C6EB9C" w14:textId="77777777" w:rsidR="003207BA" w:rsidRPr="00F27732" w:rsidRDefault="003207BA" w:rsidP="00D93BA3">
            <w:pPr>
              <w:jc w:val="both"/>
              <w:rPr>
                <w:rFonts w:ascii="Sylfaen" w:eastAsia="Calibri" w:hAnsi="Sylfaen" w:cs="Calibri"/>
                <w:sz w:val="18"/>
                <w:szCs w:val="18"/>
              </w:rPr>
            </w:pPr>
          </w:p>
        </w:tc>
      </w:tr>
      <w:tr w:rsidR="003207BA" w:rsidRPr="00F27732" w14:paraId="406CE40F" w14:textId="77777777" w:rsidTr="000E6358">
        <w:trPr>
          <w:trHeight w:val="302"/>
        </w:trPr>
        <w:tc>
          <w:tcPr>
            <w:tcW w:w="2411" w:type="dxa"/>
            <w:gridSpan w:val="2"/>
            <w:vMerge/>
            <w:tcBorders>
              <w:left w:val="single" w:sz="4" w:space="0" w:color="000000"/>
            </w:tcBorders>
            <w:shd w:val="clear" w:color="auto" w:fill="A8D08D"/>
          </w:tcPr>
          <w:p w14:paraId="742BE3EF" w14:textId="77777777" w:rsidR="003207BA" w:rsidRPr="00F27732" w:rsidRDefault="003207BA" w:rsidP="00D93BA3">
            <w:pPr>
              <w:rPr>
                <w:rFonts w:ascii="Sylfaen" w:eastAsia="Calibri" w:hAnsi="Sylfaen" w:cs="Calibri"/>
                <w:sz w:val="18"/>
                <w:szCs w:val="18"/>
              </w:rPr>
            </w:pPr>
          </w:p>
        </w:tc>
        <w:tc>
          <w:tcPr>
            <w:tcW w:w="4028" w:type="dxa"/>
            <w:gridSpan w:val="2"/>
            <w:vMerge/>
            <w:shd w:val="clear" w:color="auto" w:fill="E1EED9"/>
          </w:tcPr>
          <w:p w14:paraId="52D44720" w14:textId="77777777" w:rsidR="003207BA" w:rsidRPr="00F27732" w:rsidRDefault="003207BA" w:rsidP="00D93BA3">
            <w:pPr>
              <w:jc w:val="both"/>
              <w:rPr>
                <w:rFonts w:ascii="Sylfaen" w:eastAsia="Calibri" w:hAnsi="Sylfaen" w:cs="Calibri"/>
                <w:sz w:val="18"/>
                <w:szCs w:val="18"/>
              </w:rPr>
            </w:pPr>
          </w:p>
        </w:tc>
        <w:tc>
          <w:tcPr>
            <w:tcW w:w="1129" w:type="dxa"/>
            <w:gridSpan w:val="2"/>
            <w:shd w:val="clear" w:color="auto" w:fill="E1EED9"/>
          </w:tcPr>
          <w:p w14:paraId="34B987D8"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422" w:type="dxa"/>
            <w:gridSpan w:val="2"/>
            <w:shd w:val="clear" w:color="auto" w:fill="E1EED9"/>
          </w:tcPr>
          <w:p w14:paraId="4C9D2E8D" w14:textId="77777777" w:rsidR="003207BA" w:rsidRPr="00F27732" w:rsidRDefault="003207BA" w:rsidP="00D93BA3">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33" w:type="dxa"/>
            <w:gridSpan w:val="3"/>
            <w:shd w:val="clear" w:color="auto" w:fill="E1EED9"/>
          </w:tcPr>
          <w:p w14:paraId="450FC332" w14:textId="77777777" w:rsidR="003207BA" w:rsidRPr="00F27732" w:rsidRDefault="003207BA" w:rsidP="00D93BA3">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33" w:type="dxa"/>
            <w:gridSpan w:val="2"/>
            <w:shd w:val="clear" w:color="auto" w:fill="E1EED9"/>
          </w:tcPr>
          <w:p w14:paraId="08C02531" w14:textId="77777777" w:rsidR="003207BA" w:rsidRPr="00F27732" w:rsidRDefault="003207BA" w:rsidP="00D93BA3">
            <w:pPr>
              <w:jc w:val="center"/>
              <w:rPr>
                <w:rFonts w:ascii="Sylfaen" w:eastAsia="Merriweather" w:hAnsi="Sylfaen" w:cs="Merriweather"/>
                <w:sz w:val="18"/>
                <w:szCs w:val="18"/>
              </w:rPr>
            </w:pPr>
            <w:r>
              <w:rPr>
                <w:rFonts w:ascii="Sylfaen" w:eastAsia="Calibri" w:hAnsi="Sylfaen" w:cs="Calibri"/>
                <w:sz w:val="18"/>
                <w:szCs w:val="18"/>
              </w:rPr>
              <w:t>2025</w:t>
            </w:r>
          </w:p>
        </w:tc>
        <w:tc>
          <w:tcPr>
            <w:tcW w:w="1133" w:type="dxa"/>
            <w:gridSpan w:val="2"/>
            <w:shd w:val="clear" w:color="auto" w:fill="E1EED9"/>
          </w:tcPr>
          <w:p w14:paraId="4E5F7BFA" w14:textId="77777777" w:rsidR="003207BA" w:rsidRPr="00F27732" w:rsidRDefault="003207BA" w:rsidP="00D93BA3">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548" w:type="dxa"/>
            <w:gridSpan w:val="3"/>
            <w:vMerge w:val="restart"/>
            <w:shd w:val="clear" w:color="auto" w:fill="E1EED9"/>
          </w:tcPr>
          <w:p w14:paraId="402401FC" w14:textId="0D310C15" w:rsidR="003207BA" w:rsidRPr="00F27732" w:rsidRDefault="000B002F" w:rsidP="00E92494">
            <w:pPr>
              <w:jc w:val="both"/>
              <w:rPr>
                <w:rFonts w:ascii="Sylfaen" w:hAnsi="Sylfaen"/>
                <w:sz w:val="18"/>
                <w:szCs w:val="18"/>
              </w:rPr>
            </w:pPr>
            <w:r>
              <w:rPr>
                <w:rFonts w:ascii="Sylfaen" w:eastAsia="Calibri" w:hAnsi="Sylfaen" w:cs="Calibri"/>
                <w:sz w:val="18"/>
                <w:szCs w:val="18"/>
              </w:rPr>
              <w:t xml:space="preserve">სსიპ </w:t>
            </w:r>
            <w:r w:rsidR="003207BA" w:rsidRPr="002E4E1C">
              <w:rPr>
                <w:rFonts w:ascii="Sylfaen" w:eastAsia="Calibri" w:hAnsi="Sylfaen" w:cs="Calibri"/>
                <w:sz w:val="18"/>
                <w:szCs w:val="18"/>
              </w:rPr>
              <w:t>ბირთვული და რადიაციული უსაფრთხოების სააგენტოს  ანგარიშ</w:t>
            </w:r>
            <w:r w:rsidR="00E92494">
              <w:rPr>
                <w:rFonts w:ascii="Sylfaen" w:eastAsia="Calibri" w:hAnsi="Sylfaen" w:cs="Calibri"/>
                <w:sz w:val="18"/>
                <w:szCs w:val="18"/>
              </w:rPr>
              <w:t>ებ</w:t>
            </w:r>
            <w:r w:rsidR="003207BA" w:rsidRPr="002E4E1C">
              <w:rPr>
                <w:rFonts w:ascii="Sylfaen" w:eastAsia="Calibri" w:hAnsi="Sylfaen" w:cs="Calibri"/>
                <w:sz w:val="18"/>
                <w:szCs w:val="18"/>
              </w:rPr>
              <w:t>ი</w:t>
            </w:r>
          </w:p>
        </w:tc>
      </w:tr>
      <w:tr w:rsidR="003207BA" w:rsidRPr="00F27732" w14:paraId="31A4596B" w14:textId="77777777" w:rsidTr="000E6358">
        <w:trPr>
          <w:trHeight w:val="304"/>
        </w:trPr>
        <w:tc>
          <w:tcPr>
            <w:tcW w:w="2411" w:type="dxa"/>
            <w:gridSpan w:val="2"/>
            <w:vMerge/>
            <w:tcBorders>
              <w:left w:val="single" w:sz="4" w:space="0" w:color="000000"/>
            </w:tcBorders>
            <w:shd w:val="clear" w:color="auto" w:fill="A8D08D"/>
          </w:tcPr>
          <w:p w14:paraId="2C75E02D" w14:textId="77777777" w:rsidR="003207BA" w:rsidRPr="00F27732" w:rsidRDefault="003207BA" w:rsidP="00D93BA3">
            <w:pPr>
              <w:rPr>
                <w:rFonts w:ascii="Sylfaen" w:hAnsi="Sylfaen"/>
                <w:sz w:val="18"/>
                <w:szCs w:val="18"/>
              </w:rPr>
            </w:pPr>
          </w:p>
        </w:tc>
        <w:tc>
          <w:tcPr>
            <w:tcW w:w="4028" w:type="dxa"/>
            <w:gridSpan w:val="2"/>
            <w:vMerge/>
            <w:shd w:val="clear" w:color="auto" w:fill="E1EED9"/>
          </w:tcPr>
          <w:p w14:paraId="4125F830" w14:textId="77777777" w:rsidR="003207BA" w:rsidRPr="00F27732" w:rsidRDefault="003207BA" w:rsidP="00D93BA3">
            <w:pPr>
              <w:jc w:val="both"/>
              <w:rPr>
                <w:rFonts w:ascii="Sylfaen" w:hAnsi="Sylfaen"/>
                <w:sz w:val="18"/>
                <w:szCs w:val="18"/>
              </w:rPr>
            </w:pPr>
          </w:p>
        </w:tc>
        <w:tc>
          <w:tcPr>
            <w:tcW w:w="1129" w:type="dxa"/>
            <w:gridSpan w:val="2"/>
            <w:shd w:val="clear" w:color="auto" w:fill="E1EED9"/>
          </w:tcPr>
          <w:p w14:paraId="68AF1B1B"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422" w:type="dxa"/>
            <w:gridSpan w:val="2"/>
            <w:shd w:val="clear" w:color="auto" w:fill="E1EED9"/>
          </w:tcPr>
          <w:p w14:paraId="20AFDA90" w14:textId="77777777" w:rsidR="003207BA" w:rsidRPr="00F27732" w:rsidRDefault="003207BA" w:rsidP="00D93BA3">
            <w:pPr>
              <w:jc w:val="center"/>
              <w:rPr>
                <w:rFonts w:ascii="Sylfaen" w:eastAsia="Calibri" w:hAnsi="Sylfaen" w:cs="Calibri"/>
                <w:sz w:val="18"/>
                <w:szCs w:val="18"/>
              </w:rPr>
            </w:pPr>
            <w:r>
              <w:rPr>
                <w:rFonts w:ascii="Sylfaen" w:eastAsia="Calibri" w:hAnsi="Sylfaen" w:cs="Calibri"/>
                <w:sz w:val="18"/>
                <w:szCs w:val="18"/>
              </w:rPr>
              <w:t>0</w:t>
            </w:r>
          </w:p>
        </w:tc>
        <w:tc>
          <w:tcPr>
            <w:tcW w:w="1133" w:type="dxa"/>
            <w:gridSpan w:val="3"/>
            <w:shd w:val="clear" w:color="auto" w:fill="E1EED9"/>
          </w:tcPr>
          <w:p w14:paraId="1560948A" w14:textId="77777777" w:rsidR="003207BA" w:rsidRPr="00880EE4" w:rsidRDefault="003207BA" w:rsidP="00D93BA3">
            <w:pPr>
              <w:jc w:val="center"/>
              <w:rPr>
                <w:rFonts w:ascii="Sylfaen" w:eastAsia="Calibri" w:hAnsi="Sylfaen" w:cs="Calibri"/>
                <w:sz w:val="18"/>
                <w:szCs w:val="18"/>
              </w:rPr>
            </w:pPr>
            <w:r w:rsidRPr="00880EE4">
              <w:rPr>
                <w:rFonts w:ascii="Sylfaen" w:eastAsia="Calibri" w:hAnsi="Sylfaen" w:cs="Calibri"/>
                <w:sz w:val="18"/>
                <w:szCs w:val="18"/>
              </w:rPr>
              <w:t>0</w:t>
            </w:r>
          </w:p>
        </w:tc>
        <w:tc>
          <w:tcPr>
            <w:tcW w:w="1133" w:type="dxa"/>
            <w:gridSpan w:val="2"/>
            <w:shd w:val="clear" w:color="auto" w:fill="E1EED9"/>
          </w:tcPr>
          <w:p w14:paraId="352F3DE3" w14:textId="77777777" w:rsidR="003207BA" w:rsidRPr="00880EE4" w:rsidRDefault="003207BA" w:rsidP="00D93BA3">
            <w:pPr>
              <w:jc w:val="center"/>
              <w:rPr>
                <w:rFonts w:ascii="Sylfaen" w:eastAsia="Calibri" w:hAnsi="Sylfaen" w:cs="Calibri"/>
                <w:sz w:val="18"/>
                <w:szCs w:val="18"/>
              </w:rPr>
            </w:pPr>
            <w:r w:rsidRPr="00880EE4">
              <w:rPr>
                <w:rFonts w:ascii="Sylfaen" w:eastAsia="Calibri" w:hAnsi="Sylfaen" w:cs="Calibri"/>
                <w:sz w:val="18"/>
                <w:szCs w:val="18"/>
              </w:rPr>
              <w:t>1</w:t>
            </w:r>
          </w:p>
        </w:tc>
        <w:tc>
          <w:tcPr>
            <w:tcW w:w="1133" w:type="dxa"/>
            <w:gridSpan w:val="2"/>
            <w:shd w:val="clear" w:color="auto" w:fill="E1EED9"/>
          </w:tcPr>
          <w:p w14:paraId="7065F971" w14:textId="77777777" w:rsidR="003207BA" w:rsidRPr="00880EE4" w:rsidRDefault="003207BA" w:rsidP="00D93BA3">
            <w:pPr>
              <w:jc w:val="center"/>
              <w:rPr>
                <w:rFonts w:ascii="Sylfaen" w:eastAsia="Calibri" w:hAnsi="Sylfaen" w:cs="Calibri"/>
                <w:sz w:val="18"/>
                <w:szCs w:val="18"/>
              </w:rPr>
            </w:pPr>
            <w:r w:rsidRPr="00880EE4">
              <w:rPr>
                <w:rFonts w:ascii="Sylfaen" w:eastAsia="Calibri" w:hAnsi="Sylfaen" w:cs="Calibri"/>
                <w:sz w:val="18"/>
                <w:szCs w:val="18"/>
              </w:rPr>
              <w:t>2</w:t>
            </w:r>
          </w:p>
        </w:tc>
        <w:tc>
          <w:tcPr>
            <w:tcW w:w="2548" w:type="dxa"/>
            <w:gridSpan w:val="3"/>
            <w:vMerge/>
            <w:shd w:val="clear" w:color="auto" w:fill="E1EED9"/>
          </w:tcPr>
          <w:p w14:paraId="131F44F0" w14:textId="77777777" w:rsidR="003207BA" w:rsidRPr="00F27732" w:rsidRDefault="003207BA" w:rsidP="00D93BA3">
            <w:pPr>
              <w:jc w:val="both"/>
              <w:rPr>
                <w:rFonts w:ascii="Sylfaen" w:eastAsia="Calibri" w:hAnsi="Sylfaen" w:cs="Calibri"/>
                <w:sz w:val="18"/>
                <w:szCs w:val="18"/>
              </w:rPr>
            </w:pPr>
          </w:p>
        </w:tc>
      </w:tr>
      <w:tr w:rsidR="003207BA" w:rsidRPr="00F27732" w14:paraId="4F97F6BA" w14:textId="77777777" w:rsidTr="000E6358">
        <w:trPr>
          <w:trHeight w:val="315"/>
        </w:trPr>
        <w:tc>
          <w:tcPr>
            <w:tcW w:w="2411" w:type="dxa"/>
            <w:gridSpan w:val="2"/>
            <w:tcBorders>
              <w:left w:val="single" w:sz="4" w:space="0" w:color="000000"/>
            </w:tcBorders>
            <w:shd w:val="clear" w:color="auto" w:fill="A8D08D"/>
          </w:tcPr>
          <w:p w14:paraId="09073A7C"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26" w:type="dxa"/>
            <w:gridSpan w:val="16"/>
            <w:shd w:val="clear" w:color="auto" w:fill="E1EED9"/>
          </w:tcPr>
          <w:p w14:paraId="755B6E00" w14:textId="77777777" w:rsidR="003207BA" w:rsidRPr="0093240F" w:rsidRDefault="003207BA" w:rsidP="00D93BA3">
            <w:pPr>
              <w:jc w:val="both"/>
              <w:rPr>
                <w:rFonts w:ascii="Sylfaen" w:eastAsia="Calibri" w:hAnsi="Sylfaen" w:cs="Calibri"/>
                <w:sz w:val="18"/>
                <w:szCs w:val="18"/>
                <w:lang w:val="en-US"/>
              </w:rPr>
            </w:pPr>
            <w:r>
              <w:rPr>
                <w:rFonts w:ascii="Sylfaen" w:eastAsia="Arial Unicode MS" w:hAnsi="Sylfaen" w:cs="Arial Unicode MS"/>
                <w:sz w:val="18"/>
                <w:szCs w:val="18"/>
              </w:rPr>
              <w:t>არასაკმარისი ფინანსური რესურსები; პანდემია</w:t>
            </w:r>
          </w:p>
        </w:tc>
      </w:tr>
      <w:tr w:rsidR="003207BA" w:rsidRPr="00F27732" w14:paraId="34F1BF24" w14:textId="77777777" w:rsidTr="000E6358">
        <w:trPr>
          <w:trHeight w:val="453"/>
        </w:trPr>
        <w:tc>
          <w:tcPr>
            <w:tcW w:w="2411" w:type="dxa"/>
            <w:gridSpan w:val="2"/>
            <w:tcBorders>
              <w:left w:val="single" w:sz="4" w:space="0" w:color="000000"/>
            </w:tcBorders>
            <w:shd w:val="clear" w:color="auto" w:fill="6FAC46"/>
          </w:tcPr>
          <w:p w14:paraId="13E119CF" w14:textId="70CB0C49"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ამოცანა</w:t>
            </w:r>
            <w:r w:rsidRPr="00F27732">
              <w:rPr>
                <w:rFonts w:ascii="Sylfaen" w:eastAsia="Calibri" w:hAnsi="Sylfaen" w:cs="Calibri"/>
                <w:b/>
                <w:sz w:val="18"/>
                <w:szCs w:val="18"/>
              </w:rPr>
              <w:t xml:space="preserve"> 1</w:t>
            </w:r>
            <w:r w:rsidR="009D14B7">
              <w:rPr>
                <w:rFonts w:ascii="Sylfaen" w:eastAsia="Calibri" w:hAnsi="Sylfaen" w:cs="Calibri"/>
                <w:b/>
                <w:sz w:val="18"/>
                <w:szCs w:val="18"/>
              </w:rPr>
              <w:t>5</w:t>
            </w:r>
            <w:r w:rsidRPr="00F27732">
              <w:rPr>
                <w:rFonts w:ascii="Sylfaen" w:eastAsia="Calibri" w:hAnsi="Sylfaen" w:cs="Calibri"/>
                <w:b/>
                <w:sz w:val="18"/>
                <w:szCs w:val="18"/>
              </w:rPr>
              <w:t>.3:</w:t>
            </w:r>
          </w:p>
          <w:p w14:paraId="3DA7E4AE" w14:textId="77777777" w:rsidR="003207BA" w:rsidRPr="00F27732" w:rsidRDefault="003207BA" w:rsidP="00D93BA3">
            <w:pPr>
              <w:rPr>
                <w:rFonts w:ascii="Sylfaen" w:eastAsia="Calibri" w:hAnsi="Sylfaen" w:cs="Calibri"/>
                <w:sz w:val="18"/>
                <w:szCs w:val="18"/>
              </w:rPr>
            </w:pPr>
          </w:p>
        </w:tc>
        <w:tc>
          <w:tcPr>
            <w:tcW w:w="12526" w:type="dxa"/>
            <w:gridSpan w:val="16"/>
            <w:shd w:val="clear" w:color="auto" w:fill="E1EED9"/>
          </w:tcPr>
          <w:p w14:paraId="6CFCAFD0" w14:textId="77777777" w:rsidR="003207BA" w:rsidRPr="00F27732" w:rsidRDefault="003207BA" w:rsidP="00D93BA3">
            <w:pPr>
              <w:jc w:val="both"/>
              <w:rPr>
                <w:rFonts w:ascii="Sylfaen" w:eastAsia="Calibri" w:hAnsi="Sylfaen" w:cs="Calibri"/>
                <w:sz w:val="18"/>
                <w:szCs w:val="18"/>
              </w:rPr>
            </w:pPr>
            <w:r w:rsidRPr="00C431B2">
              <w:rPr>
                <w:rFonts w:ascii="Sylfaen" w:eastAsia="Arial Unicode MS" w:hAnsi="Sylfaen" w:cs="Arial Unicode MS"/>
                <w:b/>
                <w:sz w:val="18"/>
                <w:szCs w:val="18"/>
              </w:rPr>
              <w:t xml:space="preserve">გარემოს რადიაციული მონიტორინგის </w:t>
            </w:r>
            <w:r>
              <w:rPr>
                <w:rFonts w:ascii="Sylfaen" w:eastAsia="Arial Unicode MS" w:hAnsi="Sylfaen" w:cs="Arial Unicode MS"/>
                <w:b/>
                <w:sz w:val="18"/>
                <w:szCs w:val="18"/>
              </w:rPr>
              <w:t>გაუმჯობესება</w:t>
            </w:r>
          </w:p>
        </w:tc>
      </w:tr>
      <w:tr w:rsidR="003207BA" w:rsidRPr="00F27732" w14:paraId="2E26B8A1" w14:textId="77777777" w:rsidTr="000E6358">
        <w:trPr>
          <w:trHeight w:val="278"/>
        </w:trPr>
        <w:tc>
          <w:tcPr>
            <w:tcW w:w="2411" w:type="dxa"/>
            <w:gridSpan w:val="2"/>
            <w:vMerge w:val="restart"/>
            <w:tcBorders>
              <w:left w:val="single" w:sz="4" w:space="0" w:color="000000"/>
            </w:tcBorders>
            <w:shd w:val="clear" w:color="auto" w:fill="A8D08D"/>
          </w:tcPr>
          <w:p w14:paraId="393E963B" w14:textId="6A86F52D" w:rsidR="003207BA" w:rsidRPr="00F27732" w:rsidRDefault="003207BA" w:rsidP="00D93BA3">
            <w:pPr>
              <w:rPr>
                <w:rFonts w:ascii="Sylfaen" w:eastAsia="Calibri" w:hAnsi="Sylfaen" w:cs="Calibri"/>
                <w:sz w:val="18"/>
                <w:szCs w:val="18"/>
              </w:rPr>
            </w:pPr>
            <w:r w:rsidRPr="00F27732">
              <w:rPr>
                <w:rFonts w:ascii="Sylfaen" w:eastAsia="Arial Unicode MS" w:hAnsi="Sylfaen" w:cs="Arial Unicode MS"/>
                <w:b/>
                <w:sz w:val="18"/>
                <w:szCs w:val="18"/>
              </w:rPr>
              <w:t>ამოცანის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შედეგის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ინდიკატორი</w:t>
            </w:r>
            <w:r w:rsidRPr="00F27732">
              <w:rPr>
                <w:rFonts w:ascii="Sylfaen" w:eastAsia="Calibri" w:hAnsi="Sylfaen" w:cs="Calibri"/>
                <w:b/>
                <w:sz w:val="18"/>
                <w:szCs w:val="18"/>
              </w:rPr>
              <w:t xml:space="preserve"> 1</w:t>
            </w:r>
            <w:r w:rsidR="009D14B7">
              <w:rPr>
                <w:rFonts w:ascii="Sylfaen" w:eastAsia="Calibri" w:hAnsi="Sylfaen" w:cs="Calibri"/>
                <w:b/>
                <w:sz w:val="18"/>
                <w:szCs w:val="18"/>
              </w:rPr>
              <w:t>5</w:t>
            </w:r>
            <w:r w:rsidRPr="00F27732">
              <w:rPr>
                <w:rFonts w:ascii="Sylfaen" w:eastAsia="Calibri" w:hAnsi="Sylfaen" w:cs="Calibri"/>
                <w:b/>
                <w:sz w:val="18"/>
                <w:szCs w:val="18"/>
              </w:rPr>
              <w:t>.3.1:</w:t>
            </w:r>
          </w:p>
          <w:p w14:paraId="31161A38" w14:textId="77777777" w:rsidR="003207BA" w:rsidRPr="00F27732" w:rsidRDefault="003207BA" w:rsidP="00D93BA3">
            <w:pPr>
              <w:rPr>
                <w:rFonts w:ascii="Sylfaen" w:eastAsia="Calibri" w:hAnsi="Sylfaen" w:cs="Calibri"/>
                <w:sz w:val="18"/>
                <w:szCs w:val="18"/>
              </w:rPr>
            </w:pPr>
          </w:p>
        </w:tc>
        <w:tc>
          <w:tcPr>
            <w:tcW w:w="4028" w:type="dxa"/>
            <w:gridSpan w:val="2"/>
            <w:vMerge w:val="restart"/>
            <w:shd w:val="clear" w:color="auto" w:fill="E1EED9"/>
          </w:tcPr>
          <w:p w14:paraId="37F8A671" w14:textId="77777777" w:rsidR="003207BA" w:rsidRDefault="003207BA" w:rsidP="00D93BA3">
            <w:pPr>
              <w:jc w:val="both"/>
              <w:rPr>
                <w:rFonts w:ascii="Sylfaen" w:eastAsia="Calibri" w:hAnsi="Sylfaen" w:cs="Calibri"/>
                <w:sz w:val="18"/>
                <w:szCs w:val="18"/>
              </w:rPr>
            </w:pPr>
          </w:p>
          <w:p w14:paraId="59161D8F" w14:textId="77777777" w:rsidR="003207BA" w:rsidRPr="00F27732" w:rsidRDefault="003207BA" w:rsidP="00D93BA3">
            <w:pPr>
              <w:rPr>
                <w:rFonts w:ascii="Sylfaen" w:eastAsia="Merriweather" w:hAnsi="Sylfaen" w:cs="Merriweather"/>
                <w:sz w:val="18"/>
                <w:szCs w:val="18"/>
              </w:rPr>
            </w:pPr>
            <w:r w:rsidRPr="002E4E1C">
              <w:rPr>
                <w:rFonts w:ascii="Sylfaen" w:eastAsia="Calibri" w:hAnsi="Sylfaen" w:cs="Calibri"/>
                <w:sz w:val="18"/>
                <w:szCs w:val="18"/>
              </w:rPr>
              <w:t>რეგიონების რაოდენობა, რომლებისთვისაც არსებობს დამუშავებული ინფორმაცია ბუნებრივი რადიაციული ფონის შესახებ</w:t>
            </w:r>
          </w:p>
        </w:tc>
        <w:tc>
          <w:tcPr>
            <w:tcW w:w="1129" w:type="dxa"/>
            <w:gridSpan w:val="2"/>
            <w:vMerge w:val="restart"/>
            <w:shd w:val="clear" w:color="auto" w:fill="A8D08D"/>
          </w:tcPr>
          <w:p w14:paraId="4078CEFE" w14:textId="77777777" w:rsidR="003207BA" w:rsidRPr="00F27732" w:rsidRDefault="003207BA" w:rsidP="00D93BA3">
            <w:pPr>
              <w:jc w:val="both"/>
              <w:rPr>
                <w:rFonts w:ascii="Sylfaen" w:hAnsi="Sylfaen"/>
                <w:sz w:val="18"/>
                <w:szCs w:val="18"/>
              </w:rPr>
            </w:pPr>
          </w:p>
        </w:tc>
        <w:tc>
          <w:tcPr>
            <w:tcW w:w="1422" w:type="dxa"/>
            <w:gridSpan w:val="2"/>
            <w:vMerge w:val="restart"/>
            <w:shd w:val="clear" w:color="auto" w:fill="A8D08D"/>
          </w:tcPr>
          <w:p w14:paraId="75A9AA28" w14:textId="77777777" w:rsidR="003207BA" w:rsidRPr="00F27732" w:rsidRDefault="003207BA" w:rsidP="00D93BA3">
            <w:pPr>
              <w:jc w:val="center"/>
              <w:rPr>
                <w:rFonts w:ascii="Sylfaen" w:eastAsia="Calibri" w:hAnsi="Sylfaen" w:cs="Calibri"/>
                <w:sz w:val="18"/>
                <w:szCs w:val="18"/>
              </w:rPr>
            </w:pPr>
            <w:r w:rsidRPr="00F27732">
              <w:rPr>
                <w:rFonts w:ascii="Sylfaen" w:eastAsia="Arial Unicode MS" w:hAnsi="Sylfaen" w:cs="Arial Unicode MS"/>
                <w:b/>
                <w:sz w:val="18"/>
                <w:szCs w:val="18"/>
              </w:rPr>
              <w:t>საბაზისო</w:t>
            </w:r>
          </w:p>
        </w:tc>
        <w:tc>
          <w:tcPr>
            <w:tcW w:w="3399" w:type="dxa"/>
            <w:gridSpan w:val="7"/>
            <w:shd w:val="clear" w:color="auto" w:fill="A8D08D"/>
          </w:tcPr>
          <w:p w14:paraId="08F1B01A" w14:textId="77777777" w:rsidR="003207BA" w:rsidRPr="00F27732" w:rsidRDefault="003207BA" w:rsidP="00D93BA3">
            <w:pPr>
              <w:jc w:val="center"/>
              <w:rPr>
                <w:rFonts w:ascii="Sylfaen" w:eastAsia="Calibri" w:hAnsi="Sylfaen" w:cs="Calibri"/>
                <w:sz w:val="18"/>
                <w:szCs w:val="18"/>
              </w:rPr>
            </w:pPr>
            <w:r w:rsidRPr="00F27732">
              <w:rPr>
                <w:rFonts w:ascii="Sylfaen" w:eastAsia="Arial Unicode MS" w:hAnsi="Sylfaen" w:cs="Arial Unicode MS"/>
                <w:b/>
                <w:sz w:val="18"/>
                <w:szCs w:val="18"/>
              </w:rPr>
              <w:t>სამიზნე</w:t>
            </w:r>
          </w:p>
        </w:tc>
        <w:tc>
          <w:tcPr>
            <w:tcW w:w="2548" w:type="dxa"/>
            <w:gridSpan w:val="3"/>
            <w:vMerge w:val="restart"/>
            <w:shd w:val="clear" w:color="auto" w:fill="A8D08D"/>
          </w:tcPr>
          <w:p w14:paraId="3AFD9AC1"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დადასტურების</w:t>
            </w:r>
            <w:r w:rsidRPr="00F27732">
              <w:rPr>
                <w:rFonts w:ascii="Sylfaen" w:eastAsia="Calibri" w:hAnsi="Sylfaen" w:cs="Calibri"/>
                <w:b/>
                <w:sz w:val="18"/>
                <w:szCs w:val="18"/>
              </w:rPr>
              <w:t xml:space="preserve"> </w:t>
            </w:r>
            <w:r w:rsidRPr="00F27732">
              <w:rPr>
                <w:rFonts w:ascii="Sylfaen" w:eastAsia="Arial Unicode MS" w:hAnsi="Sylfaen" w:cs="Arial Unicode MS"/>
                <w:b/>
                <w:sz w:val="18"/>
                <w:szCs w:val="18"/>
              </w:rPr>
              <w:t>წყარო</w:t>
            </w:r>
            <w:r w:rsidRPr="00F27732">
              <w:rPr>
                <w:rFonts w:ascii="Sylfaen" w:eastAsia="Calibri" w:hAnsi="Sylfaen" w:cs="Calibri"/>
                <w:b/>
                <w:sz w:val="18"/>
                <w:szCs w:val="18"/>
              </w:rPr>
              <w:t xml:space="preserve"> </w:t>
            </w:r>
          </w:p>
        </w:tc>
      </w:tr>
      <w:tr w:rsidR="003207BA" w:rsidRPr="00F27732" w14:paraId="2CC7470A" w14:textId="77777777" w:rsidTr="000E6358">
        <w:trPr>
          <w:trHeight w:val="284"/>
        </w:trPr>
        <w:tc>
          <w:tcPr>
            <w:tcW w:w="2411" w:type="dxa"/>
            <w:gridSpan w:val="2"/>
            <w:vMerge/>
            <w:tcBorders>
              <w:left w:val="single" w:sz="4" w:space="0" w:color="000000"/>
            </w:tcBorders>
            <w:shd w:val="clear" w:color="auto" w:fill="A8D08D"/>
          </w:tcPr>
          <w:p w14:paraId="1E85BC27" w14:textId="77777777" w:rsidR="003207BA" w:rsidRPr="00F27732" w:rsidRDefault="003207BA" w:rsidP="00D93BA3">
            <w:pPr>
              <w:rPr>
                <w:rFonts w:ascii="Sylfaen" w:eastAsia="Calibri" w:hAnsi="Sylfaen" w:cs="Calibri"/>
                <w:sz w:val="18"/>
                <w:szCs w:val="18"/>
              </w:rPr>
            </w:pPr>
          </w:p>
        </w:tc>
        <w:tc>
          <w:tcPr>
            <w:tcW w:w="4028" w:type="dxa"/>
            <w:gridSpan w:val="2"/>
            <w:vMerge/>
            <w:shd w:val="clear" w:color="auto" w:fill="E1EED9"/>
          </w:tcPr>
          <w:p w14:paraId="0B8FD879" w14:textId="77777777" w:rsidR="003207BA" w:rsidRPr="00F27732" w:rsidRDefault="003207BA" w:rsidP="00D93BA3">
            <w:pPr>
              <w:jc w:val="both"/>
              <w:rPr>
                <w:rFonts w:ascii="Sylfaen" w:eastAsia="Calibri" w:hAnsi="Sylfaen" w:cs="Calibri"/>
                <w:sz w:val="18"/>
                <w:szCs w:val="18"/>
              </w:rPr>
            </w:pPr>
          </w:p>
        </w:tc>
        <w:tc>
          <w:tcPr>
            <w:tcW w:w="1129" w:type="dxa"/>
            <w:gridSpan w:val="2"/>
            <w:vMerge/>
            <w:shd w:val="clear" w:color="auto" w:fill="A8D08D"/>
          </w:tcPr>
          <w:p w14:paraId="28704531" w14:textId="77777777" w:rsidR="003207BA" w:rsidRPr="00F27732" w:rsidRDefault="003207BA" w:rsidP="00D93BA3">
            <w:pPr>
              <w:jc w:val="both"/>
              <w:rPr>
                <w:rFonts w:ascii="Sylfaen" w:eastAsia="Calibri" w:hAnsi="Sylfaen" w:cs="Calibri"/>
                <w:sz w:val="18"/>
                <w:szCs w:val="18"/>
              </w:rPr>
            </w:pPr>
          </w:p>
        </w:tc>
        <w:tc>
          <w:tcPr>
            <w:tcW w:w="1422" w:type="dxa"/>
            <w:gridSpan w:val="2"/>
            <w:vMerge/>
            <w:shd w:val="clear" w:color="auto" w:fill="A8D08D"/>
          </w:tcPr>
          <w:p w14:paraId="761B3B38" w14:textId="77777777" w:rsidR="003207BA" w:rsidRPr="00F27732" w:rsidRDefault="003207BA" w:rsidP="00D93BA3">
            <w:pPr>
              <w:jc w:val="both"/>
              <w:rPr>
                <w:rFonts w:ascii="Sylfaen" w:eastAsia="Calibri" w:hAnsi="Sylfaen" w:cs="Calibri"/>
                <w:sz w:val="18"/>
                <w:szCs w:val="18"/>
              </w:rPr>
            </w:pPr>
          </w:p>
        </w:tc>
        <w:tc>
          <w:tcPr>
            <w:tcW w:w="1133" w:type="dxa"/>
            <w:gridSpan w:val="3"/>
            <w:shd w:val="clear" w:color="auto" w:fill="A8D08D"/>
          </w:tcPr>
          <w:p w14:paraId="0DBBCC0E"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შუალედური</w:t>
            </w:r>
          </w:p>
        </w:tc>
        <w:tc>
          <w:tcPr>
            <w:tcW w:w="1133" w:type="dxa"/>
            <w:gridSpan w:val="2"/>
            <w:shd w:val="clear" w:color="auto" w:fill="A8D08D"/>
          </w:tcPr>
          <w:p w14:paraId="78900089" w14:textId="77777777" w:rsidR="003207BA" w:rsidRPr="00F27732" w:rsidRDefault="003207BA" w:rsidP="00D93BA3">
            <w:pPr>
              <w:jc w:val="both"/>
              <w:rPr>
                <w:rFonts w:ascii="Sylfaen" w:eastAsia="Arial Unicode MS" w:hAnsi="Sylfaen" w:cs="Arial Unicode MS"/>
                <w:b/>
                <w:sz w:val="18"/>
                <w:szCs w:val="18"/>
              </w:rPr>
            </w:pPr>
            <w:r w:rsidRPr="00F27732">
              <w:rPr>
                <w:rFonts w:ascii="Sylfaen" w:eastAsia="Arial Unicode MS" w:hAnsi="Sylfaen" w:cs="Arial Unicode MS"/>
                <w:b/>
                <w:sz w:val="18"/>
                <w:szCs w:val="18"/>
              </w:rPr>
              <w:t>შუალედური</w:t>
            </w:r>
          </w:p>
        </w:tc>
        <w:tc>
          <w:tcPr>
            <w:tcW w:w="1133" w:type="dxa"/>
            <w:gridSpan w:val="2"/>
            <w:shd w:val="clear" w:color="auto" w:fill="A8D08D"/>
          </w:tcPr>
          <w:p w14:paraId="4771849A"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საბოლოო</w:t>
            </w:r>
          </w:p>
        </w:tc>
        <w:tc>
          <w:tcPr>
            <w:tcW w:w="2548" w:type="dxa"/>
            <w:gridSpan w:val="3"/>
            <w:vMerge/>
            <w:shd w:val="clear" w:color="auto" w:fill="A8D08D"/>
          </w:tcPr>
          <w:p w14:paraId="68F8D319" w14:textId="77777777" w:rsidR="003207BA" w:rsidRPr="00F27732" w:rsidRDefault="003207BA" w:rsidP="00D93BA3">
            <w:pPr>
              <w:jc w:val="both"/>
              <w:rPr>
                <w:rFonts w:ascii="Sylfaen" w:eastAsia="Calibri" w:hAnsi="Sylfaen" w:cs="Calibri"/>
                <w:sz w:val="18"/>
                <w:szCs w:val="18"/>
              </w:rPr>
            </w:pPr>
          </w:p>
        </w:tc>
      </w:tr>
      <w:tr w:rsidR="003207BA" w:rsidRPr="00F27732" w14:paraId="64118C13" w14:textId="77777777" w:rsidTr="000E6358">
        <w:trPr>
          <w:trHeight w:val="302"/>
        </w:trPr>
        <w:tc>
          <w:tcPr>
            <w:tcW w:w="2411" w:type="dxa"/>
            <w:gridSpan w:val="2"/>
            <w:vMerge/>
            <w:tcBorders>
              <w:left w:val="single" w:sz="4" w:space="0" w:color="000000"/>
            </w:tcBorders>
            <w:shd w:val="clear" w:color="auto" w:fill="A8D08D"/>
          </w:tcPr>
          <w:p w14:paraId="73FD261E" w14:textId="77777777" w:rsidR="003207BA" w:rsidRPr="00F27732" w:rsidRDefault="003207BA" w:rsidP="00D93BA3">
            <w:pPr>
              <w:rPr>
                <w:rFonts w:ascii="Sylfaen" w:eastAsia="Calibri" w:hAnsi="Sylfaen" w:cs="Calibri"/>
                <w:sz w:val="18"/>
                <w:szCs w:val="18"/>
              </w:rPr>
            </w:pPr>
          </w:p>
        </w:tc>
        <w:tc>
          <w:tcPr>
            <w:tcW w:w="4028" w:type="dxa"/>
            <w:gridSpan w:val="2"/>
            <w:vMerge/>
            <w:shd w:val="clear" w:color="auto" w:fill="E1EED9"/>
          </w:tcPr>
          <w:p w14:paraId="51AC44C8" w14:textId="77777777" w:rsidR="003207BA" w:rsidRPr="00F27732" w:rsidRDefault="003207BA" w:rsidP="00D93BA3">
            <w:pPr>
              <w:jc w:val="both"/>
              <w:rPr>
                <w:rFonts w:ascii="Sylfaen" w:eastAsia="Calibri" w:hAnsi="Sylfaen" w:cs="Calibri"/>
                <w:sz w:val="18"/>
                <w:szCs w:val="18"/>
              </w:rPr>
            </w:pPr>
          </w:p>
        </w:tc>
        <w:tc>
          <w:tcPr>
            <w:tcW w:w="1129" w:type="dxa"/>
            <w:gridSpan w:val="2"/>
            <w:shd w:val="clear" w:color="auto" w:fill="E1EED9"/>
          </w:tcPr>
          <w:p w14:paraId="58D79E79"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წელი</w:t>
            </w:r>
          </w:p>
        </w:tc>
        <w:tc>
          <w:tcPr>
            <w:tcW w:w="1422" w:type="dxa"/>
            <w:gridSpan w:val="2"/>
            <w:shd w:val="clear" w:color="auto" w:fill="E1EED9"/>
          </w:tcPr>
          <w:p w14:paraId="62E75E6C" w14:textId="77777777" w:rsidR="003207BA" w:rsidRPr="00F27732" w:rsidRDefault="003207BA" w:rsidP="00D93BA3">
            <w:pPr>
              <w:jc w:val="center"/>
              <w:rPr>
                <w:rFonts w:ascii="Sylfaen" w:eastAsia="Calibri" w:hAnsi="Sylfaen" w:cs="Calibri"/>
                <w:sz w:val="18"/>
                <w:szCs w:val="18"/>
              </w:rPr>
            </w:pPr>
            <w:r w:rsidRPr="00F27732">
              <w:rPr>
                <w:rFonts w:ascii="Sylfaen" w:eastAsia="Calibri" w:hAnsi="Sylfaen" w:cs="Calibri"/>
                <w:sz w:val="18"/>
                <w:szCs w:val="18"/>
              </w:rPr>
              <w:t>2020</w:t>
            </w:r>
          </w:p>
        </w:tc>
        <w:tc>
          <w:tcPr>
            <w:tcW w:w="1133" w:type="dxa"/>
            <w:gridSpan w:val="3"/>
            <w:shd w:val="clear" w:color="auto" w:fill="E1EED9"/>
          </w:tcPr>
          <w:p w14:paraId="611E4699" w14:textId="77777777" w:rsidR="003207BA" w:rsidRPr="00F27732" w:rsidRDefault="003207BA" w:rsidP="00D93BA3">
            <w:pPr>
              <w:jc w:val="center"/>
              <w:rPr>
                <w:rFonts w:ascii="Sylfaen" w:eastAsia="Merriweather" w:hAnsi="Sylfaen" w:cs="Merriweather"/>
                <w:sz w:val="18"/>
                <w:szCs w:val="18"/>
              </w:rPr>
            </w:pPr>
            <w:r w:rsidRPr="00F27732">
              <w:rPr>
                <w:rFonts w:ascii="Sylfaen" w:eastAsia="Calibri" w:hAnsi="Sylfaen" w:cs="Calibri"/>
                <w:sz w:val="18"/>
                <w:szCs w:val="18"/>
              </w:rPr>
              <w:t>202</w:t>
            </w:r>
            <w:r>
              <w:rPr>
                <w:rFonts w:ascii="Sylfaen" w:eastAsia="Calibri" w:hAnsi="Sylfaen" w:cs="Calibri"/>
                <w:sz w:val="18"/>
                <w:szCs w:val="18"/>
              </w:rPr>
              <w:t>3</w:t>
            </w:r>
          </w:p>
        </w:tc>
        <w:tc>
          <w:tcPr>
            <w:tcW w:w="1133" w:type="dxa"/>
            <w:gridSpan w:val="2"/>
            <w:shd w:val="clear" w:color="auto" w:fill="E1EED9"/>
          </w:tcPr>
          <w:p w14:paraId="618754F7" w14:textId="77777777" w:rsidR="003207BA" w:rsidRPr="00F27732" w:rsidRDefault="003207BA" w:rsidP="00D93BA3">
            <w:pPr>
              <w:jc w:val="center"/>
              <w:rPr>
                <w:rFonts w:ascii="Sylfaen" w:eastAsia="Merriweather" w:hAnsi="Sylfaen" w:cs="Merriweather"/>
                <w:sz w:val="18"/>
                <w:szCs w:val="18"/>
              </w:rPr>
            </w:pPr>
            <w:r>
              <w:rPr>
                <w:rFonts w:ascii="Sylfaen" w:eastAsia="Calibri" w:hAnsi="Sylfaen" w:cs="Calibri"/>
                <w:sz w:val="18"/>
                <w:szCs w:val="18"/>
              </w:rPr>
              <w:t>2025</w:t>
            </w:r>
          </w:p>
        </w:tc>
        <w:tc>
          <w:tcPr>
            <w:tcW w:w="1133" w:type="dxa"/>
            <w:gridSpan w:val="2"/>
            <w:shd w:val="clear" w:color="auto" w:fill="E1EED9"/>
          </w:tcPr>
          <w:p w14:paraId="1FD36B76" w14:textId="77777777" w:rsidR="003207BA" w:rsidRPr="00F27732" w:rsidRDefault="003207BA" w:rsidP="00D93BA3">
            <w:pPr>
              <w:jc w:val="center"/>
              <w:rPr>
                <w:rFonts w:ascii="Sylfaen" w:eastAsia="Merriweather" w:hAnsi="Sylfaen" w:cs="Merriweather"/>
                <w:sz w:val="18"/>
                <w:szCs w:val="18"/>
              </w:rPr>
            </w:pPr>
            <w:r w:rsidRPr="00F27732">
              <w:rPr>
                <w:rFonts w:ascii="Sylfaen" w:eastAsia="Calibri" w:hAnsi="Sylfaen" w:cs="Calibri"/>
                <w:sz w:val="18"/>
                <w:szCs w:val="18"/>
              </w:rPr>
              <w:t>2026</w:t>
            </w:r>
          </w:p>
        </w:tc>
        <w:tc>
          <w:tcPr>
            <w:tcW w:w="2548" w:type="dxa"/>
            <w:gridSpan w:val="3"/>
            <w:vMerge w:val="restart"/>
            <w:shd w:val="clear" w:color="auto" w:fill="E1EED9"/>
          </w:tcPr>
          <w:p w14:paraId="0CCE5EA5" w14:textId="2DA939FA" w:rsidR="003207BA" w:rsidRPr="00F27732" w:rsidRDefault="003207BA" w:rsidP="00E92494">
            <w:pPr>
              <w:rPr>
                <w:rFonts w:ascii="Sylfaen" w:eastAsia="Calibri" w:hAnsi="Sylfaen" w:cs="Calibri"/>
                <w:sz w:val="18"/>
                <w:szCs w:val="18"/>
              </w:rPr>
            </w:pPr>
            <w:r w:rsidRPr="00CC760C">
              <w:rPr>
                <w:rFonts w:ascii="Sylfaen" w:eastAsia="Arial Unicode MS" w:hAnsi="Sylfaen" w:cs="Arial Unicode MS"/>
                <w:sz w:val="18"/>
                <w:szCs w:val="18"/>
              </w:rPr>
              <w:t>სსიპ ბირთვული და რადიაციული უსაფრთხოების სააგენტოს  ანგარიშ</w:t>
            </w:r>
            <w:r w:rsidR="00E92494">
              <w:rPr>
                <w:rFonts w:ascii="Sylfaen" w:eastAsia="Arial Unicode MS" w:hAnsi="Sylfaen" w:cs="Arial Unicode MS"/>
                <w:sz w:val="18"/>
                <w:szCs w:val="18"/>
              </w:rPr>
              <w:t>ებ</w:t>
            </w:r>
            <w:r w:rsidRPr="00CC760C">
              <w:rPr>
                <w:rFonts w:ascii="Sylfaen" w:eastAsia="Arial Unicode MS" w:hAnsi="Sylfaen" w:cs="Arial Unicode MS"/>
                <w:sz w:val="18"/>
                <w:szCs w:val="18"/>
              </w:rPr>
              <w:t>ი</w:t>
            </w:r>
          </w:p>
        </w:tc>
      </w:tr>
      <w:tr w:rsidR="003207BA" w:rsidRPr="00F27732" w14:paraId="78F55112" w14:textId="77777777" w:rsidTr="000E6358">
        <w:trPr>
          <w:trHeight w:val="470"/>
        </w:trPr>
        <w:tc>
          <w:tcPr>
            <w:tcW w:w="2411" w:type="dxa"/>
            <w:gridSpan w:val="2"/>
            <w:vMerge/>
            <w:tcBorders>
              <w:left w:val="single" w:sz="4" w:space="0" w:color="000000"/>
            </w:tcBorders>
            <w:shd w:val="clear" w:color="auto" w:fill="A8D08D"/>
          </w:tcPr>
          <w:p w14:paraId="10378E38" w14:textId="77777777" w:rsidR="003207BA" w:rsidRPr="00F27732" w:rsidRDefault="003207BA" w:rsidP="00D93BA3">
            <w:pPr>
              <w:rPr>
                <w:rFonts w:ascii="Sylfaen" w:eastAsia="Calibri" w:hAnsi="Sylfaen" w:cs="Calibri"/>
                <w:sz w:val="18"/>
                <w:szCs w:val="18"/>
              </w:rPr>
            </w:pPr>
          </w:p>
        </w:tc>
        <w:tc>
          <w:tcPr>
            <w:tcW w:w="4028" w:type="dxa"/>
            <w:gridSpan w:val="2"/>
            <w:vMerge/>
            <w:shd w:val="clear" w:color="auto" w:fill="E1EED9"/>
          </w:tcPr>
          <w:p w14:paraId="3E57C19A" w14:textId="77777777" w:rsidR="003207BA" w:rsidRPr="00F27732" w:rsidRDefault="003207BA" w:rsidP="00D93BA3">
            <w:pPr>
              <w:jc w:val="both"/>
              <w:rPr>
                <w:rFonts w:ascii="Sylfaen" w:eastAsia="Calibri" w:hAnsi="Sylfaen" w:cs="Calibri"/>
                <w:sz w:val="18"/>
                <w:szCs w:val="18"/>
              </w:rPr>
            </w:pPr>
          </w:p>
        </w:tc>
        <w:tc>
          <w:tcPr>
            <w:tcW w:w="1129" w:type="dxa"/>
            <w:gridSpan w:val="2"/>
            <w:shd w:val="clear" w:color="auto" w:fill="E1EED9"/>
          </w:tcPr>
          <w:p w14:paraId="47AB00D2"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მაჩვენებელი</w:t>
            </w:r>
          </w:p>
        </w:tc>
        <w:tc>
          <w:tcPr>
            <w:tcW w:w="1422" w:type="dxa"/>
            <w:gridSpan w:val="2"/>
            <w:shd w:val="clear" w:color="auto" w:fill="E1EED9"/>
          </w:tcPr>
          <w:p w14:paraId="064B43E5" w14:textId="77777777" w:rsidR="003207BA" w:rsidRPr="00F27732" w:rsidRDefault="003207BA" w:rsidP="00D93BA3">
            <w:pPr>
              <w:jc w:val="center"/>
              <w:rPr>
                <w:rFonts w:ascii="Sylfaen" w:eastAsia="Calibri" w:hAnsi="Sylfaen" w:cs="Calibri"/>
                <w:sz w:val="18"/>
                <w:szCs w:val="18"/>
              </w:rPr>
            </w:pPr>
            <w:r>
              <w:rPr>
                <w:rFonts w:ascii="Sylfaen" w:eastAsia="Calibri" w:hAnsi="Sylfaen" w:cs="Calibri"/>
                <w:sz w:val="18"/>
                <w:szCs w:val="18"/>
              </w:rPr>
              <w:t>0</w:t>
            </w:r>
          </w:p>
        </w:tc>
        <w:tc>
          <w:tcPr>
            <w:tcW w:w="1133" w:type="dxa"/>
            <w:gridSpan w:val="3"/>
            <w:shd w:val="clear" w:color="auto" w:fill="E1EED9"/>
          </w:tcPr>
          <w:p w14:paraId="1078663C" w14:textId="77777777" w:rsidR="003207BA" w:rsidRPr="00C431B2" w:rsidRDefault="003207BA" w:rsidP="00D93BA3">
            <w:pPr>
              <w:jc w:val="center"/>
              <w:rPr>
                <w:rFonts w:ascii="Sylfaen" w:eastAsia="Calibri" w:hAnsi="Sylfaen" w:cs="Calibri"/>
                <w:sz w:val="18"/>
                <w:szCs w:val="18"/>
              </w:rPr>
            </w:pPr>
            <w:r w:rsidRPr="00CC760C">
              <w:rPr>
                <w:rFonts w:ascii="Sylfaen" w:eastAsia="Arial Unicode MS" w:hAnsi="Sylfaen" w:cs="Arial Unicode MS"/>
                <w:sz w:val="18"/>
                <w:szCs w:val="18"/>
              </w:rPr>
              <w:t>მინიმუმ</w:t>
            </w:r>
            <w:r>
              <w:rPr>
                <w:rFonts w:ascii="Sylfaen" w:eastAsia="Arial Unicode MS" w:hAnsi="Sylfaen" w:cs="Arial Unicode MS"/>
                <w:sz w:val="18"/>
                <w:szCs w:val="18"/>
              </w:rPr>
              <w:t xml:space="preserve">  2 </w:t>
            </w:r>
            <w:r w:rsidRPr="00CC760C">
              <w:rPr>
                <w:rFonts w:ascii="Sylfaen" w:eastAsia="Arial Unicode MS" w:hAnsi="Sylfaen" w:cs="Arial Unicode MS"/>
                <w:sz w:val="18"/>
                <w:szCs w:val="18"/>
              </w:rPr>
              <w:t>რეგიონი</w:t>
            </w:r>
          </w:p>
        </w:tc>
        <w:tc>
          <w:tcPr>
            <w:tcW w:w="1133" w:type="dxa"/>
            <w:gridSpan w:val="2"/>
            <w:shd w:val="clear" w:color="auto" w:fill="E1EED9"/>
          </w:tcPr>
          <w:p w14:paraId="75F6CE8E" w14:textId="77777777" w:rsidR="003207BA" w:rsidRPr="00C431B2" w:rsidRDefault="003207BA" w:rsidP="00D93BA3">
            <w:pPr>
              <w:jc w:val="center"/>
              <w:rPr>
                <w:rFonts w:ascii="Sylfaen" w:eastAsia="Calibri" w:hAnsi="Sylfaen" w:cs="Calibri"/>
                <w:sz w:val="18"/>
                <w:szCs w:val="18"/>
              </w:rPr>
            </w:pPr>
            <w:r w:rsidRPr="00CC760C">
              <w:rPr>
                <w:rFonts w:ascii="Sylfaen" w:eastAsia="Arial Unicode MS" w:hAnsi="Sylfaen" w:cs="Arial Unicode MS"/>
                <w:sz w:val="18"/>
                <w:szCs w:val="18"/>
              </w:rPr>
              <w:t>მინიმუმ</w:t>
            </w:r>
            <w:r>
              <w:rPr>
                <w:rFonts w:ascii="Sylfaen" w:eastAsia="Arial Unicode MS" w:hAnsi="Sylfaen" w:cs="Arial Unicode MS"/>
                <w:sz w:val="18"/>
                <w:szCs w:val="18"/>
              </w:rPr>
              <w:t xml:space="preserve">  4 </w:t>
            </w:r>
            <w:r w:rsidRPr="00CC760C">
              <w:rPr>
                <w:rFonts w:ascii="Sylfaen" w:eastAsia="Arial Unicode MS" w:hAnsi="Sylfaen" w:cs="Arial Unicode MS"/>
                <w:sz w:val="18"/>
                <w:szCs w:val="18"/>
              </w:rPr>
              <w:t>რეგიონი</w:t>
            </w:r>
          </w:p>
        </w:tc>
        <w:tc>
          <w:tcPr>
            <w:tcW w:w="1133" w:type="dxa"/>
            <w:gridSpan w:val="2"/>
            <w:shd w:val="clear" w:color="auto" w:fill="E1EED9"/>
          </w:tcPr>
          <w:p w14:paraId="185F17B9" w14:textId="77777777" w:rsidR="003207BA" w:rsidRPr="00C431B2" w:rsidRDefault="003207BA" w:rsidP="00D93BA3">
            <w:pPr>
              <w:jc w:val="center"/>
              <w:rPr>
                <w:rFonts w:ascii="Sylfaen" w:eastAsia="Calibri" w:hAnsi="Sylfaen" w:cs="Calibri"/>
                <w:sz w:val="18"/>
                <w:szCs w:val="18"/>
              </w:rPr>
            </w:pPr>
            <w:r w:rsidRPr="00CC760C">
              <w:rPr>
                <w:rFonts w:ascii="Sylfaen" w:eastAsia="Arial Unicode MS" w:hAnsi="Sylfaen" w:cs="Arial Unicode MS"/>
                <w:sz w:val="18"/>
                <w:szCs w:val="18"/>
              </w:rPr>
              <w:t>მინიმუმ 5 რეგიონი</w:t>
            </w:r>
            <w:r>
              <w:rPr>
                <w:rFonts w:ascii="Sylfaen" w:eastAsia="Calibri" w:hAnsi="Sylfaen" w:cs="Calibri"/>
                <w:sz w:val="18"/>
                <w:szCs w:val="18"/>
              </w:rPr>
              <w:t xml:space="preserve"> </w:t>
            </w:r>
          </w:p>
        </w:tc>
        <w:tc>
          <w:tcPr>
            <w:tcW w:w="2548" w:type="dxa"/>
            <w:gridSpan w:val="3"/>
            <w:vMerge/>
            <w:shd w:val="clear" w:color="auto" w:fill="E1EED9"/>
          </w:tcPr>
          <w:p w14:paraId="131DCAAF" w14:textId="77777777" w:rsidR="003207BA" w:rsidRPr="00F27732" w:rsidRDefault="003207BA" w:rsidP="00D93BA3">
            <w:pPr>
              <w:jc w:val="both"/>
              <w:rPr>
                <w:rFonts w:ascii="Sylfaen" w:eastAsia="Calibri" w:hAnsi="Sylfaen" w:cs="Calibri"/>
                <w:sz w:val="18"/>
                <w:szCs w:val="18"/>
              </w:rPr>
            </w:pPr>
          </w:p>
        </w:tc>
      </w:tr>
      <w:tr w:rsidR="003207BA" w:rsidRPr="00F27732" w14:paraId="75804445" w14:textId="77777777" w:rsidTr="000E6358">
        <w:trPr>
          <w:trHeight w:val="570"/>
        </w:trPr>
        <w:tc>
          <w:tcPr>
            <w:tcW w:w="2411" w:type="dxa"/>
            <w:gridSpan w:val="2"/>
            <w:tcBorders>
              <w:left w:val="single" w:sz="4" w:space="0" w:color="000000"/>
            </w:tcBorders>
            <w:shd w:val="clear" w:color="auto" w:fill="A8D08D"/>
          </w:tcPr>
          <w:p w14:paraId="763413E6" w14:textId="77777777" w:rsidR="003207BA" w:rsidRPr="00F27732" w:rsidRDefault="003207BA" w:rsidP="00D93BA3">
            <w:pPr>
              <w:jc w:val="both"/>
              <w:rPr>
                <w:rFonts w:ascii="Sylfaen" w:eastAsia="Calibri" w:hAnsi="Sylfaen" w:cs="Calibri"/>
                <w:sz w:val="18"/>
                <w:szCs w:val="18"/>
              </w:rPr>
            </w:pPr>
            <w:r w:rsidRPr="00F27732">
              <w:rPr>
                <w:rFonts w:ascii="Sylfaen" w:eastAsia="Arial Unicode MS" w:hAnsi="Sylfaen" w:cs="Arial Unicode MS"/>
                <w:b/>
                <w:sz w:val="18"/>
                <w:szCs w:val="18"/>
              </w:rPr>
              <w:t>რისკი</w:t>
            </w:r>
            <w:r w:rsidRPr="00F27732">
              <w:rPr>
                <w:rFonts w:ascii="Sylfaen" w:eastAsia="Calibri" w:hAnsi="Sylfaen" w:cs="Calibri"/>
                <w:b/>
                <w:sz w:val="18"/>
                <w:szCs w:val="18"/>
              </w:rPr>
              <w:t>:</w:t>
            </w:r>
          </w:p>
        </w:tc>
        <w:tc>
          <w:tcPr>
            <w:tcW w:w="12526" w:type="dxa"/>
            <w:gridSpan w:val="16"/>
            <w:shd w:val="clear" w:color="auto" w:fill="E1EED9"/>
          </w:tcPr>
          <w:p w14:paraId="46EC6234" w14:textId="77777777" w:rsidR="003207BA" w:rsidRPr="00F27732" w:rsidRDefault="003207BA" w:rsidP="00D93BA3">
            <w:pPr>
              <w:rPr>
                <w:rFonts w:ascii="Sylfaen" w:eastAsia="Calibri" w:hAnsi="Sylfaen" w:cs="Calibri"/>
                <w:sz w:val="18"/>
                <w:szCs w:val="18"/>
              </w:rPr>
            </w:pPr>
            <w:r w:rsidRPr="00CC760C">
              <w:rPr>
                <w:rFonts w:ascii="Sylfaen" w:eastAsia="Arial Unicode MS" w:hAnsi="Sylfaen" w:cs="Arial Unicode MS"/>
                <w:sz w:val="18"/>
                <w:szCs w:val="18"/>
              </w:rPr>
              <w:t>ფინანსური რესურსების ნაკლებობა</w:t>
            </w:r>
          </w:p>
        </w:tc>
      </w:tr>
    </w:tbl>
    <w:p w14:paraId="6CCDE140" w14:textId="6B421147" w:rsidR="003207BA" w:rsidRDefault="003207BA" w:rsidP="006B38B0">
      <w:pPr>
        <w:tabs>
          <w:tab w:val="left" w:pos="8789"/>
          <w:tab w:val="left" w:pos="9356"/>
        </w:tabs>
      </w:pPr>
    </w:p>
    <w:p w14:paraId="609DB904" w14:textId="77777777" w:rsidR="00E130A0" w:rsidRDefault="00E130A0" w:rsidP="006B38B0">
      <w:pPr>
        <w:tabs>
          <w:tab w:val="left" w:pos="8789"/>
          <w:tab w:val="left" w:pos="9356"/>
        </w:tabs>
      </w:pPr>
    </w:p>
    <w:tbl>
      <w:tblPr>
        <w:tblW w:w="1497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1"/>
        <w:gridCol w:w="4227"/>
        <w:gridCol w:w="208"/>
        <w:gridCol w:w="78"/>
        <w:gridCol w:w="1029"/>
        <w:gridCol w:w="317"/>
        <w:gridCol w:w="101"/>
        <w:gridCol w:w="1038"/>
        <w:gridCol w:w="119"/>
        <w:gridCol w:w="696"/>
        <w:gridCol w:w="276"/>
        <w:gridCol w:w="80"/>
        <w:gridCol w:w="56"/>
        <w:gridCol w:w="983"/>
        <w:gridCol w:w="154"/>
        <w:gridCol w:w="965"/>
        <w:gridCol w:w="80"/>
        <w:gridCol w:w="92"/>
        <w:gridCol w:w="1860"/>
        <w:gridCol w:w="507"/>
      </w:tblGrid>
      <w:tr w:rsidR="009D51F8" w:rsidRPr="00C41789" w14:paraId="0F5CCC41" w14:textId="77777777" w:rsidTr="00911E77">
        <w:trPr>
          <w:trHeight w:val="516"/>
        </w:trPr>
        <w:tc>
          <w:tcPr>
            <w:tcW w:w="2111" w:type="dxa"/>
            <w:shd w:val="clear" w:color="auto" w:fill="70AD47"/>
            <w:vAlign w:val="center"/>
          </w:tcPr>
          <w:p w14:paraId="3358A6A1" w14:textId="77777777" w:rsidR="009D51F8" w:rsidRPr="009D51F8" w:rsidRDefault="009D51F8" w:rsidP="0080381C">
            <w:pPr>
              <w:rPr>
                <w:rFonts w:ascii="Sylfaen" w:eastAsia="Merriweather" w:hAnsi="Sylfaen" w:cs="Merriweather"/>
                <w:b/>
                <w:color w:val="000000"/>
                <w:sz w:val="24"/>
                <w:szCs w:val="24"/>
              </w:rPr>
            </w:pPr>
            <w:r w:rsidRPr="009D51F8">
              <w:rPr>
                <w:rFonts w:ascii="Sylfaen" w:eastAsia="Arial Unicode MS" w:hAnsi="Sylfaen" w:cs="Arial Unicode MS"/>
                <w:b/>
                <w:color w:val="000000"/>
                <w:sz w:val="24"/>
                <w:szCs w:val="24"/>
              </w:rPr>
              <w:lastRenderedPageBreak/>
              <w:t>სექტორული პრიორიტეტი</w:t>
            </w:r>
          </w:p>
        </w:tc>
        <w:tc>
          <w:tcPr>
            <w:tcW w:w="12866" w:type="dxa"/>
            <w:gridSpan w:val="19"/>
            <w:shd w:val="clear" w:color="auto" w:fill="C5E0B3"/>
          </w:tcPr>
          <w:p w14:paraId="6AFD3811" w14:textId="77777777" w:rsidR="009D51F8" w:rsidRPr="009D51F8" w:rsidRDefault="009D51F8" w:rsidP="00834BA9">
            <w:pPr>
              <w:pStyle w:val="TableParagraph"/>
              <w:ind w:left="157"/>
              <w:rPr>
                <w:rFonts w:ascii="Sylfaen" w:eastAsia="Merriweather" w:hAnsi="Sylfaen" w:cs="Merriweather"/>
                <w:color w:val="000000"/>
                <w:sz w:val="24"/>
                <w:szCs w:val="24"/>
              </w:rPr>
            </w:pPr>
            <w:r w:rsidRPr="00834BA9">
              <w:rPr>
                <w:rFonts w:ascii="Sylfaen" w:eastAsia="Arial Unicode MS" w:hAnsi="Sylfaen" w:cs="Arial Unicode MS"/>
                <w:b/>
                <w:color w:val="000000"/>
                <w:sz w:val="24"/>
                <w:szCs w:val="24"/>
              </w:rPr>
              <w:t>გარემოსდაცვითი განათლება მდგრადი განვითარებისთვის</w:t>
            </w:r>
          </w:p>
        </w:tc>
      </w:tr>
      <w:tr w:rsidR="009D51F8" w:rsidRPr="00C41789" w14:paraId="1025B6E5" w14:textId="77777777" w:rsidTr="00911E77">
        <w:trPr>
          <w:trHeight w:val="687"/>
        </w:trPr>
        <w:tc>
          <w:tcPr>
            <w:tcW w:w="2111" w:type="dxa"/>
            <w:shd w:val="clear" w:color="auto" w:fill="5B9BD4"/>
          </w:tcPr>
          <w:p w14:paraId="761498A0" w14:textId="5C8DE158" w:rsidR="009D51F8" w:rsidRPr="00CD55DC" w:rsidRDefault="009D51F8" w:rsidP="0080381C">
            <w:pPr>
              <w:rPr>
                <w:rFonts w:ascii="Sylfaen" w:eastAsia="Merriweather" w:hAnsi="Sylfaen" w:cs="Merriweather"/>
                <w:sz w:val="24"/>
                <w:szCs w:val="24"/>
              </w:rPr>
            </w:pPr>
            <w:r w:rsidRPr="00CD55DC">
              <w:rPr>
                <w:rFonts w:ascii="Sylfaen" w:eastAsia="Arial Unicode MS" w:hAnsi="Sylfaen" w:cs="Arial Unicode MS"/>
                <w:b/>
                <w:sz w:val="24"/>
                <w:szCs w:val="24"/>
              </w:rPr>
              <w:t xml:space="preserve">მიზანი </w:t>
            </w:r>
            <w:r w:rsidR="00B33792" w:rsidRPr="00CD55DC">
              <w:rPr>
                <w:rFonts w:ascii="Sylfaen" w:eastAsia="Arial Unicode MS" w:hAnsi="Sylfaen" w:cs="Arial Unicode MS"/>
                <w:b/>
                <w:sz w:val="24"/>
                <w:szCs w:val="24"/>
                <w:lang w:val="ka-GE"/>
              </w:rPr>
              <w:t>1</w:t>
            </w:r>
            <w:r w:rsidR="00D9256D">
              <w:rPr>
                <w:rFonts w:ascii="Sylfaen" w:eastAsia="Arial Unicode MS" w:hAnsi="Sylfaen" w:cs="Arial Unicode MS"/>
                <w:b/>
                <w:sz w:val="24"/>
                <w:szCs w:val="24"/>
                <w:lang w:val="ka-GE"/>
              </w:rPr>
              <w:t>6</w:t>
            </w:r>
            <w:r w:rsidRPr="00CD55DC">
              <w:rPr>
                <w:rFonts w:ascii="Sylfaen" w:eastAsia="Arial Unicode MS" w:hAnsi="Sylfaen" w:cs="Arial Unicode MS"/>
                <w:b/>
                <w:sz w:val="24"/>
                <w:szCs w:val="24"/>
              </w:rPr>
              <w:t>:</w:t>
            </w:r>
          </w:p>
          <w:p w14:paraId="0F30291D" w14:textId="77777777" w:rsidR="009D51F8" w:rsidRPr="00CD55DC" w:rsidRDefault="009D51F8" w:rsidP="0080381C">
            <w:pPr>
              <w:rPr>
                <w:rFonts w:ascii="Sylfaen" w:eastAsia="Merriweather" w:hAnsi="Sylfaen" w:cs="Merriweather"/>
                <w:sz w:val="24"/>
                <w:szCs w:val="24"/>
              </w:rPr>
            </w:pPr>
          </w:p>
        </w:tc>
        <w:tc>
          <w:tcPr>
            <w:tcW w:w="8169" w:type="dxa"/>
            <w:gridSpan w:val="11"/>
            <w:shd w:val="clear" w:color="auto" w:fill="DEEAF6"/>
            <w:vAlign w:val="center"/>
          </w:tcPr>
          <w:p w14:paraId="45A60218" w14:textId="4999D8DF" w:rsidR="009D51F8" w:rsidRPr="00CD55DC" w:rsidRDefault="009D51F8" w:rsidP="0080381C">
            <w:pPr>
              <w:rPr>
                <w:rFonts w:ascii="Sylfaen" w:eastAsia="Merriweather" w:hAnsi="Sylfaen" w:cs="Merriweather"/>
                <w:sz w:val="24"/>
                <w:szCs w:val="24"/>
              </w:rPr>
            </w:pPr>
            <w:r w:rsidRPr="00CD55DC">
              <w:rPr>
                <w:rFonts w:ascii="Sylfaen" w:eastAsia="Arial Unicode MS" w:hAnsi="Sylfaen" w:cs="Arial Unicode MS"/>
                <w:sz w:val="24"/>
                <w:szCs w:val="24"/>
              </w:rPr>
              <w:t xml:space="preserve">გარემოსდაცვითი განათლების </w:t>
            </w:r>
            <w:r w:rsidR="0057470F" w:rsidRPr="00CD55DC">
              <w:rPr>
                <w:rFonts w:ascii="Sylfaen" w:eastAsia="Arial Unicode MS" w:hAnsi="Sylfaen" w:cs="Arial Unicode MS"/>
                <w:sz w:val="24"/>
                <w:szCs w:val="24"/>
              </w:rPr>
              <w:t>ხელშეწყობა და საზოგადოების</w:t>
            </w:r>
            <w:r w:rsidRPr="00CD55DC">
              <w:rPr>
                <w:rFonts w:ascii="Sylfaen" w:eastAsia="Arial Unicode MS" w:hAnsi="Sylfaen" w:cs="Arial Unicode MS"/>
                <w:sz w:val="24"/>
                <w:szCs w:val="24"/>
              </w:rPr>
              <w:t xml:space="preserve"> ცნობიერების დონის ამაღლება </w:t>
            </w:r>
          </w:p>
        </w:tc>
        <w:tc>
          <w:tcPr>
            <w:tcW w:w="4190" w:type="dxa"/>
            <w:gridSpan w:val="7"/>
            <w:shd w:val="clear" w:color="auto" w:fill="5B9BD4"/>
            <w:vAlign w:val="center"/>
          </w:tcPr>
          <w:p w14:paraId="0CAB3447"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მდგრადი განვითარების მიზნებთან (SDGs) კავშირი:</w:t>
            </w:r>
          </w:p>
        </w:tc>
        <w:tc>
          <w:tcPr>
            <w:tcW w:w="507" w:type="dxa"/>
            <w:shd w:val="clear" w:color="auto" w:fill="DEEBF6"/>
            <w:vAlign w:val="center"/>
          </w:tcPr>
          <w:p w14:paraId="1F014E4E"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b/>
                <w:sz w:val="18"/>
                <w:szCs w:val="18"/>
              </w:rPr>
              <w:t xml:space="preserve"> 12</w:t>
            </w:r>
          </w:p>
        </w:tc>
      </w:tr>
      <w:tr w:rsidR="009D51F8" w:rsidRPr="00C41789" w14:paraId="36474B3E" w14:textId="77777777" w:rsidTr="00911E77">
        <w:trPr>
          <w:trHeight w:val="642"/>
        </w:trPr>
        <w:tc>
          <w:tcPr>
            <w:tcW w:w="2111" w:type="dxa"/>
            <w:vMerge w:val="restart"/>
            <w:shd w:val="clear" w:color="auto" w:fill="9CC2E4"/>
            <w:vAlign w:val="center"/>
          </w:tcPr>
          <w:p w14:paraId="11E61748" w14:textId="1DC6DEDA"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გავლენის ინდიკატორი</w:t>
            </w:r>
            <w:r w:rsidRPr="00C41789">
              <w:rPr>
                <w:rFonts w:ascii="Sylfaen" w:eastAsia="Merriweather" w:hAnsi="Sylfaen" w:cs="Merriweather"/>
                <w:sz w:val="18"/>
                <w:szCs w:val="18"/>
              </w:rPr>
              <w:t xml:space="preserve"> </w:t>
            </w:r>
            <w:r w:rsidRPr="00C41789">
              <w:rPr>
                <w:rFonts w:ascii="Sylfaen" w:eastAsia="Merriweather" w:hAnsi="Sylfaen" w:cs="Merriweather"/>
                <w:b/>
                <w:sz w:val="18"/>
                <w:szCs w:val="18"/>
              </w:rPr>
              <w:t>1</w:t>
            </w:r>
            <w:r w:rsidR="00D9256D">
              <w:rPr>
                <w:rFonts w:ascii="Sylfaen" w:eastAsia="Merriweather" w:hAnsi="Sylfaen" w:cs="Merriweather"/>
                <w:b/>
                <w:sz w:val="18"/>
                <w:szCs w:val="18"/>
                <w:lang w:val="ka-GE"/>
              </w:rPr>
              <w:t>6</w:t>
            </w:r>
            <w:r w:rsidRPr="00C41789">
              <w:rPr>
                <w:rFonts w:ascii="Sylfaen" w:eastAsia="Merriweather" w:hAnsi="Sylfaen" w:cs="Merriweather"/>
                <w:b/>
                <w:sz w:val="18"/>
                <w:szCs w:val="18"/>
              </w:rPr>
              <w:t>.1:</w:t>
            </w:r>
          </w:p>
          <w:p w14:paraId="4317DF73" w14:textId="77777777" w:rsidR="009D51F8" w:rsidRPr="00C41789" w:rsidRDefault="009D51F8" w:rsidP="0080381C">
            <w:pPr>
              <w:rPr>
                <w:rFonts w:ascii="Sylfaen" w:eastAsia="Merriweather" w:hAnsi="Sylfaen" w:cs="Merriweather"/>
                <w:sz w:val="18"/>
                <w:szCs w:val="18"/>
              </w:rPr>
            </w:pPr>
          </w:p>
        </w:tc>
        <w:tc>
          <w:tcPr>
            <w:tcW w:w="4227" w:type="dxa"/>
            <w:vMerge w:val="restart"/>
            <w:shd w:val="clear" w:color="auto" w:fill="DEEAF6"/>
          </w:tcPr>
          <w:p w14:paraId="05E424C2" w14:textId="0D504C3C"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საზოგადოების გარემოსდაცვითი საკითხებისადმი</w:t>
            </w:r>
            <w:r w:rsidR="005145BE">
              <w:rPr>
                <w:rFonts w:ascii="Sylfaen" w:eastAsia="Arial Unicode MS" w:hAnsi="Sylfaen" w:cs="Arial Unicode MS"/>
                <w:sz w:val="18"/>
                <w:szCs w:val="18"/>
                <w:lang w:val="ka-GE"/>
              </w:rPr>
              <w:t xml:space="preserve"> განათლების</w:t>
            </w:r>
            <w:r w:rsidR="005145BE">
              <w:rPr>
                <w:rFonts w:ascii="Sylfaen" w:eastAsia="Arial Unicode MS" w:hAnsi="Sylfaen" w:cs="Arial Unicode MS"/>
                <w:sz w:val="18"/>
                <w:szCs w:val="18"/>
              </w:rPr>
              <w:t>ა და</w:t>
            </w:r>
            <w:r w:rsidRPr="00C41789">
              <w:rPr>
                <w:rFonts w:ascii="Sylfaen" w:eastAsia="Arial Unicode MS" w:hAnsi="Sylfaen" w:cs="Arial Unicode MS"/>
                <w:sz w:val="18"/>
                <w:szCs w:val="18"/>
              </w:rPr>
              <w:t xml:space="preserve"> ცნობიერების დონე</w:t>
            </w:r>
          </w:p>
          <w:p w14:paraId="1C62E21F" w14:textId="77777777" w:rsidR="009D51F8" w:rsidRPr="00C41789" w:rsidRDefault="009D51F8" w:rsidP="0080381C">
            <w:pPr>
              <w:jc w:val="both"/>
              <w:rPr>
                <w:rFonts w:ascii="Sylfaen" w:eastAsia="Merriweather" w:hAnsi="Sylfaen" w:cs="Merriweather"/>
                <w:sz w:val="18"/>
                <w:szCs w:val="18"/>
              </w:rPr>
            </w:pPr>
          </w:p>
          <w:p w14:paraId="18898938" w14:textId="77777777" w:rsidR="009D51F8" w:rsidRPr="00C41789" w:rsidRDefault="009D51F8" w:rsidP="0080381C">
            <w:pPr>
              <w:rPr>
                <w:rFonts w:ascii="Sylfaen" w:eastAsia="Merriweather" w:hAnsi="Sylfaen" w:cs="Merriweather"/>
                <w:sz w:val="18"/>
                <w:szCs w:val="18"/>
              </w:rPr>
            </w:pPr>
          </w:p>
          <w:p w14:paraId="6F61E788" w14:textId="77777777" w:rsidR="009D51F8" w:rsidRPr="00C41789" w:rsidRDefault="009D51F8" w:rsidP="0080381C">
            <w:pPr>
              <w:rPr>
                <w:rFonts w:ascii="Sylfaen" w:eastAsia="Merriweather" w:hAnsi="Sylfaen" w:cs="Merriweather"/>
                <w:sz w:val="18"/>
                <w:szCs w:val="18"/>
              </w:rPr>
            </w:pPr>
          </w:p>
        </w:tc>
        <w:tc>
          <w:tcPr>
            <w:tcW w:w="1315" w:type="dxa"/>
            <w:gridSpan w:val="3"/>
            <w:shd w:val="clear" w:color="auto" w:fill="9CC2E4"/>
          </w:tcPr>
          <w:p w14:paraId="19FC4378" w14:textId="77777777" w:rsidR="009D51F8" w:rsidRPr="00C41789" w:rsidRDefault="009D51F8" w:rsidP="0080381C">
            <w:pPr>
              <w:jc w:val="both"/>
              <w:rPr>
                <w:rFonts w:ascii="Sylfaen" w:eastAsia="Merriweather" w:hAnsi="Sylfaen" w:cs="Merriweather"/>
                <w:sz w:val="18"/>
                <w:szCs w:val="18"/>
              </w:rPr>
            </w:pPr>
          </w:p>
        </w:tc>
        <w:tc>
          <w:tcPr>
            <w:tcW w:w="2271" w:type="dxa"/>
            <w:gridSpan w:val="5"/>
            <w:shd w:val="clear" w:color="auto" w:fill="9CC2E4"/>
            <w:vAlign w:val="center"/>
          </w:tcPr>
          <w:p w14:paraId="7DB51E31" w14:textId="77777777" w:rsidR="009D51F8" w:rsidRPr="00C41789" w:rsidRDefault="009D51F8" w:rsidP="0080381C">
            <w:pPr>
              <w:jc w:val="center"/>
              <w:rPr>
                <w:rFonts w:ascii="Sylfaen" w:eastAsia="Arial Unicode MS" w:hAnsi="Sylfaen" w:cs="Arial Unicode MS"/>
                <w:b/>
                <w:sz w:val="18"/>
                <w:szCs w:val="18"/>
              </w:rPr>
            </w:pPr>
            <w:r w:rsidRPr="00C41789">
              <w:rPr>
                <w:rFonts w:ascii="Sylfaen" w:eastAsia="Arial Unicode MS" w:hAnsi="Sylfaen" w:cs="Arial Unicode MS"/>
                <w:b/>
                <w:sz w:val="18"/>
                <w:szCs w:val="18"/>
              </w:rPr>
              <w:t>საბაზისო</w:t>
            </w:r>
          </w:p>
        </w:tc>
        <w:tc>
          <w:tcPr>
            <w:tcW w:w="2594" w:type="dxa"/>
            <w:gridSpan w:val="7"/>
            <w:shd w:val="clear" w:color="auto" w:fill="9CC2E4"/>
            <w:vAlign w:val="center"/>
          </w:tcPr>
          <w:p w14:paraId="28544892" w14:textId="77777777" w:rsidR="009D51F8" w:rsidRPr="00C41789" w:rsidRDefault="009D51F8" w:rsidP="0080381C">
            <w:pPr>
              <w:jc w:val="center"/>
              <w:rPr>
                <w:rFonts w:ascii="Sylfaen" w:eastAsia="Arial Unicode MS" w:hAnsi="Sylfaen" w:cs="Arial Unicode MS"/>
                <w:b/>
                <w:sz w:val="18"/>
                <w:szCs w:val="18"/>
              </w:rPr>
            </w:pPr>
            <w:r w:rsidRPr="00C41789">
              <w:rPr>
                <w:rFonts w:ascii="Sylfaen" w:eastAsia="Arial Unicode MS" w:hAnsi="Sylfaen" w:cs="Arial Unicode MS"/>
                <w:b/>
                <w:sz w:val="18"/>
                <w:szCs w:val="18"/>
              </w:rPr>
              <w:t>სამიზნე</w:t>
            </w:r>
          </w:p>
        </w:tc>
        <w:tc>
          <w:tcPr>
            <w:tcW w:w="2459" w:type="dxa"/>
            <w:gridSpan w:val="3"/>
            <w:shd w:val="clear" w:color="auto" w:fill="9CC2E4"/>
            <w:vAlign w:val="center"/>
          </w:tcPr>
          <w:p w14:paraId="4470CBCD"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b/>
                <w:sz w:val="18"/>
                <w:szCs w:val="18"/>
              </w:rPr>
              <w:t>დადასტურების წყარო</w:t>
            </w:r>
          </w:p>
        </w:tc>
      </w:tr>
      <w:tr w:rsidR="009D51F8" w:rsidRPr="00C41789" w14:paraId="038C897C" w14:textId="77777777" w:rsidTr="00911E77">
        <w:trPr>
          <w:trHeight w:val="347"/>
        </w:trPr>
        <w:tc>
          <w:tcPr>
            <w:tcW w:w="2111" w:type="dxa"/>
            <w:vMerge/>
            <w:shd w:val="clear" w:color="auto" w:fill="9CC2E4"/>
            <w:vAlign w:val="center"/>
          </w:tcPr>
          <w:p w14:paraId="681E6635"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227" w:type="dxa"/>
            <w:vMerge/>
            <w:shd w:val="clear" w:color="auto" w:fill="DEEAF6"/>
          </w:tcPr>
          <w:p w14:paraId="7143F38A"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315" w:type="dxa"/>
            <w:gridSpan w:val="3"/>
            <w:shd w:val="clear" w:color="auto" w:fill="9CC2E4"/>
          </w:tcPr>
          <w:p w14:paraId="56E2F1BD"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2271" w:type="dxa"/>
            <w:gridSpan w:val="5"/>
            <w:shd w:val="clear" w:color="auto" w:fill="DEEAF6"/>
            <w:vAlign w:val="center"/>
          </w:tcPr>
          <w:p w14:paraId="5B60BC32"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2594" w:type="dxa"/>
            <w:gridSpan w:val="7"/>
            <w:shd w:val="clear" w:color="auto" w:fill="DEEAF6"/>
            <w:vAlign w:val="center"/>
          </w:tcPr>
          <w:p w14:paraId="2920B085" w14:textId="77777777" w:rsidR="009D51F8" w:rsidRPr="00C41789" w:rsidRDefault="009D51F8" w:rsidP="0080381C">
            <w:pPr>
              <w:jc w:val="center"/>
              <w:rPr>
                <w:rFonts w:ascii="Sylfaen" w:eastAsia="Merriweather" w:hAnsi="Sylfaen" w:cs="Merriweather"/>
                <w:sz w:val="18"/>
                <w:szCs w:val="18"/>
              </w:rPr>
            </w:pPr>
          </w:p>
          <w:p w14:paraId="66209670"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459" w:type="dxa"/>
            <w:gridSpan w:val="3"/>
            <w:vMerge w:val="restart"/>
            <w:shd w:val="clear" w:color="auto" w:fill="DEEAF6"/>
          </w:tcPr>
          <w:p w14:paraId="0B382267"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სსიპ გარემოსდაცვითი ინფორმაციისა და განათლების ცენტრის კვლევა</w:t>
            </w:r>
          </w:p>
        </w:tc>
      </w:tr>
      <w:tr w:rsidR="009D51F8" w:rsidRPr="00C41789" w14:paraId="62F27971" w14:textId="77777777" w:rsidTr="00911E77">
        <w:trPr>
          <w:trHeight w:val="302"/>
        </w:trPr>
        <w:tc>
          <w:tcPr>
            <w:tcW w:w="2111" w:type="dxa"/>
            <w:vMerge/>
            <w:shd w:val="clear" w:color="auto" w:fill="9CC2E4"/>
            <w:vAlign w:val="center"/>
          </w:tcPr>
          <w:p w14:paraId="41831923"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227" w:type="dxa"/>
            <w:vMerge/>
            <w:shd w:val="clear" w:color="auto" w:fill="DEEAF6"/>
          </w:tcPr>
          <w:p w14:paraId="5D682B4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315" w:type="dxa"/>
            <w:gridSpan w:val="3"/>
            <w:shd w:val="clear" w:color="auto" w:fill="9CC2E4"/>
          </w:tcPr>
          <w:p w14:paraId="00523624"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2271" w:type="dxa"/>
            <w:gridSpan w:val="5"/>
            <w:shd w:val="clear" w:color="auto" w:fill="DEEAF6"/>
          </w:tcPr>
          <w:p w14:paraId="6CF3BEA5" w14:textId="77777777" w:rsidR="009D51F8" w:rsidRPr="00C41789" w:rsidRDefault="009D51F8" w:rsidP="0080381C">
            <w:pPr>
              <w:jc w:val="both"/>
              <w:rPr>
                <w:rFonts w:ascii="Sylfaen" w:eastAsia="Merriweather" w:hAnsi="Sylfaen" w:cs="Merriweather"/>
                <w:color w:val="C00000"/>
                <w:sz w:val="18"/>
                <w:szCs w:val="18"/>
              </w:rPr>
            </w:pPr>
            <w:r w:rsidRPr="00C41789">
              <w:rPr>
                <w:rFonts w:ascii="Sylfaen" w:eastAsia="Arial Unicode MS" w:hAnsi="Sylfaen" w:cs="Arial Unicode MS"/>
                <w:sz w:val="18"/>
                <w:szCs w:val="18"/>
              </w:rPr>
              <w:t>საბაზისო მონაცემები არ არის ხელმისაწვდომი </w:t>
            </w:r>
          </w:p>
        </w:tc>
        <w:tc>
          <w:tcPr>
            <w:tcW w:w="2594" w:type="dxa"/>
            <w:gridSpan w:val="7"/>
            <w:shd w:val="clear" w:color="auto" w:fill="DEEAF6"/>
          </w:tcPr>
          <w:p w14:paraId="5DE5A94A" w14:textId="77777777" w:rsidR="009D51F8" w:rsidRPr="00C41789" w:rsidRDefault="009D51F8" w:rsidP="0080381C">
            <w:pPr>
              <w:jc w:val="both"/>
              <w:rPr>
                <w:rFonts w:ascii="Sylfaen" w:eastAsia="Merriweather" w:hAnsi="Sylfaen" w:cs="Merriweather"/>
                <w:color w:val="C00000"/>
                <w:sz w:val="18"/>
                <w:szCs w:val="18"/>
              </w:rPr>
            </w:pPr>
            <w:r w:rsidRPr="00C41789">
              <w:rPr>
                <w:rFonts w:ascii="Sylfaen" w:eastAsia="Arial Unicode MS" w:hAnsi="Sylfaen" w:cs="Arial Unicode MS"/>
                <w:sz w:val="18"/>
                <w:szCs w:val="18"/>
              </w:rPr>
              <w:t>საბაზისო მონაცემების დადგენის შემდგომ განისაზღვრება მიზნის საბოლოო მაჩვენებელი</w:t>
            </w:r>
          </w:p>
        </w:tc>
        <w:tc>
          <w:tcPr>
            <w:tcW w:w="2459" w:type="dxa"/>
            <w:gridSpan w:val="3"/>
            <w:vMerge/>
            <w:shd w:val="clear" w:color="auto" w:fill="DEEAF6"/>
          </w:tcPr>
          <w:p w14:paraId="4E9C72F1"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color w:val="C00000"/>
                <w:sz w:val="18"/>
                <w:szCs w:val="18"/>
              </w:rPr>
            </w:pPr>
          </w:p>
        </w:tc>
      </w:tr>
      <w:tr w:rsidR="009D51F8" w:rsidRPr="00C41789" w14:paraId="5577738D" w14:textId="77777777" w:rsidTr="00911E77">
        <w:trPr>
          <w:trHeight w:val="606"/>
        </w:trPr>
        <w:tc>
          <w:tcPr>
            <w:tcW w:w="2111" w:type="dxa"/>
            <w:tcBorders>
              <w:left w:val="single" w:sz="4" w:space="0" w:color="000000"/>
            </w:tcBorders>
            <w:shd w:val="clear" w:color="auto" w:fill="6FAC46"/>
          </w:tcPr>
          <w:p w14:paraId="5BF09F4A" w14:textId="71601441"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ამოცანა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.1:</w:t>
            </w:r>
          </w:p>
        </w:tc>
        <w:tc>
          <w:tcPr>
            <w:tcW w:w="12866" w:type="dxa"/>
            <w:gridSpan w:val="19"/>
            <w:shd w:val="clear" w:color="auto" w:fill="E1EED9"/>
            <w:vAlign w:val="center"/>
          </w:tcPr>
          <w:p w14:paraId="7B931AC8" w14:textId="2AE77CB0" w:rsidR="009D51F8" w:rsidRPr="00911E77" w:rsidRDefault="009D51F8" w:rsidP="0080381C">
            <w:pPr>
              <w:rPr>
                <w:rFonts w:ascii="Sylfaen" w:eastAsia="Arial Unicode MS" w:hAnsi="Sylfaen" w:cs="Arial Unicode MS"/>
                <w:sz w:val="18"/>
                <w:szCs w:val="18"/>
              </w:rPr>
            </w:pPr>
            <w:r w:rsidRPr="00C41789">
              <w:rPr>
                <w:rFonts w:ascii="Sylfaen" w:eastAsia="Arial Unicode MS" w:hAnsi="Sylfaen" w:cs="Arial Unicode MS"/>
                <w:sz w:val="18"/>
                <w:szCs w:val="18"/>
              </w:rPr>
              <w:t>ქვეყნის მასშტაბით გარემოსდაცვითი ცნობიერების დონის ამაღლების ინიციატივების კოორდინირებული განხორციელების ხელშეწყობა</w:t>
            </w:r>
          </w:p>
        </w:tc>
      </w:tr>
      <w:tr w:rsidR="009D51F8" w:rsidRPr="00C41789" w14:paraId="0FF27D43" w14:textId="77777777" w:rsidTr="00911E77">
        <w:trPr>
          <w:trHeight w:val="413"/>
        </w:trPr>
        <w:tc>
          <w:tcPr>
            <w:tcW w:w="2111" w:type="dxa"/>
            <w:vMerge w:val="restart"/>
            <w:tcBorders>
              <w:left w:val="single" w:sz="4" w:space="0" w:color="000000"/>
            </w:tcBorders>
            <w:shd w:val="clear" w:color="auto" w:fill="A8D08D"/>
          </w:tcPr>
          <w:p w14:paraId="6298BCAA" w14:textId="2F353D54"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.1.1:</w:t>
            </w:r>
          </w:p>
          <w:p w14:paraId="188ABACC" w14:textId="77777777" w:rsidR="009D51F8" w:rsidRPr="00C41789" w:rsidRDefault="009D51F8" w:rsidP="0080381C">
            <w:pPr>
              <w:rPr>
                <w:rFonts w:ascii="Sylfaen" w:eastAsia="Merriweather" w:hAnsi="Sylfaen" w:cs="Merriweather"/>
                <w:sz w:val="18"/>
                <w:szCs w:val="18"/>
              </w:rPr>
            </w:pPr>
          </w:p>
        </w:tc>
        <w:tc>
          <w:tcPr>
            <w:tcW w:w="4435" w:type="dxa"/>
            <w:gridSpan w:val="2"/>
            <w:vMerge w:val="restart"/>
            <w:shd w:val="clear" w:color="auto" w:fill="E1EED9"/>
          </w:tcPr>
          <w:p w14:paraId="1D2CF350" w14:textId="77777777"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sz w:val="18"/>
                <w:szCs w:val="18"/>
              </w:rPr>
              <w:t>გარემოსდაცვითი ცნობიერების ამაღლების ინიციატივების შესახებ ინფორმაციის გაცვლის მექანიზმი ამოქმედებულია</w:t>
            </w:r>
          </w:p>
        </w:tc>
        <w:tc>
          <w:tcPr>
            <w:tcW w:w="1424" w:type="dxa"/>
            <w:gridSpan w:val="3"/>
            <w:vMerge w:val="restart"/>
            <w:shd w:val="clear" w:color="auto" w:fill="A8D08D"/>
          </w:tcPr>
          <w:p w14:paraId="607EF750" w14:textId="77777777" w:rsidR="009D51F8" w:rsidRPr="00C41789" w:rsidRDefault="009D51F8" w:rsidP="0080381C">
            <w:pPr>
              <w:jc w:val="both"/>
              <w:rPr>
                <w:rFonts w:ascii="Sylfaen" w:eastAsia="Merriweather" w:hAnsi="Sylfaen" w:cs="Merriweather"/>
                <w:sz w:val="18"/>
                <w:szCs w:val="18"/>
              </w:rPr>
            </w:pPr>
          </w:p>
        </w:tc>
        <w:tc>
          <w:tcPr>
            <w:tcW w:w="1139" w:type="dxa"/>
            <w:gridSpan w:val="2"/>
            <w:vMerge w:val="restart"/>
            <w:shd w:val="clear" w:color="auto" w:fill="A8D08D"/>
          </w:tcPr>
          <w:p w14:paraId="01E29B32"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საბაზისო</w:t>
            </w:r>
          </w:p>
        </w:tc>
        <w:tc>
          <w:tcPr>
            <w:tcW w:w="3329" w:type="dxa"/>
            <w:gridSpan w:val="8"/>
            <w:shd w:val="clear" w:color="auto" w:fill="A8D08D"/>
          </w:tcPr>
          <w:p w14:paraId="6D688C8D"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539" w:type="dxa"/>
            <w:gridSpan w:val="4"/>
            <w:vMerge w:val="restart"/>
            <w:shd w:val="clear" w:color="auto" w:fill="A8D08D"/>
          </w:tcPr>
          <w:p w14:paraId="5EE4F0B0"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 xml:space="preserve">დადასტურების წყარო </w:t>
            </w:r>
          </w:p>
        </w:tc>
      </w:tr>
      <w:tr w:rsidR="009D51F8" w:rsidRPr="00C41789" w14:paraId="0152CE88" w14:textId="77777777" w:rsidTr="00911E77">
        <w:trPr>
          <w:trHeight w:val="325"/>
        </w:trPr>
        <w:tc>
          <w:tcPr>
            <w:tcW w:w="2111" w:type="dxa"/>
            <w:vMerge/>
            <w:tcBorders>
              <w:left w:val="single" w:sz="4" w:space="0" w:color="000000"/>
            </w:tcBorders>
            <w:shd w:val="clear" w:color="auto" w:fill="A8D08D"/>
          </w:tcPr>
          <w:p w14:paraId="64BC2757"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435" w:type="dxa"/>
            <w:gridSpan w:val="2"/>
            <w:vMerge/>
            <w:shd w:val="clear" w:color="auto" w:fill="E1EED9"/>
          </w:tcPr>
          <w:p w14:paraId="213E10B2"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24" w:type="dxa"/>
            <w:gridSpan w:val="3"/>
            <w:vMerge/>
            <w:shd w:val="clear" w:color="auto" w:fill="A8D08D"/>
          </w:tcPr>
          <w:p w14:paraId="65133934"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139" w:type="dxa"/>
            <w:gridSpan w:val="2"/>
            <w:vMerge/>
            <w:shd w:val="clear" w:color="auto" w:fill="A8D08D"/>
          </w:tcPr>
          <w:p w14:paraId="2D86771A"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091" w:type="dxa"/>
            <w:gridSpan w:val="3"/>
            <w:shd w:val="clear" w:color="auto" w:fill="A8D08D"/>
          </w:tcPr>
          <w:p w14:paraId="1A93F9EA"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19" w:type="dxa"/>
            <w:gridSpan w:val="3"/>
            <w:shd w:val="clear" w:color="auto" w:fill="A8D08D"/>
          </w:tcPr>
          <w:p w14:paraId="39E734D7" w14:textId="77777777" w:rsidR="009D51F8" w:rsidRPr="00C41789" w:rsidRDefault="009D51F8" w:rsidP="0080381C">
            <w:pPr>
              <w:jc w:val="both"/>
              <w:rPr>
                <w:rFonts w:ascii="Sylfaen" w:eastAsia="Merriweather" w:hAnsi="Sylfaen" w:cs="Merriweather"/>
                <w:b/>
                <w:sz w:val="18"/>
                <w:szCs w:val="18"/>
              </w:rPr>
            </w:pPr>
            <w:r w:rsidRPr="00C41789">
              <w:rPr>
                <w:rFonts w:ascii="Sylfaen" w:eastAsia="Arial Unicode MS" w:hAnsi="Sylfaen" w:cs="Arial Unicode MS"/>
                <w:b/>
                <w:sz w:val="18"/>
                <w:szCs w:val="18"/>
              </w:rPr>
              <w:t>შუალედური</w:t>
            </w:r>
          </w:p>
        </w:tc>
        <w:tc>
          <w:tcPr>
            <w:tcW w:w="1119" w:type="dxa"/>
            <w:gridSpan w:val="2"/>
            <w:shd w:val="clear" w:color="auto" w:fill="A8D08D"/>
          </w:tcPr>
          <w:p w14:paraId="75E2E3BC"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539" w:type="dxa"/>
            <w:gridSpan w:val="4"/>
            <w:vMerge/>
            <w:shd w:val="clear" w:color="auto" w:fill="A8D08D"/>
          </w:tcPr>
          <w:p w14:paraId="1C479604"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2D5FE957" w14:textId="77777777" w:rsidTr="00911E77">
        <w:trPr>
          <w:trHeight w:val="363"/>
        </w:trPr>
        <w:tc>
          <w:tcPr>
            <w:tcW w:w="2111" w:type="dxa"/>
            <w:vMerge/>
            <w:tcBorders>
              <w:left w:val="single" w:sz="4" w:space="0" w:color="000000"/>
            </w:tcBorders>
            <w:shd w:val="clear" w:color="auto" w:fill="A8D08D"/>
          </w:tcPr>
          <w:p w14:paraId="60C9D7EC"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435" w:type="dxa"/>
            <w:gridSpan w:val="2"/>
            <w:vMerge/>
            <w:shd w:val="clear" w:color="auto" w:fill="E1EED9"/>
          </w:tcPr>
          <w:p w14:paraId="3A6D727F"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24" w:type="dxa"/>
            <w:gridSpan w:val="3"/>
            <w:shd w:val="clear" w:color="auto" w:fill="E1EED9"/>
          </w:tcPr>
          <w:p w14:paraId="13CE3773"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1139" w:type="dxa"/>
            <w:gridSpan w:val="2"/>
            <w:shd w:val="clear" w:color="auto" w:fill="E1EED9"/>
          </w:tcPr>
          <w:p w14:paraId="6931EAED"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091" w:type="dxa"/>
            <w:gridSpan w:val="3"/>
            <w:shd w:val="clear" w:color="auto" w:fill="E1EED9"/>
          </w:tcPr>
          <w:p w14:paraId="3B0E701F"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19" w:type="dxa"/>
            <w:gridSpan w:val="3"/>
            <w:shd w:val="clear" w:color="auto" w:fill="E1EED9"/>
          </w:tcPr>
          <w:p w14:paraId="33F02FED"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19" w:type="dxa"/>
            <w:gridSpan w:val="2"/>
            <w:shd w:val="clear" w:color="auto" w:fill="E1EED9"/>
          </w:tcPr>
          <w:p w14:paraId="206B68B2"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539" w:type="dxa"/>
            <w:gridSpan w:val="4"/>
            <w:vMerge w:val="restart"/>
            <w:shd w:val="clear" w:color="auto" w:fill="E1EED9"/>
          </w:tcPr>
          <w:p w14:paraId="539C4716"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მონაცემ(ებ)ი</w:t>
            </w:r>
          </w:p>
        </w:tc>
      </w:tr>
      <w:tr w:rsidR="009D51F8" w:rsidRPr="00C41789" w14:paraId="31008524" w14:textId="77777777" w:rsidTr="00911E77">
        <w:trPr>
          <w:trHeight w:val="304"/>
        </w:trPr>
        <w:tc>
          <w:tcPr>
            <w:tcW w:w="2111" w:type="dxa"/>
            <w:vMerge/>
            <w:tcBorders>
              <w:left w:val="single" w:sz="4" w:space="0" w:color="000000"/>
            </w:tcBorders>
            <w:shd w:val="clear" w:color="auto" w:fill="A8D08D"/>
          </w:tcPr>
          <w:p w14:paraId="538779FC"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435" w:type="dxa"/>
            <w:gridSpan w:val="2"/>
            <w:vMerge/>
            <w:shd w:val="clear" w:color="auto" w:fill="E1EED9"/>
          </w:tcPr>
          <w:p w14:paraId="0F5F880D"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24" w:type="dxa"/>
            <w:gridSpan w:val="3"/>
            <w:shd w:val="clear" w:color="auto" w:fill="E1EED9"/>
          </w:tcPr>
          <w:p w14:paraId="5EF3037B"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1139" w:type="dxa"/>
            <w:gridSpan w:val="2"/>
            <w:shd w:val="clear" w:color="auto" w:fill="E1EED9"/>
          </w:tcPr>
          <w:p w14:paraId="2BD97EB2"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sz w:val="18"/>
                <w:szCs w:val="18"/>
              </w:rPr>
              <w:t>არ არსებობს</w:t>
            </w:r>
          </w:p>
        </w:tc>
        <w:tc>
          <w:tcPr>
            <w:tcW w:w="1091" w:type="dxa"/>
            <w:gridSpan w:val="3"/>
            <w:shd w:val="clear" w:color="auto" w:fill="E1EED9"/>
          </w:tcPr>
          <w:p w14:paraId="51DE338D"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sz w:val="18"/>
                <w:szCs w:val="18"/>
              </w:rPr>
              <w:t>მექანიზმი ადგილზეა</w:t>
            </w:r>
          </w:p>
        </w:tc>
        <w:tc>
          <w:tcPr>
            <w:tcW w:w="1119" w:type="dxa"/>
            <w:gridSpan w:val="3"/>
            <w:shd w:val="clear" w:color="auto" w:fill="E1EED9"/>
          </w:tcPr>
          <w:p w14:paraId="546C8D9A"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sz w:val="18"/>
                <w:szCs w:val="18"/>
              </w:rPr>
              <w:t>მექანიზმი ამოქმედებულია</w:t>
            </w:r>
          </w:p>
        </w:tc>
        <w:tc>
          <w:tcPr>
            <w:tcW w:w="1119" w:type="dxa"/>
            <w:gridSpan w:val="2"/>
            <w:shd w:val="clear" w:color="auto" w:fill="E1EED9"/>
          </w:tcPr>
          <w:p w14:paraId="63811D91"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sz w:val="18"/>
                <w:szCs w:val="18"/>
              </w:rPr>
              <w:t>მექანიზმი მუშაობს გამართულად</w:t>
            </w:r>
          </w:p>
        </w:tc>
        <w:tc>
          <w:tcPr>
            <w:tcW w:w="2539" w:type="dxa"/>
            <w:gridSpan w:val="4"/>
            <w:vMerge/>
            <w:shd w:val="clear" w:color="auto" w:fill="E1EED9"/>
          </w:tcPr>
          <w:p w14:paraId="6B582E99"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4D712786" w14:textId="77777777" w:rsidTr="00911E77">
        <w:trPr>
          <w:trHeight w:val="315"/>
        </w:trPr>
        <w:tc>
          <w:tcPr>
            <w:tcW w:w="2111" w:type="dxa"/>
            <w:tcBorders>
              <w:left w:val="single" w:sz="4" w:space="0" w:color="000000"/>
            </w:tcBorders>
            <w:shd w:val="clear" w:color="auto" w:fill="A8D08D"/>
          </w:tcPr>
          <w:p w14:paraId="7C007CBB" w14:textId="77777777"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რისკი:</w:t>
            </w:r>
          </w:p>
        </w:tc>
        <w:tc>
          <w:tcPr>
            <w:tcW w:w="12866" w:type="dxa"/>
            <w:gridSpan w:val="19"/>
            <w:shd w:val="clear" w:color="auto" w:fill="E1EED9"/>
          </w:tcPr>
          <w:p w14:paraId="39BE1D27"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sz w:val="18"/>
                <w:szCs w:val="18"/>
              </w:rPr>
              <w:t xml:space="preserve"> თანამშრომლობის არასაკმარისი მოტივაცია გარემოსდაცვითი ცნობიერების ამაღლების აქტივობებში ჩართული ორგანიზაციების მხრიდან </w:t>
            </w:r>
          </w:p>
        </w:tc>
      </w:tr>
      <w:tr w:rsidR="009D51F8" w:rsidRPr="00C41789" w14:paraId="15C28C0A" w14:textId="77777777" w:rsidTr="00911E77">
        <w:trPr>
          <w:trHeight w:val="699"/>
        </w:trPr>
        <w:tc>
          <w:tcPr>
            <w:tcW w:w="2111" w:type="dxa"/>
            <w:tcBorders>
              <w:left w:val="single" w:sz="4" w:space="0" w:color="000000"/>
            </w:tcBorders>
            <w:shd w:val="clear" w:color="auto" w:fill="6FAC46"/>
          </w:tcPr>
          <w:p w14:paraId="15CC4D11" w14:textId="1C5523A8"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ამოცანა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.2:</w:t>
            </w:r>
          </w:p>
          <w:p w14:paraId="59B53115" w14:textId="77777777" w:rsidR="009D51F8" w:rsidRPr="00C41789" w:rsidRDefault="009D51F8" w:rsidP="0080381C">
            <w:pPr>
              <w:rPr>
                <w:rFonts w:ascii="Sylfaen" w:eastAsia="Merriweather" w:hAnsi="Sylfaen" w:cs="Merriweather"/>
                <w:sz w:val="18"/>
                <w:szCs w:val="18"/>
              </w:rPr>
            </w:pPr>
          </w:p>
        </w:tc>
        <w:tc>
          <w:tcPr>
            <w:tcW w:w="12866" w:type="dxa"/>
            <w:gridSpan w:val="19"/>
            <w:shd w:val="clear" w:color="auto" w:fill="E1EED9"/>
          </w:tcPr>
          <w:p w14:paraId="1728DD68"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შესაბამისი უნარების განვითარებასა და ქცევის ცვლილებაზე ორიენტირებული პროგრამებისა და ცნობიერების ასამაღლებელი კამპანიების შემუშავება და განხორციელება</w:t>
            </w:r>
          </w:p>
        </w:tc>
      </w:tr>
      <w:tr w:rsidR="009D51F8" w:rsidRPr="00C41789" w14:paraId="49D01266" w14:textId="77777777" w:rsidTr="000A6404">
        <w:trPr>
          <w:trHeight w:val="413"/>
        </w:trPr>
        <w:tc>
          <w:tcPr>
            <w:tcW w:w="2111" w:type="dxa"/>
            <w:vMerge w:val="restart"/>
            <w:tcBorders>
              <w:left w:val="single" w:sz="4" w:space="0" w:color="000000"/>
            </w:tcBorders>
            <w:shd w:val="clear" w:color="auto" w:fill="A8D08D"/>
          </w:tcPr>
          <w:p w14:paraId="63832A61" w14:textId="4D790BE8"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lastRenderedPageBreak/>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.2.1:</w:t>
            </w:r>
          </w:p>
          <w:p w14:paraId="39FDC7C5" w14:textId="77777777" w:rsidR="009D51F8" w:rsidRPr="00C41789" w:rsidRDefault="009D51F8" w:rsidP="0080381C">
            <w:pPr>
              <w:rPr>
                <w:rFonts w:ascii="Sylfaen" w:eastAsia="Merriweather" w:hAnsi="Sylfaen" w:cs="Merriweather"/>
                <w:sz w:val="18"/>
                <w:szCs w:val="18"/>
              </w:rPr>
            </w:pPr>
          </w:p>
        </w:tc>
        <w:tc>
          <w:tcPr>
            <w:tcW w:w="4513" w:type="dxa"/>
            <w:gridSpan w:val="3"/>
            <w:vMerge w:val="restart"/>
            <w:shd w:val="clear" w:color="auto" w:fill="E1EED9"/>
            <w:vAlign w:val="center"/>
          </w:tcPr>
          <w:p w14:paraId="179A22E0" w14:textId="1D2143BB" w:rsidR="009D51F8" w:rsidRPr="00C41789" w:rsidRDefault="007961FE" w:rsidP="0080381C">
            <w:pPr>
              <w:rPr>
                <w:rFonts w:ascii="Sylfaen" w:eastAsia="Merriweather" w:hAnsi="Sylfaen" w:cs="Merriweather"/>
                <w:sz w:val="18"/>
                <w:szCs w:val="18"/>
              </w:rPr>
            </w:pPr>
            <w:r>
              <w:rPr>
                <w:rFonts w:ascii="Sylfaen" w:eastAsia="Merriweather" w:hAnsi="Sylfaen" w:cs="Merriweather"/>
                <w:sz w:val="18"/>
                <w:szCs w:val="18"/>
                <w:lang w:val="ka-GE"/>
              </w:rPr>
              <w:t>სკოლამდელი აღზრდის დაწესებულებების აღმზრდელების/მეთოდისტების რაოდენობა, რომლებიც ნერგავენ „სკოლამდელი გარემოსდაცვითი განათლების“ განახლებულ პროგრამას</w:t>
            </w:r>
          </w:p>
        </w:tc>
        <w:tc>
          <w:tcPr>
            <w:tcW w:w="1447" w:type="dxa"/>
            <w:gridSpan w:val="3"/>
            <w:vMerge w:val="restart"/>
            <w:shd w:val="clear" w:color="auto" w:fill="A8D08D"/>
          </w:tcPr>
          <w:p w14:paraId="0F38A3E0" w14:textId="77777777" w:rsidR="009D51F8" w:rsidRPr="00C41789" w:rsidRDefault="009D51F8" w:rsidP="0080381C">
            <w:pPr>
              <w:jc w:val="both"/>
              <w:rPr>
                <w:rFonts w:ascii="Sylfaen" w:eastAsia="Merriweather" w:hAnsi="Sylfaen" w:cs="Merriweather"/>
                <w:sz w:val="18"/>
                <w:szCs w:val="18"/>
              </w:rPr>
            </w:pPr>
          </w:p>
        </w:tc>
        <w:tc>
          <w:tcPr>
            <w:tcW w:w="1157" w:type="dxa"/>
            <w:gridSpan w:val="2"/>
            <w:vMerge w:val="restart"/>
            <w:shd w:val="clear" w:color="auto" w:fill="A8D08D"/>
          </w:tcPr>
          <w:p w14:paraId="0AF37A35"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საბაზისო</w:t>
            </w:r>
          </w:p>
        </w:tc>
        <w:tc>
          <w:tcPr>
            <w:tcW w:w="3382" w:type="dxa"/>
            <w:gridSpan w:val="9"/>
            <w:shd w:val="clear" w:color="auto" w:fill="A8D08D"/>
          </w:tcPr>
          <w:p w14:paraId="39A3EEB7"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367" w:type="dxa"/>
            <w:gridSpan w:val="2"/>
            <w:vMerge w:val="restart"/>
            <w:shd w:val="clear" w:color="auto" w:fill="A8D08D"/>
          </w:tcPr>
          <w:p w14:paraId="6109A371"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 xml:space="preserve">დადასტურების წყარო </w:t>
            </w:r>
          </w:p>
        </w:tc>
      </w:tr>
      <w:tr w:rsidR="009D51F8" w:rsidRPr="00C41789" w14:paraId="7F7BF094" w14:textId="77777777" w:rsidTr="00911E77">
        <w:trPr>
          <w:trHeight w:val="325"/>
        </w:trPr>
        <w:tc>
          <w:tcPr>
            <w:tcW w:w="2111" w:type="dxa"/>
            <w:vMerge/>
            <w:tcBorders>
              <w:left w:val="single" w:sz="4" w:space="0" w:color="000000"/>
            </w:tcBorders>
            <w:shd w:val="clear" w:color="auto" w:fill="A8D08D"/>
          </w:tcPr>
          <w:p w14:paraId="4E5E9F8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1F1BF5E3"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vMerge/>
            <w:shd w:val="clear" w:color="auto" w:fill="A8D08D"/>
          </w:tcPr>
          <w:p w14:paraId="0EB4BD24"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157" w:type="dxa"/>
            <w:gridSpan w:val="2"/>
            <w:vMerge/>
            <w:shd w:val="clear" w:color="auto" w:fill="A8D08D"/>
          </w:tcPr>
          <w:p w14:paraId="46C8BFFB"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108" w:type="dxa"/>
            <w:gridSpan w:val="4"/>
            <w:shd w:val="clear" w:color="auto" w:fill="A8D08D"/>
          </w:tcPr>
          <w:p w14:paraId="1E79D8FA"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2"/>
            <w:shd w:val="clear" w:color="auto" w:fill="A8D08D"/>
          </w:tcPr>
          <w:p w14:paraId="4385ABAA" w14:textId="77777777" w:rsidR="009D51F8" w:rsidRPr="00C41789" w:rsidRDefault="009D51F8" w:rsidP="0080381C">
            <w:pPr>
              <w:jc w:val="both"/>
              <w:rPr>
                <w:rFonts w:ascii="Sylfaen" w:eastAsia="Merriweather" w:hAnsi="Sylfaen" w:cs="Merriweather"/>
                <w:b/>
                <w:sz w:val="18"/>
                <w:szCs w:val="18"/>
              </w:rPr>
            </w:pPr>
            <w:r w:rsidRPr="00C41789">
              <w:rPr>
                <w:rFonts w:ascii="Sylfaen" w:eastAsia="Arial Unicode MS" w:hAnsi="Sylfaen" w:cs="Arial Unicode MS"/>
                <w:b/>
                <w:sz w:val="18"/>
                <w:szCs w:val="18"/>
              </w:rPr>
              <w:t>შუალედური</w:t>
            </w:r>
          </w:p>
        </w:tc>
        <w:tc>
          <w:tcPr>
            <w:tcW w:w="1137" w:type="dxa"/>
            <w:gridSpan w:val="3"/>
            <w:shd w:val="clear" w:color="auto" w:fill="A8D08D"/>
          </w:tcPr>
          <w:p w14:paraId="7A175F1D"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367" w:type="dxa"/>
            <w:gridSpan w:val="2"/>
            <w:vMerge/>
            <w:shd w:val="clear" w:color="auto" w:fill="A8D08D"/>
          </w:tcPr>
          <w:p w14:paraId="6DA8CAE0"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69B4C3A5" w14:textId="77777777" w:rsidTr="00911E77">
        <w:trPr>
          <w:trHeight w:val="363"/>
        </w:trPr>
        <w:tc>
          <w:tcPr>
            <w:tcW w:w="2111" w:type="dxa"/>
            <w:vMerge/>
            <w:tcBorders>
              <w:left w:val="single" w:sz="4" w:space="0" w:color="000000"/>
            </w:tcBorders>
            <w:shd w:val="clear" w:color="auto" w:fill="A8D08D"/>
          </w:tcPr>
          <w:p w14:paraId="50C94BAF"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55696465"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E1EED9"/>
          </w:tcPr>
          <w:p w14:paraId="473D5F24"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1157" w:type="dxa"/>
            <w:gridSpan w:val="2"/>
            <w:shd w:val="clear" w:color="auto" w:fill="E1EED9"/>
          </w:tcPr>
          <w:p w14:paraId="1877C9DD"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108" w:type="dxa"/>
            <w:gridSpan w:val="4"/>
            <w:shd w:val="clear" w:color="auto" w:fill="E1EED9"/>
          </w:tcPr>
          <w:p w14:paraId="4687D856"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gridSpan w:val="2"/>
            <w:shd w:val="clear" w:color="auto" w:fill="E1EED9"/>
          </w:tcPr>
          <w:p w14:paraId="648325CB"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gridSpan w:val="3"/>
            <w:shd w:val="clear" w:color="auto" w:fill="E1EED9"/>
          </w:tcPr>
          <w:p w14:paraId="164DD2B0"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367" w:type="dxa"/>
            <w:gridSpan w:val="2"/>
            <w:vMerge w:val="restart"/>
            <w:shd w:val="clear" w:color="auto" w:fill="E1EED9"/>
          </w:tcPr>
          <w:p w14:paraId="429859AB" w14:textId="21B7F3CE" w:rsidR="009D51F8" w:rsidRPr="009E5BFA" w:rsidRDefault="009D51F8" w:rsidP="0080381C">
            <w:pPr>
              <w:pBdr>
                <w:top w:val="nil"/>
                <w:left w:val="nil"/>
                <w:bottom w:val="nil"/>
                <w:right w:val="nil"/>
                <w:between w:val="nil"/>
              </w:pBdr>
              <w:spacing w:line="240" w:lineRule="auto"/>
              <w:rPr>
                <w:rFonts w:ascii="Sylfaen" w:eastAsia="Merriweather" w:hAnsi="Sylfaen" w:cs="Merriweather"/>
                <w:color w:val="000000"/>
                <w:sz w:val="20"/>
                <w:szCs w:val="20"/>
                <w:lang w:val="ka-GE"/>
              </w:rPr>
            </w:pPr>
            <w:r w:rsidRPr="00A31F3C">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w:t>
            </w:r>
            <w:r w:rsidR="009E5BFA">
              <w:rPr>
                <w:rFonts w:ascii="Sylfaen" w:eastAsia="Arial Unicode MS" w:hAnsi="Sylfaen" w:cs="Arial Unicode MS"/>
                <w:sz w:val="18"/>
                <w:szCs w:val="18"/>
                <w:lang w:val="ka-GE"/>
              </w:rPr>
              <w:t>ი</w:t>
            </w:r>
          </w:p>
        </w:tc>
      </w:tr>
      <w:tr w:rsidR="00D83522" w:rsidRPr="00C41789" w14:paraId="196283F5" w14:textId="77777777" w:rsidTr="001304F0">
        <w:trPr>
          <w:trHeight w:val="304"/>
        </w:trPr>
        <w:tc>
          <w:tcPr>
            <w:tcW w:w="2111" w:type="dxa"/>
            <w:vMerge/>
            <w:tcBorders>
              <w:left w:val="single" w:sz="4" w:space="0" w:color="000000"/>
            </w:tcBorders>
            <w:shd w:val="clear" w:color="auto" w:fill="A8D08D"/>
          </w:tcPr>
          <w:p w14:paraId="56C27891" w14:textId="77777777" w:rsidR="00D83522" w:rsidRPr="00C41789" w:rsidRDefault="00D83522" w:rsidP="00D83522">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7D983487" w14:textId="77777777" w:rsidR="00D83522" w:rsidRPr="00C41789" w:rsidRDefault="00D83522" w:rsidP="00D83522">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tcBorders>
              <w:bottom w:val="single" w:sz="4" w:space="0" w:color="000000"/>
            </w:tcBorders>
            <w:shd w:val="clear" w:color="auto" w:fill="E1EED9"/>
          </w:tcPr>
          <w:p w14:paraId="532427C9" w14:textId="77777777" w:rsidR="00D83522" w:rsidRPr="00C41789" w:rsidRDefault="00D83522" w:rsidP="00D83522">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1157" w:type="dxa"/>
            <w:gridSpan w:val="2"/>
            <w:tcBorders>
              <w:bottom w:val="single" w:sz="4" w:space="0" w:color="000000"/>
            </w:tcBorders>
            <w:shd w:val="clear" w:color="auto" w:fill="E1EED9"/>
            <w:vAlign w:val="center"/>
          </w:tcPr>
          <w:p w14:paraId="2D1736E4" w14:textId="54677D43" w:rsidR="00D83522" w:rsidRPr="001304F0" w:rsidRDefault="007961FE" w:rsidP="00D83522">
            <w:pPr>
              <w:jc w:val="center"/>
              <w:rPr>
                <w:rFonts w:ascii="Sylfaen" w:eastAsia="Merriweather" w:hAnsi="Sylfaen" w:cs="Merriweather"/>
                <w:sz w:val="18"/>
                <w:szCs w:val="18"/>
              </w:rPr>
            </w:pPr>
            <w:r w:rsidRPr="001304F0">
              <w:rPr>
                <w:rFonts w:eastAsiaTheme="minorEastAsia" w:hAnsi="Sylfaen"/>
                <w:sz w:val="18"/>
                <w:szCs w:val="18"/>
                <w:lang w:val="ka-GE"/>
              </w:rPr>
              <w:t>0</w:t>
            </w:r>
          </w:p>
        </w:tc>
        <w:tc>
          <w:tcPr>
            <w:tcW w:w="1108" w:type="dxa"/>
            <w:gridSpan w:val="4"/>
            <w:tcBorders>
              <w:bottom w:val="single" w:sz="4" w:space="0" w:color="000000"/>
            </w:tcBorders>
            <w:shd w:val="clear" w:color="auto" w:fill="E1EED9"/>
            <w:vAlign w:val="center"/>
          </w:tcPr>
          <w:p w14:paraId="6EA19FBE" w14:textId="1F54F18E" w:rsidR="00D83522" w:rsidRPr="001304F0" w:rsidRDefault="007961FE" w:rsidP="00D83522">
            <w:pPr>
              <w:jc w:val="center"/>
              <w:rPr>
                <w:rFonts w:ascii="Sylfaen" w:eastAsia="Merriweather" w:hAnsi="Sylfaen" w:cs="Merriweather"/>
                <w:sz w:val="18"/>
                <w:szCs w:val="18"/>
              </w:rPr>
            </w:pPr>
            <w:r w:rsidRPr="001304F0">
              <w:rPr>
                <w:rFonts w:ascii="Sylfaen" w:hAnsi="Sylfaen" w:cs="Sylfaen"/>
                <w:sz w:val="18"/>
                <w:szCs w:val="18"/>
                <w:lang w:val="ka-GE"/>
              </w:rPr>
              <w:t>200</w:t>
            </w:r>
          </w:p>
        </w:tc>
        <w:tc>
          <w:tcPr>
            <w:tcW w:w="1137" w:type="dxa"/>
            <w:gridSpan w:val="2"/>
            <w:tcBorders>
              <w:bottom w:val="single" w:sz="4" w:space="0" w:color="000000"/>
            </w:tcBorders>
            <w:shd w:val="clear" w:color="auto" w:fill="E1EED9"/>
            <w:vAlign w:val="center"/>
          </w:tcPr>
          <w:p w14:paraId="497A30D6" w14:textId="59EF72C7" w:rsidR="00D83522" w:rsidRPr="001304F0" w:rsidRDefault="007961FE" w:rsidP="00D83522">
            <w:pPr>
              <w:jc w:val="center"/>
              <w:rPr>
                <w:rFonts w:ascii="Sylfaen" w:eastAsia="Merriweather" w:hAnsi="Sylfaen" w:cs="Merriweather"/>
                <w:sz w:val="18"/>
                <w:szCs w:val="18"/>
              </w:rPr>
            </w:pPr>
            <w:r w:rsidRPr="001304F0">
              <w:rPr>
                <w:rFonts w:ascii="Sylfaen" w:hAnsi="Sylfaen" w:cs="Sylfaen"/>
                <w:sz w:val="18"/>
                <w:szCs w:val="18"/>
                <w:lang w:val="ka-GE"/>
              </w:rPr>
              <w:t>400</w:t>
            </w:r>
          </w:p>
        </w:tc>
        <w:tc>
          <w:tcPr>
            <w:tcW w:w="1137" w:type="dxa"/>
            <w:gridSpan w:val="3"/>
            <w:tcBorders>
              <w:bottom w:val="single" w:sz="4" w:space="0" w:color="000000"/>
            </w:tcBorders>
            <w:shd w:val="clear" w:color="auto" w:fill="E1EED9"/>
            <w:vAlign w:val="center"/>
          </w:tcPr>
          <w:p w14:paraId="6FB06279" w14:textId="35793471" w:rsidR="00D83522" w:rsidRPr="001304F0" w:rsidRDefault="007961FE" w:rsidP="00D83522">
            <w:pPr>
              <w:jc w:val="center"/>
              <w:rPr>
                <w:rFonts w:ascii="Sylfaen" w:eastAsia="Merriweather" w:hAnsi="Sylfaen" w:cs="Merriweather"/>
                <w:sz w:val="18"/>
                <w:szCs w:val="18"/>
              </w:rPr>
            </w:pPr>
            <w:r w:rsidRPr="001304F0">
              <w:rPr>
                <w:rFonts w:ascii="Sylfaen" w:hAnsi="Sylfaen" w:cs="Sylfaen"/>
                <w:sz w:val="18"/>
                <w:szCs w:val="18"/>
                <w:lang w:val="ka-GE"/>
              </w:rPr>
              <w:t>500</w:t>
            </w:r>
          </w:p>
        </w:tc>
        <w:tc>
          <w:tcPr>
            <w:tcW w:w="2367" w:type="dxa"/>
            <w:gridSpan w:val="2"/>
            <w:vMerge/>
            <w:tcBorders>
              <w:bottom w:val="single" w:sz="4" w:space="0" w:color="000000"/>
            </w:tcBorders>
            <w:shd w:val="clear" w:color="auto" w:fill="E1EED9"/>
          </w:tcPr>
          <w:p w14:paraId="5CBEA8E7" w14:textId="77777777" w:rsidR="00D83522" w:rsidRPr="00C41789" w:rsidRDefault="00D83522" w:rsidP="00D83522">
            <w:pPr>
              <w:widowControl w:val="0"/>
              <w:pBdr>
                <w:top w:val="nil"/>
                <w:left w:val="nil"/>
                <w:bottom w:val="nil"/>
                <w:right w:val="nil"/>
                <w:between w:val="nil"/>
              </w:pBdr>
              <w:rPr>
                <w:rFonts w:ascii="Sylfaen" w:eastAsia="Merriweather" w:hAnsi="Sylfaen" w:cs="Merriweather"/>
                <w:sz w:val="18"/>
                <w:szCs w:val="18"/>
              </w:rPr>
            </w:pPr>
          </w:p>
        </w:tc>
      </w:tr>
      <w:tr w:rsidR="001D2C87" w:rsidRPr="00C41789" w14:paraId="7F33880F" w14:textId="77777777" w:rsidTr="001304F0">
        <w:trPr>
          <w:trHeight w:val="304"/>
        </w:trPr>
        <w:tc>
          <w:tcPr>
            <w:tcW w:w="2111" w:type="dxa"/>
            <w:vMerge w:val="restart"/>
            <w:tcBorders>
              <w:left w:val="single" w:sz="4" w:space="0" w:color="000000"/>
            </w:tcBorders>
            <w:shd w:val="clear" w:color="auto" w:fill="A8D08D"/>
          </w:tcPr>
          <w:p w14:paraId="58DA9E40" w14:textId="7C90DEB2" w:rsidR="001D2C87" w:rsidRPr="00C41789" w:rsidRDefault="001D2C87" w:rsidP="001D2C87">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.2.</w:t>
            </w:r>
            <w:r>
              <w:rPr>
                <w:rFonts w:ascii="Sylfaen" w:eastAsia="Arial Unicode MS" w:hAnsi="Sylfaen" w:cs="Arial Unicode MS"/>
                <w:b/>
                <w:sz w:val="18"/>
                <w:szCs w:val="18"/>
                <w:lang w:val="ka-GE"/>
              </w:rPr>
              <w:t>2</w:t>
            </w:r>
            <w:r w:rsidRPr="00C41789">
              <w:rPr>
                <w:rFonts w:ascii="Sylfaen" w:eastAsia="Arial Unicode MS" w:hAnsi="Sylfaen" w:cs="Arial Unicode MS"/>
                <w:b/>
                <w:sz w:val="18"/>
                <w:szCs w:val="18"/>
              </w:rPr>
              <w:t>:</w:t>
            </w:r>
          </w:p>
          <w:p w14:paraId="4AB6144F"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val="restart"/>
            <w:shd w:val="clear" w:color="auto" w:fill="E1EED9"/>
          </w:tcPr>
          <w:p w14:paraId="7A53E6ED" w14:textId="77777777" w:rsidR="001D2C87" w:rsidRPr="00C41789" w:rsidRDefault="001D2C87" w:rsidP="001D2C87">
            <w:pPr>
              <w:rPr>
                <w:rFonts w:ascii="Sylfaen" w:eastAsia="Merriweather" w:hAnsi="Sylfaen" w:cs="Merriweather"/>
                <w:b/>
                <w:sz w:val="18"/>
                <w:szCs w:val="18"/>
              </w:rPr>
            </w:pPr>
          </w:p>
          <w:p w14:paraId="7FCF125F" w14:textId="77777777" w:rsidR="001D2C87" w:rsidRPr="00C41789" w:rsidRDefault="001D2C87" w:rsidP="001D2C87">
            <w:pPr>
              <w:rPr>
                <w:rFonts w:ascii="Sylfaen" w:eastAsia="Merriweather" w:hAnsi="Sylfaen" w:cs="Merriweather"/>
                <w:sz w:val="18"/>
                <w:szCs w:val="18"/>
              </w:rPr>
            </w:pPr>
            <w:r w:rsidRPr="00C41789">
              <w:rPr>
                <w:rFonts w:ascii="Sylfaen" w:eastAsia="Merriweather" w:hAnsi="Sylfaen" w:cs="Merriweather"/>
                <w:sz w:val="18"/>
                <w:szCs w:val="18"/>
              </w:rPr>
              <w:t>ზოგადსაგანმანათლებლო საჯარო დაწესებულებების წილი, სადაც დანერგილია პროგრამა „გარემოსდაცვითი და აგრარული განათლება სკოლაში“</w:t>
            </w:r>
          </w:p>
          <w:p w14:paraId="46360912" w14:textId="4600C584"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r w:rsidRPr="00C41789">
              <w:rPr>
                <w:rFonts w:ascii="Sylfaen" w:eastAsia="Merriweather" w:hAnsi="Sylfaen" w:cs="Merriweather"/>
                <w:color w:val="000000"/>
                <w:sz w:val="20"/>
                <w:szCs w:val="20"/>
              </w:rPr>
              <w:t xml:space="preserve"> </w:t>
            </w:r>
          </w:p>
        </w:tc>
        <w:tc>
          <w:tcPr>
            <w:tcW w:w="1447" w:type="dxa"/>
            <w:gridSpan w:val="3"/>
            <w:tcBorders>
              <w:bottom w:val="single" w:sz="4" w:space="0" w:color="000000"/>
            </w:tcBorders>
            <w:shd w:val="clear" w:color="auto" w:fill="A8D08D" w:themeFill="accent6" w:themeFillTint="99"/>
          </w:tcPr>
          <w:p w14:paraId="2206C05F" w14:textId="77777777" w:rsidR="001D2C87" w:rsidRPr="00C41789" w:rsidRDefault="001D2C87" w:rsidP="001D2C87">
            <w:pPr>
              <w:jc w:val="both"/>
              <w:rPr>
                <w:rFonts w:ascii="Sylfaen" w:eastAsia="Arial Unicode MS" w:hAnsi="Sylfaen" w:cs="Arial Unicode MS"/>
                <w:b/>
                <w:sz w:val="18"/>
                <w:szCs w:val="18"/>
              </w:rPr>
            </w:pPr>
          </w:p>
        </w:tc>
        <w:tc>
          <w:tcPr>
            <w:tcW w:w="1157" w:type="dxa"/>
            <w:gridSpan w:val="2"/>
            <w:tcBorders>
              <w:bottom w:val="single" w:sz="4" w:space="0" w:color="000000"/>
            </w:tcBorders>
            <w:shd w:val="clear" w:color="auto" w:fill="A8D08D" w:themeFill="accent6" w:themeFillTint="99"/>
          </w:tcPr>
          <w:p w14:paraId="780EC544" w14:textId="77777777" w:rsidR="001D2C87" w:rsidRPr="00C41789" w:rsidRDefault="001D2C87" w:rsidP="001D2C87">
            <w:pPr>
              <w:jc w:val="center"/>
              <w:rPr>
                <w:rFonts w:ascii="Sylfaen" w:eastAsia="Merriweather" w:hAnsi="Sylfaen" w:cs="Merriweather"/>
                <w:sz w:val="18"/>
                <w:szCs w:val="18"/>
              </w:rPr>
            </w:pPr>
          </w:p>
        </w:tc>
        <w:tc>
          <w:tcPr>
            <w:tcW w:w="3382" w:type="dxa"/>
            <w:gridSpan w:val="9"/>
            <w:tcBorders>
              <w:bottom w:val="single" w:sz="4" w:space="0" w:color="000000"/>
            </w:tcBorders>
            <w:shd w:val="clear" w:color="auto" w:fill="A8D08D" w:themeFill="accent6" w:themeFillTint="99"/>
            <w:vAlign w:val="center"/>
          </w:tcPr>
          <w:p w14:paraId="3A2A0CDF" w14:textId="098F091A" w:rsidR="001D2C87" w:rsidRPr="00C41789" w:rsidRDefault="001D2C87" w:rsidP="001D2C87">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367" w:type="dxa"/>
            <w:gridSpan w:val="2"/>
            <w:vMerge w:val="restart"/>
            <w:shd w:val="clear" w:color="auto" w:fill="A8D08D" w:themeFill="accent6" w:themeFillTint="99"/>
          </w:tcPr>
          <w:p w14:paraId="7A3C87D2" w14:textId="2A4A6DBF"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r w:rsidRPr="00C41789">
              <w:rPr>
                <w:rFonts w:ascii="Sylfaen" w:eastAsia="Arial Unicode MS" w:hAnsi="Sylfaen" w:cs="Arial Unicode MS"/>
                <w:b/>
                <w:sz w:val="18"/>
                <w:szCs w:val="18"/>
              </w:rPr>
              <w:t>დადასტურების წყარო</w:t>
            </w:r>
          </w:p>
        </w:tc>
      </w:tr>
      <w:tr w:rsidR="001D2C87" w:rsidRPr="00C41789" w14:paraId="1B6899BB" w14:textId="77777777" w:rsidTr="001304F0">
        <w:trPr>
          <w:trHeight w:val="304"/>
        </w:trPr>
        <w:tc>
          <w:tcPr>
            <w:tcW w:w="2111" w:type="dxa"/>
            <w:vMerge/>
            <w:tcBorders>
              <w:left w:val="single" w:sz="4" w:space="0" w:color="000000"/>
            </w:tcBorders>
            <w:shd w:val="clear" w:color="auto" w:fill="A8D08D"/>
          </w:tcPr>
          <w:p w14:paraId="605430C3"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18DF85C1"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A8D08D" w:themeFill="accent6" w:themeFillTint="99"/>
          </w:tcPr>
          <w:p w14:paraId="521AF994" w14:textId="77777777" w:rsidR="001D2C87" w:rsidRPr="00C41789" w:rsidRDefault="001D2C87" w:rsidP="001D2C87">
            <w:pPr>
              <w:jc w:val="both"/>
              <w:rPr>
                <w:rFonts w:ascii="Sylfaen" w:eastAsia="Arial Unicode MS" w:hAnsi="Sylfaen" w:cs="Arial Unicode MS"/>
                <w:b/>
                <w:sz w:val="18"/>
                <w:szCs w:val="18"/>
              </w:rPr>
            </w:pPr>
          </w:p>
        </w:tc>
        <w:tc>
          <w:tcPr>
            <w:tcW w:w="1157" w:type="dxa"/>
            <w:gridSpan w:val="2"/>
            <w:shd w:val="clear" w:color="auto" w:fill="A8D08D" w:themeFill="accent6" w:themeFillTint="99"/>
          </w:tcPr>
          <w:p w14:paraId="6FE59301" w14:textId="77777777" w:rsidR="001D2C87" w:rsidRPr="00C41789" w:rsidRDefault="001D2C87" w:rsidP="001D2C87">
            <w:pPr>
              <w:jc w:val="center"/>
              <w:rPr>
                <w:rFonts w:ascii="Sylfaen" w:eastAsia="Merriweather" w:hAnsi="Sylfaen" w:cs="Merriweather"/>
                <w:sz w:val="18"/>
                <w:szCs w:val="18"/>
              </w:rPr>
            </w:pPr>
          </w:p>
        </w:tc>
        <w:tc>
          <w:tcPr>
            <w:tcW w:w="1108" w:type="dxa"/>
            <w:gridSpan w:val="4"/>
            <w:shd w:val="clear" w:color="auto" w:fill="A8D08D" w:themeFill="accent6" w:themeFillTint="99"/>
          </w:tcPr>
          <w:p w14:paraId="55459150" w14:textId="5978EAD0" w:rsidR="001D2C87" w:rsidRPr="00C41789" w:rsidRDefault="001D2C87" w:rsidP="001D2C87">
            <w:pPr>
              <w:jc w:val="center"/>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2"/>
            <w:shd w:val="clear" w:color="auto" w:fill="A8D08D" w:themeFill="accent6" w:themeFillTint="99"/>
          </w:tcPr>
          <w:p w14:paraId="68E47EF4" w14:textId="0ED52500" w:rsidR="001D2C87" w:rsidRPr="00C41789" w:rsidRDefault="001D2C87" w:rsidP="001D2C87">
            <w:pPr>
              <w:jc w:val="center"/>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3"/>
            <w:shd w:val="clear" w:color="auto" w:fill="A8D08D" w:themeFill="accent6" w:themeFillTint="99"/>
          </w:tcPr>
          <w:p w14:paraId="20E74F21" w14:textId="21F93902" w:rsidR="001D2C87" w:rsidRPr="00C41789" w:rsidRDefault="001D2C87" w:rsidP="001D2C87">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367" w:type="dxa"/>
            <w:gridSpan w:val="2"/>
            <w:vMerge/>
            <w:shd w:val="clear" w:color="auto" w:fill="E1EED9"/>
          </w:tcPr>
          <w:p w14:paraId="64D35B76"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r>
      <w:tr w:rsidR="001D2C87" w:rsidRPr="00C41789" w14:paraId="0FC889FB" w14:textId="77777777" w:rsidTr="00911E77">
        <w:trPr>
          <w:trHeight w:val="304"/>
        </w:trPr>
        <w:tc>
          <w:tcPr>
            <w:tcW w:w="2111" w:type="dxa"/>
            <w:vMerge/>
            <w:tcBorders>
              <w:left w:val="single" w:sz="4" w:space="0" w:color="000000"/>
            </w:tcBorders>
            <w:shd w:val="clear" w:color="auto" w:fill="A8D08D"/>
          </w:tcPr>
          <w:p w14:paraId="5B32299A"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2E72E152"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E1EED9"/>
          </w:tcPr>
          <w:p w14:paraId="083AE19B" w14:textId="661BD946" w:rsidR="001D2C87" w:rsidRPr="00C41789" w:rsidRDefault="001D2C87" w:rsidP="001D2C87">
            <w:pPr>
              <w:jc w:val="both"/>
              <w:rPr>
                <w:rFonts w:ascii="Sylfaen" w:eastAsia="Arial Unicode MS" w:hAnsi="Sylfaen" w:cs="Arial Unicode MS"/>
                <w:b/>
                <w:sz w:val="18"/>
                <w:szCs w:val="18"/>
              </w:rPr>
            </w:pPr>
            <w:r w:rsidRPr="00C41789">
              <w:rPr>
                <w:rFonts w:ascii="Sylfaen" w:eastAsia="Arial Unicode MS" w:hAnsi="Sylfaen" w:cs="Arial Unicode MS"/>
                <w:b/>
                <w:sz w:val="18"/>
                <w:szCs w:val="18"/>
              </w:rPr>
              <w:t>წელი</w:t>
            </w:r>
          </w:p>
        </w:tc>
        <w:tc>
          <w:tcPr>
            <w:tcW w:w="1157" w:type="dxa"/>
            <w:gridSpan w:val="2"/>
            <w:shd w:val="clear" w:color="auto" w:fill="E1EED9"/>
          </w:tcPr>
          <w:p w14:paraId="55EDB07A" w14:textId="556B4512"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108" w:type="dxa"/>
            <w:gridSpan w:val="4"/>
            <w:shd w:val="clear" w:color="auto" w:fill="E1EED9"/>
          </w:tcPr>
          <w:p w14:paraId="1A9828DD" w14:textId="0F4599EF"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gridSpan w:val="2"/>
            <w:shd w:val="clear" w:color="auto" w:fill="E1EED9"/>
          </w:tcPr>
          <w:p w14:paraId="5A647961" w14:textId="7C2F29DB"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gridSpan w:val="3"/>
            <w:shd w:val="clear" w:color="auto" w:fill="E1EED9"/>
          </w:tcPr>
          <w:p w14:paraId="5B9168EF" w14:textId="3865B410"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367" w:type="dxa"/>
            <w:gridSpan w:val="2"/>
            <w:vMerge w:val="restart"/>
            <w:shd w:val="clear" w:color="auto" w:fill="E1EED9"/>
          </w:tcPr>
          <w:p w14:paraId="74738BD6" w14:textId="5852CEE1"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r w:rsidRPr="00A31F3C">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w:t>
            </w:r>
            <w:r>
              <w:rPr>
                <w:rFonts w:ascii="Sylfaen" w:eastAsia="Arial Unicode MS" w:hAnsi="Sylfaen" w:cs="Arial Unicode MS"/>
                <w:sz w:val="18"/>
                <w:szCs w:val="18"/>
                <w:lang w:val="ka-GE"/>
              </w:rPr>
              <w:t>ი</w:t>
            </w:r>
          </w:p>
        </w:tc>
      </w:tr>
      <w:tr w:rsidR="001D2C87" w:rsidRPr="00C41789" w14:paraId="7F38CF58" w14:textId="77777777" w:rsidTr="00DB0F90">
        <w:trPr>
          <w:trHeight w:val="304"/>
        </w:trPr>
        <w:tc>
          <w:tcPr>
            <w:tcW w:w="2111" w:type="dxa"/>
            <w:vMerge/>
            <w:tcBorders>
              <w:left w:val="single" w:sz="4" w:space="0" w:color="000000"/>
            </w:tcBorders>
            <w:shd w:val="clear" w:color="auto" w:fill="A8D08D"/>
          </w:tcPr>
          <w:p w14:paraId="3F5B4BEE"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2C7CC7A6"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tcBorders>
              <w:bottom w:val="single" w:sz="4" w:space="0" w:color="000000"/>
            </w:tcBorders>
            <w:shd w:val="clear" w:color="auto" w:fill="E1EED9"/>
          </w:tcPr>
          <w:p w14:paraId="4A03EB25" w14:textId="30B9AD3E" w:rsidR="001D2C87" w:rsidRPr="00C41789" w:rsidRDefault="001D2C87" w:rsidP="001D2C87">
            <w:pPr>
              <w:jc w:val="both"/>
              <w:rPr>
                <w:rFonts w:ascii="Sylfaen" w:eastAsia="Arial Unicode MS" w:hAnsi="Sylfaen" w:cs="Arial Unicode MS"/>
                <w:b/>
                <w:sz w:val="18"/>
                <w:szCs w:val="18"/>
              </w:rPr>
            </w:pPr>
            <w:r w:rsidRPr="00C41789">
              <w:rPr>
                <w:rFonts w:ascii="Sylfaen" w:eastAsia="Arial Unicode MS" w:hAnsi="Sylfaen" w:cs="Arial Unicode MS"/>
                <w:b/>
                <w:sz w:val="18"/>
                <w:szCs w:val="18"/>
              </w:rPr>
              <w:t>მაჩვენებელი</w:t>
            </w:r>
          </w:p>
        </w:tc>
        <w:tc>
          <w:tcPr>
            <w:tcW w:w="1157" w:type="dxa"/>
            <w:gridSpan w:val="2"/>
            <w:tcBorders>
              <w:bottom w:val="single" w:sz="4" w:space="0" w:color="000000"/>
            </w:tcBorders>
            <w:shd w:val="clear" w:color="auto" w:fill="E1EED9"/>
          </w:tcPr>
          <w:p w14:paraId="1360BAFE" w14:textId="4BC9E674"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5%</w:t>
            </w:r>
          </w:p>
        </w:tc>
        <w:tc>
          <w:tcPr>
            <w:tcW w:w="1108" w:type="dxa"/>
            <w:gridSpan w:val="4"/>
            <w:tcBorders>
              <w:bottom w:val="single" w:sz="4" w:space="0" w:color="000000"/>
            </w:tcBorders>
            <w:shd w:val="clear" w:color="auto" w:fill="E1EED9"/>
          </w:tcPr>
          <w:p w14:paraId="00F25FDE" w14:textId="1B9AC4AA"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30%</w:t>
            </w:r>
          </w:p>
        </w:tc>
        <w:tc>
          <w:tcPr>
            <w:tcW w:w="1137" w:type="dxa"/>
            <w:gridSpan w:val="2"/>
            <w:tcBorders>
              <w:bottom w:val="single" w:sz="4" w:space="0" w:color="000000"/>
            </w:tcBorders>
            <w:shd w:val="clear" w:color="auto" w:fill="E1EED9"/>
          </w:tcPr>
          <w:p w14:paraId="6D5486F6" w14:textId="1B775D0A"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60%</w:t>
            </w:r>
          </w:p>
        </w:tc>
        <w:tc>
          <w:tcPr>
            <w:tcW w:w="1137" w:type="dxa"/>
            <w:gridSpan w:val="3"/>
            <w:tcBorders>
              <w:bottom w:val="single" w:sz="4" w:space="0" w:color="000000"/>
            </w:tcBorders>
            <w:shd w:val="clear" w:color="auto" w:fill="E1EED9"/>
          </w:tcPr>
          <w:p w14:paraId="5ECA77DD" w14:textId="4D3913B6"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80%</w:t>
            </w:r>
          </w:p>
        </w:tc>
        <w:tc>
          <w:tcPr>
            <w:tcW w:w="2367" w:type="dxa"/>
            <w:gridSpan w:val="2"/>
            <w:vMerge/>
            <w:tcBorders>
              <w:bottom w:val="single" w:sz="4" w:space="0" w:color="000000"/>
            </w:tcBorders>
            <w:shd w:val="clear" w:color="auto" w:fill="E1EED9"/>
          </w:tcPr>
          <w:p w14:paraId="18653F44"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r>
      <w:tr w:rsidR="00DB0F90" w:rsidRPr="00C41789" w14:paraId="7DD0485F" w14:textId="77777777" w:rsidTr="00DB0F90">
        <w:trPr>
          <w:trHeight w:val="304"/>
        </w:trPr>
        <w:tc>
          <w:tcPr>
            <w:tcW w:w="2111" w:type="dxa"/>
            <w:vMerge w:val="restart"/>
            <w:tcBorders>
              <w:left w:val="single" w:sz="4" w:space="0" w:color="000000"/>
            </w:tcBorders>
            <w:shd w:val="clear" w:color="auto" w:fill="A8D08D"/>
          </w:tcPr>
          <w:p w14:paraId="508439EF" w14:textId="5CBC5809" w:rsidR="00DB0F90" w:rsidRPr="00C41789" w:rsidRDefault="00DB0F90" w:rsidP="00DB0F90">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.2.</w:t>
            </w:r>
            <w:r>
              <w:rPr>
                <w:rFonts w:ascii="Sylfaen" w:eastAsia="Arial Unicode MS" w:hAnsi="Sylfaen" w:cs="Arial Unicode MS"/>
                <w:b/>
                <w:sz w:val="18"/>
                <w:szCs w:val="18"/>
                <w:lang w:val="ka-GE"/>
              </w:rPr>
              <w:t>3</w:t>
            </w:r>
            <w:r w:rsidRPr="00C41789">
              <w:rPr>
                <w:rFonts w:ascii="Sylfaen" w:eastAsia="Arial Unicode MS" w:hAnsi="Sylfaen" w:cs="Arial Unicode MS"/>
                <w:b/>
                <w:sz w:val="18"/>
                <w:szCs w:val="18"/>
              </w:rPr>
              <w:t>:</w:t>
            </w:r>
          </w:p>
          <w:p w14:paraId="4F948D95" w14:textId="77777777" w:rsidR="00DB0F90" w:rsidRPr="00C41789" w:rsidRDefault="00DB0F90" w:rsidP="001910EA">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val="restart"/>
            <w:shd w:val="clear" w:color="auto" w:fill="E1EED9"/>
            <w:vAlign w:val="center"/>
          </w:tcPr>
          <w:p w14:paraId="11087EB9" w14:textId="371B58D7" w:rsidR="00DB0F90" w:rsidRPr="00C41789" w:rsidRDefault="00A22D54" w:rsidP="001910EA">
            <w:pPr>
              <w:widowControl w:val="0"/>
              <w:pBdr>
                <w:top w:val="nil"/>
                <w:left w:val="nil"/>
                <w:bottom w:val="nil"/>
                <w:right w:val="nil"/>
                <w:between w:val="nil"/>
              </w:pBdr>
              <w:rPr>
                <w:rFonts w:ascii="Sylfaen" w:eastAsia="Merriweather" w:hAnsi="Sylfaen" w:cs="Merriweather"/>
                <w:sz w:val="18"/>
                <w:szCs w:val="18"/>
              </w:rPr>
            </w:pPr>
            <w:r w:rsidRPr="005650F9">
              <w:rPr>
                <w:rFonts w:ascii="Sylfaen" w:eastAsia="Merriweather" w:hAnsi="Sylfaen" w:cs="Merriweather"/>
                <w:sz w:val="18"/>
                <w:szCs w:val="18"/>
                <w:lang w:val="ka-GE"/>
              </w:rPr>
              <w:t>პროფესიულ და უმაღლეს სასწავლებლებთან გარემოსდაცვითი მიმართულების პროფესიების განვითარების ხელშეწყობის მიზნით გაძლიერებული თანამშრომლობ</w:t>
            </w:r>
            <w:r>
              <w:rPr>
                <w:rFonts w:ascii="Sylfaen" w:eastAsia="Merriweather" w:hAnsi="Sylfaen" w:cs="Merriweather"/>
                <w:sz w:val="18"/>
                <w:szCs w:val="18"/>
                <w:lang w:val="ka-GE"/>
              </w:rPr>
              <w:t>ა</w:t>
            </w:r>
          </w:p>
        </w:tc>
        <w:tc>
          <w:tcPr>
            <w:tcW w:w="1447" w:type="dxa"/>
            <w:gridSpan w:val="3"/>
            <w:tcBorders>
              <w:bottom w:val="single" w:sz="4" w:space="0" w:color="000000"/>
            </w:tcBorders>
            <w:shd w:val="clear" w:color="auto" w:fill="A8D08D" w:themeFill="accent6" w:themeFillTint="99"/>
          </w:tcPr>
          <w:p w14:paraId="0DF240C6" w14:textId="77777777" w:rsidR="00DB0F90" w:rsidRPr="00C41789" w:rsidRDefault="00DB0F90" w:rsidP="001910EA">
            <w:pPr>
              <w:jc w:val="both"/>
              <w:rPr>
                <w:rFonts w:ascii="Sylfaen" w:eastAsia="Arial Unicode MS" w:hAnsi="Sylfaen" w:cs="Arial Unicode MS"/>
                <w:b/>
                <w:sz w:val="18"/>
                <w:szCs w:val="18"/>
              </w:rPr>
            </w:pPr>
          </w:p>
        </w:tc>
        <w:tc>
          <w:tcPr>
            <w:tcW w:w="1157" w:type="dxa"/>
            <w:gridSpan w:val="2"/>
            <w:tcBorders>
              <w:bottom w:val="single" w:sz="4" w:space="0" w:color="000000"/>
            </w:tcBorders>
            <w:shd w:val="clear" w:color="auto" w:fill="A8D08D" w:themeFill="accent6" w:themeFillTint="99"/>
          </w:tcPr>
          <w:p w14:paraId="21AB9CEF" w14:textId="77777777" w:rsidR="00DB0F90" w:rsidRPr="00C41789" w:rsidRDefault="00DB0F90" w:rsidP="001910EA">
            <w:pPr>
              <w:jc w:val="center"/>
              <w:rPr>
                <w:rFonts w:ascii="Sylfaen" w:eastAsia="Merriweather" w:hAnsi="Sylfaen" w:cs="Merriweather"/>
                <w:sz w:val="18"/>
                <w:szCs w:val="18"/>
              </w:rPr>
            </w:pPr>
          </w:p>
        </w:tc>
        <w:tc>
          <w:tcPr>
            <w:tcW w:w="3382" w:type="dxa"/>
            <w:gridSpan w:val="9"/>
            <w:tcBorders>
              <w:bottom w:val="single" w:sz="4" w:space="0" w:color="000000"/>
            </w:tcBorders>
            <w:shd w:val="clear" w:color="auto" w:fill="A8D08D" w:themeFill="accent6" w:themeFillTint="99"/>
            <w:vAlign w:val="center"/>
          </w:tcPr>
          <w:p w14:paraId="68F241F0" w14:textId="3661DC32" w:rsidR="00DB0F90" w:rsidRPr="00C41789" w:rsidRDefault="00DB0F90" w:rsidP="001910EA">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367" w:type="dxa"/>
            <w:gridSpan w:val="2"/>
            <w:vMerge w:val="restart"/>
            <w:shd w:val="clear" w:color="auto" w:fill="A8D08D" w:themeFill="accent6" w:themeFillTint="99"/>
          </w:tcPr>
          <w:p w14:paraId="30D8876E" w14:textId="63493684" w:rsidR="00DB0F90" w:rsidRPr="00C41789" w:rsidRDefault="00DB0F90" w:rsidP="001910EA">
            <w:pPr>
              <w:widowControl w:val="0"/>
              <w:pBdr>
                <w:top w:val="nil"/>
                <w:left w:val="nil"/>
                <w:bottom w:val="nil"/>
                <w:right w:val="nil"/>
                <w:between w:val="nil"/>
              </w:pBdr>
              <w:rPr>
                <w:rFonts w:ascii="Sylfaen" w:eastAsia="Merriweather" w:hAnsi="Sylfaen" w:cs="Merriweather"/>
                <w:sz w:val="18"/>
                <w:szCs w:val="18"/>
              </w:rPr>
            </w:pPr>
            <w:r w:rsidRPr="00C41789">
              <w:rPr>
                <w:rFonts w:ascii="Sylfaen" w:eastAsia="Arial Unicode MS" w:hAnsi="Sylfaen" w:cs="Arial Unicode MS"/>
                <w:b/>
                <w:sz w:val="18"/>
                <w:szCs w:val="18"/>
              </w:rPr>
              <w:t>დადასტურების წყარო</w:t>
            </w:r>
          </w:p>
        </w:tc>
      </w:tr>
      <w:tr w:rsidR="00DB0F90" w:rsidRPr="00C41789" w14:paraId="30FF7F28" w14:textId="77777777" w:rsidTr="00DB0F90">
        <w:trPr>
          <w:trHeight w:val="304"/>
        </w:trPr>
        <w:tc>
          <w:tcPr>
            <w:tcW w:w="2111" w:type="dxa"/>
            <w:vMerge/>
            <w:tcBorders>
              <w:left w:val="single" w:sz="4" w:space="0" w:color="000000"/>
            </w:tcBorders>
            <w:shd w:val="clear" w:color="auto" w:fill="A8D08D"/>
          </w:tcPr>
          <w:p w14:paraId="19902FB9" w14:textId="77777777" w:rsidR="00DB0F90" w:rsidRPr="00C41789" w:rsidRDefault="00DB0F90" w:rsidP="001910EA">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4B839D81" w14:textId="77777777" w:rsidR="00DB0F90" w:rsidRPr="00C41789" w:rsidRDefault="00DB0F90" w:rsidP="001910EA">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A8D08D" w:themeFill="accent6" w:themeFillTint="99"/>
          </w:tcPr>
          <w:p w14:paraId="133E3AC7" w14:textId="77777777" w:rsidR="00DB0F90" w:rsidRPr="00C41789" w:rsidRDefault="00DB0F90" w:rsidP="001910EA">
            <w:pPr>
              <w:jc w:val="both"/>
              <w:rPr>
                <w:rFonts w:ascii="Sylfaen" w:eastAsia="Arial Unicode MS" w:hAnsi="Sylfaen" w:cs="Arial Unicode MS"/>
                <w:b/>
                <w:sz w:val="18"/>
                <w:szCs w:val="18"/>
              </w:rPr>
            </w:pPr>
          </w:p>
        </w:tc>
        <w:tc>
          <w:tcPr>
            <w:tcW w:w="1157" w:type="dxa"/>
            <w:gridSpan w:val="2"/>
            <w:shd w:val="clear" w:color="auto" w:fill="A8D08D" w:themeFill="accent6" w:themeFillTint="99"/>
          </w:tcPr>
          <w:p w14:paraId="5561A0C2" w14:textId="77777777" w:rsidR="00DB0F90" w:rsidRPr="00C41789" w:rsidRDefault="00DB0F90" w:rsidP="001910EA">
            <w:pPr>
              <w:jc w:val="center"/>
              <w:rPr>
                <w:rFonts w:ascii="Sylfaen" w:eastAsia="Merriweather" w:hAnsi="Sylfaen" w:cs="Merriweather"/>
                <w:sz w:val="18"/>
                <w:szCs w:val="18"/>
              </w:rPr>
            </w:pPr>
          </w:p>
        </w:tc>
        <w:tc>
          <w:tcPr>
            <w:tcW w:w="1108" w:type="dxa"/>
            <w:gridSpan w:val="4"/>
            <w:shd w:val="clear" w:color="auto" w:fill="A8D08D" w:themeFill="accent6" w:themeFillTint="99"/>
          </w:tcPr>
          <w:p w14:paraId="1D6122B9" w14:textId="0A9E43E4" w:rsidR="00DB0F90" w:rsidRPr="00C41789" w:rsidRDefault="00DB0F90" w:rsidP="001910EA">
            <w:pPr>
              <w:jc w:val="center"/>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2"/>
            <w:shd w:val="clear" w:color="auto" w:fill="A8D08D" w:themeFill="accent6" w:themeFillTint="99"/>
          </w:tcPr>
          <w:p w14:paraId="327DCA6E" w14:textId="749F48A2" w:rsidR="00DB0F90" w:rsidRPr="00C41789" w:rsidRDefault="00DB0F90" w:rsidP="001910EA">
            <w:pPr>
              <w:jc w:val="center"/>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3"/>
            <w:shd w:val="clear" w:color="auto" w:fill="A8D08D" w:themeFill="accent6" w:themeFillTint="99"/>
          </w:tcPr>
          <w:p w14:paraId="1ECBB2C8" w14:textId="1DB261A5" w:rsidR="00DB0F90" w:rsidRPr="00C41789" w:rsidRDefault="00DB0F90" w:rsidP="001910EA">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367" w:type="dxa"/>
            <w:gridSpan w:val="2"/>
            <w:vMerge/>
            <w:shd w:val="clear" w:color="auto" w:fill="E1EED9"/>
          </w:tcPr>
          <w:p w14:paraId="07966DD0" w14:textId="77777777" w:rsidR="00DB0F90" w:rsidRPr="00C41789" w:rsidRDefault="00DB0F90" w:rsidP="001910EA">
            <w:pPr>
              <w:widowControl w:val="0"/>
              <w:pBdr>
                <w:top w:val="nil"/>
                <w:left w:val="nil"/>
                <w:bottom w:val="nil"/>
                <w:right w:val="nil"/>
                <w:between w:val="nil"/>
              </w:pBdr>
              <w:rPr>
                <w:rFonts w:ascii="Sylfaen" w:eastAsia="Merriweather" w:hAnsi="Sylfaen" w:cs="Merriweather"/>
                <w:sz w:val="18"/>
                <w:szCs w:val="18"/>
              </w:rPr>
            </w:pPr>
          </w:p>
        </w:tc>
      </w:tr>
      <w:tr w:rsidR="00DB0F90" w:rsidRPr="00C41789" w14:paraId="6A9E4A03" w14:textId="77777777" w:rsidTr="00911E77">
        <w:trPr>
          <w:trHeight w:val="304"/>
        </w:trPr>
        <w:tc>
          <w:tcPr>
            <w:tcW w:w="2111" w:type="dxa"/>
            <w:vMerge/>
            <w:tcBorders>
              <w:left w:val="single" w:sz="4" w:space="0" w:color="000000"/>
            </w:tcBorders>
            <w:shd w:val="clear" w:color="auto" w:fill="A8D08D"/>
          </w:tcPr>
          <w:p w14:paraId="4D1E4475" w14:textId="77777777" w:rsidR="00DB0F90" w:rsidRPr="00C41789" w:rsidRDefault="00DB0F90" w:rsidP="0058372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1D35258E" w14:textId="77777777" w:rsidR="00DB0F90" w:rsidRPr="00C41789" w:rsidRDefault="00DB0F90" w:rsidP="0058372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E1EED9"/>
          </w:tcPr>
          <w:p w14:paraId="1AEE8564" w14:textId="6FA404E6" w:rsidR="00DB0F90" w:rsidRPr="00C41789" w:rsidRDefault="00DB0F90" w:rsidP="00583727">
            <w:pPr>
              <w:jc w:val="both"/>
              <w:rPr>
                <w:rFonts w:ascii="Sylfaen" w:eastAsia="Arial Unicode MS" w:hAnsi="Sylfaen" w:cs="Arial Unicode MS"/>
                <w:b/>
                <w:sz w:val="18"/>
                <w:szCs w:val="18"/>
              </w:rPr>
            </w:pPr>
            <w:r w:rsidRPr="00C41789">
              <w:rPr>
                <w:rFonts w:ascii="Sylfaen" w:eastAsia="Arial Unicode MS" w:hAnsi="Sylfaen" w:cs="Arial Unicode MS"/>
                <w:b/>
                <w:sz w:val="18"/>
                <w:szCs w:val="18"/>
              </w:rPr>
              <w:t>წელი</w:t>
            </w:r>
          </w:p>
        </w:tc>
        <w:tc>
          <w:tcPr>
            <w:tcW w:w="1157" w:type="dxa"/>
            <w:gridSpan w:val="2"/>
            <w:shd w:val="clear" w:color="auto" w:fill="E1EED9"/>
          </w:tcPr>
          <w:p w14:paraId="4B8007C6" w14:textId="19DAFF13" w:rsidR="00DB0F90" w:rsidRPr="00C41789" w:rsidRDefault="00DB0F90" w:rsidP="00583727">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108" w:type="dxa"/>
            <w:gridSpan w:val="4"/>
            <w:shd w:val="clear" w:color="auto" w:fill="E1EED9"/>
          </w:tcPr>
          <w:p w14:paraId="09B7047C" w14:textId="01783B12" w:rsidR="00DB0F90" w:rsidRPr="00C41789" w:rsidRDefault="00DB0F90" w:rsidP="00583727">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gridSpan w:val="2"/>
            <w:shd w:val="clear" w:color="auto" w:fill="E1EED9"/>
          </w:tcPr>
          <w:p w14:paraId="4D33BC72" w14:textId="7C7ED9BB" w:rsidR="00DB0F90" w:rsidRPr="00C41789" w:rsidRDefault="00DB0F90" w:rsidP="00583727">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gridSpan w:val="3"/>
            <w:shd w:val="clear" w:color="auto" w:fill="E1EED9"/>
          </w:tcPr>
          <w:p w14:paraId="54D1527B" w14:textId="2973E3FB" w:rsidR="00DB0F90" w:rsidRPr="00C41789" w:rsidRDefault="00DB0F90" w:rsidP="00583727">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367" w:type="dxa"/>
            <w:gridSpan w:val="2"/>
            <w:vMerge w:val="restart"/>
            <w:shd w:val="clear" w:color="auto" w:fill="E1EED9"/>
          </w:tcPr>
          <w:p w14:paraId="7D561631" w14:textId="32026A89" w:rsidR="00DB0F90" w:rsidRPr="00C41789" w:rsidRDefault="00DB0F90" w:rsidP="00583727">
            <w:pPr>
              <w:widowControl w:val="0"/>
              <w:pBdr>
                <w:top w:val="nil"/>
                <w:left w:val="nil"/>
                <w:bottom w:val="nil"/>
                <w:right w:val="nil"/>
                <w:between w:val="nil"/>
              </w:pBdr>
              <w:rPr>
                <w:rFonts w:ascii="Sylfaen" w:eastAsia="Merriweather" w:hAnsi="Sylfaen" w:cs="Merriweather"/>
                <w:sz w:val="18"/>
                <w:szCs w:val="18"/>
              </w:rPr>
            </w:pPr>
            <w:r w:rsidRPr="00A31F3C">
              <w:rPr>
                <w:rFonts w:ascii="Sylfaen" w:eastAsia="Arial Unicode MS" w:hAnsi="Sylfaen" w:cs="Arial Unicode MS"/>
                <w:sz w:val="18"/>
                <w:szCs w:val="18"/>
              </w:rPr>
              <w:t>პასუხისმგებელი უწყებ(ებ)ის ოფიციალური ანგარიშ(ებ)ი / მონაცემებ</w:t>
            </w:r>
            <w:r>
              <w:rPr>
                <w:rFonts w:ascii="Sylfaen" w:eastAsia="Arial Unicode MS" w:hAnsi="Sylfaen" w:cs="Arial Unicode MS"/>
                <w:sz w:val="18"/>
                <w:szCs w:val="18"/>
                <w:lang w:val="ka-GE"/>
              </w:rPr>
              <w:t>ი</w:t>
            </w:r>
          </w:p>
        </w:tc>
      </w:tr>
      <w:tr w:rsidR="00A22D54" w:rsidRPr="00C41789" w14:paraId="6F9D941E" w14:textId="77777777" w:rsidTr="001304F0">
        <w:trPr>
          <w:trHeight w:val="304"/>
        </w:trPr>
        <w:tc>
          <w:tcPr>
            <w:tcW w:w="2111" w:type="dxa"/>
            <w:vMerge/>
            <w:tcBorders>
              <w:left w:val="single" w:sz="4" w:space="0" w:color="000000"/>
            </w:tcBorders>
            <w:shd w:val="clear" w:color="auto" w:fill="A8D08D"/>
          </w:tcPr>
          <w:p w14:paraId="47021955" w14:textId="77777777" w:rsidR="00A22D54" w:rsidRPr="00C41789" w:rsidRDefault="00A22D54" w:rsidP="00A22D54">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3692B8C2" w14:textId="77777777" w:rsidR="00A22D54" w:rsidRPr="00C41789" w:rsidRDefault="00A22D54" w:rsidP="00A22D54">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shd w:val="clear" w:color="auto" w:fill="E1EED9"/>
          </w:tcPr>
          <w:p w14:paraId="35C6AD04" w14:textId="025CCFBD" w:rsidR="00A22D54" w:rsidRPr="00C41789" w:rsidRDefault="00A22D54" w:rsidP="00A22D54">
            <w:pPr>
              <w:jc w:val="both"/>
              <w:rPr>
                <w:rFonts w:ascii="Sylfaen" w:eastAsia="Arial Unicode MS" w:hAnsi="Sylfaen" w:cs="Arial Unicode MS"/>
                <w:b/>
                <w:sz w:val="18"/>
                <w:szCs w:val="18"/>
              </w:rPr>
            </w:pPr>
            <w:r w:rsidRPr="00C41789">
              <w:rPr>
                <w:rFonts w:ascii="Sylfaen" w:eastAsia="Arial Unicode MS" w:hAnsi="Sylfaen" w:cs="Arial Unicode MS"/>
                <w:b/>
                <w:sz w:val="18"/>
                <w:szCs w:val="18"/>
              </w:rPr>
              <w:t>მაჩვენებელი</w:t>
            </w:r>
          </w:p>
        </w:tc>
        <w:tc>
          <w:tcPr>
            <w:tcW w:w="1157" w:type="dxa"/>
            <w:gridSpan w:val="2"/>
            <w:shd w:val="clear" w:color="auto" w:fill="E1EED9"/>
            <w:vAlign w:val="center"/>
          </w:tcPr>
          <w:p w14:paraId="21E83152" w14:textId="268B2BD5" w:rsidR="00A22D54" w:rsidRPr="001304F0" w:rsidRDefault="00A22D54" w:rsidP="00A22D54">
            <w:pPr>
              <w:jc w:val="center"/>
              <w:rPr>
                <w:rFonts w:ascii="Sylfaen" w:eastAsia="Merriweather" w:hAnsi="Sylfaen" w:cs="Merriweather"/>
                <w:sz w:val="18"/>
                <w:szCs w:val="18"/>
              </w:rPr>
            </w:pPr>
            <w:r w:rsidRPr="001304F0">
              <w:rPr>
                <w:rFonts w:ascii="Arial" w:hAnsi="Arial" w:cs="Arial"/>
                <w:sz w:val="18"/>
                <w:szCs w:val="18"/>
                <w:lang w:val="ka-GE"/>
              </w:rPr>
              <w:t xml:space="preserve">2 </w:t>
            </w:r>
            <w:r w:rsidRPr="001304F0">
              <w:rPr>
                <w:rFonts w:ascii="Sylfaen" w:hAnsi="Sylfaen" w:cs="Sylfaen"/>
                <w:sz w:val="18"/>
                <w:szCs w:val="18"/>
                <w:lang w:val="ka-GE"/>
              </w:rPr>
              <w:t>მემორანდუმი</w:t>
            </w:r>
          </w:p>
        </w:tc>
        <w:tc>
          <w:tcPr>
            <w:tcW w:w="1108" w:type="dxa"/>
            <w:gridSpan w:val="4"/>
            <w:shd w:val="clear" w:color="auto" w:fill="E1EED9"/>
            <w:vAlign w:val="center"/>
          </w:tcPr>
          <w:p w14:paraId="441D60C5" w14:textId="77777777" w:rsidR="00A22D54" w:rsidRPr="001304F0" w:rsidRDefault="00A22D54" w:rsidP="00A22D54">
            <w:pPr>
              <w:pStyle w:val="NormalWeb"/>
              <w:spacing w:before="0" w:beforeAutospacing="0" w:after="0" w:afterAutospacing="0" w:line="276" w:lineRule="auto"/>
              <w:jc w:val="center"/>
              <w:rPr>
                <w:rFonts w:ascii="Arial" w:hAnsi="Arial" w:cs="Arial"/>
                <w:sz w:val="36"/>
                <w:szCs w:val="36"/>
              </w:rPr>
            </w:pPr>
            <w:r w:rsidRPr="001304F0">
              <w:rPr>
                <w:rFonts w:ascii="Arial" w:hAnsi="Arial" w:cs="Arial"/>
                <w:sz w:val="18"/>
                <w:szCs w:val="18"/>
                <w:lang w:val="ka-GE"/>
              </w:rPr>
              <w:t xml:space="preserve">5 </w:t>
            </w:r>
            <w:r w:rsidRPr="001304F0">
              <w:rPr>
                <w:rFonts w:ascii="Sylfaen" w:hAnsi="Sylfaen" w:cs="Sylfaen"/>
                <w:sz w:val="18"/>
                <w:szCs w:val="18"/>
                <w:lang w:val="ka-GE"/>
              </w:rPr>
              <w:t>მემორანდუმი</w:t>
            </w:r>
            <w:r w:rsidRPr="001304F0">
              <w:rPr>
                <w:rFonts w:ascii="Arial" w:hAnsi="Arial" w:cs="Arial"/>
                <w:sz w:val="18"/>
                <w:szCs w:val="18"/>
              </w:rPr>
              <w:t>;</w:t>
            </w:r>
          </w:p>
          <w:p w14:paraId="63B8D979" w14:textId="36164FF7" w:rsidR="00A22D54" w:rsidRPr="001304F0" w:rsidRDefault="00A22D54" w:rsidP="00A22D54">
            <w:pPr>
              <w:jc w:val="center"/>
              <w:rPr>
                <w:rFonts w:ascii="Sylfaen" w:eastAsia="Merriweather" w:hAnsi="Sylfaen" w:cs="Merriweather"/>
                <w:sz w:val="18"/>
                <w:szCs w:val="18"/>
              </w:rPr>
            </w:pPr>
            <w:r w:rsidRPr="001304F0">
              <w:rPr>
                <w:rFonts w:eastAsiaTheme="minorEastAsia" w:hAnsi="Sylfaen"/>
                <w:sz w:val="18"/>
                <w:szCs w:val="18"/>
                <w:lang w:val="ka-GE"/>
              </w:rPr>
              <w:t>სულ</w:t>
            </w:r>
            <w:r w:rsidRPr="001304F0">
              <w:rPr>
                <w:rFonts w:eastAsiaTheme="minorEastAsia" w:hAnsi="Sylfaen"/>
                <w:sz w:val="18"/>
                <w:szCs w:val="18"/>
                <w:lang w:val="ka-GE"/>
              </w:rPr>
              <w:t xml:space="preserve"> </w:t>
            </w:r>
            <w:r w:rsidRPr="001304F0">
              <w:rPr>
                <w:rFonts w:eastAsiaTheme="minorEastAsia" w:hAnsi="Sylfaen"/>
                <w:sz w:val="18"/>
                <w:szCs w:val="18"/>
                <w:lang w:val="ka-GE"/>
              </w:rPr>
              <w:t>მცირე</w:t>
            </w:r>
            <w:r w:rsidRPr="001304F0">
              <w:rPr>
                <w:rFonts w:eastAsiaTheme="minorEastAsia" w:hAnsi="Sylfaen"/>
                <w:sz w:val="18"/>
                <w:szCs w:val="18"/>
                <w:lang w:val="ka-GE"/>
              </w:rPr>
              <w:t xml:space="preserve"> 10 </w:t>
            </w:r>
            <w:r w:rsidRPr="001304F0">
              <w:rPr>
                <w:rFonts w:eastAsiaTheme="minorEastAsia" w:hAnsi="Sylfaen"/>
                <w:sz w:val="18"/>
                <w:szCs w:val="18"/>
                <w:lang w:val="ka-GE"/>
              </w:rPr>
              <w:t>პროფესიულ</w:t>
            </w:r>
            <w:r w:rsidRPr="001304F0">
              <w:rPr>
                <w:rFonts w:eastAsiaTheme="minorEastAsia" w:hAnsi="Sylfaen"/>
                <w:sz w:val="18"/>
                <w:szCs w:val="18"/>
                <w:lang w:val="ka-GE"/>
              </w:rPr>
              <w:t>/</w:t>
            </w:r>
            <w:r w:rsidRPr="001304F0">
              <w:rPr>
                <w:rFonts w:eastAsiaTheme="minorEastAsia" w:hAnsi="Sylfaen"/>
                <w:sz w:val="18"/>
                <w:szCs w:val="18"/>
                <w:lang w:val="ka-GE"/>
              </w:rPr>
              <w:t>უმაღლეს</w:t>
            </w:r>
            <w:r w:rsidRPr="001304F0">
              <w:rPr>
                <w:rFonts w:eastAsiaTheme="minorEastAsia" w:hAnsi="Sylfaen"/>
                <w:sz w:val="18"/>
                <w:szCs w:val="18"/>
                <w:lang w:val="ka-GE"/>
              </w:rPr>
              <w:t xml:space="preserve"> </w:t>
            </w:r>
            <w:r w:rsidRPr="001304F0">
              <w:rPr>
                <w:rFonts w:eastAsiaTheme="minorEastAsia" w:hAnsi="Sylfaen"/>
                <w:sz w:val="18"/>
                <w:szCs w:val="18"/>
                <w:lang w:val="ka-GE"/>
              </w:rPr>
              <w:t>სასწავლებელში</w:t>
            </w:r>
            <w:r w:rsidRPr="001304F0">
              <w:rPr>
                <w:rFonts w:eastAsiaTheme="minorEastAsia" w:hAnsi="Sylfaen"/>
                <w:sz w:val="18"/>
                <w:szCs w:val="18"/>
                <w:lang w:val="ka-GE"/>
              </w:rPr>
              <w:t xml:space="preserve"> </w:t>
            </w:r>
            <w:r w:rsidRPr="001304F0">
              <w:rPr>
                <w:rFonts w:eastAsiaTheme="minorEastAsia" w:hAnsi="Sylfaen"/>
                <w:sz w:val="18"/>
                <w:szCs w:val="18"/>
                <w:lang w:val="ka-GE"/>
              </w:rPr>
              <w:t>ინიცირებ</w:t>
            </w:r>
            <w:r w:rsidRPr="001304F0">
              <w:rPr>
                <w:rFonts w:eastAsiaTheme="minorEastAsia" w:hAnsi="Sylfaen"/>
                <w:sz w:val="18"/>
                <w:szCs w:val="18"/>
                <w:lang w:val="ka-GE"/>
              </w:rPr>
              <w:lastRenderedPageBreak/>
              <w:t>ული</w:t>
            </w:r>
            <w:r w:rsidRPr="001304F0">
              <w:rPr>
                <w:rFonts w:eastAsiaTheme="minorEastAsia" w:hAnsi="Sylfaen"/>
                <w:sz w:val="18"/>
                <w:szCs w:val="18"/>
                <w:lang w:val="ka-GE"/>
              </w:rPr>
              <w:t xml:space="preserve"> </w:t>
            </w:r>
            <w:r w:rsidRPr="001304F0">
              <w:rPr>
                <w:rFonts w:eastAsiaTheme="minorEastAsia" w:hAnsi="Sylfaen"/>
                <w:sz w:val="18"/>
                <w:szCs w:val="18"/>
                <w:lang w:val="ka-GE"/>
              </w:rPr>
              <w:t>საგან</w:t>
            </w:r>
            <w:r w:rsidRPr="001304F0">
              <w:rPr>
                <w:rFonts w:eastAsiaTheme="minorEastAsia" w:hAnsi="Sylfaen"/>
                <w:sz w:val="18"/>
                <w:szCs w:val="18"/>
                <w:lang w:val="ka-GE"/>
              </w:rPr>
              <w:t>(</w:t>
            </w:r>
            <w:r w:rsidRPr="001304F0">
              <w:rPr>
                <w:rFonts w:eastAsiaTheme="minorEastAsia" w:hAnsi="Sylfaen"/>
                <w:sz w:val="18"/>
                <w:szCs w:val="18"/>
                <w:lang w:val="ka-GE"/>
              </w:rPr>
              <w:t>ებ</w:t>
            </w:r>
            <w:r w:rsidRPr="001304F0">
              <w:rPr>
                <w:rFonts w:eastAsiaTheme="minorEastAsia" w:hAnsi="Sylfaen"/>
                <w:sz w:val="18"/>
                <w:szCs w:val="18"/>
                <w:lang w:val="ka-GE"/>
              </w:rPr>
              <w:t>)</w:t>
            </w:r>
            <w:r w:rsidRPr="001304F0">
              <w:rPr>
                <w:rFonts w:eastAsiaTheme="minorEastAsia" w:hAnsi="Sylfaen"/>
                <w:sz w:val="18"/>
                <w:szCs w:val="18"/>
                <w:lang w:val="ka-GE"/>
              </w:rPr>
              <w:t>ი</w:t>
            </w:r>
          </w:p>
        </w:tc>
        <w:tc>
          <w:tcPr>
            <w:tcW w:w="1137" w:type="dxa"/>
            <w:gridSpan w:val="2"/>
            <w:shd w:val="clear" w:color="auto" w:fill="E1EED9"/>
            <w:vAlign w:val="center"/>
          </w:tcPr>
          <w:p w14:paraId="11068DE0" w14:textId="77777777" w:rsidR="00A22D54" w:rsidRPr="001304F0" w:rsidRDefault="00A22D54" w:rsidP="00A22D54">
            <w:pPr>
              <w:pStyle w:val="NormalWeb"/>
              <w:spacing w:before="0" w:beforeAutospacing="0" w:after="0" w:afterAutospacing="0" w:line="276" w:lineRule="auto"/>
              <w:jc w:val="center"/>
              <w:rPr>
                <w:rFonts w:ascii="Arial" w:hAnsi="Arial" w:cs="Arial"/>
                <w:sz w:val="36"/>
                <w:szCs w:val="36"/>
              </w:rPr>
            </w:pPr>
            <w:r w:rsidRPr="001304F0">
              <w:rPr>
                <w:rFonts w:ascii="Arial" w:hAnsi="Arial" w:cs="Arial"/>
                <w:sz w:val="18"/>
                <w:szCs w:val="18"/>
              </w:rPr>
              <w:lastRenderedPageBreak/>
              <w:t>8</w:t>
            </w:r>
            <w:r w:rsidRPr="001304F0">
              <w:rPr>
                <w:rFonts w:ascii="Arial" w:hAnsi="Arial" w:cs="Arial"/>
                <w:sz w:val="18"/>
                <w:szCs w:val="18"/>
                <w:lang w:val="ka-GE"/>
              </w:rPr>
              <w:t xml:space="preserve"> </w:t>
            </w:r>
            <w:r w:rsidRPr="001304F0">
              <w:rPr>
                <w:rFonts w:ascii="Sylfaen" w:hAnsi="Sylfaen" w:cs="Sylfaen"/>
                <w:sz w:val="18"/>
                <w:szCs w:val="18"/>
                <w:lang w:val="ka-GE"/>
              </w:rPr>
              <w:t>მემორანდუმი</w:t>
            </w:r>
            <w:r w:rsidRPr="001304F0">
              <w:rPr>
                <w:rFonts w:ascii="Arial" w:hAnsi="Arial" w:cs="Arial"/>
                <w:sz w:val="18"/>
                <w:szCs w:val="18"/>
                <w:lang w:val="ka-GE"/>
              </w:rPr>
              <w:t xml:space="preserve">; </w:t>
            </w:r>
          </w:p>
          <w:p w14:paraId="457BEA1F" w14:textId="437D875E" w:rsidR="00A22D54" w:rsidRPr="001304F0" w:rsidRDefault="00A22D54" w:rsidP="00A22D54">
            <w:pPr>
              <w:jc w:val="center"/>
              <w:rPr>
                <w:rFonts w:ascii="Sylfaen" w:eastAsia="Merriweather" w:hAnsi="Sylfaen" w:cs="Merriweather"/>
                <w:sz w:val="18"/>
                <w:szCs w:val="18"/>
              </w:rPr>
            </w:pPr>
            <w:r w:rsidRPr="001304F0">
              <w:rPr>
                <w:rFonts w:eastAsiaTheme="minorEastAsia" w:hAnsi="Sylfaen"/>
                <w:sz w:val="18"/>
                <w:szCs w:val="18"/>
                <w:lang w:val="ka-GE"/>
              </w:rPr>
              <w:t>სულ</w:t>
            </w:r>
            <w:r w:rsidRPr="001304F0">
              <w:rPr>
                <w:rFonts w:eastAsiaTheme="minorEastAsia" w:hAnsi="Sylfaen"/>
                <w:sz w:val="18"/>
                <w:szCs w:val="18"/>
                <w:lang w:val="ka-GE"/>
              </w:rPr>
              <w:t xml:space="preserve"> </w:t>
            </w:r>
            <w:r w:rsidRPr="001304F0">
              <w:rPr>
                <w:rFonts w:eastAsiaTheme="minorEastAsia" w:hAnsi="Sylfaen"/>
                <w:sz w:val="18"/>
                <w:szCs w:val="18"/>
                <w:lang w:val="ka-GE"/>
              </w:rPr>
              <w:t>მცირე</w:t>
            </w:r>
            <w:r w:rsidRPr="001304F0">
              <w:rPr>
                <w:rFonts w:eastAsiaTheme="minorEastAsia" w:hAnsi="Sylfaen"/>
                <w:sz w:val="18"/>
                <w:szCs w:val="18"/>
                <w:lang w:val="ka-GE"/>
              </w:rPr>
              <w:t xml:space="preserve"> 15 </w:t>
            </w:r>
            <w:r w:rsidRPr="001304F0">
              <w:rPr>
                <w:rFonts w:eastAsiaTheme="minorEastAsia" w:hAnsi="Sylfaen"/>
                <w:sz w:val="18"/>
                <w:szCs w:val="18"/>
                <w:lang w:val="ka-GE"/>
              </w:rPr>
              <w:t>პროფესიულ</w:t>
            </w:r>
            <w:r w:rsidRPr="001304F0">
              <w:rPr>
                <w:rFonts w:eastAsiaTheme="minorEastAsia" w:hAnsi="Sylfaen"/>
                <w:sz w:val="18"/>
                <w:szCs w:val="18"/>
                <w:lang w:val="ka-GE"/>
              </w:rPr>
              <w:t>/</w:t>
            </w:r>
            <w:r w:rsidRPr="001304F0">
              <w:rPr>
                <w:rFonts w:eastAsiaTheme="minorEastAsia" w:hAnsi="Sylfaen"/>
                <w:sz w:val="18"/>
                <w:szCs w:val="18"/>
                <w:lang w:val="ka-GE"/>
              </w:rPr>
              <w:t>უმაღლეს</w:t>
            </w:r>
            <w:r w:rsidRPr="001304F0">
              <w:rPr>
                <w:rFonts w:eastAsiaTheme="minorEastAsia" w:hAnsi="Sylfaen"/>
                <w:sz w:val="18"/>
                <w:szCs w:val="18"/>
                <w:lang w:val="ka-GE"/>
              </w:rPr>
              <w:t xml:space="preserve"> </w:t>
            </w:r>
            <w:r w:rsidRPr="001304F0">
              <w:rPr>
                <w:rFonts w:eastAsiaTheme="minorEastAsia" w:hAnsi="Sylfaen"/>
                <w:sz w:val="18"/>
                <w:szCs w:val="18"/>
                <w:lang w:val="ka-GE"/>
              </w:rPr>
              <w:t>სასწავლებელში</w:t>
            </w:r>
            <w:r w:rsidRPr="001304F0">
              <w:rPr>
                <w:rFonts w:eastAsiaTheme="minorEastAsia" w:hAnsi="Sylfaen"/>
                <w:sz w:val="18"/>
                <w:szCs w:val="18"/>
                <w:lang w:val="ka-GE"/>
              </w:rPr>
              <w:t xml:space="preserve"> </w:t>
            </w:r>
            <w:r w:rsidRPr="001304F0">
              <w:rPr>
                <w:rFonts w:eastAsiaTheme="minorEastAsia" w:hAnsi="Sylfaen"/>
                <w:sz w:val="18"/>
                <w:szCs w:val="18"/>
                <w:lang w:val="ka-GE"/>
              </w:rPr>
              <w:t>ინიცირებ</w:t>
            </w:r>
            <w:r w:rsidRPr="001304F0">
              <w:rPr>
                <w:rFonts w:eastAsiaTheme="minorEastAsia" w:hAnsi="Sylfaen"/>
                <w:sz w:val="18"/>
                <w:szCs w:val="18"/>
                <w:lang w:val="ka-GE"/>
              </w:rPr>
              <w:lastRenderedPageBreak/>
              <w:t>ული</w:t>
            </w:r>
            <w:r w:rsidRPr="001304F0">
              <w:rPr>
                <w:rFonts w:eastAsiaTheme="minorEastAsia" w:hAnsi="Sylfaen"/>
                <w:sz w:val="18"/>
                <w:szCs w:val="18"/>
                <w:lang w:val="ka-GE"/>
              </w:rPr>
              <w:t xml:space="preserve">  </w:t>
            </w:r>
            <w:r w:rsidRPr="001304F0">
              <w:rPr>
                <w:rFonts w:eastAsiaTheme="minorEastAsia" w:hAnsi="Sylfaen"/>
                <w:sz w:val="18"/>
                <w:szCs w:val="18"/>
                <w:lang w:val="ka-GE"/>
              </w:rPr>
              <w:t>საგან</w:t>
            </w:r>
            <w:r w:rsidRPr="001304F0">
              <w:rPr>
                <w:rFonts w:eastAsiaTheme="minorEastAsia" w:hAnsi="Sylfaen"/>
                <w:sz w:val="18"/>
                <w:szCs w:val="18"/>
                <w:lang w:val="ka-GE"/>
              </w:rPr>
              <w:t>(</w:t>
            </w:r>
            <w:r w:rsidRPr="001304F0">
              <w:rPr>
                <w:rFonts w:eastAsiaTheme="minorEastAsia" w:hAnsi="Sylfaen"/>
                <w:sz w:val="18"/>
                <w:szCs w:val="18"/>
                <w:lang w:val="ka-GE"/>
              </w:rPr>
              <w:t>ებ</w:t>
            </w:r>
            <w:r w:rsidRPr="001304F0">
              <w:rPr>
                <w:rFonts w:eastAsiaTheme="minorEastAsia" w:hAnsi="Sylfaen"/>
                <w:sz w:val="18"/>
                <w:szCs w:val="18"/>
                <w:lang w:val="ka-GE"/>
              </w:rPr>
              <w:t>)</w:t>
            </w:r>
            <w:r w:rsidRPr="001304F0">
              <w:rPr>
                <w:rFonts w:eastAsiaTheme="minorEastAsia" w:hAnsi="Sylfaen"/>
                <w:sz w:val="18"/>
                <w:szCs w:val="18"/>
                <w:lang w:val="ka-GE"/>
              </w:rPr>
              <w:t>ი</w:t>
            </w:r>
          </w:p>
        </w:tc>
        <w:tc>
          <w:tcPr>
            <w:tcW w:w="1137" w:type="dxa"/>
            <w:gridSpan w:val="3"/>
            <w:shd w:val="clear" w:color="auto" w:fill="E1EED9"/>
            <w:vAlign w:val="center"/>
          </w:tcPr>
          <w:p w14:paraId="3DD18812" w14:textId="7F855466" w:rsidR="00A22D54" w:rsidRPr="001304F0" w:rsidRDefault="00A22D54" w:rsidP="00A22D54">
            <w:pPr>
              <w:jc w:val="center"/>
              <w:rPr>
                <w:rFonts w:ascii="Sylfaen" w:eastAsia="Merriweather" w:hAnsi="Sylfaen" w:cs="Merriweather"/>
                <w:sz w:val="18"/>
                <w:szCs w:val="18"/>
              </w:rPr>
            </w:pPr>
            <w:r w:rsidRPr="001304F0">
              <w:rPr>
                <w:rFonts w:ascii="Arial" w:hAnsi="Arial" w:cs="Arial"/>
                <w:sz w:val="18"/>
                <w:szCs w:val="18"/>
              </w:rPr>
              <w:lastRenderedPageBreak/>
              <w:t>10</w:t>
            </w:r>
            <w:r w:rsidRPr="001304F0">
              <w:rPr>
                <w:rFonts w:ascii="Arial" w:hAnsi="Arial" w:cs="Arial"/>
                <w:sz w:val="18"/>
                <w:szCs w:val="18"/>
                <w:lang w:val="ka-GE"/>
              </w:rPr>
              <w:t xml:space="preserve"> </w:t>
            </w:r>
            <w:r w:rsidRPr="001304F0">
              <w:rPr>
                <w:rFonts w:ascii="Sylfaen" w:hAnsi="Sylfaen" w:cs="Sylfaen"/>
                <w:sz w:val="18"/>
                <w:szCs w:val="18"/>
                <w:lang w:val="ka-GE"/>
              </w:rPr>
              <w:t>მემორანდუმი</w:t>
            </w:r>
            <w:r w:rsidRPr="001304F0">
              <w:rPr>
                <w:rFonts w:ascii="Arial" w:hAnsi="Arial" w:cs="Arial"/>
                <w:sz w:val="18"/>
                <w:szCs w:val="18"/>
                <w:lang w:val="ka-GE"/>
              </w:rPr>
              <w:t xml:space="preserve">; </w:t>
            </w:r>
            <w:r w:rsidRPr="001304F0">
              <w:rPr>
                <w:rFonts w:eastAsiaTheme="minorEastAsia" w:hAnsi="Sylfaen"/>
                <w:sz w:val="18"/>
                <w:szCs w:val="18"/>
                <w:lang w:val="ka-GE"/>
              </w:rPr>
              <w:t>სულ</w:t>
            </w:r>
            <w:r w:rsidRPr="001304F0">
              <w:rPr>
                <w:rFonts w:eastAsiaTheme="minorEastAsia" w:hAnsi="Sylfaen"/>
                <w:sz w:val="18"/>
                <w:szCs w:val="18"/>
                <w:lang w:val="ka-GE"/>
              </w:rPr>
              <w:t xml:space="preserve"> </w:t>
            </w:r>
            <w:r w:rsidRPr="001304F0">
              <w:rPr>
                <w:rFonts w:eastAsiaTheme="minorEastAsia" w:hAnsi="Sylfaen"/>
                <w:sz w:val="18"/>
                <w:szCs w:val="18"/>
                <w:lang w:val="ka-GE"/>
              </w:rPr>
              <w:t>მცირე</w:t>
            </w:r>
            <w:r w:rsidRPr="001304F0">
              <w:rPr>
                <w:rFonts w:eastAsiaTheme="minorEastAsia" w:hAnsi="Sylfaen"/>
                <w:sz w:val="18"/>
                <w:szCs w:val="18"/>
                <w:lang w:val="ka-GE"/>
              </w:rPr>
              <w:t xml:space="preserve"> 20 </w:t>
            </w:r>
            <w:r w:rsidRPr="001304F0">
              <w:rPr>
                <w:rFonts w:eastAsiaTheme="minorEastAsia" w:hAnsi="Sylfaen"/>
                <w:sz w:val="18"/>
                <w:szCs w:val="18"/>
                <w:lang w:val="ka-GE"/>
              </w:rPr>
              <w:t>პროფესიულ</w:t>
            </w:r>
            <w:r w:rsidRPr="001304F0">
              <w:rPr>
                <w:rFonts w:eastAsiaTheme="minorEastAsia" w:hAnsi="Sylfaen"/>
                <w:sz w:val="18"/>
                <w:szCs w:val="18"/>
                <w:lang w:val="ka-GE"/>
              </w:rPr>
              <w:t>/</w:t>
            </w:r>
            <w:r w:rsidRPr="001304F0">
              <w:rPr>
                <w:rFonts w:eastAsiaTheme="minorEastAsia" w:hAnsi="Sylfaen"/>
                <w:sz w:val="18"/>
                <w:szCs w:val="18"/>
                <w:lang w:val="ka-GE"/>
              </w:rPr>
              <w:t>უმაღლეს</w:t>
            </w:r>
            <w:r w:rsidRPr="001304F0">
              <w:rPr>
                <w:rFonts w:eastAsiaTheme="minorEastAsia" w:hAnsi="Sylfaen"/>
                <w:sz w:val="18"/>
                <w:szCs w:val="18"/>
                <w:lang w:val="ka-GE"/>
              </w:rPr>
              <w:t xml:space="preserve"> </w:t>
            </w:r>
            <w:r w:rsidRPr="001304F0">
              <w:rPr>
                <w:rFonts w:eastAsiaTheme="minorEastAsia" w:hAnsi="Sylfaen"/>
                <w:sz w:val="18"/>
                <w:szCs w:val="18"/>
                <w:lang w:val="ka-GE"/>
              </w:rPr>
              <w:t>სასწავლებელში</w:t>
            </w:r>
            <w:r w:rsidRPr="001304F0">
              <w:rPr>
                <w:rFonts w:eastAsiaTheme="minorEastAsia" w:hAnsi="Sylfaen"/>
                <w:sz w:val="18"/>
                <w:szCs w:val="18"/>
                <w:lang w:val="ka-GE"/>
              </w:rPr>
              <w:t xml:space="preserve"> </w:t>
            </w:r>
            <w:r w:rsidR="001304F0" w:rsidRPr="001304F0">
              <w:rPr>
                <w:rFonts w:eastAsiaTheme="minorEastAsia" w:hAnsi="Sylfaen"/>
                <w:sz w:val="18"/>
                <w:szCs w:val="18"/>
                <w:lang w:val="ka-GE"/>
              </w:rPr>
              <w:t>ინიცირებული</w:t>
            </w:r>
            <w:r w:rsidR="001304F0" w:rsidRPr="001304F0">
              <w:rPr>
                <w:rFonts w:eastAsiaTheme="minorEastAsia" w:hAnsi="Sylfaen"/>
                <w:sz w:val="18"/>
                <w:szCs w:val="18"/>
                <w:lang w:val="ka-GE"/>
              </w:rPr>
              <w:t xml:space="preserve"> </w:t>
            </w:r>
            <w:r w:rsidR="001304F0" w:rsidRPr="001304F0">
              <w:rPr>
                <w:rFonts w:eastAsiaTheme="minorEastAsia" w:hAnsi="Sylfaen"/>
                <w:sz w:val="18"/>
                <w:szCs w:val="18"/>
                <w:lang w:val="ka-GE"/>
              </w:rPr>
              <w:t>საგან</w:t>
            </w:r>
            <w:r w:rsidRPr="001304F0">
              <w:rPr>
                <w:rFonts w:eastAsiaTheme="minorEastAsia" w:hAnsi="Sylfaen"/>
                <w:sz w:val="18"/>
                <w:szCs w:val="18"/>
                <w:lang w:val="ka-GE"/>
              </w:rPr>
              <w:t>(</w:t>
            </w:r>
            <w:r w:rsidRPr="001304F0">
              <w:rPr>
                <w:rFonts w:eastAsiaTheme="minorEastAsia" w:hAnsi="Sylfaen"/>
                <w:sz w:val="18"/>
                <w:szCs w:val="18"/>
                <w:lang w:val="ka-GE"/>
              </w:rPr>
              <w:t>ებ</w:t>
            </w:r>
            <w:r w:rsidRPr="001304F0">
              <w:rPr>
                <w:rFonts w:eastAsiaTheme="minorEastAsia" w:hAnsi="Sylfaen"/>
                <w:sz w:val="18"/>
                <w:szCs w:val="18"/>
                <w:lang w:val="ka-GE"/>
              </w:rPr>
              <w:t>)</w:t>
            </w:r>
            <w:r w:rsidRPr="001304F0">
              <w:rPr>
                <w:rFonts w:eastAsiaTheme="minorEastAsia" w:hAnsi="Sylfaen"/>
                <w:sz w:val="18"/>
                <w:szCs w:val="18"/>
                <w:lang w:val="ka-GE"/>
              </w:rPr>
              <w:t>ი</w:t>
            </w:r>
          </w:p>
        </w:tc>
        <w:tc>
          <w:tcPr>
            <w:tcW w:w="2367" w:type="dxa"/>
            <w:gridSpan w:val="2"/>
            <w:vMerge/>
            <w:shd w:val="clear" w:color="auto" w:fill="E1EED9"/>
          </w:tcPr>
          <w:p w14:paraId="2A5DE817" w14:textId="77777777" w:rsidR="00A22D54" w:rsidRPr="00C41789" w:rsidRDefault="00A22D54" w:rsidP="00A22D54">
            <w:pPr>
              <w:widowControl w:val="0"/>
              <w:pBdr>
                <w:top w:val="nil"/>
                <w:left w:val="nil"/>
                <w:bottom w:val="nil"/>
                <w:right w:val="nil"/>
                <w:between w:val="nil"/>
              </w:pBdr>
              <w:rPr>
                <w:rFonts w:ascii="Sylfaen" w:eastAsia="Merriweather" w:hAnsi="Sylfaen" w:cs="Merriweather"/>
                <w:sz w:val="18"/>
                <w:szCs w:val="18"/>
              </w:rPr>
            </w:pPr>
          </w:p>
        </w:tc>
      </w:tr>
      <w:tr w:rsidR="001D2C87" w:rsidRPr="00C41789" w14:paraId="245582DD" w14:textId="77777777" w:rsidTr="00911E77">
        <w:trPr>
          <w:trHeight w:val="279"/>
        </w:trPr>
        <w:tc>
          <w:tcPr>
            <w:tcW w:w="2111" w:type="dxa"/>
            <w:vMerge w:val="restart"/>
            <w:tcBorders>
              <w:left w:val="single" w:sz="4" w:space="0" w:color="000000"/>
            </w:tcBorders>
            <w:shd w:val="clear" w:color="auto" w:fill="A8D08D"/>
          </w:tcPr>
          <w:p w14:paraId="08F291DE" w14:textId="1280C875" w:rsidR="009A40B3" w:rsidRPr="00C41789" w:rsidRDefault="009A40B3" w:rsidP="009A40B3">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.2.</w:t>
            </w:r>
            <w:r>
              <w:rPr>
                <w:rFonts w:ascii="Sylfaen" w:eastAsia="Arial Unicode MS" w:hAnsi="Sylfaen" w:cs="Arial Unicode MS"/>
                <w:b/>
                <w:sz w:val="18"/>
                <w:szCs w:val="18"/>
                <w:lang w:val="ka-GE"/>
              </w:rPr>
              <w:t>4</w:t>
            </w:r>
            <w:r w:rsidRPr="00C41789">
              <w:rPr>
                <w:rFonts w:ascii="Sylfaen" w:eastAsia="Arial Unicode MS" w:hAnsi="Sylfaen" w:cs="Arial Unicode MS"/>
                <w:b/>
                <w:sz w:val="18"/>
                <w:szCs w:val="18"/>
              </w:rPr>
              <w:t>:</w:t>
            </w:r>
          </w:p>
          <w:p w14:paraId="37A24012" w14:textId="77777777" w:rsidR="001D2C87" w:rsidRPr="00C41789" w:rsidRDefault="001D2C87" w:rsidP="00DB0F90">
            <w:pPr>
              <w:rPr>
                <w:rFonts w:ascii="Sylfaen" w:eastAsia="Merriweather" w:hAnsi="Sylfaen" w:cs="Merriweather"/>
                <w:sz w:val="18"/>
                <w:szCs w:val="18"/>
              </w:rPr>
            </w:pPr>
          </w:p>
        </w:tc>
        <w:tc>
          <w:tcPr>
            <w:tcW w:w="4513" w:type="dxa"/>
            <w:gridSpan w:val="3"/>
            <w:vMerge w:val="restart"/>
            <w:shd w:val="clear" w:color="auto" w:fill="E1EED9"/>
          </w:tcPr>
          <w:p w14:paraId="6680D5D1" w14:textId="77777777" w:rsidR="001D2C87" w:rsidRPr="00C41789" w:rsidRDefault="001D2C87" w:rsidP="001D2C87">
            <w:pPr>
              <w:rPr>
                <w:rFonts w:ascii="Sylfaen" w:eastAsia="Merriweather" w:hAnsi="Sylfaen" w:cs="Merriweather"/>
                <w:sz w:val="18"/>
                <w:szCs w:val="18"/>
              </w:rPr>
            </w:pPr>
          </w:p>
          <w:p w14:paraId="7797A69D" w14:textId="483A2073" w:rsidR="001D2C87" w:rsidRPr="00C41789" w:rsidRDefault="001D2C87" w:rsidP="001D2C87">
            <w:pPr>
              <w:rPr>
                <w:rFonts w:ascii="Sylfaen" w:eastAsia="Merriweather" w:hAnsi="Sylfaen" w:cs="Merriweather"/>
                <w:sz w:val="18"/>
                <w:szCs w:val="18"/>
              </w:rPr>
            </w:pPr>
            <w:r w:rsidRPr="00C41789">
              <w:rPr>
                <w:rFonts w:ascii="Sylfaen" w:eastAsia="Arial Unicode MS" w:hAnsi="Sylfaen" w:cs="Arial Unicode MS"/>
                <w:sz w:val="18"/>
                <w:szCs w:val="18"/>
              </w:rPr>
              <w:t>წელიწადში ჩატარებული გარემოსდაცვითი საინფორმაციო და ცნობიერების დონის ასამაღლებელი კამპანიების რაოდენობა</w:t>
            </w:r>
          </w:p>
        </w:tc>
        <w:tc>
          <w:tcPr>
            <w:tcW w:w="1447" w:type="dxa"/>
            <w:gridSpan w:val="3"/>
            <w:vMerge w:val="restart"/>
            <w:shd w:val="clear" w:color="auto" w:fill="A8D08D"/>
          </w:tcPr>
          <w:p w14:paraId="0FDFC043" w14:textId="77777777" w:rsidR="001D2C87" w:rsidRPr="00C41789" w:rsidRDefault="001D2C87" w:rsidP="001D2C87">
            <w:pPr>
              <w:jc w:val="both"/>
              <w:rPr>
                <w:rFonts w:ascii="Sylfaen" w:eastAsia="Merriweather" w:hAnsi="Sylfaen" w:cs="Merriweather"/>
                <w:sz w:val="18"/>
                <w:szCs w:val="18"/>
              </w:rPr>
            </w:pPr>
          </w:p>
        </w:tc>
        <w:tc>
          <w:tcPr>
            <w:tcW w:w="1157" w:type="dxa"/>
            <w:gridSpan w:val="2"/>
            <w:vMerge w:val="restart"/>
            <w:shd w:val="clear" w:color="auto" w:fill="A8D08D"/>
          </w:tcPr>
          <w:p w14:paraId="15DF7B1F"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საბაზისო</w:t>
            </w:r>
          </w:p>
        </w:tc>
        <w:tc>
          <w:tcPr>
            <w:tcW w:w="1108" w:type="dxa"/>
            <w:gridSpan w:val="4"/>
            <w:shd w:val="clear" w:color="auto" w:fill="A8D08D"/>
          </w:tcPr>
          <w:p w14:paraId="39831141" w14:textId="77777777" w:rsidR="001D2C87" w:rsidRPr="00C41789" w:rsidRDefault="001D2C87" w:rsidP="001D2C87">
            <w:pPr>
              <w:jc w:val="both"/>
              <w:rPr>
                <w:rFonts w:ascii="Sylfaen" w:eastAsia="Merriweather" w:hAnsi="Sylfaen" w:cs="Merriweather"/>
                <w:b/>
                <w:sz w:val="18"/>
                <w:szCs w:val="18"/>
              </w:rPr>
            </w:pPr>
          </w:p>
        </w:tc>
        <w:tc>
          <w:tcPr>
            <w:tcW w:w="2274" w:type="dxa"/>
            <w:gridSpan w:val="5"/>
            <w:shd w:val="clear" w:color="auto" w:fill="A8D08D"/>
          </w:tcPr>
          <w:p w14:paraId="7439BEE8"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367" w:type="dxa"/>
            <w:gridSpan w:val="2"/>
            <w:vMerge w:val="restart"/>
            <w:shd w:val="clear" w:color="auto" w:fill="A8D08D"/>
          </w:tcPr>
          <w:p w14:paraId="665DB161" w14:textId="77777777" w:rsidR="001D2C87" w:rsidRPr="00C41789" w:rsidRDefault="001D2C87" w:rsidP="001D2C87">
            <w:pPr>
              <w:jc w:val="both"/>
              <w:rPr>
                <w:rFonts w:ascii="Sylfaen" w:eastAsia="Merriweather" w:hAnsi="Sylfaen" w:cs="Merriweather"/>
                <w:b/>
                <w:sz w:val="18"/>
                <w:szCs w:val="18"/>
              </w:rPr>
            </w:pPr>
            <w:r w:rsidRPr="00C41789">
              <w:rPr>
                <w:rFonts w:ascii="Sylfaen" w:eastAsia="Arial Unicode MS" w:hAnsi="Sylfaen" w:cs="Arial Unicode MS"/>
                <w:b/>
                <w:sz w:val="18"/>
                <w:szCs w:val="18"/>
              </w:rPr>
              <w:t xml:space="preserve">დადასტურების წყარო </w:t>
            </w:r>
          </w:p>
          <w:p w14:paraId="336AD40B" w14:textId="77777777" w:rsidR="001D2C87" w:rsidRPr="00C41789" w:rsidRDefault="001D2C87" w:rsidP="001D2C87">
            <w:pPr>
              <w:jc w:val="both"/>
              <w:rPr>
                <w:rFonts w:ascii="Sylfaen" w:eastAsia="Merriweather" w:hAnsi="Sylfaen" w:cs="Merriweather"/>
                <w:sz w:val="18"/>
                <w:szCs w:val="18"/>
              </w:rPr>
            </w:pPr>
          </w:p>
        </w:tc>
      </w:tr>
      <w:tr w:rsidR="001D2C87" w:rsidRPr="00C41789" w14:paraId="5915A4E5" w14:textId="77777777" w:rsidTr="00911E77">
        <w:trPr>
          <w:trHeight w:val="284"/>
        </w:trPr>
        <w:tc>
          <w:tcPr>
            <w:tcW w:w="2111" w:type="dxa"/>
            <w:vMerge/>
            <w:tcBorders>
              <w:left w:val="single" w:sz="4" w:space="0" w:color="000000"/>
            </w:tcBorders>
            <w:shd w:val="clear" w:color="auto" w:fill="A8D08D"/>
          </w:tcPr>
          <w:p w14:paraId="7F8A1C17"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7064AD51"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vMerge/>
            <w:shd w:val="clear" w:color="auto" w:fill="A8D08D"/>
          </w:tcPr>
          <w:p w14:paraId="6159EC24"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157" w:type="dxa"/>
            <w:gridSpan w:val="2"/>
            <w:vMerge/>
            <w:shd w:val="clear" w:color="auto" w:fill="A8D08D"/>
          </w:tcPr>
          <w:p w14:paraId="51C51AB0"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108" w:type="dxa"/>
            <w:gridSpan w:val="4"/>
            <w:tcBorders>
              <w:bottom w:val="single" w:sz="4" w:space="0" w:color="000000"/>
            </w:tcBorders>
            <w:shd w:val="clear" w:color="auto" w:fill="A8D08D"/>
          </w:tcPr>
          <w:p w14:paraId="119DA436"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gridSpan w:val="2"/>
            <w:tcBorders>
              <w:bottom w:val="single" w:sz="4" w:space="0" w:color="000000"/>
            </w:tcBorders>
            <w:shd w:val="clear" w:color="auto" w:fill="A8D08D"/>
          </w:tcPr>
          <w:p w14:paraId="67B17006" w14:textId="77777777" w:rsidR="001D2C87" w:rsidRPr="00C41789" w:rsidRDefault="001D2C87" w:rsidP="001D2C87">
            <w:pPr>
              <w:jc w:val="both"/>
              <w:rPr>
                <w:rFonts w:ascii="Sylfaen" w:eastAsia="Merriweather" w:hAnsi="Sylfaen" w:cs="Merriweather"/>
                <w:b/>
                <w:sz w:val="18"/>
                <w:szCs w:val="18"/>
              </w:rPr>
            </w:pPr>
            <w:r w:rsidRPr="00C41789">
              <w:rPr>
                <w:rFonts w:ascii="Sylfaen" w:eastAsia="Arial Unicode MS" w:hAnsi="Sylfaen" w:cs="Arial Unicode MS"/>
                <w:b/>
                <w:sz w:val="18"/>
                <w:szCs w:val="18"/>
              </w:rPr>
              <w:t>შუალედური</w:t>
            </w:r>
          </w:p>
        </w:tc>
        <w:tc>
          <w:tcPr>
            <w:tcW w:w="1137" w:type="dxa"/>
            <w:gridSpan w:val="3"/>
            <w:tcBorders>
              <w:bottom w:val="single" w:sz="4" w:space="0" w:color="000000"/>
            </w:tcBorders>
            <w:shd w:val="clear" w:color="auto" w:fill="A8D08D"/>
          </w:tcPr>
          <w:p w14:paraId="1D23902A"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367" w:type="dxa"/>
            <w:gridSpan w:val="2"/>
            <w:vMerge/>
            <w:shd w:val="clear" w:color="auto" w:fill="A8D08D"/>
          </w:tcPr>
          <w:p w14:paraId="785E6A01"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r>
      <w:tr w:rsidR="001D2C87" w:rsidRPr="00C41789" w14:paraId="516A63C7" w14:textId="77777777" w:rsidTr="00911E77">
        <w:trPr>
          <w:trHeight w:val="304"/>
        </w:trPr>
        <w:tc>
          <w:tcPr>
            <w:tcW w:w="2111" w:type="dxa"/>
            <w:vMerge/>
            <w:tcBorders>
              <w:left w:val="single" w:sz="4" w:space="0" w:color="000000"/>
            </w:tcBorders>
            <w:shd w:val="clear" w:color="auto" w:fill="A8D08D"/>
          </w:tcPr>
          <w:p w14:paraId="2E63BAD6"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43036ED2"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tcBorders>
              <w:right w:val="single" w:sz="4" w:space="0" w:color="000000"/>
            </w:tcBorders>
            <w:shd w:val="clear" w:color="auto" w:fill="E1EED9"/>
          </w:tcPr>
          <w:p w14:paraId="75BF4846"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E1EED9"/>
          </w:tcPr>
          <w:p w14:paraId="4644AB67" w14:textId="77777777"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108" w:type="dxa"/>
            <w:gridSpan w:val="4"/>
            <w:tcBorders>
              <w:top w:val="single" w:sz="4" w:space="0" w:color="000000"/>
              <w:left w:val="single" w:sz="4" w:space="0" w:color="000000"/>
              <w:bottom w:val="single" w:sz="4" w:space="0" w:color="000000"/>
              <w:right w:val="single" w:sz="4" w:space="0" w:color="000000"/>
            </w:tcBorders>
            <w:shd w:val="clear" w:color="auto" w:fill="E1EED9"/>
          </w:tcPr>
          <w:p w14:paraId="53705F90" w14:textId="77777777"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E1EED9"/>
          </w:tcPr>
          <w:p w14:paraId="190F0CA7" w14:textId="77777777"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gridSpan w:val="3"/>
            <w:tcBorders>
              <w:top w:val="single" w:sz="4" w:space="0" w:color="000000"/>
              <w:left w:val="single" w:sz="4" w:space="0" w:color="000000"/>
              <w:bottom w:val="single" w:sz="4" w:space="0" w:color="000000"/>
              <w:right w:val="single" w:sz="4" w:space="0" w:color="000000"/>
            </w:tcBorders>
            <w:shd w:val="clear" w:color="auto" w:fill="E1EED9"/>
          </w:tcPr>
          <w:p w14:paraId="71652760" w14:textId="77777777" w:rsidR="001D2C87" w:rsidRPr="00C41789" w:rsidRDefault="001D2C87" w:rsidP="001D2C87">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367" w:type="dxa"/>
            <w:gridSpan w:val="2"/>
            <w:vMerge w:val="restart"/>
            <w:tcBorders>
              <w:left w:val="single" w:sz="4" w:space="0" w:color="000000"/>
            </w:tcBorders>
            <w:shd w:val="clear" w:color="auto" w:fill="E1EED9"/>
          </w:tcPr>
          <w:p w14:paraId="50A47D5E" w14:textId="77777777" w:rsidR="001D2C87" w:rsidRPr="00C41789" w:rsidRDefault="001D2C87" w:rsidP="001D2C87">
            <w:pPr>
              <w:jc w:val="both"/>
              <w:rPr>
                <w:rFonts w:ascii="Sylfaen" w:eastAsia="Merriweather" w:hAnsi="Sylfaen" w:cs="Merriweather"/>
                <w:sz w:val="18"/>
                <w:szCs w:val="18"/>
              </w:rPr>
            </w:pPr>
            <w:r w:rsidRPr="00A31F3C">
              <w:rPr>
                <w:rFonts w:ascii="Sylfaen" w:eastAsia="Arial Unicode MS" w:hAnsi="Sylfaen" w:cs="Arial Unicode MS"/>
                <w:sz w:val="18"/>
                <w:szCs w:val="18"/>
              </w:rPr>
              <w:t xml:space="preserve">პასუხისმგებელი </w:t>
            </w:r>
            <w:r w:rsidRPr="00CE2C62">
              <w:rPr>
                <w:rFonts w:ascii="Sylfaen" w:eastAsia="Arial Unicode MS" w:hAnsi="Sylfaen" w:cs="Arial Unicode MS"/>
                <w:sz w:val="18"/>
                <w:szCs w:val="18"/>
              </w:rPr>
              <w:t xml:space="preserve">უწყებ(ებ)ის </w:t>
            </w:r>
            <w:r w:rsidRPr="00B34FB0">
              <w:rPr>
                <w:rFonts w:ascii="Sylfaen" w:eastAsia="Arial Unicode MS" w:hAnsi="Sylfaen" w:cs="Arial Unicode MS"/>
                <w:sz w:val="18"/>
                <w:szCs w:val="18"/>
              </w:rPr>
              <w:t xml:space="preserve">ოფიციალური </w:t>
            </w:r>
            <w:r w:rsidRPr="00791AAD">
              <w:rPr>
                <w:rFonts w:ascii="Sylfaen" w:eastAsia="Arial Unicode MS" w:hAnsi="Sylfaen" w:cs="Arial Unicode MS"/>
                <w:sz w:val="18"/>
                <w:szCs w:val="18"/>
              </w:rPr>
              <w:t>ანგარიშ</w:t>
            </w:r>
            <w:r w:rsidRPr="00A56291">
              <w:rPr>
                <w:rFonts w:ascii="Sylfaen" w:eastAsia="Arial Unicode MS" w:hAnsi="Sylfaen" w:cs="Arial Unicode MS"/>
                <w:sz w:val="18"/>
                <w:szCs w:val="18"/>
              </w:rPr>
              <w:t>(</w:t>
            </w:r>
            <w:r w:rsidRPr="00F54F0C">
              <w:rPr>
                <w:rFonts w:ascii="Sylfaen" w:eastAsia="Arial Unicode MS" w:hAnsi="Sylfaen" w:cs="Arial Unicode MS"/>
                <w:sz w:val="18"/>
                <w:szCs w:val="18"/>
              </w:rPr>
              <w:t>ებ</w:t>
            </w:r>
            <w:r w:rsidRPr="00A31F3C">
              <w:rPr>
                <w:rFonts w:ascii="Sylfaen" w:eastAsia="Arial Unicode MS" w:hAnsi="Sylfaen" w:cs="Arial Unicode MS"/>
                <w:sz w:val="18"/>
                <w:szCs w:val="18"/>
              </w:rPr>
              <w:t>)ი</w:t>
            </w:r>
          </w:p>
        </w:tc>
      </w:tr>
      <w:tr w:rsidR="001D2C87" w:rsidRPr="00C41789" w14:paraId="23851508" w14:textId="77777777" w:rsidTr="00911E77">
        <w:trPr>
          <w:trHeight w:val="345"/>
        </w:trPr>
        <w:tc>
          <w:tcPr>
            <w:tcW w:w="2111" w:type="dxa"/>
            <w:vMerge/>
            <w:tcBorders>
              <w:left w:val="single" w:sz="4" w:space="0" w:color="000000"/>
            </w:tcBorders>
            <w:shd w:val="clear" w:color="auto" w:fill="A8D08D"/>
          </w:tcPr>
          <w:p w14:paraId="7982A0F5"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4513" w:type="dxa"/>
            <w:gridSpan w:val="3"/>
            <w:vMerge/>
            <w:shd w:val="clear" w:color="auto" w:fill="E1EED9"/>
          </w:tcPr>
          <w:p w14:paraId="2365C4C7"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c>
          <w:tcPr>
            <w:tcW w:w="1447" w:type="dxa"/>
            <w:gridSpan w:val="3"/>
            <w:tcBorders>
              <w:right w:val="single" w:sz="4" w:space="0" w:color="000000"/>
            </w:tcBorders>
            <w:shd w:val="clear" w:color="auto" w:fill="E1EED9"/>
          </w:tcPr>
          <w:p w14:paraId="123ABDD1" w14:textId="77777777" w:rsidR="001D2C87" w:rsidRPr="00C41789" w:rsidRDefault="001D2C87" w:rsidP="001D2C87">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E1EED9"/>
          </w:tcPr>
          <w:p w14:paraId="7290C540" w14:textId="77777777" w:rsidR="001D2C87" w:rsidRPr="00C41789" w:rsidRDefault="001D2C87" w:rsidP="001D2C87">
            <w:pPr>
              <w:jc w:val="center"/>
              <w:rPr>
                <w:rFonts w:ascii="Sylfaen" w:eastAsia="Merriweather" w:hAnsi="Sylfaen" w:cs="Merriweather"/>
                <w:sz w:val="18"/>
                <w:szCs w:val="18"/>
              </w:rPr>
            </w:pPr>
            <w:r w:rsidRPr="002B55D4">
              <w:rPr>
                <w:rFonts w:ascii="Sylfaen" w:eastAsia="Merriweather" w:hAnsi="Sylfaen" w:cs="Merriweather"/>
                <w:sz w:val="18"/>
                <w:szCs w:val="18"/>
              </w:rPr>
              <w:t>5</w:t>
            </w:r>
          </w:p>
        </w:tc>
        <w:tc>
          <w:tcPr>
            <w:tcW w:w="1108" w:type="dxa"/>
            <w:gridSpan w:val="4"/>
            <w:tcBorders>
              <w:top w:val="single" w:sz="4" w:space="0" w:color="000000"/>
              <w:left w:val="single" w:sz="4" w:space="0" w:color="000000"/>
              <w:bottom w:val="single" w:sz="4" w:space="0" w:color="000000"/>
              <w:right w:val="single" w:sz="4" w:space="0" w:color="000000"/>
            </w:tcBorders>
            <w:shd w:val="clear" w:color="auto" w:fill="E1EED9"/>
          </w:tcPr>
          <w:p w14:paraId="36EC2FA5" w14:textId="7F6427ED" w:rsidR="001D2C87" w:rsidRPr="002B55D4" w:rsidRDefault="001D2C87" w:rsidP="001D2C87">
            <w:pPr>
              <w:jc w:val="center"/>
              <w:rPr>
                <w:rFonts w:ascii="Sylfaen" w:eastAsia="Merriweather" w:hAnsi="Sylfaen" w:cs="Merriweather"/>
                <w:sz w:val="18"/>
                <w:szCs w:val="18"/>
              </w:rPr>
            </w:pPr>
            <w:r w:rsidRPr="002B55D4">
              <w:rPr>
                <w:rFonts w:ascii="Sylfaen" w:eastAsia="Arial Unicode MS" w:hAnsi="Sylfaen" w:cs="Arial Unicode MS"/>
                <w:sz w:val="18"/>
                <w:szCs w:val="18"/>
              </w:rPr>
              <w:t>სულ მცირე 10 კამპანია (დაახლოებით 5 კამპანია წელიწადში)</w:t>
            </w:r>
          </w:p>
        </w:tc>
        <w:tc>
          <w:tcPr>
            <w:tcW w:w="1137" w:type="dxa"/>
            <w:gridSpan w:val="2"/>
            <w:tcBorders>
              <w:top w:val="single" w:sz="4" w:space="0" w:color="000000"/>
              <w:left w:val="single" w:sz="4" w:space="0" w:color="000000"/>
              <w:bottom w:val="single" w:sz="4" w:space="0" w:color="000000"/>
              <w:right w:val="single" w:sz="4" w:space="0" w:color="000000"/>
            </w:tcBorders>
            <w:shd w:val="clear" w:color="auto" w:fill="E1EED9"/>
          </w:tcPr>
          <w:p w14:paraId="1DECAF79" w14:textId="7D51578E" w:rsidR="001D2C87" w:rsidRPr="002B55D4" w:rsidRDefault="001D2C87" w:rsidP="001D2C87">
            <w:pPr>
              <w:jc w:val="center"/>
              <w:rPr>
                <w:rFonts w:ascii="Sylfaen" w:eastAsia="Merriweather" w:hAnsi="Sylfaen" w:cs="Merriweather"/>
                <w:sz w:val="18"/>
                <w:szCs w:val="18"/>
              </w:rPr>
            </w:pPr>
            <w:r w:rsidRPr="002B55D4">
              <w:rPr>
                <w:rFonts w:ascii="Sylfaen" w:eastAsia="Arial Unicode MS" w:hAnsi="Sylfaen" w:cs="Arial Unicode MS"/>
                <w:sz w:val="18"/>
                <w:szCs w:val="18"/>
              </w:rPr>
              <w:t>სულ მცირე 20 კამპანია (დაახლოებით 5 კამპანია წელიწადში)</w:t>
            </w:r>
          </w:p>
        </w:tc>
        <w:tc>
          <w:tcPr>
            <w:tcW w:w="1137" w:type="dxa"/>
            <w:gridSpan w:val="3"/>
            <w:tcBorders>
              <w:top w:val="single" w:sz="4" w:space="0" w:color="000000"/>
              <w:left w:val="single" w:sz="4" w:space="0" w:color="000000"/>
              <w:bottom w:val="single" w:sz="4" w:space="0" w:color="000000"/>
              <w:right w:val="single" w:sz="4" w:space="0" w:color="000000"/>
            </w:tcBorders>
            <w:shd w:val="clear" w:color="auto" w:fill="E1EED9"/>
          </w:tcPr>
          <w:p w14:paraId="1C148954" w14:textId="77777777" w:rsidR="001D2C87" w:rsidRPr="002B55D4" w:rsidRDefault="001D2C87" w:rsidP="001D2C87">
            <w:pPr>
              <w:jc w:val="center"/>
              <w:rPr>
                <w:rFonts w:ascii="Sylfaen" w:eastAsia="Merriweather" w:hAnsi="Sylfaen" w:cs="Merriweather"/>
                <w:sz w:val="18"/>
                <w:szCs w:val="18"/>
              </w:rPr>
            </w:pPr>
            <w:r w:rsidRPr="002B55D4">
              <w:rPr>
                <w:rFonts w:ascii="Sylfaen" w:eastAsia="Arial Unicode MS" w:hAnsi="Sylfaen" w:cs="Arial Unicode MS"/>
                <w:sz w:val="18"/>
                <w:szCs w:val="18"/>
              </w:rPr>
              <w:t>სულ მცირე   25 კამპანია (დაახლოებით 5 კამპანია წელიწადში)</w:t>
            </w:r>
          </w:p>
        </w:tc>
        <w:tc>
          <w:tcPr>
            <w:tcW w:w="2367" w:type="dxa"/>
            <w:gridSpan w:val="2"/>
            <w:vMerge/>
            <w:tcBorders>
              <w:left w:val="single" w:sz="4" w:space="0" w:color="000000"/>
            </w:tcBorders>
            <w:shd w:val="clear" w:color="auto" w:fill="E1EED9"/>
          </w:tcPr>
          <w:p w14:paraId="5AE52338"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p>
        </w:tc>
      </w:tr>
      <w:tr w:rsidR="001D2C87" w:rsidRPr="00C41789" w14:paraId="2AC0E3B2" w14:textId="77777777" w:rsidTr="00911E77">
        <w:trPr>
          <w:trHeight w:val="345"/>
        </w:trPr>
        <w:tc>
          <w:tcPr>
            <w:tcW w:w="2111" w:type="dxa"/>
            <w:tcBorders>
              <w:left w:val="single" w:sz="4" w:space="0" w:color="000000"/>
            </w:tcBorders>
            <w:shd w:val="clear" w:color="auto" w:fill="A8D08D"/>
          </w:tcPr>
          <w:p w14:paraId="438486C8"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b/>
                <w:sz w:val="18"/>
                <w:szCs w:val="18"/>
              </w:rPr>
            </w:pPr>
            <w:r w:rsidRPr="00C41789">
              <w:rPr>
                <w:rFonts w:ascii="Sylfaen" w:eastAsia="Merriweather" w:hAnsi="Sylfaen" w:cs="Merriweather"/>
                <w:b/>
                <w:sz w:val="18"/>
                <w:szCs w:val="18"/>
              </w:rPr>
              <w:t>რისკი:</w:t>
            </w:r>
          </w:p>
        </w:tc>
        <w:tc>
          <w:tcPr>
            <w:tcW w:w="12866" w:type="dxa"/>
            <w:gridSpan w:val="19"/>
            <w:shd w:val="clear" w:color="auto" w:fill="E1EED9"/>
          </w:tcPr>
          <w:p w14:paraId="4E338D4F" w14:textId="77777777" w:rsidR="001D2C87" w:rsidRPr="00C41789" w:rsidRDefault="001D2C87" w:rsidP="001D2C87">
            <w:pPr>
              <w:widowControl w:val="0"/>
              <w:pBdr>
                <w:top w:val="nil"/>
                <w:left w:val="nil"/>
                <w:bottom w:val="nil"/>
                <w:right w:val="nil"/>
                <w:between w:val="nil"/>
              </w:pBdr>
              <w:rPr>
                <w:rFonts w:ascii="Sylfaen" w:eastAsia="Merriweather" w:hAnsi="Sylfaen" w:cs="Merriweather"/>
                <w:sz w:val="18"/>
                <w:szCs w:val="18"/>
              </w:rPr>
            </w:pPr>
            <w:r w:rsidRPr="00C41789">
              <w:rPr>
                <w:rFonts w:ascii="Sylfaen" w:eastAsia="Merriweather" w:hAnsi="Sylfaen" w:cs="Merriweather"/>
                <w:sz w:val="18"/>
                <w:szCs w:val="18"/>
              </w:rPr>
              <w:t>ფინანსური რესურსების ნაკლებობა, ინტერესის ნაკლებობა სამიზნე ჯგუფების მხრიდან, პანდემიით გამოწვეული შეზღუდვები</w:t>
            </w:r>
          </w:p>
        </w:tc>
      </w:tr>
    </w:tbl>
    <w:tbl>
      <w:tblPr>
        <w:tblpPr w:leftFromText="180" w:rightFromText="180" w:vertAnchor="text" w:horzAnchor="margin" w:tblpXSpec="center" w:tblpY="265"/>
        <w:tblW w:w="15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115"/>
        <w:gridCol w:w="1418"/>
        <w:gridCol w:w="1276"/>
        <w:gridCol w:w="1279"/>
        <w:gridCol w:w="1137"/>
        <w:gridCol w:w="1137"/>
        <w:gridCol w:w="2517"/>
      </w:tblGrid>
      <w:tr w:rsidR="009D51F8" w:rsidRPr="00C41789" w14:paraId="30C6CD3D" w14:textId="77777777" w:rsidTr="00A26D12">
        <w:trPr>
          <w:trHeight w:val="606"/>
        </w:trPr>
        <w:tc>
          <w:tcPr>
            <w:tcW w:w="2122" w:type="dxa"/>
            <w:tcBorders>
              <w:left w:val="single" w:sz="4" w:space="0" w:color="000000"/>
            </w:tcBorders>
            <w:shd w:val="clear" w:color="auto" w:fill="6FAC46"/>
          </w:tcPr>
          <w:p w14:paraId="63632682" w14:textId="4586BC6A"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ამოცანა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.3:</w:t>
            </w:r>
          </w:p>
          <w:p w14:paraId="6DC9460E" w14:textId="77777777" w:rsidR="009D51F8" w:rsidRPr="00C41789" w:rsidRDefault="009D51F8" w:rsidP="0080381C">
            <w:pPr>
              <w:rPr>
                <w:rFonts w:ascii="Sylfaen" w:eastAsia="Merriweather" w:hAnsi="Sylfaen" w:cs="Merriweather"/>
                <w:sz w:val="18"/>
                <w:szCs w:val="18"/>
              </w:rPr>
            </w:pPr>
          </w:p>
        </w:tc>
        <w:tc>
          <w:tcPr>
            <w:tcW w:w="12879" w:type="dxa"/>
            <w:gridSpan w:val="7"/>
            <w:shd w:val="clear" w:color="auto" w:fill="E1EED9"/>
          </w:tcPr>
          <w:p w14:paraId="5D917873" w14:textId="56E48BFB"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 xml:space="preserve">ზრდასრულთა სწავლებისა და საგანმანათლებლო მასალების ხელმისაწვდომობის </w:t>
            </w:r>
            <w:r w:rsidR="001304F0" w:rsidRPr="00C41789">
              <w:rPr>
                <w:rFonts w:ascii="Sylfaen" w:eastAsia="Arial Unicode MS" w:hAnsi="Sylfaen" w:cs="Arial Unicode MS"/>
                <w:sz w:val="18"/>
                <w:szCs w:val="18"/>
              </w:rPr>
              <w:t>უზრუნველყოფა გარემოს</w:t>
            </w:r>
            <w:r w:rsidRPr="00C41789">
              <w:rPr>
                <w:rFonts w:ascii="Sylfaen" w:eastAsia="Arial Unicode MS" w:hAnsi="Sylfaen" w:cs="Arial Unicode MS"/>
                <w:sz w:val="18"/>
                <w:szCs w:val="18"/>
              </w:rPr>
              <w:t xml:space="preserve"> დაცვის საკითხებში</w:t>
            </w:r>
          </w:p>
        </w:tc>
      </w:tr>
      <w:tr w:rsidR="009D51F8" w:rsidRPr="00C41789" w14:paraId="67D863AD" w14:textId="77777777" w:rsidTr="00A26D12">
        <w:trPr>
          <w:trHeight w:val="413"/>
        </w:trPr>
        <w:tc>
          <w:tcPr>
            <w:tcW w:w="2122" w:type="dxa"/>
            <w:vMerge w:val="restart"/>
            <w:tcBorders>
              <w:left w:val="single" w:sz="4" w:space="0" w:color="000000"/>
            </w:tcBorders>
            <w:shd w:val="clear" w:color="auto" w:fill="A8D08D"/>
          </w:tcPr>
          <w:p w14:paraId="55BC617E" w14:textId="0CE2862E"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.3.1:</w:t>
            </w:r>
          </w:p>
          <w:p w14:paraId="36F511CA" w14:textId="77777777" w:rsidR="009D51F8" w:rsidRPr="00C41789" w:rsidRDefault="009D51F8" w:rsidP="0080381C">
            <w:pPr>
              <w:rPr>
                <w:rFonts w:ascii="Sylfaen" w:eastAsia="Merriweather" w:hAnsi="Sylfaen" w:cs="Merriweather"/>
                <w:sz w:val="18"/>
                <w:szCs w:val="18"/>
              </w:rPr>
            </w:pPr>
          </w:p>
        </w:tc>
        <w:tc>
          <w:tcPr>
            <w:tcW w:w="4115" w:type="dxa"/>
            <w:vMerge w:val="restart"/>
            <w:shd w:val="clear" w:color="auto" w:fill="E1EED9"/>
          </w:tcPr>
          <w:p w14:paraId="72B84540" w14:textId="64C8A788" w:rsidR="009D51F8" w:rsidRPr="00C41789" w:rsidRDefault="0041480C" w:rsidP="0080381C">
            <w:pPr>
              <w:jc w:val="both"/>
              <w:rPr>
                <w:rFonts w:ascii="Sylfaen" w:eastAsia="Merriweather" w:hAnsi="Sylfaen" w:cs="Merriweather"/>
                <w:sz w:val="18"/>
                <w:szCs w:val="18"/>
              </w:rPr>
            </w:pPr>
            <w:r>
              <w:rPr>
                <w:rFonts w:ascii="Sylfaen" w:eastAsia="Arial Unicode MS" w:hAnsi="Sylfaen" w:cs="Arial Unicode MS"/>
                <w:sz w:val="18"/>
                <w:szCs w:val="18"/>
                <w:lang w:val="ka-GE"/>
              </w:rPr>
              <w:t xml:space="preserve">ხელმისაწვდომი </w:t>
            </w:r>
            <w:r w:rsidR="009D51F8" w:rsidRPr="00C41789">
              <w:rPr>
                <w:rFonts w:ascii="Sylfaen" w:eastAsia="Arial Unicode MS" w:hAnsi="Sylfaen" w:cs="Arial Unicode MS"/>
                <w:sz w:val="18"/>
                <w:szCs w:val="18"/>
              </w:rPr>
              <w:t>საგანმანათლებლო რესურსებისა და განხორციელებული პროგრამების რაოდენობა ასაკობრივი და დარგობრივი სპეციფიკის გათვალისწინებით ზრდასრულთა განათლებისთვის</w:t>
            </w:r>
          </w:p>
        </w:tc>
        <w:tc>
          <w:tcPr>
            <w:tcW w:w="1418" w:type="dxa"/>
            <w:vMerge w:val="restart"/>
            <w:shd w:val="clear" w:color="auto" w:fill="A8D08D"/>
          </w:tcPr>
          <w:p w14:paraId="2245A469" w14:textId="77777777" w:rsidR="009D51F8" w:rsidRPr="00C41789" w:rsidRDefault="009D51F8" w:rsidP="0080381C">
            <w:pPr>
              <w:jc w:val="both"/>
              <w:rPr>
                <w:rFonts w:ascii="Sylfaen" w:eastAsia="Merriweather" w:hAnsi="Sylfaen" w:cs="Merriweather"/>
                <w:sz w:val="18"/>
                <w:szCs w:val="18"/>
              </w:rPr>
            </w:pPr>
          </w:p>
        </w:tc>
        <w:tc>
          <w:tcPr>
            <w:tcW w:w="1276" w:type="dxa"/>
            <w:vMerge w:val="restart"/>
            <w:shd w:val="clear" w:color="auto" w:fill="A8D08D"/>
          </w:tcPr>
          <w:p w14:paraId="64C102DE"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საბაზისო</w:t>
            </w:r>
          </w:p>
        </w:tc>
        <w:tc>
          <w:tcPr>
            <w:tcW w:w="3553" w:type="dxa"/>
            <w:gridSpan w:val="3"/>
            <w:shd w:val="clear" w:color="auto" w:fill="A8D08D"/>
          </w:tcPr>
          <w:p w14:paraId="5B97FDBA" w14:textId="77777777" w:rsidR="009D51F8" w:rsidRPr="00C41789" w:rsidRDefault="009D51F8" w:rsidP="0080381C">
            <w:pPr>
              <w:jc w:val="center"/>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517" w:type="dxa"/>
            <w:vMerge w:val="restart"/>
            <w:shd w:val="clear" w:color="auto" w:fill="A8D08D"/>
          </w:tcPr>
          <w:p w14:paraId="70EDA4CE"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 xml:space="preserve">დადასტურების წყარო </w:t>
            </w:r>
          </w:p>
        </w:tc>
      </w:tr>
      <w:tr w:rsidR="009D51F8" w:rsidRPr="00C41789" w14:paraId="572F8D9D" w14:textId="77777777" w:rsidTr="00A26D12">
        <w:trPr>
          <w:trHeight w:val="325"/>
        </w:trPr>
        <w:tc>
          <w:tcPr>
            <w:tcW w:w="2122" w:type="dxa"/>
            <w:vMerge/>
            <w:tcBorders>
              <w:left w:val="single" w:sz="4" w:space="0" w:color="000000"/>
            </w:tcBorders>
            <w:shd w:val="clear" w:color="auto" w:fill="A8D08D"/>
          </w:tcPr>
          <w:p w14:paraId="7374D2F7"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63CE35E1"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vMerge/>
            <w:shd w:val="clear" w:color="auto" w:fill="A8D08D"/>
          </w:tcPr>
          <w:p w14:paraId="78F5E528"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276" w:type="dxa"/>
            <w:vMerge/>
            <w:shd w:val="clear" w:color="auto" w:fill="A8D08D"/>
          </w:tcPr>
          <w:p w14:paraId="0C65295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279" w:type="dxa"/>
            <w:shd w:val="clear" w:color="auto" w:fill="A8D08D"/>
          </w:tcPr>
          <w:p w14:paraId="1FF0BC1D"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shd w:val="clear" w:color="auto" w:fill="A8D08D"/>
          </w:tcPr>
          <w:p w14:paraId="716D6A84" w14:textId="77777777" w:rsidR="009D51F8" w:rsidRPr="00C41789" w:rsidRDefault="009D51F8" w:rsidP="0080381C">
            <w:pPr>
              <w:jc w:val="both"/>
              <w:rPr>
                <w:rFonts w:ascii="Sylfaen" w:eastAsia="Merriweather" w:hAnsi="Sylfaen" w:cs="Merriweather"/>
                <w:b/>
                <w:sz w:val="18"/>
                <w:szCs w:val="18"/>
              </w:rPr>
            </w:pPr>
            <w:r w:rsidRPr="00C41789">
              <w:rPr>
                <w:rFonts w:ascii="Sylfaen" w:eastAsia="Arial Unicode MS" w:hAnsi="Sylfaen" w:cs="Arial Unicode MS"/>
                <w:b/>
                <w:sz w:val="18"/>
                <w:szCs w:val="18"/>
              </w:rPr>
              <w:t>შუალედური</w:t>
            </w:r>
          </w:p>
        </w:tc>
        <w:tc>
          <w:tcPr>
            <w:tcW w:w="1137" w:type="dxa"/>
            <w:shd w:val="clear" w:color="auto" w:fill="A8D08D"/>
          </w:tcPr>
          <w:p w14:paraId="0D9C3CD2"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517" w:type="dxa"/>
            <w:vMerge/>
            <w:shd w:val="clear" w:color="auto" w:fill="A8D08D"/>
          </w:tcPr>
          <w:p w14:paraId="3DD6094C"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3D712599" w14:textId="77777777" w:rsidTr="00A26D12">
        <w:trPr>
          <w:trHeight w:val="363"/>
        </w:trPr>
        <w:tc>
          <w:tcPr>
            <w:tcW w:w="2122" w:type="dxa"/>
            <w:vMerge/>
            <w:tcBorders>
              <w:left w:val="single" w:sz="4" w:space="0" w:color="000000"/>
            </w:tcBorders>
            <w:shd w:val="clear" w:color="auto" w:fill="A8D08D"/>
          </w:tcPr>
          <w:p w14:paraId="5658942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1F3981E1"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shd w:val="clear" w:color="auto" w:fill="E1EED9"/>
          </w:tcPr>
          <w:p w14:paraId="7C384E0E"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1276" w:type="dxa"/>
            <w:shd w:val="clear" w:color="auto" w:fill="E1EED9"/>
          </w:tcPr>
          <w:p w14:paraId="17176D91"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279" w:type="dxa"/>
            <w:shd w:val="clear" w:color="auto" w:fill="E1EED9"/>
          </w:tcPr>
          <w:p w14:paraId="78D31E87"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shd w:val="clear" w:color="auto" w:fill="E1EED9"/>
          </w:tcPr>
          <w:p w14:paraId="56470C7D"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shd w:val="clear" w:color="auto" w:fill="E1EED9"/>
          </w:tcPr>
          <w:p w14:paraId="7EB70387"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517" w:type="dxa"/>
            <w:vMerge w:val="restart"/>
            <w:shd w:val="clear" w:color="auto" w:fill="E1EED9"/>
          </w:tcPr>
          <w:p w14:paraId="4E0F565E" w14:textId="77777777" w:rsidR="009D51F8" w:rsidRPr="00C41789" w:rsidRDefault="009D51F8" w:rsidP="0080381C">
            <w:pPr>
              <w:tabs>
                <w:tab w:val="left" w:pos="0"/>
              </w:tabs>
              <w:spacing w:before="240" w:after="240" w:line="240" w:lineRule="auto"/>
              <w:rPr>
                <w:rFonts w:ascii="Sylfaen" w:eastAsia="Merriweather" w:hAnsi="Sylfaen" w:cs="Merriweather"/>
                <w:sz w:val="20"/>
                <w:szCs w:val="20"/>
              </w:rPr>
            </w:pPr>
            <w:r w:rsidRPr="00A31F3C">
              <w:rPr>
                <w:rFonts w:ascii="Sylfaen" w:eastAsia="Arial Unicode MS" w:hAnsi="Sylfaen" w:cs="Arial Unicode MS"/>
                <w:sz w:val="18"/>
                <w:szCs w:val="18"/>
              </w:rPr>
              <w:t>პასუხისმგებელი</w:t>
            </w:r>
            <w:r w:rsidRPr="00541109">
              <w:rPr>
                <w:rFonts w:ascii="Sylfaen" w:eastAsia="Arial Unicode MS" w:hAnsi="Sylfaen" w:cs="Arial Unicode MS"/>
                <w:sz w:val="18"/>
                <w:szCs w:val="18"/>
              </w:rPr>
              <w:t xml:space="preserve"> </w:t>
            </w:r>
            <w:r w:rsidRPr="00CE2C62">
              <w:rPr>
                <w:rFonts w:ascii="Sylfaen" w:eastAsia="Arial Unicode MS" w:hAnsi="Sylfaen" w:cs="Arial Unicode MS"/>
                <w:sz w:val="18"/>
                <w:szCs w:val="18"/>
              </w:rPr>
              <w:t xml:space="preserve">უწყებ(ებ)ის </w:t>
            </w:r>
            <w:r w:rsidRPr="00B34FB0">
              <w:rPr>
                <w:rFonts w:ascii="Sylfaen" w:eastAsia="Arial Unicode MS" w:hAnsi="Sylfaen" w:cs="Arial Unicode MS"/>
                <w:sz w:val="18"/>
                <w:szCs w:val="18"/>
              </w:rPr>
              <w:t xml:space="preserve">ოფიციალური </w:t>
            </w:r>
            <w:r w:rsidRPr="00791AAD">
              <w:rPr>
                <w:rFonts w:ascii="Sylfaen" w:eastAsia="Arial Unicode MS" w:hAnsi="Sylfaen" w:cs="Arial Unicode MS"/>
                <w:sz w:val="18"/>
                <w:szCs w:val="18"/>
              </w:rPr>
              <w:t>ანგარიშ</w:t>
            </w:r>
            <w:r w:rsidRPr="00A56291">
              <w:rPr>
                <w:rFonts w:ascii="Sylfaen" w:eastAsia="Arial Unicode MS" w:hAnsi="Sylfaen" w:cs="Arial Unicode MS"/>
                <w:sz w:val="18"/>
                <w:szCs w:val="18"/>
              </w:rPr>
              <w:t>(</w:t>
            </w:r>
            <w:r w:rsidRPr="00F54F0C">
              <w:rPr>
                <w:rFonts w:ascii="Sylfaen" w:eastAsia="Arial Unicode MS" w:hAnsi="Sylfaen" w:cs="Arial Unicode MS"/>
                <w:sz w:val="18"/>
                <w:szCs w:val="18"/>
              </w:rPr>
              <w:t>ებ</w:t>
            </w:r>
            <w:r w:rsidRPr="00A31F3C">
              <w:rPr>
                <w:rFonts w:ascii="Sylfaen" w:eastAsia="Arial Unicode MS" w:hAnsi="Sylfaen" w:cs="Arial Unicode MS"/>
                <w:sz w:val="18"/>
                <w:szCs w:val="18"/>
              </w:rPr>
              <w:t>)ი / მონაცემ(ებ)ი</w:t>
            </w:r>
          </w:p>
        </w:tc>
      </w:tr>
      <w:tr w:rsidR="009D51F8" w:rsidRPr="00C41789" w14:paraId="4B17877C" w14:textId="77777777" w:rsidTr="00A26D12">
        <w:trPr>
          <w:trHeight w:val="304"/>
        </w:trPr>
        <w:tc>
          <w:tcPr>
            <w:tcW w:w="2122" w:type="dxa"/>
            <w:vMerge/>
            <w:tcBorders>
              <w:left w:val="single" w:sz="4" w:space="0" w:color="000000"/>
            </w:tcBorders>
            <w:shd w:val="clear" w:color="auto" w:fill="A8D08D"/>
          </w:tcPr>
          <w:p w14:paraId="38BC2311"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249A1DC4"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shd w:val="clear" w:color="auto" w:fill="E1EED9"/>
          </w:tcPr>
          <w:p w14:paraId="4774B2D5"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1276" w:type="dxa"/>
            <w:shd w:val="clear" w:color="auto" w:fill="E1EED9"/>
          </w:tcPr>
          <w:p w14:paraId="62FD6BEB" w14:textId="41EA10F7" w:rsidR="009D51F8" w:rsidRPr="002B55D4" w:rsidRDefault="002B55D4" w:rsidP="0080381C">
            <w:pPr>
              <w:jc w:val="center"/>
              <w:rPr>
                <w:rFonts w:ascii="Sylfaen" w:eastAsia="Merriweather" w:hAnsi="Sylfaen" w:cs="Merriweather"/>
                <w:sz w:val="18"/>
                <w:szCs w:val="18"/>
                <w:lang w:val="ka-GE"/>
              </w:rPr>
            </w:pPr>
            <w:r w:rsidRPr="001304F0">
              <w:rPr>
                <w:rFonts w:ascii="Sylfaen" w:eastAsia="Merriweather" w:hAnsi="Sylfaen" w:cs="Merriweather"/>
                <w:sz w:val="18"/>
                <w:szCs w:val="18"/>
                <w:lang w:val="ka-GE"/>
              </w:rPr>
              <w:t>3</w:t>
            </w:r>
          </w:p>
        </w:tc>
        <w:tc>
          <w:tcPr>
            <w:tcW w:w="1279" w:type="dxa"/>
            <w:shd w:val="clear" w:color="auto" w:fill="E1EED9"/>
          </w:tcPr>
          <w:p w14:paraId="2F220EB5"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w:t>
            </w:r>
          </w:p>
          <w:p w14:paraId="489B04A7"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(წელიწადში 1)</w:t>
            </w:r>
          </w:p>
        </w:tc>
        <w:tc>
          <w:tcPr>
            <w:tcW w:w="1137" w:type="dxa"/>
            <w:shd w:val="clear" w:color="auto" w:fill="E1EED9"/>
          </w:tcPr>
          <w:p w14:paraId="7E0E5EC5"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w:t>
            </w:r>
          </w:p>
          <w:p w14:paraId="08569F2F"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(წელიწადში 1)</w:t>
            </w:r>
          </w:p>
        </w:tc>
        <w:tc>
          <w:tcPr>
            <w:tcW w:w="1137" w:type="dxa"/>
            <w:shd w:val="clear" w:color="auto" w:fill="E1EED9"/>
          </w:tcPr>
          <w:p w14:paraId="7E258C09"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+1</w:t>
            </w:r>
          </w:p>
          <w:p w14:paraId="017A3DCB"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(წელიწადში 1)</w:t>
            </w:r>
          </w:p>
        </w:tc>
        <w:tc>
          <w:tcPr>
            <w:tcW w:w="2517" w:type="dxa"/>
            <w:vMerge/>
            <w:shd w:val="clear" w:color="auto" w:fill="E1EED9"/>
          </w:tcPr>
          <w:p w14:paraId="49A1466C"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5CB5C484" w14:textId="77777777" w:rsidTr="00A26D12">
        <w:trPr>
          <w:trHeight w:val="279"/>
        </w:trPr>
        <w:tc>
          <w:tcPr>
            <w:tcW w:w="2122" w:type="dxa"/>
            <w:vMerge w:val="restart"/>
            <w:tcBorders>
              <w:left w:val="single" w:sz="4" w:space="0" w:color="000000"/>
            </w:tcBorders>
            <w:shd w:val="clear" w:color="auto" w:fill="A8D08D"/>
          </w:tcPr>
          <w:p w14:paraId="60B574B7" w14:textId="2D88BCC0" w:rsidR="009D51F8" w:rsidRPr="00C41789" w:rsidRDefault="009D51F8" w:rsidP="0080381C">
            <w:pPr>
              <w:rPr>
                <w:rFonts w:ascii="Sylfaen" w:eastAsia="Merriweather" w:hAnsi="Sylfaen" w:cs="Merriweather"/>
                <w:sz w:val="18"/>
                <w:szCs w:val="18"/>
              </w:rPr>
            </w:pPr>
            <w:r w:rsidRPr="00C41789">
              <w:rPr>
                <w:rFonts w:ascii="Sylfaen" w:eastAsia="Arial Unicode MS" w:hAnsi="Sylfaen" w:cs="Arial Unicode MS"/>
                <w:b/>
                <w:sz w:val="18"/>
                <w:szCs w:val="18"/>
              </w:rPr>
              <w:t>ამოცანის შედეგის ინდიკატორი 1</w:t>
            </w:r>
            <w:r w:rsidR="00D9256D">
              <w:rPr>
                <w:rFonts w:ascii="Sylfaen" w:eastAsia="Arial Unicode MS" w:hAnsi="Sylfaen" w:cs="Arial Unicode MS"/>
                <w:b/>
                <w:sz w:val="18"/>
                <w:szCs w:val="18"/>
                <w:lang w:val="ka-GE"/>
              </w:rPr>
              <w:t>6</w:t>
            </w:r>
            <w:r w:rsidRPr="00C41789">
              <w:rPr>
                <w:rFonts w:ascii="Sylfaen" w:eastAsia="Arial Unicode MS" w:hAnsi="Sylfaen" w:cs="Arial Unicode MS"/>
                <w:b/>
                <w:sz w:val="18"/>
                <w:szCs w:val="18"/>
              </w:rPr>
              <w:t>.3.2:</w:t>
            </w:r>
          </w:p>
          <w:p w14:paraId="2C4B7410" w14:textId="77777777" w:rsidR="009D51F8" w:rsidRPr="00C41789" w:rsidRDefault="009D51F8" w:rsidP="0080381C">
            <w:pPr>
              <w:rPr>
                <w:rFonts w:ascii="Sylfaen" w:eastAsia="Merriweather" w:hAnsi="Sylfaen" w:cs="Merriweather"/>
                <w:sz w:val="18"/>
                <w:szCs w:val="18"/>
              </w:rPr>
            </w:pPr>
          </w:p>
        </w:tc>
        <w:tc>
          <w:tcPr>
            <w:tcW w:w="4115" w:type="dxa"/>
            <w:vMerge w:val="restart"/>
            <w:shd w:val="clear" w:color="auto" w:fill="E1EED9"/>
          </w:tcPr>
          <w:p w14:paraId="3779570B"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sz w:val="18"/>
                <w:szCs w:val="18"/>
              </w:rPr>
              <w:t>დატრენინგებული ზრდასრული მონაწილეების რაოდენობა</w:t>
            </w:r>
          </w:p>
        </w:tc>
        <w:tc>
          <w:tcPr>
            <w:tcW w:w="1418" w:type="dxa"/>
            <w:vMerge w:val="restart"/>
            <w:shd w:val="clear" w:color="auto" w:fill="A8D08D"/>
          </w:tcPr>
          <w:p w14:paraId="450D1990" w14:textId="77777777" w:rsidR="009D51F8" w:rsidRPr="00C41789" w:rsidRDefault="009D51F8" w:rsidP="0080381C">
            <w:pPr>
              <w:jc w:val="both"/>
              <w:rPr>
                <w:rFonts w:ascii="Sylfaen" w:eastAsia="Merriweather" w:hAnsi="Sylfaen" w:cs="Merriweather"/>
                <w:sz w:val="18"/>
                <w:szCs w:val="18"/>
              </w:rPr>
            </w:pPr>
          </w:p>
        </w:tc>
        <w:tc>
          <w:tcPr>
            <w:tcW w:w="1276" w:type="dxa"/>
            <w:vMerge w:val="restart"/>
            <w:shd w:val="clear" w:color="auto" w:fill="A8D08D"/>
          </w:tcPr>
          <w:p w14:paraId="229A779D"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საბაზისო</w:t>
            </w:r>
          </w:p>
        </w:tc>
        <w:tc>
          <w:tcPr>
            <w:tcW w:w="1279" w:type="dxa"/>
            <w:shd w:val="clear" w:color="auto" w:fill="A8D08D"/>
          </w:tcPr>
          <w:p w14:paraId="1AEB94C2" w14:textId="77777777" w:rsidR="009D51F8" w:rsidRPr="00C41789" w:rsidRDefault="009D51F8" w:rsidP="0080381C">
            <w:pPr>
              <w:jc w:val="both"/>
              <w:rPr>
                <w:rFonts w:ascii="Sylfaen" w:eastAsia="Merriweather" w:hAnsi="Sylfaen" w:cs="Merriweather"/>
                <w:b/>
                <w:sz w:val="18"/>
                <w:szCs w:val="18"/>
              </w:rPr>
            </w:pPr>
          </w:p>
        </w:tc>
        <w:tc>
          <w:tcPr>
            <w:tcW w:w="2274" w:type="dxa"/>
            <w:gridSpan w:val="2"/>
            <w:shd w:val="clear" w:color="auto" w:fill="A8D08D"/>
          </w:tcPr>
          <w:p w14:paraId="5AB69E55"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სამიზნე</w:t>
            </w:r>
          </w:p>
        </w:tc>
        <w:tc>
          <w:tcPr>
            <w:tcW w:w="2517" w:type="dxa"/>
            <w:vMerge w:val="restart"/>
            <w:shd w:val="clear" w:color="auto" w:fill="A8D08D"/>
          </w:tcPr>
          <w:p w14:paraId="2AE50423" w14:textId="77777777" w:rsidR="009D51F8" w:rsidRPr="00C41789" w:rsidRDefault="009D51F8" w:rsidP="0080381C">
            <w:pPr>
              <w:jc w:val="both"/>
              <w:rPr>
                <w:rFonts w:ascii="Sylfaen" w:eastAsia="Merriweather" w:hAnsi="Sylfaen" w:cs="Merriweather"/>
                <w:b/>
                <w:sz w:val="18"/>
                <w:szCs w:val="18"/>
              </w:rPr>
            </w:pPr>
            <w:r w:rsidRPr="00C41789">
              <w:rPr>
                <w:rFonts w:ascii="Sylfaen" w:eastAsia="Arial Unicode MS" w:hAnsi="Sylfaen" w:cs="Arial Unicode MS"/>
                <w:b/>
                <w:sz w:val="18"/>
                <w:szCs w:val="18"/>
              </w:rPr>
              <w:t xml:space="preserve">დადასტურების წყარო </w:t>
            </w:r>
          </w:p>
          <w:p w14:paraId="2EDC83B7" w14:textId="77777777" w:rsidR="009D51F8" w:rsidRPr="00C41789" w:rsidRDefault="009D51F8" w:rsidP="0080381C">
            <w:pPr>
              <w:jc w:val="both"/>
              <w:rPr>
                <w:rFonts w:ascii="Sylfaen" w:eastAsia="Merriweather" w:hAnsi="Sylfaen" w:cs="Merriweather"/>
                <w:sz w:val="18"/>
                <w:szCs w:val="18"/>
              </w:rPr>
            </w:pPr>
          </w:p>
        </w:tc>
      </w:tr>
      <w:tr w:rsidR="009D51F8" w:rsidRPr="00C41789" w14:paraId="5675048E" w14:textId="77777777" w:rsidTr="00A26D12">
        <w:trPr>
          <w:trHeight w:val="284"/>
        </w:trPr>
        <w:tc>
          <w:tcPr>
            <w:tcW w:w="2122" w:type="dxa"/>
            <w:vMerge/>
            <w:tcBorders>
              <w:left w:val="single" w:sz="4" w:space="0" w:color="000000"/>
            </w:tcBorders>
            <w:shd w:val="clear" w:color="auto" w:fill="A8D08D"/>
          </w:tcPr>
          <w:p w14:paraId="4440EF45"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0A27F273"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vMerge/>
            <w:shd w:val="clear" w:color="auto" w:fill="A8D08D"/>
          </w:tcPr>
          <w:p w14:paraId="398CEB16"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276" w:type="dxa"/>
            <w:vMerge/>
            <w:shd w:val="clear" w:color="auto" w:fill="A8D08D"/>
          </w:tcPr>
          <w:p w14:paraId="6E238581"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279" w:type="dxa"/>
            <w:tcBorders>
              <w:bottom w:val="single" w:sz="4" w:space="0" w:color="000000"/>
            </w:tcBorders>
            <w:shd w:val="clear" w:color="auto" w:fill="A8D08D"/>
          </w:tcPr>
          <w:p w14:paraId="63C58FE3"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შუალედური</w:t>
            </w:r>
          </w:p>
        </w:tc>
        <w:tc>
          <w:tcPr>
            <w:tcW w:w="1137" w:type="dxa"/>
            <w:tcBorders>
              <w:bottom w:val="single" w:sz="4" w:space="0" w:color="000000"/>
            </w:tcBorders>
            <w:shd w:val="clear" w:color="auto" w:fill="A8D08D"/>
          </w:tcPr>
          <w:p w14:paraId="2D2DD234" w14:textId="77777777" w:rsidR="009D51F8" w:rsidRPr="00C41789" w:rsidRDefault="009D51F8" w:rsidP="0080381C">
            <w:pPr>
              <w:jc w:val="both"/>
              <w:rPr>
                <w:rFonts w:ascii="Sylfaen" w:eastAsia="Merriweather" w:hAnsi="Sylfaen" w:cs="Merriweather"/>
                <w:b/>
                <w:sz w:val="18"/>
                <w:szCs w:val="18"/>
              </w:rPr>
            </w:pPr>
            <w:r w:rsidRPr="00C41789">
              <w:rPr>
                <w:rFonts w:ascii="Sylfaen" w:eastAsia="Arial Unicode MS" w:hAnsi="Sylfaen" w:cs="Arial Unicode MS"/>
                <w:b/>
                <w:sz w:val="18"/>
                <w:szCs w:val="18"/>
              </w:rPr>
              <w:t>შუალედური</w:t>
            </w:r>
          </w:p>
        </w:tc>
        <w:tc>
          <w:tcPr>
            <w:tcW w:w="1137" w:type="dxa"/>
            <w:tcBorders>
              <w:bottom w:val="single" w:sz="4" w:space="0" w:color="000000"/>
            </w:tcBorders>
            <w:shd w:val="clear" w:color="auto" w:fill="A8D08D"/>
          </w:tcPr>
          <w:p w14:paraId="51E5ED75"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საბოლოო</w:t>
            </w:r>
          </w:p>
        </w:tc>
        <w:tc>
          <w:tcPr>
            <w:tcW w:w="2517" w:type="dxa"/>
            <w:vMerge/>
            <w:shd w:val="clear" w:color="auto" w:fill="A8D08D"/>
          </w:tcPr>
          <w:p w14:paraId="7CD36FCD"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5CD4BEDB" w14:textId="77777777" w:rsidTr="00A26D12">
        <w:trPr>
          <w:trHeight w:val="304"/>
        </w:trPr>
        <w:tc>
          <w:tcPr>
            <w:tcW w:w="2122" w:type="dxa"/>
            <w:vMerge/>
            <w:tcBorders>
              <w:left w:val="single" w:sz="4" w:space="0" w:color="000000"/>
            </w:tcBorders>
            <w:shd w:val="clear" w:color="auto" w:fill="A8D08D"/>
          </w:tcPr>
          <w:p w14:paraId="623CA9C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4C4B2518"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tcBorders>
              <w:right w:val="single" w:sz="4" w:space="0" w:color="000000"/>
            </w:tcBorders>
            <w:shd w:val="clear" w:color="auto" w:fill="E1EED9"/>
          </w:tcPr>
          <w:p w14:paraId="79DADAB7"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წელი</w:t>
            </w:r>
          </w:p>
        </w:tc>
        <w:tc>
          <w:tcPr>
            <w:tcW w:w="1276" w:type="dxa"/>
            <w:tcBorders>
              <w:top w:val="single" w:sz="4" w:space="0" w:color="000000"/>
              <w:left w:val="single" w:sz="4" w:space="0" w:color="000000"/>
              <w:bottom w:val="single" w:sz="4" w:space="0" w:color="000000"/>
              <w:right w:val="single" w:sz="4" w:space="0" w:color="000000"/>
            </w:tcBorders>
            <w:shd w:val="clear" w:color="auto" w:fill="E1EED9"/>
          </w:tcPr>
          <w:p w14:paraId="5C0585E1"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2021</w:t>
            </w:r>
          </w:p>
        </w:tc>
        <w:tc>
          <w:tcPr>
            <w:tcW w:w="1279" w:type="dxa"/>
            <w:tcBorders>
              <w:top w:val="single" w:sz="4" w:space="0" w:color="000000"/>
              <w:left w:val="single" w:sz="4" w:space="0" w:color="000000"/>
              <w:bottom w:val="single" w:sz="4" w:space="0" w:color="000000"/>
              <w:right w:val="single" w:sz="4" w:space="0" w:color="000000"/>
            </w:tcBorders>
            <w:shd w:val="clear" w:color="auto" w:fill="E1EED9"/>
          </w:tcPr>
          <w:p w14:paraId="5AEDFC0D"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2023</w:t>
            </w:r>
          </w:p>
        </w:tc>
        <w:tc>
          <w:tcPr>
            <w:tcW w:w="1137" w:type="dxa"/>
            <w:tcBorders>
              <w:top w:val="single" w:sz="4" w:space="0" w:color="000000"/>
              <w:left w:val="single" w:sz="4" w:space="0" w:color="000000"/>
              <w:bottom w:val="single" w:sz="4" w:space="0" w:color="000000"/>
              <w:right w:val="single" w:sz="4" w:space="0" w:color="000000"/>
            </w:tcBorders>
            <w:shd w:val="clear" w:color="auto" w:fill="E1EED9"/>
          </w:tcPr>
          <w:p w14:paraId="76EB6D77"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2025</w:t>
            </w:r>
          </w:p>
        </w:tc>
        <w:tc>
          <w:tcPr>
            <w:tcW w:w="1137" w:type="dxa"/>
            <w:tcBorders>
              <w:top w:val="single" w:sz="4" w:space="0" w:color="000000"/>
              <w:left w:val="single" w:sz="4" w:space="0" w:color="000000"/>
              <w:bottom w:val="single" w:sz="4" w:space="0" w:color="000000"/>
              <w:right w:val="single" w:sz="4" w:space="0" w:color="000000"/>
            </w:tcBorders>
            <w:shd w:val="clear" w:color="auto" w:fill="E1EED9"/>
          </w:tcPr>
          <w:p w14:paraId="40D359E7" w14:textId="77777777" w:rsidR="009D51F8" w:rsidRPr="00C41789" w:rsidRDefault="009D51F8" w:rsidP="0080381C">
            <w:pPr>
              <w:jc w:val="center"/>
              <w:rPr>
                <w:rFonts w:ascii="Sylfaen" w:eastAsia="Merriweather" w:hAnsi="Sylfaen" w:cs="Merriweather"/>
                <w:sz w:val="18"/>
                <w:szCs w:val="18"/>
              </w:rPr>
            </w:pPr>
            <w:r w:rsidRPr="00C41789">
              <w:rPr>
                <w:rFonts w:ascii="Sylfaen" w:eastAsia="Merriweather" w:hAnsi="Sylfaen" w:cs="Merriweather"/>
                <w:sz w:val="18"/>
                <w:szCs w:val="18"/>
              </w:rPr>
              <w:t>2026</w:t>
            </w:r>
          </w:p>
        </w:tc>
        <w:tc>
          <w:tcPr>
            <w:tcW w:w="2517" w:type="dxa"/>
            <w:vMerge w:val="restart"/>
            <w:tcBorders>
              <w:left w:val="single" w:sz="4" w:space="0" w:color="000000"/>
            </w:tcBorders>
            <w:shd w:val="clear" w:color="auto" w:fill="E1EED9"/>
          </w:tcPr>
          <w:p w14:paraId="072CCD83" w14:textId="77777777" w:rsidR="009D51F8" w:rsidRPr="00C41789" w:rsidRDefault="009D51F8" w:rsidP="0080381C">
            <w:pPr>
              <w:tabs>
                <w:tab w:val="left" w:pos="0"/>
              </w:tabs>
              <w:spacing w:before="240" w:after="240" w:line="240" w:lineRule="auto"/>
              <w:rPr>
                <w:rFonts w:ascii="Sylfaen" w:eastAsia="Merriweather" w:hAnsi="Sylfaen" w:cs="Merriweather"/>
                <w:sz w:val="20"/>
                <w:szCs w:val="20"/>
              </w:rPr>
            </w:pPr>
            <w:r w:rsidRPr="00A31F3C">
              <w:rPr>
                <w:rFonts w:ascii="Sylfaen" w:eastAsia="Arial Unicode MS" w:hAnsi="Sylfaen" w:cs="Arial Unicode MS"/>
                <w:sz w:val="18"/>
                <w:szCs w:val="18"/>
              </w:rPr>
              <w:t xml:space="preserve">პასუხისმგებელი </w:t>
            </w:r>
            <w:r w:rsidRPr="00CE2C62">
              <w:rPr>
                <w:rFonts w:ascii="Sylfaen" w:eastAsia="Arial Unicode MS" w:hAnsi="Sylfaen" w:cs="Arial Unicode MS"/>
                <w:sz w:val="18"/>
                <w:szCs w:val="18"/>
              </w:rPr>
              <w:t xml:space="preserve">უწყებ(ებ)ის </w:t>
            </w:r>
            <w:r w:rsidRPr="00B34FB0">
              <w:rPr>
                <w:rFonts w:ascii="Sylfaen" w:eastAsia="Arial Unicode MS" w:hAnsi="Sylfaen" w:cs="Arial Unicode MS"/>
                <w:sz w:val="18"/>
                <w:szCs w:val="18"/>
              </w:rPr>
              <w:t>ოფიციალური ანგარიშ</w:t>
            </w:r>
            <w:r w:rsidRPr="00791AAD">
              <w:rPr>
                <w:rFonts w:ascii="Sylfaen" w:eastAsia="Arial Unicode MS" w:hAnsi="Sylfaen" w:cs="Arial Unicode MS"/>
                <w:sz w:val="18"/>
                <w:szCs w:val="18"/>
              </w:rPr>
              <w:t>(</w:t>
            </w:r>
            <w:r w:rsidRPr="00A56291">
              <w:rPr>
                <w:rFonts w:ascii="Sylfaen" w:eastAsia="Arial Unicode MS" w:hAnsi="Sylfaen" w:cs="Arial Unicode MS"/>
                <w:sz w:val="18"/>
                <w:szCs w:val="18"/>
              </w:rPr>
              <w:t>ებ</w:t>
            </w:r>
            <w:r w:rsidRPr="00F54F0C">
              <w:rPr>
                <w:rFonts w:ascii="Sylfaen" w:eastAsia="Arial Unicode MS" w:hAnsi="Sylfaen" w:cs="Arial Unicode MS"/>
                <w:sz w:val="18"/>
                <w:szCs w:val="18"/>
              </w:rPr>
              <w:t>)ი</w:t>
            </w:r>
            <w:r w:rsidRPr="00A31F3C">
              <w:rPr>
                <w:rFonts w:ascii="Sylfaen" w:eastAsia="Arial Unicode MS" w:hAnsi="Sylfaen" w:cs="Arial Unicode MS"/>
                <w:sz w:val="18"/>
                <w:szCs w:val="18"/>
              </w:rPr>
              <w:t xml:space="preserve"> / მონაცემ(ებ)ი</w:t>
            </w:r>
          </w:p>
        </w:tc>
      </w:tr>
      <w:tr w:rsidR="009D51F8" w:rsidRPr="00C41789" w14:paraId="1E6161A0" w14:textId="77777777" w:rsidTr="00A26D12">
        <w:trPr>
          <w:trHeight w:val="1160"/>
        </w:trPr>
        <w:tc>
          <w:tcPr>
            <w:tcW w:w="2122" w:type="dxa"/>
            <w:vMerge/>
            <w:tcBorders>
              <w:left w:val="single" w:sz="4" w:space="0" w:color="000000"/>
            </w:tcBorders>
            <w:shd w:val="clear" w:color="auto" w:fill="A8D08D"/>
          </w:tcPr>
          <w:p w14:paraId="68AAAE19"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4115" w:type="dxa"/>
            <w:vMerge/>
            <w:shd w:val="clear" w:color="auto" w:fill="E1EED9"/>
          </w:tcPr>
          <w:p w14:paraId="76E5ED6A"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c>
          <w:tcPr>
            <w:tcW w:w="1418" w:type="dxa"/>
            <w:tcBorders>
              <w:right w:val="single" w:sz="4" w:space="0" w:color="000000"/>
            </w:tcBorders>
            <w:shd w:val="clear" w:color="auto" w:fill="E1EED9"/>
          </w:tcPr>
          <w:p w14:paraId="6DD1F0C5" w14:textId="77777777" w:rsidR="009D51F8" w:rsidRPr="00C41789" w:rsidRDefault="009D51F8" w:rsidP="0080381C">
            <w:pPr>
              <w:jc w:val="both"/>
              <w:rPr>
                <w:rFonts w:ascii="Sylfaen" w:eastAsia="Merriweather" w:hAnsi="Sylfaen" w:cs="Merriweather"/>
                <w:sz w:val="18"/>
                <w:szCs w:val="18"/>
              </w:rPr>
            </w:pPr>
            <w:r w:rsidRPr="00C41789">
              <w:rPr>
                <w:rFonts w:ascii="Sylfaen" w:eastAsia="Arial Unicode MS" w:hAnsi="Sylfaen" w:cs="Arial Unicode MS"/>
                <w:b/>
                <w:sz w:val="18"/>
                <w:szCs w:val="18"/>
              </w:rPr>
              <w:t>მაჩვენებელი</w:t>
            </w:r>
          </w:p>
        </w:tc>
        <w:tc>
          <w:tcPr>
            <w:tcW w:w="1276" w:type="dxa"/>
            <w:tcBorders>
              <w:top w:val="single" w:sz="4" w:space="0" w:color="000000"/>
              <w:left w:val="single" w:sz="4" w:space="0" w:color="000000"/>
              <w:bottom w:val="single" w:sz="4" w:space="0" w:color="000000"/>
              <w:right w:val="single" w:sz="4" w:space="0" w:color="000000"/>
            </w:tcBorders>
            <w:shd w:val="clear" w:color="auto" w:fill="E1EED9"/>
          </w:tcPr>
          <w:p w14:paraId="2A0E99BF" w14:textId="638D35B9" w:rsidR="009D51F8" w:rsidRPr="002B55D4" w:rsidRDefault="002B55D4" w:rsidP="0080381C">
            <w:pPr>
              <w:jc w:val="both"/>
              <w:rPr>
                <w:rFonts w:ascii="Sylfaen" w:eastAsia="Merriweather" w:hAnsi="Sylfaen" w:cs="Merriweather"/>
                <w:sz w:val="18"/>
                <w:szCs w:val="18"/>
                <w:lang w:val="ka-GE"/>
              </w:rPr>
            </w:pPr>
            <w:r w:rsidRPr="001304F0">
              <w:rPr>
                <w:rFonts w:ascii="Sylfaen" w:eastAsia="Merriweather" w:hAnsi="Sylfaen" w:cs="Merriweather"/>
                <w:sz w:val="18"/>
                <w:szCs w:val="18"/>
                <w:lang w:val="ka-GE"/>
              </w:rPr>
              <w:t>209</w:t>
            </w:r>
          </w:p>
        </w:tc>
        <w:tc>
          <w:tcPr>
            <w:tcW w:w="1279" w:type="dxa"/>
            <w:tcBorders>
              <w:top w:val="single" w:sz="4" w:space="0" w:color="000000"/>
              <w:left w:val="single" w:sz="4" w:space="0" w:color="000000"/>
              <w:bottom w:val="single" w:sz="4" w:space="0" w:color="000000"/>
              <w:right w:val="single" w:sz="4" w:space="0" w:color="000000"/>
            </w:tcBorders>
            <w:shd w:val="clear" w:color="auto" w:fill="E1EED9"/>
          </w:tcPr>
          <w:p w14:paraId="0D2D08AF"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sz w:val="18"/>
                <w:szCs w:val="18"/>
              </w:rPr>
              <w:t>სულ მცირე 400 მონაწილე</w:t>
            </w:r>
          </w:p>
          <w:p w14:paraId="13B2E251"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sz w:val="18"/>
                <w:szCs w:val="18"/>
              </w:rPr>
              <w:t>(დაახლოებით 200</w:t>
            </w:r>
            <w:r w:rsidRPr="00C41789">
              <w:rPr>
                <w:rFonts w:ascii="Sylfaen" w:eastAsia="Arial Unicode MS" w:hAnsi="Sylfaen" w:cs="Arial Unicode MS"/>
                <w:sz w:val="18"/>
                <w:szCs w:val="18"/>
              </w:rPr>
              <w:t xml:space="preserve"> მონაწილე ყოველწლიურად)</w:t>
            </w:r>
          </w:p>
        </w:tc>
        <w:tc>
          <w:tcPr>
            <w:tcW w:w="1137" w:type="dxa"/>
            <w:tcBorders>
              <w:top w:val="single" w:sz="4" w:space="0" w:color="000000"/>
              <w:left w:val="single" w:sz="4" w:space="0" w:color="000000"/>
              <w:bottom w:val="single" w:sz="4" w:space="0" w:color="000000"/>
              <w:right w:val="single" w:sz="4" w:space="0" w:color="000000"/>
            </w:tcBorders>
            <w:shd w:val="clear" w:color="auto" w:fill="E1EED9"/>
          </w:tcPr>
          <w:p w14:paraId="50A0EE81"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sz w:val="18"/>
                <w:szCs w:val="18"/>
              </w:rPr>
              <w:t>სულ მცირე 800 მონაწილე (დაახლოებით 200</w:t>
            </w:r>
            <w:r w:rsidRPr="00C41789">
              <w:rPr>
                <w:rFonts w:ascii="Sylfaen" w:eastAsia="Arial Unicode MS" w:hAnsi="Sylfaen" w:cs="Arial Unicode MS"/>
                <w:sz w:val="18"/>
                <w:szCs w:val="18"/>
              </w:rPr>
              <w:t xml:space="preserve"> მონაწილე ყოველწლიურად)</w:t>
            </w:r>
          </w:p>
        </w:tc>
        <w:tc>
          <w:tcPr>
            <w:tcW w:w="1137" w:type="dxa"/>
            <w:tcBorders>
              <w:top w:val="single" w:sz="4" w:space="0" w:color="000000"/>
              <w:left w:val="single" w:sz="4" w:space="0" w:color="000000"/>
              <w:bottom w:val="single" w:sz="4" w:space="0" w:color="000000"/>
              <w:right w:val="single" w:sz="4" w:space="0" w:color="000000"/>
            </w:tcBorders>
            <w:shd w:val="clear" w:color="auto" w:fill="E1EED9"/>
          </w:tcPr>
          <w:p w14:paraId="48EAA3BA" w14:textId="77777777" w:rsidR="009D51F8" w:rsidRPr="00C41789" w:rsidRDefault="009D51F8" w:rsidP="0080381C">
            <w:pPr>
              <w:jc w:val="both"/>
              <w:rPr>
                <w:rFonts w:ascii="Sylfaen" w:eastAsia="Merriweather" w:hAnsi="Sylfaen" w:cs="Merriweather"/>
                <w:sz w:val="18"/>
                <w:szCs w:val="18"/>
              </w:rPr>
            </w:pPr>
            <w:r w:rsidRPr="00C41789">
              <w:rPr>
                <w:rFonts w:ascii="Sylfaen" w:eastAsia="Merriweather" w:hAnsi="Sylfaen" w:cs="Merriweather"/>
                <w:sz w:val="18"/>
                <w:szCs w:val="18"/>
              </w:rPr>
              <w:t>სულ მცირე 1000 მონაწილე (დაახლოებით 200</w:t>
            </w:r>
            <w:r w:rsidRPr="00C41789">
              <w:rPr>
                <w:rFonts w:ascii="Sylfaen" w:eastAsia="Arial Unicode MS" w:hAnsi="Sylfaen" w:cs="Arial Unicode MS"/>
                <w:sz w:val="18"/>
                <w:szCs w:val="18"/>
              </w:rPr>
              <w:t xml:space="preserve"> მონაწილე ყოველწლიურად)</w:t>
            </w:r>
          </w:p>
        </w:tc>
        <w:tc>
          <w:tcPr>
            <w:tcW w:w="2517" w:type="dxa"/>
            <w:vMerge/>
            <w:tcBorders>
              <w:left w:val="single" w:sz="4" w:space="0" w:color="000000"/>
            </w:tcBorders>
            <w:shd w:val="clear" w:color="auto" w:fill="E1EED9"/>
          </w:tcPr>
          <w:p w14:paraId="6C9800BE"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p>
        </w:tc>
      </w:tr>
      <w:tr w:rsidR="009D51F8" w:rsidRPr="00C41789" w14:paraId="28B139DD" w14:textId="77777777" w:rsidTr="00A26D12">
        <w:trPr>
          <w:trHeight w:val="347"/>
        </w:trPr>
        <w:tc>
          <w:tcPr>
            <w:tcW w:w="2122" w:type="dxa"/>
            <w:tcBorders>
              <w:left w:val="single" w:sz="4" w:space="0" w:color="000000"/>
            </w:tcBorders>
            <w:shd w:val="clear" w:color="auto" w:fill="A8D08D"/>
          </w:tcPr>
          <w:p w14:paraId="18EB007C" w14:textId="77777777" w:rsidR="009D51F8" w:rsidRPr="00C41789" w:rsidRDefault="009D51F8" w:rsidP="0080381C">
            <w:pPr>
              <w:widowControl w:val="0"/>
              <w:pBdr>
                <w:top w:val="nil"/>
                <w:left w:val="nil"/>
                <w:bottom w:val="nil"/>
                <w:right w:val="nil"/>
                <w:between w:val="nil"/>
              </w:pBdr>
              <w:rPr>
                <w:rFonts w:ascii="Sylfaen" w:eastAsia="Merriweather" w:hAnsi="Sylfaen" w:cs="Merriweather"/>
                <w:b/>
                <w:sz w:val="18"/>
                <w:szCs w:val="18"/>
              </w:rPr>
            </w:pPr>
            <w:r w:rsidRPr="00C41789">
              <w:rPr>
                <w:rFonts w:ascii="Sylfaen" w:eastAsia="Merriweather" w:hAnsi="Sylfaen" w:cs="Merriweather"/>
                <w:b/>
                <w:sz w:val="18"/>
                <w:szCs w:val="18"/>
              </w:rPr>
              <w:t>რისკი:</w:t>
            </w:r>
          </w:p>
        </w:tc>
        <w:tc>
          <w:tcPr>
            <w:tcW w:w="12879" w:type="dxa"/>
            <w:gridSpan w:val="7"/>
            <w:shd w:val="clear" w:color="auto" w:fill="E1EED9"/>
          </w:tcPr>
          <w:p w14:paraId="0A7E41DC" w14:textId="53C466DC" w:rsidR="009D51F8" w:rsidRPr="00C41789" w:rsidRDefault="009D51F8" w:rsidP="0080381C">
            <w:pPr>
              <w:widowControl w:val="0"/>
              <w:pBdr>
                <w:top w:val="nil"/>
                <w:left w:val="nil"/>
                <w:bottom w:val="nil"/>
                <w:right w:val="nil"/>
                <w:between w:val="nil"/>
              </w:pBdr>
              <w:rPr>
                <w:rFonts w:ascii="Sylfaen" w:eastAsia="Merriweather" w:hAnsi="Sylfaen" w:cs="Merriweather"/>
                <w:sz w:val="18"/>
                <w:szCs w:val="18"/>
              </w:rPr>
            </w:pPr>
            <w:r w:rsidRPr="00C41789">
              <w:rPr>
                <w:rFonts w:ascii="Sylfaen" w:eastAsia="Merriweather" w:hAnsi="Sylfaen" w:cs="Merriweather"/>
                <w:sz w:val="18"/>
                <w:szCs w:val="18"/>
              </w:rPr>
              <w:t xml:space="preserve">ფინანსური რესურსების ნაკლებობა, ინტერესის ნაკლებობა სამიზნე ჯგუფების </w:t>
            </w:r>
            <w:r w:rsidR="002104A8">
              <w:rPr>
                <w:rFonts w:ascii="Sylfaen" w:eastAsia="Merriweather" w:hAnsi="Sylfaen" w:cs="Merriweather"/>
                <w:sz w:val="18"/>
                <w:szCs w:val="18"/>
                <w:lang w:val="ka-GE"/>
              </w:rPr>
              <w:t>მ</w:t>
            </w:r>
            <w:r w:rsidRPr="00C41789">
              <w:rPr>
                <w:rFonts w:ascii="Sylfaen" w:eastAsia="Merriweather" w:hAnsi="Sylfaen" w:cs="Merriweather"/>
                <w:sz w:val="18"/>
                <w:szCs w:val="18"/>
              </w:rPr>
              <w:t>ხრიდან, პანდემიით გამოწვეული შეზღუდვები</w:t>
            </w:r>
          </w:p>
        </w:tc>
      </w:tr>
    </w:tbl>
    <w:p w14:paraId="658490AE" w14:textId="3EE0BC42" w:rsidR="009D51F8" w:rsidRDefault="00C81CAB" w:rsidP="00C81CAB">
      <w:pPr>
        <w:tabs>
          <w:tab w:val="left" w:pos="12264"/>
        </w:tabs>
        <w:spacing w:after="384"/>
        <w:jc w:val="both"/>
        <w:rPr>
          <w:rFonts w:ascii="Sylfaen" w:hAnsi="Sylfaen"/>
          <w:color w:val="2E74B5" w:themeColor="accent1" w:themeShade="BF"/>
          <w:sz w:val="32"/>
          <w:szCs w:val="32"/>
          <w:lang w:val="ka-GE"/>
        </w:rPr>
        <w:sectPr w:rsidR="009D51F8" w:rsidSect="00E25A90">
          <w:pgSz w:w="15840" w:h="12240" w:orient="landscape"/>
          <w:pgMar w:top="1440" w:right="1440" w:bottom="1440" w:left="1440" w:header="720" w:footer="720" w:gutter="0"/>
          <w:cols w:space="720"/>
        </w:sectPr>
      </w:pPr>
      <w:r>
        <w:rPr>
          <w:rFonts w:ascii="Sylfaen" w:hAnsi="Sylfaen"/>
          <w:color w:val="2E74B5" w:themeColor="accent1" w:themeShade="BF"/>
          <w:sz w:val="32"/>
          <w:szCs w:val="32"/>
          <w:lang w:val="ka-GE"/>
        </w:rPr>
        <w:tab/>
      </w:r>
    </w:p>
    <w:p w14:paraId="2ED5CCA8" w14:textId="13EB84CF" w:rsidR="00F36322" w:rsidRPr="006F1C3D" w:rsidRDefault="00F36322" w:rsidP="006F1C3D">
      <w:pPr>
        <w:pStyle w:val="Heading1"/>
        <w:numPr>
          <w:ilvl w:val="0"/>
          <w:numId w:val="31"/>
        </w:numPr>
        <w:spacing w:before="0" w:after="160"/>
        <w:rPr>
          <w:rFonts w:ascii="Sylfaen" w:hAnsi="Sylfaen"/>
          <w:sz w:val="40"/>
          <w:szCs w:val="40"/>
          <w:lang w:val="ka-GE"/>
        </w:rPr>
      </w:pPr>
      <w:bookmarkStart w:id="57" w:name="_Toc98759346"/>
      <w:r w:rsidRPr="006F1C3D">
        <w:rPr>
          <w:rFonts w:ascii="Sylfaen" w:hAnsi="Sylfaen"/>
          <w:sz w:val="40"/>
          <w:szCs w:val="40"/>
          <w:lang w:val="ka-GE"/>
        </w:rPr>
        <w:lastRenderedPageBreak/>
        <w:t>განხორციელება და კოორდინაცია</w:t>
      </w:r>
      <w:bookmarkEnd w:id="57"/>
    </w:p>
    <w:p w14:paraId="6D5042B5" w14:textId="294E173F"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გარემოს დაცვის მოქმედებათა მეოთხე ეროვნული პროგრამის</w:t>
      </w:r>
      <w:r w:rsidR="00BD6AB6">
        <w:rPr>
          <w:rFonts w:ascii="Sylfaen" w:eastAsia="Arial Unicode MS" w:hAnsi="Sylfaen" w:cs="Arial Unicode MS"/>
          <w:color w:val="333333"/>
          <w:highlight w:val="white"/>
        </w:rPr>
        <w:t xml:space="preserve"> (</w:t>
      </w:r>
      <w:r w:rsidR="00BD6AB6">
        <w:rPr>
          <w:rFonts w:ascii="Sylfaen" w:eastAsia="Arial Unicode MS" w:hAnsi="Sylfaen" w:cs="Arial Unicode MS"/>
          <w:color w:val="333333"/>
          <w:highlight w:val="white"/>
          <w:lang w:val="en-US"/>
        </w:rPr>
        <w:t>NEAP-4)</w:t>
      </w:r>
      <w:r w:rsidRPr="00341520">
        <w:rPr>
          <w:rFonts w:ascii="Sylfaen" w:eastAsia="Arial Unicode MS" w:hAnsi="Sylfaen" w:cs="Arial Unicode MS"/>
          <w:color w:val="333333"/>
          <w:highlight w:val="white"/>
        </w:rPr>
        <w:t xml:space="preserve"> განხორციელებას კოორდინაციას გაუწევს საქართველოს გარემოს დაცვისა და სოფლის მეურნეობის სამინისტრო (მთავარი მაკოორდინირებელი ორგანო), ხოლო სამდივნოს ფუნქციას შეასრულებს სამინისტროს სისტემაში არსებული პოლიტიკის კოორდინაციისა და ანალიტიკის დეპარტამენტი (შემდგომში სამდივნო), რომელიც უზრუნველყოფს საკოორდინაციო მექანიზმის მუშაობის ორგანიზებას, ასევე სხვადასხვა დაინტერესებულ მხარეებთან კომუნიკაციასა და დოკუმენტის განხორციელების პროცესის გამჭვირვალობას. </w:t>
      </w:r>
    </w:p>
    <w:p w14:paraId="3B1C1922" w14:textId="77777777" w:rsidR="00F36322" w:rsidRDefault="00F36322" w:rsidP="00E25A90">
      <w:pPr>
        <w:pStyle w:val="Default"/>
        <w:spacing w:after="160" w:line="259" w:lineRule="auto"/>
        <w:jc w:val="both"/>
        <w:rPr>
          <w:i/>
          <w:color w:val="2F5496" w:themeColor="accent5" w:themeShade="BF"/>
          <w:sz w:val="22"/>
          <w:szCs w:val="22"/>
          <w:lang w:val="ka-GE"/>
        </w:rPr>
      </w:pPr>
      <w:r w:rsidRPr="00C2325B">
        <w:rPr>
          <w:i/>
          <w:color w:val="2F5496" w:themeColor="accent5" w:themeShade="BF"/>
          <w:sz w:val="22"/>
          <w:szCs w:val="22"/>
          <w:lang w:val="ka-GE"/>
        </w:rPr>
        <w:t>საკოორდინაციო მექანიზმი</w:t>
      </w:r>
    </w:p>
    <w:p w14:paraId="67D34270" w14:textId="77777777"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გარემოს დაცვის მოქმედებათა ეროვნული პროგრამა წარმოადგენს ინტერსექტორალურ დოკუმენტს. მასში გათვალისწინებული ქმედებების ეფექტიანად განხორციელება მოითხოვს ჰარმონიზებული ნაბიჯების გადადგმას არა მარტო გარემოს დაცვისა და სოფლის მეურნეობის სამინისტროს სისტემაში შემავალი სტრუქტურული ერთეულების, არამედ მომიჯნავე საკითხებზე მომუშავე სხვა საჯარო უწყებების მხრიდანაც, რომლებიც ხშირად წარმოადგენენ ქმედების პარტნიორ, ხოლო ზოგ შემთხვევაში მის განხორციელებაზე პასუხისმგებლ სტრუქტურასაც კი. აღნიშნული სტრუქტურების მიერ კოორდინირებული მოქმედებების უზრუნველსაყოფად, გარემოს დაცვისა და სოფლის მეურნეობის მინისტრის ბრძანებით შეიქმნება გარემოს დაცვის მოქმედებათა მეოთხე ეროვნული პროგრამის განხორციელების სამუშაო ჯგუფი, რომელშიც შევლენ როგორც სამინისტროს, ასევე სხვა მონაწილე საჯარო უწყებების წარმომადგენლები. </w:t>
      </w:r>
    </w:p>
    <w:p w14:paraId="2EA8B328" w14:textId="77777777"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სამუშაო ჯგუფი სამდივნოს მოწვევით შეიკრიბება 6 თვეში ერთხელ და იმსჯელებს დოკუმენტით გათვალისწინებული ქმედებების განხორციელების პროცესზე, მიღწეულ პროგრესზე, არსებულ გამოწვევებსა თუ მათი გადაჭრის გზებზე. შეხვედრების დღის წესრიგი, მონაწილეთა მოწვევა, აგრეთვე შეხვედრის შედეგების დოკუმენტირება და მონაწილეებისათვის გაზიარება უზრუნველყოფილი იქნება სამდივნოს მიერ. </w:t>
      </w:r>
    </w:p>
    <w:p w14:paraId="769108D9" w14:textId="5BAE9797"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გარემოს დაცვისა და სოფლის მეურნეობის სამინისტროს სისტემაში შემავალი  სტრუქტურული ერთეულები, რომლებიც პასუხისმგებელნი არიან  დოკუმენტით გათვალისწინებული სექტორული პრიორიტეტის მიზნების, ამოცანებისა და ქმედებების განხორციელებაზე, მოცემულია </w:t>
      </w:r>
      <w:r w:rsidR="00BD6AB6">
        <w:rPr>
          <w:rFonts w:ascii="Sylfaen" w:eastAsia="Arial Unicode MS" w:hAnsi="Sylfaen" w:cs="Arial Unicode MS"/>
          <w:color w:val="333333"/>
          <w:highlight w:val="white"/>
        </w:rPr>
        <w:t xml:space="preserve">ქვემოთ </w:t>
      </w:r>
      <w:r w:rsidRPr="00341520">
        <w:rPr>
          <w:rFonts w:ascii="Sylfaen" w:eastAsia="Arial Unicode MS" w:hAnsi="Sylfaen" w:cs="Arial Unicode MS"/>
          <w:color w:val="333333"/>
          <w:highlight w:val="white"/>
        </w:rPr>
        <w:t>ცხრილში</w:t>
      </w:r>
      <w:r w:rsidR="00583FCA">
        <w:rPr>
          <w:rFonts w:ascii="Sylfaen" w:eastAsia="Arial Unicode MS" w:hAnsi="Sylfaen" w:cs="Arial Unicode MS"/>
          <w:color w:val="333333"/>
          <w:highlight w:val="white"/>
        </w:rPr>
        <w:t xml:space="preserve"> 6-1</w:t>
      </w:r>
      <w:r w:rsidRPr="00341520">
        <w:rPr>
          <w:rFonts w:ascii="Sylfaen" w:eastAsia="Arial Unicode MS" w:hAnsi="Sylfaen" w:cs="Arial Unicode MS"/>
          <w:color w:val="333333"/>
          <w:highlight w:val="white"/>
        </w:rPr>
        <w:t xml:space="preserve">. </w:t>
      </w:r>
    </w:p>
    <w:p w14:paraId="5D147B7F" w14:textId="25153137" w:rsidR="00F36322" w:rsidRPr="00ED504F" w:rsidRDefault="00F36322" w:rsidP="00E25A90">
      <w:pPr>
        <w:pStyle w:val="Default"/>
        <w:spacing w:after="160" w:line="259" w:lineRule="auto"/>
        <w:jc w:val="both"/>
        <w:rPr>
          <w:i/>
          <w:color w:val="2F5496" w:themeColor="accent5" w:themeShade="BF"/>
          <w:sz w:val="22"/>
          <w:szCs w:val="22"/>
          <w:lang w:val="ka-GE"/>
        </w:rPr>
      </w:pPr>
      <w:r w:rsidRPr="00ED504F">
        <w:rPr>
          <w:i/>
          <w:color w:val="2F5496" w:themeColor="accent5" w:themeShade="BF"/>
          <w:sz w:val="22"/>
          <w:szCs w:val="22"/>
          <w:lang w:val="ka-GE"/>
        </w:rPr>
        <w:t>მონაწილეობა</w:t>
      </w:r>
    </w:p>
    <w:p w14:paraId="2EA283DC" w14:textId="53EBF639"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სხვა დაინტერესებული მხარეებისა და საზოგადოების მხრიდან </w:t>
      </w:r>
      <w:r w:rsidR="00BD6AB6">
        <w:rPr>
          <w:rFonts w:ascii="Sylfaen" w:eastAsia="Arial Unicode MS" w:hAnsi="Sylfaen" w:cs="Arial Unicode MS"/>
          <w:color w:val="333333"/>
          <w:highlight w:val="white"/>
        </w:rPr>
        <w:t xml:space="preserve">პროგრამით </w:t>
      </w:r>
      <w:r w:rsidRPr="00341520">
        <w:rPr>
          <w:rFonts w:ascii="Sylfaen" w:eastAsia="Arial Unicode MS" w:hAnsi="Sylfaen" w:cs="Arial Unicode MS"/>
          <w:color w:val="333333"/>
          <w:highlight w:val="white"/>
        </w:rPr>
        <w:t xml:space="preserve">გათვალისწინებული ქმედებების განხორციელების შესახებ მოსაზრებებისა და რეკომენდაციების მიღების მიზნით, წელიწადში ერთხელ მოეწყობა შეხვედრა სამეცნიერო,  არასამთავრობო  და კერძო სექტორების წარმომადგენლებთან. </w:t>
      </w:r>
      <w:r w:rsidR="00BD6AB6">
        <w:rPr>
          <w:rFonts w:ascii="Sylfaen" w:eastAsia="Arial Unicode MS" w:hAnsi="Sylfaen" w:cs="Arial Unicode MS"/>
          <w:color w:val="333333"/>
          <w:highlight w:val="white"/>
        </w:rPr>
        <w:t xml:space="preserve">შეხვედრაზე გამოთქმული </w:t>
      </w:r>
      <w:r w:rsidRPr="00341520">
        <w:rPr>
          <w:rFonts w:ascii="Sylfaen" w:eastAsia="Arial Unicode MS" w:hAnsi="Sylfaen" w:cs="Arial Unicode MS"/>
          <w:color w:val="333333"/>
          <w:highlight w:val="white"/>
        </w:rPr>
        <w:t xml:space="preserve">რეკომენდაციები გაანალიზდება და წარედგინება სამუშაო ჯგუფს განსახილველად დოკუმენტის განახლების ან მასში ცვლილებების შეტანის მიზანშეწონილობის განსაზღვრის მიზნით. </w:t>
      </w:r>
      <w:r w:rsidR="00BD6AB6">
        <w:rPr>
          <w:rFonts w:ascii="Sylfaen" w:eastAsia="Arial Unicode MS" w:hAnsi="Sylfaen" w:cs="Arial Unicode MS"/>
          <w:color w:val="333333"/>
          <w:highlight w:val="white"/>
        </w:rPr>
        <w:t xml:space="preserve"> შეხვედრის მონაწილეებს ასევე მიეცემათ შესაძლებლობა გამოთქვან თავიანთი </w:t>
      </w:r>
      <w:r w:rsidR="00BD6AB6">
        <w:rPr>
          <w:rFonts w:ascii="Sylfaen" w:eastAsia="Arial Unicode MS" w:hAnsi="Sylfaen" w:cs="Arial Unicode MS"/>
          <w:color w:val="333333"/>
          <w:highlight w:val="white"/>
        </w:rPr>
        <w:lastRenderedPageBreak/>
        <w:t>მოსაზრებები პროგრამის განხორციელების პროცესის დაინტერესებულ მხარეებთან განხილვის პროცედურასთან დაკავშირებითაც, რაც სამომავლოდ გათვალისწინებული იქნება შემდეგი შეხვედრების ორგანიზების პროცესში.</w:t>
      </w:r>
    </w:p>
    <w:p w14:paraId="18F1C2E2" w14:textId="12D233AD" w:rsidR="00F36322" w:rsidRPr="00ED504F" w:rsidRDefault="00F36322" w:rsidP="00E25A90">
      <w:pPr>
        <w:pStyle w:val="Default"/>
        <w:spacing w:after="160" w:line="259" w:lineRule="auto"/>
        <w:jc w:val="both"/>
        <w:rPr>
          <w:i/>
          <w:color w:val="2F5496" w:themeColor="accent5" w:themeShade="BF"/>
          <w:sz w:val="22"/>
          <w:szCs w:val="22"/>
          <w:lang w:val="ka-GE"/>
        </w:rPr>
      </w:pPr>
      <w:r w:rsidRPr="00ED504F">
        <w:rPr>
          <w:i/>
          <w:color w:val="2F5496" w:themeColor="accent5" w:themeShade="BF"/>
          <w:sz w:val="22"/>
          <w:szCs w:val="22"/>
          <w:lang w:val="ka-GE"/>
        </w:rPr>
        <w:t>ბიუჯეტი</w:t>
      </w:r>
    </w:p>
    <w:p w14:paraId="483EDDF5" w14:textId="39E604D0" w:rsidR="00F36322" w:rsidRDefault="008577EF" w:rsidP="00E25A90">
      <w:pPr>
        <w:pStyle w:val="Normal1"/>
        <w:jc w:val="both"/>
        <w:rPr>
          <w:rFonts w:ascii="Sylfaen" w:eastAsia="Arial Unicode MS" w:hAnsi="Sylfaen" w:cs="Arial Unicode MS"/>
          <w:color w:val="333333"/>
          <w:highlight w:val="white"/>
        </w:rPr>
      </w:pPr>
      <w:r w:rsidRPr="00F36322">
        <w:rPr>
          <w:rFonts w:ascii="Sylfaen" w:eastAsia="Arial Unicode MS" w:hAnsi="Sylfaen" w:cs="Arial Unicode MS"/>
          <w:color w:val="333333"/>
          <w:highlight w:val="white"/>
        </w:rPr>
        <w:t xml:space="preserve">დოკუმენტით განსაზღვრული ქმედებების </w:t>
      </w:r>
      <w:r w:rsidRPr="008D58C2">
        <w:rPr>
          <w:rFonts w:ascii="Sylfaen" w:eastAsia="Arial Unicode MS" w:hAnsi="Sylfaen" w:cs="Arial Unicode MS"/>
          <w:color w:val="333333"/>
          <w:highlight w:val="white"/>
        </w:rPr>
        <w:t xml:space="preserve">განხორციელების </w:t>
      </w:r>
      <w:r w:rsidRPr="00C82E25">
        <w:rPr>
          <w:rFonts w:ascii="Sylfaen" w:eastAsia="Arial Unicode MS" w:hAnsi="Sylfaen" w:cs="Arial Unicode MS"/>
          <w:color w:val="333333"/>
          <w:highlight w:val="white"/>
        </w:rPr>
        <w:t>სავარაუდო</w:t>
      </w:r>
      <w:r w:rsidRPr="003754DA">
        <w:rPr>
          <w:rFonts w:ascii="Sylfaen" w:eastAsia="Arial Unicode MS" w:hAnsi="Sylfaen" w:cs="Arial Unicode MS"/>
          <w:color w:val="333333"/>
          <w:highlight w:val="white"/>
        </w:rPr>
        <w:t xml:space="preserve"> ბიუჯეტი</w:t>
      </w:r>
      <w:r w:rsidRPr="001C3E96">
        <w:rPr>
          <w:rFonts w:ascii="Sylfaen" w:eastAsia="Arial Unicode MS" w:hAnsi="Sylfaen" w:cs="Arial Unicode MS"/>
          <w:color w:val="333333"/>
          <w:highlight w:val="white"/>
        </w:rPr>
        <w:t xml:space="preserve"> </w:t>
      </w:r>
      <w:r w:rsidRPr="0080100E">
        <w:rPr>
          <w:rFonts w:ascii="Sylfaen" w:eastAsia="Arial Unicode MS" w:hAnsi="Sylfaen" w:cs="Arial Unicode MS"/>
          <w:color w:val="333333"/>
          <w:highlight w:val="white"/>
        </w:rPr>
        <w:t>შეადგენს</w:t>
      </w:r>
      <w:r w:rsidRPr="00FD61BB">
        <w:rPr>
          <w:rFonts w:ascii="Sylfaen" w:eastAsia="Arial Unicode MS" w:hAnsi="Sylfaen" w:cs="Arial Unicode MS"/>
          <w:color w:val="333333"/>
          <w:highlight w:val="white"/>
        </w:rPr>
        <w:t xml:space="preserve"> </w:t>
      </w:r>
      <w:r>
        <w:rPr>
          <w:rFonts w:ascii="Sylfaen" w:eastAsia="Arial Unicode MS" w:hAnsi="Sylfaen" w:cs="Arial Unicode MS"/>
          <w:color w:val="333333"/>
          <w:highlight w:val="white"/>
        </w:rPr>
        <w:t>3,</w:t>
      </w:r>
      <w:r w:rsidR="007A6B58">
        <w:rPr>
          <w:rFonts w:ascii="Sylfaen" w:eastAsia="Arial Unicode MS" w:hAnsi="Sylfaen" w:cs="Arial Unicode MS"/>
          <w:color w:val="333333"/>
          <w:highlight w:val="white"/>
        </w:rPr>
        <w:t>121</w:t>
      </w:r>
      <w:r>
        <w:rPr>
          <w:rFonts w:ascii="Sylfaen" w:eastAsia="Arial Unicode MS" w:hAnsi="Sylfaen" w:cs="Arial Unicode MS"/>
          <w:color w:val="333333"/>
          <w:highlight w:val="white"/>
        </w:rPr>
        <w:t>,</w:t>
      </w:r>
      <w:r w:rsidR="007A6B58">
        <w:rPr>
          <w:rFonts w:ascii="Sylfaen" w:eastAsia="Arial Unicode MS" w:hAnsi="Sylfaen" w:cs="Arial Unicode MS"/>
          <w:color w:val="333333"/>
          <w:highlight w:val="white"/>
        </w:rPr>
        <w:t>497</w:t>
      </w:r>
      <w:r>
        <w:rPr>
          <w:rFonts w:ascii="Sylfaen" w:eastAsia="Arial Unicode MS" w:hAnsi="Sylfaen" w:cs="Arial Unicode MS"/>
          <w:color w:val="333333"/>
          <w:highlight w:val="white"/>
        </w:rPr>
        <w:t>,</w:t>
      </w:r>
      <w:r w:rsidR="007A6B58">
        <w:rPr>
          <w:rFonts w:ascii="Sylfaen" w:eastAsia="Arial Unicode MS" w:hAnsi="Sylfaen" w:cs="Arial Unicode MS"/>
          <w:color w:val="333333"/>
          <w:highlight w:val="white"/>
        </w:rPr>
        <w:t>315</w:t>
      </w:r>
      <w:r>
        <w:rPr>
          <w:rFonts w:ascii="Sylfaen" w:eastAsia="Arial Unicode MS" w:hAnsi="Sylfaen" w:cs="Arial Unicode MS"/>
          <w:color w:val="333333"/>
          <w:highlight w:val="white"/>
        </w:rPr>
        <w:t xml:space="preserve">.0 </w:t>
      </w:r>
      <w:r w:rsidRPr="00253FB8">
        <w:rPr>
          <w:rFonts w:ascii="Sylfaen" w:eastAsia="Arial Unicode MS" w:hAnsi="Sylfaen" w:cs="Arial Unicode MS"/>
          <w:color w:val="333333"/>
          <w:highlight w:val="white"/>
        </w:rPr>
        <w:t>ლარს</w:t>
      </w:r>
      <w:r w:rsidRPr="002A746B">
        <w:rPr>
          <w:rFonts w:ascii="Sylfaen" w:eastAsia="Arial Unicode MS" w:hAnsi="Sylfaen" w:cs="Arial Unicode MS"/>
          <w:color w:val="333333"/>
          <w:highlight w:val="white"/>
        </w:rPr>
        <w:t xml:space="preserve">, </w:t>
      </w:r>
      <w:r w:rsidRPr="00325686">
        <w:rPr>
          <w:rFonts w:ascii="Sylfaen" w:eastAsia="Arial Unicode MS" w:hAnsi="Sylfaen" w:cs="Arial Unicode MS"/>
          <w:color w:val="333333"/>
          <w:highlight w:val="white"/>
        </w:rPr>
        <w:t xml:space="preserve">საიდანაც </w:t>
      </w:r>
      <w:r>
        <w:rPr>
          <w:rFonts w:ascii="Sylfaen" w:eastAsia="Arial Unicode MS" w:hAnsi="Sylfaen" w:cs="Arial Unicode MS"/>
          <w:color w:val="333333"/>
          <w:highlight w:val="white"/>
        </w:rPr>
        <w:t>1,997,0</w:t>
      </w:r>
      <w:r w:rsidR="004F4055">
        <w:rPr>
          <w:rFonts w:ascii="Sylfaen" w:eastAsia="Arial Unicode MS" w:hAnsi="Sylfaen" w:cs="Arial Unicode MS"/>
          <w:color w:val="333333"/>
          <w:highlight w:val="white"/>
        </w:rPr>
        <w:t>93</w:t>
      </w:r>
      <w:r>
        <w:rPr>
          <w:rFonts w:ascii="Sylfaen" w:eastAsia="Arial Unicode MS" w:hAnsi="Sylfaen" w:cs="Arial Unicode MS"/>
          <w:color w:val="333333"/>
          <w:highlight w:val="white"/>
        </w:rPr>
        <w:t>,</w:t>
      </w:r>
      <w:r w:rsidR="004F4055">
        <w:rPr>
          <w:rFonts w:ascii="Sylfaen" w:eastAsia="Arial Unicode MS" w:hAnsi="Sylfaen" w:cs="Arial Unicode MS"/>
          <w:color w:val="333333"/>
          <w:highlight w:val="white"/>
        </w:rPr>
        <w:t>668</w:t>
      </w:r>
      <w:r>
        <w:rPr>
          <w:rFonts w:ascii="Sylfaen" w:eastAsia="Arial Unicode MS" w:hAnsi="Sylfaen" w:cs="Arial Unicode MS"/>
          <w:color w:val="333333"/>
          <w:highlight w:val="white"/>
        </w:rPr>
        <w:t>.0</w:t>
      </w:r>
      <w:r w:rsidRPr="00F16D3B">
        <w:rPr>
          <w:rFonts w:ascii="Sylfaen" w:eastAsia="Arial Unicode MS" w:hAnsi="Sylfaen" w:cs="Arial Unicode MS"/>
          <w:color w:val="333333"/>
          <w:highlight w:val="white"/>
        </w:rPr>
        <w:t xml:space="preserve"> ლარი</w:t>
      </w:r>
      <w:r w:rsidRPr="00325686">
        <w:rPr>
          <w:rFonts w:ascii="Sylfaen" w:eastAsia="Arial Unicode MS" w:hAnsi="Sylfaen" w:cs="Arial Unicode MS"/>
          <w:color w:val="333333"/>
          <w:highlight w:val="white"/>
        </w:rPr>
        <w:t xml:space="preserve"> </w:t>
      </w:r>
      <w:r w:rsidRPr="00000001">
        <w:rPr>
          <w:rFonts w:ascii="Sylfaen" w:eastAsia="Arial Unicode MS" w:hAnsi="Sylfaen" w:cs="Arial Unicode MS"/>
          <w:color w:val="333333"/>
          <w:highlight w:val="white"/>
        </w:rPr>
        <w:t>სახელმწიფო</w:t>
      </w:r>
      <w:r w:rsidRPr="00831E70">
        <w:rPr>
          <w:rFonts w:ascii="Sylfaen" w:eastAsia="Arial Unicode MS" w:hAnsi="Sylfaen" w:cs="Arial Unicode MS"/>
          <w:color w:val="333333"/>
          <w:highlight w:val="white"/>
        </w:rPr>
        <w:t xml:space="preserve"> </w:t>
      </w:r>
      <w:r w:rsidRPr="006A1A37">
        <w:rPr>
          <w:rFonts w:ascii="Sylfaen" w:eastAsia="Arial Unicode MS" w:hAnsi="Sylfaen" w:cs="Arial Unicode MS"/>
          <w:color w:val="333333"/>
          <w:highlight w:val="white"/>
        </w:rPr>
        <w:t>ბიუჯეტიდან</w:t>
      </w:r>
      <w:r w:rsidRPr="00DE7C95">
        <w:rPr>
          <w:rFonts w:ascii="Sylfaen" w:eastAsia="Arial Unicode MS" w:hAnsi="Sylfaen" w:cs="Arial Unicode MS"/>
          <w:color w:val="333333"/>
          <w:highlight w:val="white"/>
        </w:rPr>
        <w:t xml:space="preserve">, </w:t>
      </w:r>
      <w:r w:rsidRPr="008D2510">
        <w:rPr>
          <w:rFonts w:ascii="Sylfaen" w:eastAsia="Arial Unicode MS" w:hAnsi="Sylfaen" w:cs="Arial Unicode MS"/>
          <w:color w:val="333333"/>
          <w:highlight w:val="white"/>
        </w:rPr>
        <w:t>ხოლო</w:t>
      </w:r>
      <w:r w:rsidRPr="00014708">
        <w:rPr>
          <w:rFonts w:ascii="Sylfaen" w:eastAsia="Arial Unicode MS" w:hAnsi="Sylfaen" w:cs="Arial Unicode MS"/>
          <w:color w:val="333333"/>
          <w:highlight w:val="white"/>
        </w:rPr>
        <w:t xml:space="preserve"> </w:t>
      </w:r>
      <w:r>
        <w:rPr>
          <w:rFonts w:ascii="Sylfaen" w:eastAsia="Arial Unicode MS" w:hAnsi="Sylfaen" w:cs="Arial Unicode MS"/>
          <w:color w:val="333333"/>
          <w:highlight w:val="white"/>
        </w:rPr>
        <w:t>1,</w:t>
      </w:r>
      <w:r w:rsidR="003430B0">
        <w:rPr>
          <w:rFonts w:ascii="Sylfaen" w:eastAsia="Arial Unicode MS" w:hAnsi="Sylfaen" w:cs="Arial Unicode MS"/>
          <w:color w:val="333333"/>
          <w:highlight w:val="white"/>
        </w:rPr>
        <w:t>069</w:t>
      </w:r>
      <w:r>
        <w:rPr>
          <w:rFonts w:ascii="Sylfaen" w:eastAsia="Arial Unicode MS" w:hAnsi="Sylfaen" w:cs="Arial Unicode MS"/>
          <w:color w:val="333333"/>
          <w:highlight w:val="white"/>
        </w:rPr>
        <w:t>,</w:t>
      </w:r>
      <w:r w:rsidR="003430B0">
        <w:rPr>
          <w:rFonts w:ascii="Sylfaen" w:eastAsia="Arial Unicode MS" w:hAnsi="Sylfaen" w:cs="Arial Unicode MS"/>
          <w:color w:val="333333"/>
          <w:highlight w:val="white"/>
        </w:rPr>
        <w:t>880</w:t>
      </w:r>
      <w:r>
        <w:rPr>
          <w:rFonts w:ascii="Sylfaen" w:eastAsia="Arial Unicode MS" w:hAnsi="Sylfaen" w:cs="Arial Unicode MS"/>
          <w:color w:val="333333"/>
          <w:highlight w:val="white"/>
        </w:rPr>
        <w:t>,</w:t>
      </w:r>
      <w:r w:rsidR="003430B0">
        <w:rPr>
          <w:rFonts w:ascii="Sylfaen" w:eastAsia="Arial Unicode MS" w:hAnsi="Sylfaen" w:cs="Arial Unicode MS"/>
          <w:color w:val="333333"/>
          <w:highlight w:val="white"/>
        </w:rPr>
        <w:t>757</w:t>
      </w:r>
      <w:r>
        <w:rPr>
          <w:rFonts w:ascii="Sylfaen" w:eastAsia="Arial Unicode MS" w:hAnsi="Sylfaen" w:cs="Arial Unicode MS"/>
          <w:color w:val="333333"/>
          <w:highlight w:val="white"/>
        </w:rPr>
        <w:t>.0 ლარი</w:t>
      </w:r>
      <w:r w:rsidRPr="00014708">
        <w:rPr>
          <w:rFonts w:ascii="Sylfaen" w:eastAsia="Arial Unicode MS" w:hAnsi="Sylfaen" w:cs="Arial Unicode MS"/>
          <w:color w:val="333333"/>
          <w:highlight w:val="white"/>
        </w:rPr>
        <w:t xml:space="preserve"> დონორული</w:t>
      </w:r>
      <w:r w:rsidRPr="00594F73">
        <w:rPr>
          <w:rFonts w:ascii="Sylfaen" w:eastAsia="Arial Unicode MS" w:hAnsi="Sylfaen" w:cs="Arial Unicode MS"/>
          <w:color w:val="333333"/>
          <w:highlight w:val="white"/>
        </w:rPr>
        <w:t xml:space="preserve"> დაფინანსებით </w:t>
      </w:r>
      <w:r w:rsidRPr="00CC793E">
        <w:rPr>
          <w:rFonts w:ascii="Sylfaen" w:eastAsia="Arial Unicode MS" w:hAnsi="Sylfaen" w:cs="Arial Unicode MS"/>
          <w:color w:val="333333"/>
          <w:highlight w:val="white"/>
        </w:rPr>
        <w:t>მიმდინარე</w:t>
      </w:r>
      <w:r w:rsidRPr="00BD6AB6">
        <w:rPr>
          <w:rFonts w:ascii="Sylfaen" w:eastAsia="Arial Unicode MS" w:hAnsi="Sylfaen" w:cs="Arial Unicode MS"/>
          <w:color w:val="333333"/>
          <w:highlight w:val="white"/>
        </w:rPr>
        <w:t xml:space="preserve"> თუ დაგეგმილი პროექტებითაა გათვალისწინებული. დ</w:t>
      </w:r>
      <w:r w:rsidR="0002010E">
        <w:rPr>
          <w:rFonts w:ascii="Sylfaen" w:eastAsia="Arial Unicode MS" w:hAnsi="Sylfaen" w:cs="Arial Unicode MS"/>
          <w:color w:val="333333"/>
          <w:highlight w:val="white"/>
        </w:rPr>
        <w:t>ე</w:t>
      </w:r>
      <w:r w:rsidRPr="00BD6AB6">
        <w:rPr>
          <w:rFonts w:ascii="Sylfaen" w:eastAsia="Arial Unicode MS" w:hAnsi="Sylfaen" w:cs="Arial Unicode MS"/>
          <w:color w:val="333333"/>
          <w:highlight w:val="white"/>
        </w:rPr>
        <w:t xml:space="preserve">ფიციტშია </w:t>
      </w:r>
      <w:r>
        <w:rPr>
          <w:rFonts w:ascii="Sylfaen" w:eastAsia="Arial Unicode MS" w:hAnsi="Sylfaen" w:cs="Arial Unicode MS"/>
          <w:color w:val="333333"/>
          <w:highlight w:val="white"/>
        </w:rPr>
        <w:t xml:space="preserve">54,522,890.0 </w:t>
      </w:r>
      <w:r w:rsidRPr="00BD6AB6">
        <w:rPr>
          <w:rFonts w:ascii="Sylfaen" w:eastAsia="Arial Unicode MS" w:hAnsi="Sylfaen" w:cs="Arial Unicode MS"/>
          <w:color w:val="333333"/>
          <w:highlight w:val="white"/>
        </w:rPr>
        <w:t xml:space="preserve">ლარი, რაც </w:t>
      </w:r>
      <w:r>
        <w:rPr>
          <w:rFonts w:ascii="Sylfaen" w:eastAsia="Arial Unicode MS" w:hAnsi="Sylfaen" w:cs="Arial Unicode MS"/>
          <w:color w:val="333333"/>
          <w:highlight w:val="white"/>
        </w:rPr>
        <w:t xml:space="preserve">პროგრამის განხორციელებისათვის საჭირო </w:t>
      </w:r>
      <w:r w:rsidRPr="00BD6AB6">
        <w:rPr>
          <w:rFonts w:ascii="Sylfaen" w:eastAsia="Arial Unicode MS" w:hAnsi="Sylfaen" w:cs="Arial Unicode MS"/>
          <w:color w:val="333333"/>
          <w:highlight w:val="white"/>
        </w:rPr>
        <w:t>მთ</w:t>
      </w:r>
      <w:r>
        <w:rPr>
          <w:rFonts w:ascii="Sylfaen" w:eastAsia="Arial Unicode MS" w:hAnsi="Sylfaen" w:cs="Arial Unicode MS"/>
          <w:color w:val="333333"/>
          <w:highlight w:val="white"/>
        </w:rPr>
        <w:t>ლიანი</w:t>
      </w:r>
      <w:r w:rsidRPr="00BD6AB6">
        <w:rPr>
          <w:rFonts w:ascii="Sylfaen" w:eastAsia="Arial Unicode MS" w:hAnsi="Sylfaen" w:cs="Arial Unicode MS"/>
          <w:color w:val="333333"/>
          <w:highlight w:val="white"/>
        </w:rPr>
        <w:t xml:space="preserve"> ბიუჯეტის </w:t>
      </w:r>
      <w:r>
        <w:rPr>
          <w:rFonts w:ascii="Sylfaen" w:eastAsia="Arial Unicode MS" w:hAnsi="Sylfaen" w:cs="Arial Unicode MS"/>
          <w:color w:val="333333"/>
          <w:highlight w:val="white"/>
        </w:rPr>
        <w:t>1.</w:t>
      </w:r>
      <w:r w:rsidR="003430B0">
        <w:rPr>
          <w:rFonts w:ascii="Sylfaen" w:eastAsia="Arial Unicode MS" w:hAnsi="Sylfaen" w:cs="Arial Unicode MS"/>
          <w:color w:val="333333"/>
          <w:highlight w:val="white"/>
        </w:rPr>
        <w:t>75</w:t>
      </w:r>
      <w:r w:rsidRPr="00F16D3B">
        <w:rPr>
          <w:rFonts w:ascii="Sylfaen" w:eastAsia="Arial Unicode MS" w:hAnsi="Sylfaen" w:cs="Arial Unicode MS"/>
          <w:color w:val="333333"/>
          <w:highlight w:val="white"/>
        </w:rPr>
        <w:t xml:space="preserve"> %-ს </w:t>
      </w:r>
      <w:r w:rsidRPr="00BD6AB6">
        <w:rPr>
          <w:rFonts w:ascii="Sylfaen" w:eastAsia="Arial Unicode MS" w:hAnsi="Sylfaen" w:cs="Arial Unicode MS"/>
          <w:color w:val="333333"/>
          <w:highlight w:val="white"/>
        </w:rPr>
        <w:t>შეადგენს.</w:t>
      </w:r>
    </w:p>
    <w:p w14:paraId="27140B9C" w14:textId="77777777" w:rsidR="00290186" w:rsidRPr="00E25A90" w:rsidRDefault="00290186" w:rsidP="00E25A90">
      <w:pPr>
        <w:pStyle w:val="Normal1"/>
        <w:jc w:val="both"/>
        <w:rPr>
          <w:rFonts w:ascii="Sylfaen" w:eastAsia="Arial Unicode MS" w:hAnsi="Sylfaen" w:cs="Arial Unicode MS"/>
          <w:color w:val="333333"/>
          <w:highlight w:val="white"/>
        </w:rPr>
      </w:pPr>
    </w:p>
    <w:p w14:paraId="64897304" w14:textId="0B098FF6" w:rsidR="00F36322" w:rsidRPr="00AB4F56" w:rsidRDefault="00F36322" w:rsidP="002263BC">
      <w:pPr>
        <w:pStyle w:val="Heading1"/>
        <w:numPr>
          <w:ilvl w:val="0"/>
          <w:numId w:val="31"/>
        </w:numPr>
        <w:spacing w:before="0" w:after="160"/>
        <w:rPr>
          <w:rFonts w:ascii="Sylfaen" w:hAnsi="Sylfaen"/>
          <w:sz w:val="40"/>
          <w:szCs w:val="40"/>
          <w:lang w:val="ka-GE"/>
        </w:rPr>
      </w:pPr>
      <w:bookmarkStart w:id="58" w:name="_Toc98759347"/>
      <w:r w:rsidRPr="00AB4F56">
        <w:rPr>
          <w:rFonts w:ascii="Sylfaen" w:hAnsi="Sylfaen"/>
          <w:sz w:val="40"/>
          <w:szCs w:val="40"/>
          <w:lang w:val="ka-GE"/>
        </w:rPr>
        <w:t>მონიტორინგი და შეფასება</w:t>
      </w:r>
      <w:bookmarkEnd w:id="58"/>
    </w:p>
    <w:p w14:paraId="2729868A" w14:textId="1E51C7F1"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სამდივნო უზრუნველყოფს დოკუმენტით გათვალისწინებული ქმედებების შესრულებისა და ამოცანების/მიზნების მიღწევაში არსებული პროგრესის შესახებ შუალედური და საბოლოო ანგარიშების მომზადებას. </w:t>
      </w:r>
    </w:p>
    <w:p w14:paraId="4C9FE06E" w14:textId="1C1CAAD3" w:rsidR="00F36322" w:rsidRPr="00E25A90" w:rsidRDefault="00F36322" w:rsidP="00E25A90">
      <w:pPr>
        <w:pStyle w:val="Default"/>
        <w:spacing w:after="160" w:line="259" w:lineRule="auto"/>
        <w:jc w:val="both"/>
        <w:rPr>
          <w:i/>
          <w:color w:val="393939"/>
          <w:sz w:val="22"/>
          <w:szCs w:val="22"/>
          <w:lang w:val="ka-GE"/>
        </w:rPr>
      </w:pPr>
      <w:r w:rsidRPr="00BB543D">
        <w:rPr>
          <w:i/>
          <w:color w:val="2F5496" w:themeColor="accent5" w:themeShade="BF"/>
          <w:sz w:val="22"/>
          <w:szCs w:val="22"/>
          <w:lang w:val="ka-GE"/>
        </w:rPr>
        <w:t>მონიტორინგი</w:t>
      </w:r>
    </w:p>
    <w:p w14:paraId="2C71B234" w14:textId="27471F85"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გარემოს დაცვისა და სოფლის მეურნეობის სამინისტროს პოლიტიკის კოორდინაციისა და ანალიტიკის დეპარტამენტი (შემდეგში სამდივნო), პროგრამის განხორციელების მონიტორინგის მიზნით, 6 თვეში ერთხელ გამოითხოვს დოკუმენტის სამოქმედო გეგმაში კონკრეტული ქმედების განხორციელებაზე პასუხისმგებელი უწყებებიდან/</w:t>
      </w:r>
      <w:r w:rsidR="00271588">
        <w:rPr>
          <w:rFonts w:ascii="Sylfaen" w:eastAsia="Arial Unicode MS" w:hAnsi="Sylfaen" w:cs="Arial Unicode MS"/>
          <w:color w:val="333333"/>
          <w:highlight w:val="white"/>
        </w:rPr>
        <w:t xml:space="preserve"> </w:t>
      </w:r>
      <w:r w:rsidRPr="00341520">
        <w:rPr>
          <w:rFonts w:ascii="Sylfaen" w:eastAsia="Arial Unicode MS" w:hAnsi="Sylfaen" w:cs="Arial Unicode MS"/>
          <w:color w:val="333333"/>
          <w:highlight w:val="white"/>
        </w:rPr>
        <w:t>დეპარტამენტებიდან ინფორმაციას აქტივობების განხორციელების სტატუსის შესახებ საქართველოს მთავრობის პოლიტიკის დაგეგმვის, მონიტორინგისა და შეფასების სახელმძღვანელოს მე-7 დანართით განსაზღვრული ე.წ. სტატუსანგარიშების ფორმატის შესაბამისად. პასუხისმგებელი უწყებების/დეპარტამენტების მიერ მიწოდებულ ინფორმაციაში წარმოდგენილი იქნება აქტივობის განხორციელების სტატუსი (მაგ. არ დაწყებულა, მიმდინარე, განხორციელდა და ა.შ) და მინიჭებული სტატუსის მოკლე დასაბუთება/აღწერილობა.</w:t>
      </w:r>
    </w:p>
    <w:p w14:paraId="20CE515B" w14:textId="45DF6C36"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პასუხისმგებელი უწყებების/დეპარტამენტების მიერ შევსებული და სამდივნოსათვის წარდგენილი სტატუსანგარიშების საფუძველზე, სამდივნო მოამზადებს ექვსთვიან ე.წ. პროგრესანგარიშებს და წლიურ ანგარიშებს, საქართველოს მთავრობის პოლიტიკის დაგეგმვის, მონიტორინგისა და შეფასების სახელმძღვანელოს მე-7 დანართის შესაბამისად. პროგრესანგარიშებსა და ყოველწლიურ ანგარიშებში მოცემული იქნება ინფორმაცია დოკუმენტის განხორციელების პროგრესისა და იდენტიფიცირებული გამოწვევების შესახებ; ასევე, წარმოდგენილი იქნება შესაბამისი რეკომენდაციები. ყოველწლიურ ანგარიშში, ექვსთვიანი პროგრესანგარიშისგან განსხვავებით, ზოგად პროგრესთან ერთად წარმოდგენილი იქნება დეტალური პროგრესი ამოცანების დონეზე. ანგარიშების მომზადების </w:t>
      </w:r>
      <w:r w:rsidRPr="00341520">
        <w:rPr>
          <w:rFonts w:ascii="Sylfaen" w:eastAsia="Arial Unicode MS" w:hAnsi="Sylfaen" w:cs="Arial Unicode MS"/>
          <w:color w:val="333333"/>
          <w:highlight w:val="white"/>
        </w:rPr>
        <w:lastRenderedPageBreak/>
        <w:t xml:space="preserve">პროცესში ყურადღება მიექცევა, რომ დოკუმენტი იყოს მკითხველზე ორიენტირებული და ადვილად აღსაქმელი.  </w:t>
      </w:r>
    </w:p>
    <w:p w14:paraId="6015E6DF" w14:textId="0573BF33"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ცხრილში მოცემულია პასუხისმგებლობების განაწილება გარემოს დაცვისა და სოფლის მეურნეობის სამინისტროს სისტემაში შემავალ უწყებებსა თუ დეპარტამენტებს შორის, დოკუმენტის თითოეული თავით გათვალისწინებული ქმედებების განხორციელების მდგომარეობის შესახებ სტატუსანგარიშების მომზადებაზე </w:t>
      </w:r>
      <w:r w:rsidRPr="00193C61">
        <w:rPr>
          <w:rFonts w:ascii="Sylfaen" w:eastAsia="Arial Unicode MS" w:hAnsi="Sylfaen" w:cs="Arial Unicode MS"/>
          <w:color w:val="333333"/>
          <w:highlight w:val="white"/>
        </w:rPr>
        <w:t xml:space="preserve">(ცხრილი </w:t>
      </w:r>
      <w:r w:rsidR="00583FCA">
        <w:rPr>
          <w:rFonts w:ascii="Sylfaen" w:eastAsia="Arial Unicode MS" w:hAnsi="Sylfaen" w:cs="Arial Unicode MS"/>
          <w:color w:val="333333"/>
          <w:highlight w:val="white"/>
        </w:rPr>
        <w:t>6-1</w:t>
      </w:r>
      <w:r w:rsidRPr="00193C61">
        <w:rPr>
          <w:rFonts w:ascii="Sylfaen" w:eastAsia="Arial Unicode MS" w:hAnsi="Sylfaen" w:cs="Arial Unicode MS"/>
          <w:color w:val="333333"/>
          <w:highlight w:val="white"/>
        </w:rPr>
        <w:t>).</w:t>
      </w:r>
    </w:p>
    <w:p w14:paraId="5A5EE960" w14:textId="739EC967" w:rsidR="00193C61" w:rsidRPr="00651152" w:rsidRDefault="00193C61" w:rsidP="00651152">
      <w:pPr>
        <w:pStyle w:val="Normal1"/>
        <w:jc w:val="both"/>
        <w:rPr>
          <w:rFonts w:asciiTheme="minorHAnsi" w:eastAsiaTheme="minorHAnsi" w:hAnsiTheme="minorHAnsi" w:cstheme="minorBidi"/>
          <w:iCs/>
          <w:color w:val="44546A" w:themeColor="text2"/>
          <w:sz w:val="18"/>
          <w:szCs w:val="18"/>
        </w:rPr>
      </w:pPr>
      <w:r w:rsidRPr="00651152">
        <w:rPr>
          <w:rFonts w:asciiTheme="minorHAnsi" w:eastAsiaTheme="minorHAnsi" w:hAnsiTheme="minorHAnsi" w:cstheme="minorBidi"/>
          <w:iCs/>
          <w:color w:val="44546A" w:themeColor="text2"/>
          <w:sz w:val="18"/>
          <w:szCs w:val="18"/>
        </w:rPr>
        <w:t xml:space="preserve">ცხრილი </w:t>
      </w:r>
      <w:r w:rsidRPr="00651152">
        <w:rPr>
          <w:rFonts w:asciiTheme="minorHAnsi" w:eastAsiaTheme="minorHAnsi" w:hAnsiTheme="minorHAnsi" w:cstheme="minorBidi"/>
          <w:iCs/>
          <w:color w:val="44546A" w:themeColor="text2"/>
          <w:sz w:val="18"/>
          <w:szCs w:val="18"/>
        </w:rPr>
        <w:fldChar w:fldCharType="begin"/>
      </w:r>
      <w:r w:rsidRPr="00651152">
        <w:rPr>
          <w:rFonts w:asciiTheme="minorHAnsi" w:eastAsiaTheme="minorHAnsi" w:hAnsiTheme="minorHAnsi" w:cstheme="minorBidi"/>
          <w:iCs/>
          <w:color w:val="44546A" w:themeColor="text2"/>
          <w:sz w:val="18"/>
          <w:szCs w:val="18"/>
        </w:rPr>
        <w:instrText xml:space="preserve"> STYLEREF 1 \s </w:instrText>
      </w:r>
      <w:r w:rsidRPr="00651152">
        <w:rPr>
          <w:rFonts w:asciiTheme="minorHAnsi" w:eastAsiaTheme="minorHAnsi" w:hAnsiTheme="minorHAnsi" w:cstheme="minorBidi"/>
          <w:iCs/>
          <w:color w:val="44546A" w:themeColor="text2"/>
          <w:sz w:val="18"/>
          <w:szCs w:val="18"/>
        </w:rPr>
        <w:fldChar w:fldCharType="separate"/>
      </w:r>
      <w:r w:rsidRPr="00651152">
        <w:rPr>
          <w:rFonts w:asciiTheme="minorHAnsi" w:eastAsiaTheme="minorHAnsi" w:hAnsiTheme="minorHAnsi" w:cstheme="minorBidi"/>
          <w:iCs/>
          <w:noProof/>
          <w:color w:val="44546A" w:themeColor="text2"/>
          <w:sz w:val="18"/>
          <w:szCs w:val="18"/>
        </w:rPr>
        <w:t>6</w:t>
      </w:r>
      <w:r w:rsidRPr="00651152">
        <w:rPr>
          <w:rFonts w:asciiTheme="minorHAnsi" w:eastAsiaTheme="minorHAnsi" w:hAnsiTheme="minorHAnsi" w:cstheme="minorBidi"/>
          <w:iCs/>
          <w:color w:val="44546A" w:themeColor="text2"/>
          <w:sz w:val="18"/>
          <w:szCs w:val="18"/>
        </w:rPr>
        <w:fldChar w:fldCharType="end"/>
      </w:r>
      <w:r w:rsidRPr="00651152">
        <w:rPr>
          <w:rFonts w:asciiTheme="minorHAnsi" w:eastAsiaTheme="minorHAnsi" w:hAnsiTheme="minorHAnsi" w:cstheme="minorBidi"/>
          <w:iCs/>
          <w:color w:val="44546A" w:themeColor="text2"/>
          <w:sz w:val="18"/>
          <w:szCs w:val="18"/>
        </w:rPr>
        <w:noBreakHyphen/>
      </w:r>
      <w:r w:rsidRPr="00651152">
        <w:rPr>
          <w:rFonts w:asciiTheme="minorHAnsi" w:eastAsiaTheme="minorHAnsi" w:hAnsiTheme="minorHAnsi" w:cstheme="minorBidi"/>
          <w:iCs/>
          <w:color w:val="44546A" w:themeColor="text2"/>
          <w:sz w:val="18"/>
          <w:szCs w:val="18"/>
        </w:rPr>
        <w:fldChar w:fldCharType="begin"/>
      </w:r>
      <w:r w:rsidRPr="00651152">
        <w:rPr>
          <w:rFonts w:asciiTheme="minorHAnsi" w:eastAsiaTheme="minorHAnsi" w:hAnsiTheme="minorHAnsi" w:cstheme="minorBidi"/>
          <w:iCs/>
          <w:color w:val="44546A" w:themeColor="text2"/>
          <w:sz w:val="18"/>
          <w:szCs w:val="18"/>
        </w:rPr>
        <w:instrText xml:space="preserve"> SEQ Table \* ARABIC \s 1 </w:instrText>
      </w:r>
      <w:r w:rsidRPr="00651152">
        <w:rPr>
          <w:rFonts w:asciiTheme="minorHAnsi" w:eastAsiaTheme="minorHAnsi" w:hAnsiTheme="minorHAnsi" w:cstheme="minorBidi"/>
          <w:iCs/>
          <w:color w:val="44546A" w:themeColor="text2"/>
          <w:sz w:val="18"/>
          <w:szCs w:val="18"/>
        </w:rPr>
        <w:fldChar w:fldCharType="separate"/>
      </w:r>
      <w:r w:rsidRPr="00651152">
        <w:rPr>
          <w:rFonts w:asciiTheme="minorHAnsi" w:eastAsiaTheme="minorHAnsi" w:hAnsiTheme="minorHAnsi" w:cstheme="minorBidi"/>
          <w:iCs/>
          <w:noProof/>
          <w:color w:val="44546A" w:themeColor="text2"/>
          <w:sz w:val="18"/>
          <w:szCs w:val="18"/>
        </w:rPr>
        <w:t>1</w:t>
      </w:r>
      <w:r w:rsidRPr="00651152">
        <w:rPr>
          <w:rFonts w:asciiTheme="minorHAnsi" w:eastAsiaTheme="minorHAnsi" w:hAnsiTheme="minorHAnsi" w:cstheme="minorBidi"/>
          <w:iCs/>
          <w:color w:val="44546A" w:themeColor="text2"/>
          <w:sz w:val="18"/>
          <w:szCs w:val="18"/>
        </w:rPr>
        <w:fldChar w:fldCharType="end"/>
      </w:r>
      <w:r w:rsidRPr="00651152">
        <w:rPr>
          <w:rFonts w:asciiTheme="minorHAnsi" w:eastAsiaTheme="minorHAnsi" w:hAnsiTheme="minorHAnsi" w:cstheme="minorBidi"/>
          <w:iCs/>
          <w:color w:val="44546A" w:themeColor="text2"/>
          <w:sz w:val="18"/>
          <w:szCs w:val="18"/>
        </w:rPr>
        <w:t xml:space="preserve">  განხორციელებასა და სტატუსანგარიშების მომზადებაზე პასუხისმგებელი სტრუქტურები</w:t>
      </w:r>
    </w:p>
    <w:tbl>
      <w:tblPr>
        <w:tblStyle w:val="TableGrid"/>
        <w:tblW w:w="0" w:type="auto"/>
        <w:tblLook w:val="04A0" w:firstRow="1" w:lastRow="0" w:firstColumn="1" w:lastColumn="0" w:noHBand="0" w:noVBand="1"/>
      </w:tblPr>
      <w:tblGrid>
        <w:gridCol w:w="3539"/>
        <w:gridCol w:w="5811"/>
      </w:tblGrid>
      <w:tr w:rsidR="00F36322" w:rsidRPr="00BB543D" w14:paraId="3EEDEDEA" w14:textId="77777777" w:rsidTr="005F7C5B">
        <w:tc>
          <w:tcPr>
            <w:tcW w:w="3539" w:type="dxa"/>
            <w:shd w:val="clear" w:color="auto" w:fill="B4C6E7" w:themeFill="accent5" w:themeFillTint="66"/>
          </w:tcPr>
          <w:p w14:paraId="0F4D4449"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გარემოს დაცვის მოქმედებათა მეოთხე ეროვნული პროგრამის კონკრეტული თავი</w:t>
            </w:r>
          </w:p>
        </w:tc>
        <w:tc>
          <w:tcPr>
            <w:tcW w:w="5811" w:type="dxa"/>
            <w:shd w:val="clear" w:color="auto" w:fill="B4C6E7" w:themeFill="accent5" w:themeFillTint="66"/>
          </w:tcPr>
          <w:p w14:paraId="224151DA"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პასუხისმგებელი უწყება/დეპარტამენტი</w:t>
            </w:r>
          </w:p>
        </w:tc>
      </w:tr>
      <w:tr w:rsidR="00F36322" w:rsidRPr="00BB543D" w14:paraId="1A8C235B" w14:textId="77777777" w:rsidTr="005F7C5B">
        <w:tc>
          <w:tcPr>
            <w:tcW w:w="3539" w:type="dxa"/>
            <w:shd w:val="clear" w:color="auto" w:fill="D9E2F3" w:themeFill="accent5" w:themeFillTint="33"/>
          </w:tcPr>
          <w:p w14:paraId="48CCFC0E"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გარემოსდაცვითი მმართველობა</w:t>
            </w:r>
          </w:p>
        </w:tc>
        <w:tc>
          <w:tcPr>
            <w:tcW w:w="5811" w:type="dxa"/>
          </w:tcPr>
          <w:p w14:paraId="7AEE7AF3"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გარემოსდაცვითი შეფასების დეპარტამენტი (მიზნები 1 და 2)</w:t>
            </w:r>
          </w:p>
          <w:p w14:paraId="29EFC2A0"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სსდ გარემოსდაცვითი ზედამხედველობის დეპარტამენტი (მიზანი 3)</w:t>
            </w:r>
          </w:p>
          <w:p w14:paraId="6E0A41D3"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სსიპ გარემოსდაცვითი ინფორმაციისა და განათლების ცენტრი (მიზანი 4)</w:t>
            </w:r>
          </w:p>
        </w:tc>
      </w:tr>
      <w:tr w:rsidR="00F36322" w:rsidRPr="00BB543D" w14:paraId="4CB40C93" w14:textId="77777777" w:rsidTr="005F7C5B">
        <w:tc>
          <w:tcPr>
            <w:tcW w:w="3539" w:type="dxa"/>
            <w:shd w:val="clear" w:color="auto" w:fill="D9E2F3" w:themeFill="accent5" w:themeFillTint="33"/>
          </w:tcPr>
          <w:p w14:paraId="0D351C86"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წყლის რესურსების მართვა</w:t>
            </w:r>
          </w:p>
        </w:tc>
        <w:tc>
          <w:tcPr>
            <w:tcW w:w="5811" w:type="dxa"/>
          </w:tcPr>
          <w:p w14:paraId="4993F893"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გარემოსა და კლიმატის ცვლილების დეპარტამენტი</w:t>
            </w:r>
          </w:p>
        </w:tc>
      </w:tr>
      <w:tr w:rsidR="00F36322" w:rsidRPr="00BB543D" w14:paraId="196C5E21" w14:textId="77777777" w:rsidTr="005F7C5B">
        <w:tc>
          <w:tcPr>
            <w:tcW w:w="3539" w:type="dxa"/>
            <w:shd w:val="clear" w:color="auto" w:fill="D9E2F3" w:themeFill="accent5" w:themeFillTint="33"/>
          </w:tcPr>
          <w:p w14:paraId="32532FD5"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შავი ზღვა</w:t>
            </w:r>
          </w:p>
        </w:tc>
        <w:tc>
          <w:tcPr>
            <w:tcW w:w="5811" w:type="dxa"/>
          </w:tcPr>
          <w:p w14:paraId="3C5EBC58"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გარემოსა და კლიმატის ცვლილების დეპარტამენტი</w:t>
            </w:r>
          </w:p>
        </w:tc>
      </w:tr>
      <w:tr w:rsidR="00F36322" w:rsidRPr="00BB543D" w14:paraId="54086726" w14:textId="77777777" w:rsidTr="005F7C5B">
        <w:tc>
          <w:tcPr>
            <w:tcW w:w="3539" w:type="dxa"/>
            <w:shd w:val="clear" w:color="auto" w:fill="D9E2F3" w:themeFill="accent5" w:themeFillTint="33"/>
          </w:tcPr>
          <w:p w14:paraId="6D63C983"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ატმოსფერული ჰაერის დაცვა</w:t>
            </w:r>
          </w:p>
        </w:tc>
        <w:tc>
          <w:tcPr>
            <w:tcW w:w="5811" w:type="dxa"/>
          </w:tcPr>
          <w:p w14:paraId="2836A944"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გარემოსა და კლიმატის ცვლილების დეპარტამენტი</w:t>
            </w:r>
          </w:p>
        </w:tc>
      </w:tr>
      <w:tr w:rsidR="00F36322" w:rsidRPr="00BB543D" w14:paraId="13A9EA9C" w14:textId="77777777" w:rsidTr="005F7C5B">
        <w:tc>
          <w:tcPr>
            <w:tcW w:w="3539" w:type="dxa"/>
            <w:shd w:val="clear" w:color="auto" w:fill="D9E2F3" w:themeFill="accent5" w:themeFillTint="33"/>
          </w:tcPr>
          <w:p w14:paraId="616A07A7"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მიწის რესურსების დაცვა</w:t>
            </w:r>
          </w:p>
        </w:tc>
        <w:tc>
          <w:tcPr>
            <w:tcW w:w="5811" w:type="dxa"/>
          </w:tcPr>
          <w:p w14:paraId="3BB46C42"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ჰიდრომელიორაციისა და მიწის მართვის დეპარტამენტი</w:t>
            </w:r>
          </w:p>
        </w:tc>
      </w:tr>
      <w:tr w:rsidR="00F36322" w:rsidRPr="00BB543D" w14:paraId="1969CBAC" w14:textId="77777777" w:rsidTr="005F7C5B">
        <w:tc>
          <w:tcPr>
            <w:tcW w:w="3539" w:type="dxa"/>
            <w:shd w:val="clear" w:color="auto" w:fill="D9E2F3" w:themeFill="accent5" w:themeFillTint="33"/>
          </w:tcPr>
          <w:p w14:paraId="789A12D9"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ნარჩენების მართვა</w:t>
            </w:r>
          </w:p>
        </w:tc>
        <w:tc>
          <w:tcPr>
            <w:tcW w:w="5811" w:type="dxa"/>
          </w:tcPr>
          <w:p w14:paraId="49D2072B"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ნარჩენებისა და ქიმიური ნივთიერებების მართვის დეპარტამენტი</w:t>
            </w:r>
          </w:p>
        </w:tc>
      </w:tr>
      <w:tr w:rsidR="00F36322" w:rsidRPr="00BB543D" w14:paraId="751F7EB4" w14:textId="77777777" w:rsidTr="005F7C5B">
        <w:tc>
          <w:tcPr>
            <w:tcW w:w="3539" w:type="dxa"/>
            <w:shd w:val="clear" w:color="auto" w:fill="D9E2F3" w:themeFill="accent5" w:themeFillTint="33"/>
          </w:tcPr>
          <w:p w14:paraId="0AB7512A"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ქიმიური ნივთიერებების მართვა</w:t>
            </w:r>
          </w:p>
        </w:tc>
        <w:tc>
          <w:tcPr>
            <w:tcW w:w="5811" w:type="dxa"/>
          </w:tcPr>
          <w:p w14:paraId="230E2B01" w14:textId="77777777" w:rsidR="00F36322" w:rsidRDefault="00F36322" w:rsidP="005F7C5B">
            <w:pPr>
              <w:pStyle w:val="Default"/>
              <w:jc w:val="both"/>
              <w:rPr>
                <w:color w:val="393939"/>
                <w:sz w:val="22"/>
                <w:szCs w:val="22"/>
                <w:lang w:val="ka-GE"/>
              </w:rPr>
            </w:pPr>
            <w:r w:rsidRPr="00BB543D">
              <w:rPr>
                <w:color w:val="393939"/>
                <w:sz w:val="22"/>
                <w:szCs w:val="22"/>
                <w:lang w:val="ka-GE"/>
              </w:rPr>
              <w:t>ნარჩენებისა და ქიმიური ნივთიერებების მართვის დეპარტამენტი</w:t>
            </w:r>
          </w:p>
          <w:p w14:paraId="35B17D45" w14:textId="1EBC9A95" w:rsidR="00A777D9" w:rsidRPr="00BB543D" w:rsidRDefault="00A777D9" w:rsidP="005F7C5B">
            <w:pPr>
              <w:pStyle w:val="Default"/>
              <w:jc w:val="both"/>
              <w:rPr>
                <w:color w:val="393939"/>
                <w:sz w:val="22"/>
                <w:szCs w:val="22"/>
                <w:lang w:val="ka-GE"/>
              </w:rPr>
            </w:pPr>
            <w:r>
              <w:rPr>
                <w:color w:val="393939"/>
                <w:sz w:val="22"/>
                <w:szCs w:val="22"/>
                <w:lang w:val="ka-GE"/>
              </w:rPr>
              <w:t>გარემოსა და კლიმატის ცვლილების დეპარტამენტი (</w:t>
            </w:r>
            <w:r w:rsidR="00314397">
              <w:rPr>
                <w:color w:val="393939"/>
                <w:sz w:val="22"/>
                <w:szCs w:val="22"/>
                <w:lang w:val="ka-GE"/>
              </w:rPr>
              <w:t>მიზანი 1</w:t>
            </w:r>
            <w:r w:rsidR="001223EE">
              <w:rPr>
                <w:color w:val="393939"/>
                <w:sz w:val="22"/>
                <w:szCs w:val="22"/>
                <w:lang w:val="ka-GE"/>
              </w:rPr>
              <w:t>0</w:t>
            </w:r>
            <w:r w:rsidR="00314397">
              <w:rPr>
                <w:color w:val="393939"/>
                <w:sz w:val="22"/>
                <w:szCs w:val="22"/>
                <w:lang w:val="ka-GE"/>
              </w:rPr>
              <w:t>, ამოცანა 1</w:t>
            </w:r>
            <w:r w:rsidR="001223EE">
              <w:rPr>
                <w:color w:val="393939"/>
                <w:sz w:val="22"/>
                <w:szCs w:val="22"/>
                <w:lang w:val="ka-GE"/>
              </w:rPr>
              <w:t>0</w:t>
            </w:r>
            <w:r w:rsidR="00314397">
              <w:rPr>
                <w:color w:val="393939"/>
                <w:sz w:val="22"/>
                <w:szCs w:val="22"/>
                <w:lang w:val="ka-GE"/>
              </w:rPr>
              <w:t>.4</w:t>
            </w:r>
            <w:r>
              <w:rPr>
                <w:color w:val="393939"/>
                <w:sz w:val="22"/>
                <w:szCs w:val="22"/>
                <w:lang w:val="ka-GE"/>
              </w:rPr>
              <w:t>)</w:t>
            </w:r>
          </w:p>
        </w:tc>
      </w:tr>
      <w:tr w:rsidR="00F36322" w:rsidRPr="00BB543D" w14:paraId="5D0DA365" w14:textId="77777777" w:rsidTr="005F7C5B">
        <w:tc>
          <w:tcPr>
            <w:tcW w:w="3539" w:type="dxa"/>
            <w:shd w:val="clear" w:color="auto" w:fill="D9E2F3" w:themeFill="accent5" w:themeFillTint="33"/>
          </w:tcPr>
          <w:p w14:paraId="544CB9E6"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ბიომრავალფეროვნება და დაცული ტერიტორიები</w:t>
            </w:r>
          </w:p>
        </w:tc>
        <w:tc>
          <w:tcPr>
            <w:tcW w:w="5811" w:type="dxa"/>
          </w:tcPr>
          <w:p w14:paraId="1E8485CC"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ბიომრავალფეროვნებისა და სატყეო დეპარტამენტი</w:t>
            </w:r>
          </w:p>
        </w:tc>
      </w:tr>
      <w:tr w:rsidR="00F36322" w:rsidRPr="00BB543D" w14:paraId="1EB1EF35" w14:textId="77777777" w:rsidTr="005F7C5B">
        <w:tc>
          <w:tcPr>
            <w:tcW w:w="3539" w:type="dxa"/>
            <w:shd w:val="clear" w:color="auto" w:fill="D9E2F3" w:themeFill="accent5" w:themeFillTint="33"/>
          </w:tcPr>
          <w:p w14:paraId="6F42540C"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ტყის მართვა</w:t>
            </w:r>
          </w:p>
        </w:tc>
        <w:tc>
          <w:tcPr>
            <w:tcW w:w="5811" w:type="dxa"/>
          </w:tcPr>
          <w:p w14:paraId="5E9F41F3"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ბიომრავალფეროვნებისა და სატყეო დეპარტამენტი</w:t>
            </w:r>
          </w:p>
        </w:tc>
      </w:tr>
      <w:tr w:rsidR="00F36322" w:rsidRPr="00BB543D" w14:paraId="474AF74E" w14:textId="77777777" w:rsidTr="005F7C5B">
        <w:tc>
          <w:tcPr>
            <w:tcW w:w="3539" w:type="dxa"/>
            <w:shd w:val="clear" w:color="auto" w:fill="D9E2F3" w:themeFill="accent5" w:themeFillTint="33"/>
          </w:tcPr>
          <w:p w14:paraId="2B327542"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კლიმატის ცვლილება</w:t>
            </w:r>
          </w:p>
        </w:tc>
        <w:tc>
          <w:tcPr>
            <w:tcW w:w="5811" w:type="dxa"/>
          </w:tcPr>
          <w:p w14:paraId="49C936DF"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გარემოსა და კლიმატის ცვლილების დეპარტამენტი</w:t>
            </w:r>
          </w:p>
        </w:tc>
      </w:tr>
      <w:tr w:rsidR="00F36322" w:rsidRPr="00BB543D" w14:paraId="71ED8136" w14:textId="77777777" w:rsidTr="005F7C5B">
        <w:tc>
          <w:tcPr>
            <w:tcW w:w="3539" w:type="dxa"/>
            <w:shd w:val="clear" w:color="auto" w:fill="D9E2F3" w:themeFill="accent5" w:themeFillTint="33"/>
          </w:tcPr>
          <w:p w14:paraId="21FE5390"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ბუნებრივი საფრთხეებისა და რისკების მართვა</w:t>
            </w:r>
          </w:p>
        </w:tc>
        <w:tc>
          <w:tcPr>
            <w:tcW w:w="5811" w:type="dxa"/>
          </w:tcPr>
          <w:p w14:paraId="34D88831"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სსიპ გარემოს ეროვნული სააგენტო</w:t>
            </w:r>
          </w:p>
        </w:tc>
      </w:tr>
      <w:tr w:rsidR="00F36322" w:rsidRPr="00BB543D" w14:paraId="4ED739B3" w14:textId="77777777" w:rsidTr="005F7C5B">
        <w:tc>
          <w:tcPr>
            <w:tcW w:w="3539" w:type="dxa"/>
            <w:shd w:val="clear" w:color="auto" w:fill="D9E2F3" w:themeFill="accent5" w:themeFillTint="33"/>
          </w:tcPr>
          <w:p w14:paraId="3F82E469"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ბირთვული და რადიაციული უსაფრთხოება</w:t>
            </w:r>
          </w:p>
        </w:tc>
        <w:tc>
          <w:tcPr>
            <w:tcW w:w="5811" w:type="dxa"/>
          </w:tcPr>
          <w:p w14:paraId="1B816A49"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სსიპ ბირთვული და რადიაციული უსაფრთხოების სააგენტო</w:t>
            </w:r>
          </w:p>
        </w:tc>
      </w:tr>
      <w:tr w:rsidR="00F36322" w:rsidRPr="00BB543D" w14:paraId="1EA396E9" w14:textId="77777777" w:rsidTr="005F7C5B">
        <w:tc>
          <w:tcPr>
            <w:tcW w:w="3539" w:type="dxa"/>
            <w:shd w:val="clear" w:color="auto" w:fill="D9E2F3" w:themeFill="accent5" w:themeFillTint="33"/>
          </w:tcPr>
          <w:p w14:paraId="31CD774C"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გარემოსდაცვითი განათლება მდგრადი განვითარებისთვის</w:t>
            </w:r>
          </w:p>
        </w:tc>
        <w:tc>
          <w:tcPr>
            <w:tcW w:w="5811" w:type="dxa"/>
          </w:tcPr>
          <w:p w14:paraId="32666E56" w14:textId="77777777" w:rsidR="00F36322" w:rsidRPr="00BB543D" w:rsidRDefault="00F36322" w:rsidP="005F7C5B">
            <w:pPr>
              <w:pStyle w:val="Default"/>
              <w:jc w:val="both"/>
              <w:rPr>
                <w:color w:val="393939"/>
                <w:sz w:val="22"/>
                <w:szCs w:val="22"/>
                <w:lang w:val="ka-GE"/>
              </w:rPr>
            </w:pPr>
            <w:r w:rsidRPr="00BB543D">
              <w:rPr>
                <w:color w:val="393939"/>
                <w:sz w:val="22"/>
                <w:szCs w:val="22"/>
                <w:lang w:val="ka-GE"/>
              </w:rPr>
              <w:t>სსიპ გარემოსდაცვითი ინფორმაციისა და განათლების ცენტრი</w:t>
            </w:r>
          </w:p>
        </w:tc>
      </w:tr>
    </w:tbl>
    <w:p w14:paraId="04E12EEE" w14:textId="77777777" w:rsidR="00F36322" w:rsidRPr="00BB543D" w:rsidRDefault="00F36322" w:rsidP="00F36322">
      <w:pPr>
        <w:pStyle w:val="Default"/>
        <w:jc w:val="both"/>
        <w:rPr>
          <w:color w:val="393939"/>
          <w:sz w:val="22"/>
          <w:szCs w:val="22"/>
          <w:lang w:val="ka-GE"/>
        </w:rPr>
      </w:pPr>
    </w:p>
    <w:p w14:paraId="0A1B5E0C" w14:textId="14642E11" w:rsidR="00F36322" w:rsidRPr="00E25A90" w:rsidRDefault="00F36322" w:rsidP="00E25A90">
      <w:pPr>
        <w:pStyle w:val="Default"/>
        <w:spacing w:after="160" w:line="259" w:lineRule="auto"/>
        <w:jc w:val="both"/>
        <w:rPr>
          <w:i/>
          <w:color w:val="2F5496" w:themeColor="accent5" w:themeShade="BF"/>
          <w:sz w:val="22"/>
          <w:szCs w:val="22"/>
          <w:lang w:val="ka-GE"/>
        </w:rPr>
      </w:pPr>
      <w:r w:rsidRPr="00BB543D">
        <w:rPr>
          <w:i/>
          <w:color w:val="2F5496" w:themeColor="accent5" w:themeShade="BF"/>
          <w:sz w:val="22"/>
          <w:szCs w:val="22"/>
          <w:lang w:val="ka-GE"/>
        </w:rPr>
        <w:t>შეფასება</w:t>
      </w:r>
    </w:p>
    <w:p w14:paraId="56F398A6" w14:textId="77777777"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გარემოს დაცვის მოქმედებათა მეოთხე ეროვნული პროგრამის შედეგების და მიღწევების გამოსავლენად, მონიტორინგის გარდა მოხდება დოკუმენტის განხორციელების საბოლოო </w:t>
      </w:r>
      <w:r w:rsidRPr="00341520">
        <w:rPr>
          <w:rFonts w:ascii="Sylfaen" w:eastAsia="Arial Unicode MS" w:hAnsi="Sylfaen" w:cs="Arial Unicode MS"/>
          <w:color w:val="333333"/>
          <w:highlight w:val="white"/>
        </w:rPr>
        <w:lastRenderedPageBreak/>
        <w:t>შეფასება. დოკუმენტის კომპლექსურობისა და სირთულიდან გამომდინარე, შეფასების ჩასატარებლად გამოყენებული იქნება ე.წ. შერეული შეფასების მოდელი, რომლის დროსაც სამდივნოსთან ერთად პროცესში მონაწილეობას მიიღებენ დამოუკიდებელი ექსპერტები ან ორგანიზაციები. შეფასების ასეთი მიდგომა, შეფასების დოკუმენტის ხარისხთან ერთად, უზრუნველყოფს სხვადსხვა მხარეების აქტიურ ჩართულობას და მიუკერძოებლობის მაღალ დონესაც. შეფასება განხორციელდება საქართველოს მთავრობის პოლიტიკის დაგეგმვის, მონიტორინგისა და შეფასების სახელმძღვანელოს მე-8 დანართის შესაბამისად.</w:t>
      </w:r>
    </w:p>
    <w:p w14:paraId="14D1F325" w14:textId="66E970EC"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გამომდინარე იქიდან, რომ გარემოს დაცვის მოქმედებათა შემდეგი, რიგით მეხუთე ეროვნული პროგრამა, კანონმდებლობის შესაბამისად, უნდა მომზადდეს 2027-2031 წლებისთვის, ხოლო პოლიტიკის დაგეგმვის ციკლის გათვალისწინებით, დოკუმენტის მომზადებას წინ უნდა უსწრებდეს  წინა პოლიტიკის დოკუმენტის შეფასება, წინამდებარე დოკუმენტის შეფასების საორიენტაციო პერიოდად განისაზღვრა 2026 წლის მეორე ნახევარი.</w:t>
      </w:r>
    </w:p>
    <w:p w14:paraId="4C23BB77" w14:textId="03A963BE" w:rsidR="00F36322" w:rsidRPr="00BB543D" w:rsidRDefault="00F36322" w:rsidP="00E25A90">
      <w:pPr>
        <w:pStyle w:val="Default"/>
        <w:spacing w:after="160" w:line="259" w:lineRule="auto"/>
        <w:jc w:val="both"/>
        <w:rPr>
          <w:i/>
          <w:color w:val="2F5496" w:themeColor="accent5" w:themeShade="BF"/>
          <w:sz w:val="22"/>
          <w:szCs w:val="22"/>
          <w:lang w:val="ka-GE"/>
        </w:rPr>
      </w:pPr>
      <w:r w:rsidRPr="00BB543D">
        <w:rPr>
          <w:i/>
          <w:color w:val="2F5496" w:themeColor="accent5" w:themeShade="BF"/>
          <w:sz w:val="22"/>
          <w:szCs w:val="22"/>
          <w:lang w:val="ka-GE"/>
        </w:rPr>
        <w:t>გამჭვირვალობა და მონაწილეობა</w:t>
      </w:r>
    </w:p>
    <w:p w14:paraId="11DBA497" w14:textId="77777777" w:rsidR="00F36322" w:rsidRPr="0034152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 xml:space="preserve">მონიტორინგისა და შეფასების პროცესი წარიმართება დაინტერესებული მხარეების ჩართულობით და გამჭვირვალედ. კერძოდ, მონიტორინგის ყოველწლიური და საბოლოო შეფასების ანგარიშების სამუშაო ვერსიები გამოქვეყნდება გარემოს დაცვისა და სოფლის მეურნეობის სამინისტროსა და სსიპ „გარემოსდაცვითი ინფორმაციისა და განათლების ცენტრის“ ვებ გვერდებზე, რითაც საშუალება მიეცემა ყველა დაინტერესებულ მხარეს, გაეცნოს დოკუმენტებს და წარმოადგინოს შენიშვნები/რეკომენდაციები, რომლებიც, მიზანშეწონილობის შემთხვევაში, ასახული იქნება ანგარიშების საბოლოო ვერსიებში. შესაძლებლობის შემთხვევაში ჩატარდება საჯარო შეხვედრებიც, სადაც განხილული იქნება მონიტორინგისა თუ შეფასების მთავარი მიგნებები. მსგავსი ღონისძიებების საშუალებით გაიზრდება ანგარიშების სანდოობის ხარისხი და  მოხდება მათი სხვადასხვა მხარეების მხრიდან ვალიდაცია. </w:t>
      </w:r>
    </w:p>
    <w:p w14:paraId="4252EF7F" w14:textId="249DF6F0" w:rsidR="00F36322" w:rsidRPr="00E25A90" w:rsidRDefault="00F36322" w:rsidP="00E25A90">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დაინტერესებულ მხარეებთან შეთანხმებული ანგარიშების საბოლოო ვერსიები განთავსდება  გარემოს დაცვისა და სოფლის მეურნეობის სამინისტროსა და მის სისტემაში შემავალი სსიპ გარემოსდაცვითი ინფორმაციისა და განათლების ცენტრის ვებ გვერდებზე.</w:t>
      </w:r>
    </w:p>
    <w:p w14:paraId="4D22CA7F" w14:textId="5CF6D07E" w:rsidR="00F36322" w:rsidRPr="00E25A90" w:rsidRDefault="00F36322" w:rsidP="00E25A90">
      <w:pPr>
        <w:pStyle w:val="Default"/>
        <w:spacing w:after="160" w:line="259" w:lineRule="auto"/>
        <w:jc w:val="both"/>
        <w:rPr>
          <w:rFonts w:asciiTheme="minorHAnsi" w:hAnsiTheme="minorHAnsi" w:cstheme="minorHAnsi"/>
          <w:sz w:val="22"/>
          <w:szCs w:val="22"/>
          <w:lang w:val="ka-GE"/>
        </w:rPr>
      </w:pPr>
      <w:r w:rsidRPr="00BB543D">
        <w:rPr>
          <w:i/>
          <w:color w:val="2F5496" w:themeColor="accent5" w:themeShade="BF"/>
          <w:sz w:val="22"/>
          <w:szCs w:val="22"/>
          <w:lang w:val="ka-GE"/>
        </w:rPr>
        <w:t>ვადები</w:t>
      </w:r>
    </w:p>
    <w:p w14:paraId="4ABF4088" w14:textId="573EC402" w:rsidR="00F36322" w:rsidRPr="0081545F" w:rsidRDefault="00F36322" w:rsidP="00E25A90">
      <w:pPr>
        <w:pStyle w:val="Normal1"/>
        <w:jc w:val="both"/>
        <w:rPr>
          <w:rFonts w:ascii="Sylfaen" w:eastAsia="Arial Unicode MS" w:hAnsi="Sylfaen" w:cs="Arial Unicode MS"/>
          <w:color w:val="333333"/>
          <w:highlight w:val="white"/>
          <w:lang w:val="en-US"/>
        </w:rPr>
      </w:pPr>
      <w:r w:rsidRPr="00341520">
        <w:rPr>
          <w:rFonts w:ascii="Sylfaen" w:eastAsia="Arial Unicode MS" w:hAnsi="Sylfaen" w:cs="Arial Unicode MS"/>
          <w:color w:val="333333"/>
          <w:highlight w:val="white"/>
        </w:rPr>
        <w:t xml:space="preserve">მონიტორინგისა და შეფასების კონკრეტული ვადები, ასევე ანგარიშების მომზადებაზე  მთავარი პასუხისმგებელი სახელმწიფო სტრუქტურა, წარმოდგენილია ცხრილში </w:t>
      </w:r>
      <w:r w:rsidR="00583FCA">
        <w:rPr>
          <w:rFonts w:ascii="Sylfaen" w:eastAsia="Arial Unicode MS" w:hAnsi="Sylfaen" w:cs="Arial Unicode MS"/>
          <w:color w:val="333333"/>
          <w:highlight w:val="white"/>
        </w:rPr>
        <w:t>6-2</w:t>
      </w:r>
      <w:r w:rsidRPr="00341520">
        <w:rPr>
          <w:rFonts w:ascii="Sylfaen" w:eastAsia="Arial Unicode MS" w:hAnsi="Sylfaen" w:cs="Arial Unicode MS"/>
          <w:color w:val="333333"/>
          <w:highlight w:val="white"/>
        </w:rPr>
        <w:t>:</w:t>
      </w:r>
      <w:bookmarkStart w:id="59" w:name="_GoBack"/>
      <w:bookmarkEnd w:id="59"/>
    </w:p>
    <w:p w14:paraId="261B7C72" w14:textId="77777777" w:rsidR="00F36322" w:rsidRDefault="00F36322" w:rsidP="00F36322">
      <w:pPr>
        <w:pStyle w:val="Default"/>
        <w:rPr>
          <w:color w:val="393939"/>
          <w:sz w:val="22"/>
          <w:szCs w:val="22"/>
          <w:lang w:val="ka-GE"/>
        </w:rPr>
      </w:pPr>
    </w:p>
    <w:p w14:paraId="0781EF7E" w14:textId="1CFD3069" w:rsidR="00F36322" w:rsidRPr="00921C01" w:rsidRDefault="00F36322" w:rsidP="00F36322">
      <w:pPr>
        <w:pStyle w:val="Default"/>
        <w:rPr>
          <w:b/>
          <w:color w:val="393939"/>
          <w:sz w:val="20"/>
          <w:szCs w:val="20"/>
          <w:lang w:val="ka-GE"/>
        </w:rPr>
      </w:pPr>
      <w:r w:rsidRPr="00BB543D">
        <w:rPr>
          <w:color w:val="393939"/>
          <w:sz w:val="22"/>
          <w:szCs w:val="22"/>
          <w:lang w:val="ka-GE"/>
        </w:rPr>
        <w:t xml:space="preserve"> </w:t>
      </w:r>
    </w:p>
    <w:p w14:paraId="3ACBF92A" w14:textId="1034A0F2" w:rsidR="00193C61" w:rsidRPr="00AF6F60" w:rsidRDefault="00193C61" w:rsidP="00651152">
      <w:pPr>
        <w:pStyle w:val="Caption"/>
        <w:keepNext/>
        <w:rPr>
          <w:rFonts w:ascii="Sylfaen" w:hAnsi="Sylfaen"/>
          <w:i w:val="0"/>
          <w:lang w:val="ka-GE"/>
        </w:rPr>
      </w:pPr>
      <w:r w:rsidRPr="00AF6F60">
        <w:rPr>
          <w:rFonts w:ascii="Sylfaen" w:hAnsi="Sylfaen"/>
          <w:i w:val="0"/>
          <w:lang w:val="ka-GE"/>
        </w:rPr>
        <w:t xml:space="preserve">ცხრილი  </w:t>
      </w:r>
      <w:r w:rsidRPr="00AF6F60">
        <w:rPr>
          <w:rFonts w:ascii="Sylfaen" w:hAnsi="Sylfaen"/>
          <w:i w:val="0"/>
          <w:lang w:val="ka-GE"/>
        </w:rPr>
        <w:fldChar w:fldCharType="begin"/>
      </w:r>
      <w:r w:rsidRPr="00AF6F60">
        <w:rPr>
          <w:rFonts w:ascii="Sylfaen" w:hAnsi="Sylfaen"/>
          <w:i w:val="0"/>
          <w:lang w:val="ka-GE"/>
        </w:rPr>
        <w:instrText xml:space="preserve"> STYLEREF 1 \s </w:instrText>
      </w:r>
      <w:r w:rsidRPr="00AF6F60">
        <w:rPr>
          <w:rFonts w:ascii="Sylfaen" w:hAnsi="Sylfaen"/>
          <w:i w:val="0"/>
          <w:lang w:val="ka-GE"/>
        </w:rPr>
        <w:fldChar w:fldCharType="separate"/>
      </w:r>
      <w:r w:rsidRPr="00AF6F60">
        <w:rPr>
          <w:rFonts w:ascii="Sylfaen" w:hAnsi="Sylfaen"/>
          <w:i w:val="0"/>
          <w:lang w:val="ka-GE"/>
        </w:rPr>
        <w:t>6</w:t>
      </w:r>
      <w:r w:rsidRPr="00AF6F60">
        <w:rPr>
          <w:rFonts w:ascii="Sylfaen" w:hAnsi="Sylfaen"/>
          <w:i w:val="0"/>
          <w:lang w:val="ka-GE"/>
        </w:rPr>
        <w:fldChar w:fldCharType="end"/>
      </w:r>
      <w:r w:rsidRPr="00AF6F60">
        <w:rPr>
          <w:rFonts w:ascii="Sylfaen" w:hAnsi="Sylfaen"/>
          <w:i w:val="0"/>
          <w:lang w:val="ka-GE"/>
        </w:rPr>
        <w:noBreakHyphen/>
      </w:r>
      <w:r w:rsidRPr="00AF6F60">
        <w:rPr>
          <w:rFonts w:ascii="Sylfaen" w:hAnsi="Sylfaen"/>
          <w:i w:val="0"/>
          <w:lang w:val="ka-GE"/>
        </w:rPr>
        <w:fldChar w:fldCharType="begin"/>
      </w:r>
      <w:r w:rsidRPr="00AF6F60">
        <w:rPr>
          <w:rFonts w:ascii="Sylfaen" w:hAnsi="Sylfaen"/>
          <w:i w:val="0"/>
          <w:lang w:val="ka-GE"/>
        </w:rPr>
        <w:instrText xml:space="preserve"> SEQ Table \* ARABIC \s 1 </w:instrText>
      </w:r>
      <w:r w:rsidRPr="00AF6F60">
        <w:rPr>
          <w:rFonts w:ascii="Sylfaen" w:hAnsi="Sylfaen"/>
          <w:i w:val="0"/>
          <w:lang w:val="ka-GE"/>
        </w:rPr>
        <w:fldChar w:fldCharType="separate"/>
      </w:r>
      <w:r w:rsidRPr="00AF6F60">
        <w:rPr>
          <w:rFonts w:ascii="Sylfaen" w:hAnsi="Sylfaen"/>
          <w:i w:val="0"/>
          <w:lang w:val="ka-GE"/>
        </w:rPr>
        <w:t>2</w:t>
      </w:r>
      <w:r w:rsidRPr="00AF6F60">
        <w:rPr>
          <w:rFonts w:ascii="Sylfaen" w:hAnsi="Sylfaen"/>
          <w:i w:val="0"/>
          <w:lang w:val="ka-GE"/>
        </w:rPr>
        <w:fldChar w:fldCharType="end"/>
      </w:r>
      <w:r w:rsidRPr="00AF6F60">
        <w:rPr>
          <w:rFonts w:ascii="Sylfaen" w:hAnsi="Sylfaen"/>
          <w:i w:val="0"/>
          <w:lang w:val="ka-GE"/>
        </w:rPr>
        <w:t xml:space="preserve"> მონიტორინგის ვადები და პასუხისმგებელი სტრუქტურები</w:t>
      </w:r>
    </w:p>
    <w:tbl>
      <w:tblPr>
        <w:tblStyle w:val="TableGrid"/>
        <w:tblW w:w="0" w:type="auto"/>
        <w:tblLook w:val="04A0" w:firstRow="1" w:lastRow="0" w:firstColumn="1" w:lastColumn="0" w:noHBand="0" w:noVBand="1"/>
      </w:tblPr>
      <w:tblGrid>
        <w:gridCol w:w="2547"/>
        <w:gridCol w:w="2410"/>
        <w:gridCol w:w="4393"/>
      </w:tblGrid>
      <w:tr w:rsidR="00F36322" w:rsidRPr="00BB543D" w14:paraId="25AC43DF" w14:textId="77777777" w:rsidTr="005F7C5B">
        <w:tc>
          <w:tcPr>
            <w:tcW w:w="2547" w:type="dxa"/>
            <w:shd w:val="clear" w:color="auto" w:fill="B4C6E7" w:themeFill="accent5" w:themeFillTint="66"/>
          </w:tcPr>
          <w:p w14:paraId="1ECD7297"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ქმედება</w:t>
            </w:r>
          </w:p>
          <w:p w14:paraId="4AB1DF13" w14:textId="77777777" w:rsidR="00F36322" w:rsidRPr="00BB543D" w:rsidRDefault="00F36322" w:rsidP="005F7C5B">
            <w:pPr>
              <w:pStyle w:val="Default"/>
              <w:jc w:val="both"/>
              <w:rPr>
                <w:b/>
                <w:color w:val="393939"/>
                <w:sz w:val="22"/>
                <w:szCs w:val="22"/>
                <w:lang w:val="ka-GE"/>
              </w:rPr>
            </w:pPr>
          </w:p>
        </w:tc>
        <w:tc>
          <w:tcPr>
            <w:tcW w:w="2410" w:type="dxa"/>
            <w:shd w:val="clear" w:color="auto" w:fill="B4C6E7" w:themeFill="accent5" w:themeFillTint="66"/>
          </w:tcPr>
          <w:p w14:paraId="24C7BC0A"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ვადა</w:t>
            </w:r>
          </w:p>
        </w:tc>
        <w:tc>
          <w:tcPr>
            <w:tcW w:w="4393" w:type="dxa"/>
            <w:shd w:val="clear" w:color="auto" w:fill="B4C6E7" w:themeFill="accent5" w:themeFillTint="66"/>
          </w:tcPr>
          <w:p w14:paraId="1D8580D6" w14:textId="77777777" w:rsidR="00F36322" w:rsidRPr="00BB543D" w:rsidRDefault="00F36322" w:rsidP="005F7C5B">
            <w:pPr>
              <w:pStyle w:val="Default"/>
              <w:jc w:val="both"/>
              <w:rPr>
                <w:b/>
                <w:color w:val="393939"/>
                <w:sz w:val="22"/>
                <w:szCs w:val="22"/>
                <w:lang w:val="ka-GE"/>
              </w:rPr>
            </w:pPr>
            <w:r w:rsidRPr="00BB543D">
              <w:rPr>
                <w:b/>
                <w:color w:val="393939"/>
                <w:sz w:val="22"/>
                <w:szCs w:val="22"/>
                <w:lang w:val="ka-GE"/>
              </w:rPr>
              <w:t>პასუხისმგებელი სტრუქტურა</w:t>
            </w:r>
          </w:p>
        </w:tc>
      </w:tr>
      <w:tr w:rsidR="00F36322" w:rsidRPr="00BB543D" w14:paraId="3D8334C6" w14:textId="77777777" w:rsidTr="005F7C5B">
        <w:tc>
          <w:tcPr>
            <w:tcW w:w="2547" w:type="dxa"/>
          </w:tcPr>
          <w:p w14:paraId="5CB48958"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მონიტორინგის 6-თვიანი (იანვარი-</w:t>
            </w:r>
            <w:r w:rsidRPr="00341520">
              <w:rPr>
                <w:rFonts w:ascii="Sylfaen" w:eastAsia="Arial Unicode MS" w:hAnsi="Sylfaen" w:cs="Arial Unicode MS"/>
                <w:color w:val="333333"/>
                <w:highlight w:val="white"/>
              </w:rPr>
              <w:lastRenderedPageBreak/>
              <w:t>ივნისი) პროგრესანგარიშების მომზადება</w:t>
            </w:r>
          </w:p>
        </w:tc>
        <w:tc>
          <w:tcPr>
            <w:tcW w:w="2410" w:type="dxa"/>
          </w:tcPr>
          <w:p w14:paraId="1505CBD0"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lastRenderedPageBreak/>
              <w:t xml:space="preserve">საანგარიშო პერიოდის </w:t>
            </w:r>
            <w:r w:rsidRPr="00341520">
              <w:rPr>
                <w:rFonts w:ascii="Sylfaen" w:eastAsia="Arial Unicode MS" w:hAnsi="Sylfaen" w:cs="Arial Unicode MS"/>
                <w:color w:val="333333"/>
                <w:highlight w:val="white"/>
              </w:rPr>
              <w:lastRenderedPageBreak/>
              <w:t xml:space="preserve">დასრულებიდან 60 კალენდარული დღე </w:t>
            </w:r>
          </w:p>
        </w:tc>
        <w:tc>
          <w:tcPr>
            <w:tcW w:w="4393" w:type="dxa"/>
          </w:tcPr>
          <w:p w14:paraId="1A68B20C"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lastRenderedPageBreak/>
              <w:t xml:space="preserve">გარემოს დაცვისა და სოფლის მეურნეობის სამინისტროს პოლიტიკის </w:t>
            </w:r>
            <w:r w:rsidRPr="00341520">
              <w:rPr>
                <w:rFonts w:ascii="Sylfaen" w:eastAsia="Arial Unicode MS" w:hAnsi="Sylfaen" w:cs="Arial Unicode MS"/>
                <w:color w:val="333333"/>
                <w:highlight w:val="white"/>
              </w:rPr>
              <w:lastRenderedPageBreak/>
              <w:t xml:space="preserve">კოორდინაციისა და ანალიტიკის დეპარტამენტი </w:t>
            </w:r>
          </w:p>
        </w:tc>
      </w:tr>
      <w:tr w:rsidR="00F36322" w:rsidRPr="00BB543D" w14:paraId="208F6A5B" w14:textId="77777777" w:rsidTr="005F7C5B">
        <w:tc>
          <w:tcPr>
            <w:tcW w:w="2547" w:type="dxa"/>
          </w:tcPr>
          <w:p w14:paraId="6D8C7588"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lastRenderedPageBreak/>
              <w:t>მონიტორინგის ყოველწლიური ანგარიშების მომზადება</w:t>
            </w:r>
          </w:p>
        </w:tc>
        <w:tc>
          <w:tcPr>
            <w:tcW w:w="2410" w:type="dxa"/>
          </w:tcPr>
          <w:p w14:paraId="4085C7EF"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საანგარიშო პერიოდის დასრულებიდან 60 კალენდარული დღე</w:t>
            </w:r>
          </w:p>
          <w:p w14:paraId="6753FA75" w14:textId="77777777" w:rsidR="00F36322" w:rsidRPr="00341520" w:rsidRDefault="00F36322" w:rsidP="005F7C5B">
            <w:pPr>
              <w:pStyle w:val="Normal1"/>
              <w:jc w:val="both"/>
              <w:rPr>
                <w:rFonts w:ascii="Sylfaen" w:eastAsia="Arial Unicode MS" w:hAnsi="Sylfaen" w:cs="Arial Unicode MS"/>
                <w:color w:val="333333"/>
                <w:highlight w:val="white"/>
              </w:rPr>
            </w:pPr>
          </w:p>
        </w:tc>
        <w:tc>
          <w:tcPr>
            <w:tcW w:w="4393" w:type="dxa"/>
          </w:tcPr>
          <w:p w14:paraId="1BBC4428" w14:textId="77777777" w:rsidR="00F36322" w:rsidRPr="00341520" w:rsidRDefault="00F36322" w:rsidP="005F7C5B">
            <w:pPr>
              <w:pStyle w:val="Normal1"/>
              <w:jc w:val="both"/>
              <w:rPr>
                <w:rFonts w:ascii="Sylfaen" w:eastAsia="Arial Unicode MS" w:hAnsi="Sylfaen" w:cs="Arial Unicode MS"/>
                <w:color w:val="333333"/>
                <w:highlight w:val="white"/>
              </w:rPr>
            </w:pPr>
            <w:r w:rsidRPr="00341520">
              <w:rPr>
                <w:rFonts w:ascii="Sylfaen" w:eastAsia="Arial Unicode MS" w:hAnsi="Sylfaen" w:cs="Arial Unicode MS"/>
                <w:color w:val="333333"/>
                <w:highlight w:val="white"/>
              </w:rPr>
              <w:t>გარემოს დაცვისა და სოფლის მეურნეობის სამინისტროს პოლიტიკის კოორდინაციისა და ანალიტიკის დეპარტამენტი</w:t>
            </w:r>
          </w:p>
        </w:tc>
      </w:tr>
    </w:tbl>
    <w:p w14:paraId="3B319640" w14:textId="54F04B8B" w:rsidR="00315769" w:rsidRPr="00334CD2" w:rsidRDefault="00315769" w:rsidP="00942727">
      <w:pPr>
        <w:pStyle w:val="A2AContent"/>
        <w:rPr>
          <w:rFonts w:eastAsia="Merriweather"/>
          <w:lang w:val="ka-GE"/>
        </w:rPr>
      </w:pPr>
    </w:p>
    <w:sectPr w:rsidR="00315769" w:rsidRPr="00334CD2" w:rsidSect="009D51F8">
      <w:footerReference w:type="even" r:id="rId26"/>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Khatuna Gogaladze" w:date="2021-10-26T15:41:00Z" w:initials="Kh.G.">
    <w:p w14:paraId="66F20A96" w14:textId="6E8CF907" w:rsidR="00076187" w:rsidRPr="00E574AA" w:rsidRDefault="00076187">
      <w:pPr>
        <w:pStyle w:val="CommentText"/>
        <w:rPr>
          <w:lang w:val="ka-GE"/>
        </w:rPr>
      </w:pPr>
      <w:r>
        <w:rPr>
          <w:rStyle w:val="CommentReference"/>
        </w:rPr>
        <w:annotationRef/>
      </w:r>
    </w:p>
  </w:comment>
  <w:comment w:id="55" w:author="Khatuna Gogaladze" w:date="2021-10-26T15:41:00Z" w:initials="Kh.G.">
    <w:p w14:paraId="313A67E5" w14:textId="28B09AD4" w:rsidR="00076187" w:rsidRPr="00E574AA" w:rsidRDefault="00076187">
      <w:pPr>
        <w:pStyle w:val="CommentText"/>
        <w:rPr>
          <w:lang w:val="ka-GE"/>
        </w:rPr>
      </w:pPr>
      <w:r>
        <w:rPr>
          <w:rStyle w:val="CommentReference"/>
        </w:rPr>
        <w:annotationRef/>
      </w:r>
    </w:p>
  </w:comment>
  <w:comment w:id="56" w:author="Khatuna Gogaladze" w:date="2021-10-26T15:41:00Z" w:initials="Kh.G.">
    <w:p w14:paraId="1A307A4E" w14:textId="50D0BA28" w:rsidR="00076187" w:rsidRPr="000B1080" w:rsidRDefault="00076187">
      <w:pPr>
        <w:pStyle w:val="CommentText"/>
        <w:rPr>
          <w:lang w:val="ka-GE"/>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20A96" w15:done="0"/>
  <w15:commentEx w15:paraId="313A67E5" w15:paraIdParent="66F20A96" w15:done="0"/>
  <w15:commentEx w15:paraId="1A307A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B3F1" w16cex:dateUtc="2021-10-26T11:41:00Z"/>
  <w16cex:commentExtensible w16cex:durableId="2522B3F2" w16cex:dateUtc="2021-10-26T11:41:00Z"/>
  <w16cex:commentExtensible w16cex:durableId="2522B3F3" w16cex:dateUtc="2021-10-26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20A96" w16cid:durableId="2522B3F1"/>
  <w16cid:commentId w16cid:paraId="313A67E5" w16cid:durableId="2522B3F2"/>
  <w16cid:commentId w16cid:paraId="1A307A4E" w16cid:durableId="2522B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DD64" w14:textId="77777777" w:rsidR="009F3E24" w:rsidRDefault="009F3E24" w:rsidP="005115EB">
      <w:pPr>
        <w:spacing w:after="0" w:line="240" w:lineRule="auto"/>
      </w:pPr>
      <w:r>
        <w:separator/>
      </w:r>
    </w:p>
  </w:endnote>
  <w:endnote w:type="continuationSeparator" w:id="0">
    <w:p w14:paraId="01987CEE" w14:textId="77777777" w:rsidR="009F3E24" w:rsidRDefault="009F3E24" w:rsidP="0051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CC"/>
    <w:family w:val="auto"/>
    <w:pitch w:val="variable"/>
    <w:sig w:usb0="00000001" w:usb1="00000002"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Õ˛">
    <w:altName w:val="Calibri"/>
    <w:charset w:val="4D"/>
    <w:family w:val="auto"/>
    <w:pitch w:val="default"/>
    <w:sig w:usb0="00000003" w:usb1="00000000" w:usb2="00000000" w:usb3="00000000" w:csb0="00000001" w:csb1="00000000"/>
  </w:font>
  <w:font w:name="Í∆ì¬˛">
    <w:altName w:val="Calibri"/>
    <w:panose1 w:val="00000000000000000000"/>
    <w:charset w:val="4D"/>
    <w:family w:val="auto"/>
    <w:notTrueType/>
    <w:pitch w:val="default"/>
    <w:sig w:usb0="00000003" w:usb1="00000000" w:usb2="00000000" w:usb3="00000000" w:csb0="00000001" w:csb1="00000000"/>
  </w:font>
  <w:font w:name="Íﬁ°â˛">
    <w:altName w:val="Calibri"/>
    <w:charset w:val="4D"/>
    <w:family w:val="auto"/>
    <w:pitch w:val="default"/>
    <w:sig w:usb0="00000003" w:usb1="00000000" w:usb2="00000000" w:usb3="00000000" w:csb0="00000001" w:csb1="00000000"/>
  </w:font>
  <w:font w:name="Nova Mono">
    <w:charset w:val="00"/>
    <w:family w:val="auto"/>
    <w:pitch w:val="default"/>
  </w:font>
  <w:font w:name="@nIŒ˛">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0059646"/>
      <w:docPartObj>
        <w:docPartGallery w:val="Page Numbers (Bottom of Page)"/>
        <w:docPartUnique/>
      </w:docPartObj>
    </w:sdtPr>
    <w:sdtEndPr>
      <w:rPr>
        <w:rStyle w:val="PageNumber"/>
      </w:rPr>
    </w:sdtEndPr>
    <w:sdtContent>
      <w:p w14:paraId="73DD19C5" w14:textId="77777777" w:rsidR="00076187" w:rsidRDefault="00076187" w:rsidP="005F7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329048" w14:textId="77777777" w:rsidR="00076187" w:rsidRDefault="00076187" w:rsidP="005F7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75521"/>
      <w:docPartObj>
        <w:docPartGallery w:val="Page Numbers (Bottom of Page)"/>
        <w:docPartUnique/>
      </w:docPartObj>
    </w:sdtPr>
    <w:sdtEndPr>
      <w:rPr>
        <w:noProof/>
      </w:rPr>
    </w:sdtEndPr>
    <w:sdtContent>
      <w:p w14:paraId="60BF3D26" w14:textId="3BF0F851" w:rsidR="0024736A" w:rsidRDefault="0024736A">
        <w:pPr>
          <w:pStyle w:val="Footer"/>
          <w:jc w:val="right"/>
        </w:pPr>
        <w:r>
          <w:fldChar w:fldCharType="begin"/>
        </w:r>
        <w:r>
          <w:instrText xml:space="preserve"> PAGE   \* MERGEFORMAT </w:instrText>
        </w:r>
        <w:r>
          <w:fldChar w:fldCharType="separate"/>
        </w:r>
        <w:r w:rsidR="0081545F">
          <w:rPr>
            <w:noProof/>
          </w:rPr>
          <w:t>190</w:t>
        </w:r>
        <w:r>
          <w:rPr>
            <w:noProof/>
          </w:rPr>
          <w:fldChar w:fldCharType="end"/>
        </w:r>
      </w:p>
    </w:sdtContent>
  </w:sdt>
  <w:p w14:paraId="60FDB6F3" w14:textId="77777777" w:rsidR="00076187" w:rsidRPr="00854D45" w:rsidRDefault="00076187" w:rsidP="005F7C5B">
    <w:pPr>
      <w:pStyle w:val="Footer"/>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4397914"/>
      <w:docPartObj>
        <w:docPartGallery w:val="Page Numbers (Bottom of Page)"/>
        <w:docPartUnique/>
      </w:docPartObj>
    </w:sdtPr>
    <w:sdtEndPr>
      <w:rPr>
        <w:rStyle w:val="PageNumber"/>
      </w:rPr>
    </w:sdtEndPr>
    <w:sdtContent>
      <w:p w14:paraId="472851E0" w14:textId="77777777" w:rsidR="00076187" w:rsidRDefault="00076187" w:rsidP="00436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9CE65" w14:textId="77777777" w:rsidR="00076187" w:rsidRDefault="00076187" w:rsidP="004361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344406"/>
      <w:docPartObj>
        <w:docPartGallery w:val="Page Numbers (Bottom of Page)"/>
        <w:docPartUnique/>
      </w:docPartObj>
    </w:sdtPr>
    <w:sdtEndPr>
      <w:rPr>
        <w:noProof/>
      </w:rPr>
    </w:sdtEndPr>
    <w:sdtContent>
      <w:p w14:paraId="1C012486" w14:textId="161A209F" w:rsidR="00076187" w:rsidRDefault="00076187">
        <w:pPr>
          <w:pStyle w:val="Footer"/>
          <w:jc w:val="right"/>
        </w:pPr>
        <w:r>
          <w:fldChar w:fldCharType="begin"/>
        </w:r>
        <w:r>
          <w:instrText xml:space="preserve"> PAGE   \* MERGEFORMAT </w:instrText>
        </w:r>
        <w:r>
          <w:fldChar w:fldCharType="separate"/>
        </w:r>
        <w:r w:rsidR="0081545F">
          <w:rPr>
            <w:noProof/>
          </w:rPr>
          <w:t>195</w:t>
        </w:r>
        <w:r>
          <w:rPr>
            <w:noProof/>
          </w:rPr>
          <w:fldChar w:fldCharType="end"/>
        </w:r>
      </w:p>
    </w:sdtContent>
  </w:sdt>
  <w:p w14:paraId="54A4420E" w14:textId="77777777" w:rsidR="00076187" w:rsidRPr="00854D45" w:rsidRDefault="00076187" w:rsidP="004361A9">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26177" w14:textId="77777777" w:rsidR="009F3E24" w:rsidRDefault="009F3E24" w:rsidP="005115EB">
      <w:pPr>
        <w:spacing w:after="0" w:line="240" w:lineRule="auto"/>
      </w:pPr>
      <w:r>
        <w:separator/>
      </w:r>
    </w:p>
  </w:footnote>
  <w:footnote w:type="continuationSeparator" w:id="0">
    <w:p w14:paraId="2B81B127" w14:textId="77777777" w:rsidR="009F3E24" w:rsidRDefault="009F3E24" w:rsidP="005115EB">
      <w:pPr>
        <w:spacing w:after="0" w:line="240" w:lineRule="auto"/>
      </w:pPr>
      <w:r>
        <w:continuationSeparator/>
      </w:r>
    </w:p>
  </w:footnote>
  <w:footnote w:id="1">
    <w:p w14:paraId="43DCD551" w14:textId="6BF7220B" w:rsidR="00076187" w:rsidRPr="004877D8" w:rsidRDefault="00076187">
      <w:pPr>
        <w:pStyle w:val="FootnoteText"/>
        <w:rPr>
          <w:lang w:val="ka-GE"/>
        </w:rPr>
      </w:pPr>
      <w:r>
        <w:rPr>
          <w:rStyle w:val="FootnoteReference"/>
        </w:rPr>
        <w:footnoteRef/>
      </w:r>
      <w:r>
        <w:t xml:space="preserve"> </w:t>
      </w:r>
      <w:r w:rsidRPr="004877D8">
        <w:rPr>
          <w:rFonts w:ascii="Sylfaen" w:hAnsi="Sylfaen"/>
          <w:sz w:val="18"/>
          <w:szCs w:val="18"/>
          <w:lang w:val="ka-GE"/>
        </w:rPr>
        <w:t>სამთავრობო პროგრამა 2021-2024 „ევროპული სახელმწიფოს მშენებლობისთვის“</w:t>
      </w:r>
      <w:r>
        <w:rPr>
          <w:rFonts w:ascii="Sylfaen" w:hAnsi="Sylfaen"/>
          <w:sz w:val="18"/>
          <w:szCs w:val="18"/>
          <w:lang w:val="ka-GE"/>
        </w:rPr>
        <w:t xml:space="preserve"> (2021, დეკემბერი)</w:t>
      </w:r>
    </w:p>
  </w:footnote>
  <w:footnote w:id="2">
    <w:p w14:paraId="646FC3E1" w14:textId="1F8BB319" w:rsidR="00076187" w:rsidRPr="00044250" w:rsidRDefault="00076187" w:rsidP="00044250">
      <w:pPr>
        <w:pStyle w:val="FootnoteText"/>
        <w:rPr>
          <w:rFonts w:ascii="Sylfaen" w:hAnsi="Sylfaen"/>
          <w:sz w:val="18"/>
          <w:szCs w:val="18"/>
          <w:lang w:val="ka-GE"/>
        </w:rPr>
      </w:pPr>
      <w:r>
        <w:rPr>
          <w:rStyle w:val="FootnoteReference"/>
        </w:rPr>
        <w:footnoteRef/>
      </w:r>
      <w:r w:rsidRPr="00044250">
        <w:rPr>
          <w:rFonts w:ascii="Sylfaen" w:hAnsi="Sylfaen"/>
          <w:sz w:val="18"/>
          <w:szCs w:val="18"/>
          <w:lang w:val="ka-GE"/>
        </w:rPr>
        <w:t xml:space="preserve"> NEAP-3-ის მონიტორინგის 2020 წლის ანგარიში, </w:t>
      </w:r>
      <w:hyperlink r:id="rId1" w:tgtFrame="_blank" w:history="1">
        <w:r w:rsidRPr="00044250">
          <w:rPr>
            <w:rFonts w:ascii="Sylfaen" w:hAnsi="Sylfaen"/>
            <w:sz w:val="18"/>
            <w:szCs w:val="18"/>
            <w:lang w:val="ka-GE"/>
          </w:rPr>
          <w:t>https://mepa.gov.ge/Ge/Files/ViewFile/47253</w:t>
        </w:r>
      </w:hyperlink>
    </w:p>
    <w:p w14:paraId="3E511A5C" w14:textId="58C0F362" w:rsidR="00076187" w:rsidRPr="00044250" w:rsidRDefault="00076187" w:rsidP="00044250">
      <w:pPr>
        <w:pStyle w:val="FootnoteText"/>
        <w:rPr>
          <w:rFonts w:ascii="Sylfaen" w:hAnsi="Sylfaen"/>
          <w:sz w:val="18"/>
          <w:szCs w:val="18"/>
          <w:lang w:val="ka-GE"/>
        </w:rPr>
      </w:pPr>
      <w:r w:rsidRPr="00044250">
        <w:rPr>
          <w:rFonts w:ascii="Sylfaen" w:hAnsi="Sylfaen"/>
          <w:sz w:val="18"/>
          <w:szCs w:val="18"/>
          <w:lang w:val="ka-GE"/>
        </w:rPr>
        <w:t xml:space="preserve">NEAP-3-ის მონიტორინგის 2019 წლის ანგარიში, </w:t>
      </w:r>
      <w:hyperlink r:id="rId2" w:tgtFrame="_blank" w:history="1">
        <w:r w:rsidRPr="00044250">
          <w:rPr>
            <w:rFonts w:ascii="Sylfaen" w:hAnsi="Sylfaen"/>
            <w:sz w:val="18"/>
            <w:szCs w:val="18"/>
            <w:lang w:val="ka-GE"/>
          </w:rPr>
          <w:t>https://mepa.gov.ge/Ge/Files/ViewFile/37653</w:t>
        </w:r>
      </w:hyperlink>
    </w:p>
    <w:p w14:paraId="58B45AC1" w14:textId="757A4B59" w:rsidR="00076187" w:rsidRPr="00044250" w:rsidRDefault="00076187" w:rsidP="00044250">
      <w:pPr>
        <w:pStyle w:val="FootnoteText"/>
        <w:rPr>
          <w:rFonts w:ascii="Sylfaen" w:hAnsi="Sylfaen"/>
          <w:sz w:val="18"/>
          <w:szCs w:val="18"/>
          <w:lang w:val="ka-GE"/>
        </w:rPr>
      </w:pPr>
      <w:r w:rsidRPr="00044250">
        <w:rPr>
          <w:rFonts w:ascii="Sylfaen" w:hAnsi="Sylfaen"/>
          <w:sz w:val="18"/>
          <w:szCs w:val="18"/>
          <w:lang w:val="ka-GE"/>
        </w:rPr>
        <w:t xml:space="preserve">NEAP-3-ის მონიტორინგის 2017-2018 წლების ანგარიში, </w:t>
      </w:r>
      <w:hyperlink r:id="rId3" w:tgtFrame="_blank" w:history="1">
        <w:r w:rsidRPr="00044250">
          <w:rPr>
            <w:rFonts w:ascii="Sylfaen" w:hAnsi="Sylfaen"/>
            <w:sz w:val="18"/>
            <w:szCs w:val="18"/>
            <w:lang w:val="ka-GE"/>
          </w:rPr>
          <w:t>https://mepa.gov.ge/Ge/Files/ViewFile/22613</w:t>
        </w:r>
      </w:hyperlink>
    </w:p>
    <w:p w14:paraId="7FE5BB12" w14:textId="50899E41" w:rsidR="00076187" w:rsidRPr="00044250" w:rsidRDefault="00076187">
      <w:pPr>
        <w:pStyle w:val="FootnoteText"/>
        <w:rPr>
          <w:lang w:val="ka-GE"/>
        </w:rPr>
      </w:pPr>
    </w:p>
  </w:footnote>
  <w:footnote w:id="3">
    <w:p w14:paraId="3F03CFF0" w14:textId="77777777" w:rsidR="00076187" w:rsidRPr="00275D56" w:rsidRDefault="00076187" w:rsidP="003D75B8">
      <w:pPr>
        <w:pStyle w:val="FootnoteText"/>
        <w:rPr>
          <w:lang w:val="ka-GE"/>
        </w:rPr>
      </w:pPr>
      <w:r>
        <w:rPr>
          <w:rStyle w:val="FootnoteReference"/>
        </w:rPr>
        <w:footnoteRef/>
      </w:r>
      <w:r w:rsidRPr="00275D56">
        <w:rPr>
          <w:lang w:val="ka-GE"/>
        </w:rPr>
        <w:t xml:space="preserve"> </w:t>
      </w:r>
      <w:r w:rsidRPr="00275D56">
        <w:rPr>
          <w:rFonts w:ascii="Sylfaen" w:hAnsi="Sylfaen"/>
          <w:lang w:val="ka-GE"/>
        </w:rPr>
        <w:t xml:space="preserve">აღნიშნული ცვლილება </w:t>
      </w:r>
      <w:r>
        <w:rPr>
          <w:rFonts w:ascii="Sylfaen" w:hAnsi="Sylfaen"/>
          <w:lang w:val="ka-GE"/>
        </w:rPr>
        <w:t xml:space="preserve">ჯერ </w:t>
      </w:r>
      <w:r w:rsidRPr="00275D56">
        <w:rPr>
          <w:rFonts w:ascii="Sylfaen" w:hAnsi="Sylfaen"/>
          <w:lang w:val="ka-GE"/>
        </w:rPr>
        <w:t>არ არის  შესული ძალაში.</w:t>
      </w:r>
    </w:p>
  </w:footnote>
  <w:footnote w:id="4">
    <w:p w14:paraId="6CD683CB" w14:textId="77777777" w:rsidR="00076187" w:rsidRPr="008B38D3" w:rsidRDefault="00076187" w:rsidP="005115EB">
      <w:pPr>
        <w:pStyle w:val="FootnoteText"/>
        <w:rPr>
          <w:lang w:val="ka-GE"/>
        </w:rPr>
      </w:pPr>
      <w:r>
        <w:rPr>
          <w:rStyle w:val="FootnoteReference"/>
        </w:rPr>
        <w:footnoteRef/>
      </w:r>
      <w:r w:rsidRPr="00A672E4">
        <w:rPr>
          <w:lang w:val="ka-GE"/>
        </w:rPr>
        <w:t xml:space="preserve"> https://unece.org/fileadmin/DAM/env/pp/wgp/WGP-20/Statements_and_Presentations/Danish_Institute_for_Human_Rights_Birgitte_Feining_PPT.pdf</w:t>
      </w:r>
    </w:p>
  </w:footnote>
  <w:footnote w:id="5">
    <w:p w14:paraId="7C8AEB45" w14:textId="77777777" w:rsidR="00076187" w:rsidRPr="000D64CC" w:rsidRDefault="00076187" w:rsidP="005115EB">
      <w:pPr>
        <w:pStyle w:val="FootnoteText"/>
        <w:rPr>
          <w:rFonts w:ascii="Sylfaen" w:hAnsi="Sylfaen"/>
          <w:noProof/>
          <w:sz w:val="18"/>
          <w:szCs w:val="18"/>
          <w:lang w:val="ka-GE"/>
        </w:rPr>
      </w:pPr>
      <w:r w:rsidRPr="000D64CC">
        <w:rPr>
          <w:rStyle w:val="FootnoteReference"/>
          <w:noProof/>
          <w:sz w:val="18"/>
          <w:szCs w:val="18"/>
        </w:rPr>
        <w:footnoteRef/>
      </w:r>
      <w:r w:rsidRPr="000D64CC">
        <w:rPr>
          <w:noProof/>
          <w:sz w:val="18"/>
          <w:szCs w:val="18"/>
          <w:lang w:val="ka-GE"/>
        </w:rPr>
        <w:t xml:space="preserve"> 2014-2017 </w:t>
      </w:r>
      <w:r w:rsidRPr="000D64CC">
        <w:rPr>
          <w:rFonts w:ascii="Sylfaen" w:hAnsi="Sylfaen"/>
          <w:noProof/>
          <w:sz w:val="18"/>
          <w:szCs w:val="18"/>
          <w:lang w:val="ka-GE"/>
        </w:rPr>
        <w:t>წლების გარემოს მდგომარეობის შესახებ ეროვნული მოხსენება, 2019, გვ. 55</w:t>
      </w:r>
    </w:p>
  </w:footnote>
  <w:footnote w:id="6">
    <w:p w14:paraId="78709EE3" w14:textId="77777777" w:rsidR="00076187" w:rsidRPr="000D64CC" w:rsidRDefault="00076187" w:rsidP="005115EB">
      <w:pPr>
        <w:pStyle w:val="FootnoteText"/>
        <w:rPr>
          <w:rFonts w:ascii="Sylfaen" w:hAnsi="Sylfaen"/>
          <w:sz w:val="18"/>
          <w:szCs w:val="18"/>
          <w:lang w:val="ka-GE"/>
        </w:rPr>
      </w:pPr>
      <w:r w:rsidRPr="000D64CC">
        <w:rPr>
          <w:rStyle w:val="FootnoteReference"/>
          <w:sz w:val="18"/>
          <w:szCs w:val="18"/>
        </w:rPr>
        <w:footnoteRef/>
      </w:r>
      <w:r w:rsidRPr="000D64CC">
        <w:rPr>
          <w:sz w:val="18"/>
          <w:szCs w:val="18"/>
          <w:lang w:val="ka-GE"/>
        </w:rPr>
        <w:t xml:space="preserve"> 2014-2017 </w:t>
      </w:r>
      <w:r w:rsidRPr="000D64CC">
        <w:rPr>
          <w:rFonts w:ascii="Sylfaen" w:hAnsi="Sylfaen"/>
          <w:sz w:val="18"/>
          <w:szCs w:val="18"/>
          <w:lang w:val="ka-GE"/>
        </w:rPr>
        <w:t>წლების გარემოს მდგომარეობის შესახებ ეროვნული მოხსენება, 2019, გვ. 55</w:t>
      </w:r>
    </w:p>
  </w:footnote>
  <w:footnote w:id="7">
    <w:p w14:paraId="138C6F2A" w14:textId="77777777" w:rsidR="00076187" w:rsidRPr="000D64CC" w:rsidRDefault="00076187" w:rsidP="005115EB">
      <w:pPr>
        <w:pStyle w:val="FootnoteText"/>
        <w:rPr>
          <w:rFonts w:ascii="Sylfaen" w:hAnsi="Sylfaen"/>
          <w:sz w:val="18"/>
          <w:szCs w:val="18"/>
          <w:lang w:val="ka-GE"/>
        </w:rPr>
      </w:pPr>
      <w:r w:rsidRPr="000D64CC">
        <w:rPr>
          <w:rStyle w:val="FootnoteReference"/>
          <w:sz w:val="18"/>
          <w:szCs w:val="18"/>
        </w:rPr>
        <w:footnoteRef/>
      </w:r>
      <w:r w:rsidRPr="000D64CC">
        <w:rPr>
          <w:sz w:val="18"/>
          <w:szCs w:val="18"/>
          <w:lang w:val="ka-GE"/>
        </w:rPr>
        <w:t xml:space="preserve"> </w:t>
      </w:r>
      <w:r w:rsidRPr="000D64CC">
        <w:rPr>
          <w:rFonts w:ascii="Sylfaen" w:hAnsi="Sylfaen"/>
          <w:sz w:val="18"/>
          <w:szCs w:val="18"/>
          <w:lang w:val="ka-GE"/>
        </w:rPr>
        <w:t>გარემოს ეროვნული სააგენტოს მონაცემები</w:t>
      </w:r>
    </w:p>
  </w:footnote>
  <w:footnote w:id="8">
    <w:p w14:paraId="0D916C1D" w14:textId="77777777" w:rsidR="00076187" w:rsidRPr="005115EB" w:rsidRDefault="00076187" w:rsidP="005115EB">
      <w:pPr>
        <w:pStyle w:val="FootnoteText"/>
        <w:rPr>
          <w:rFonts w:ascii="Sylfaen" w:hAnsi="Sylfaen"/>
          <w:lang w:val="ka-GE"/>
        </w:rPr>
      </w:pPr>
      <w:r w:rsidRPr="000D64CC">
        <w:rPr>
          <w:rStyle w:val="FootnoteReference"/>
          <w:sz w:val="18"/>
          <w:szCs w:val="18"/>
        </w:rPr>
        <w:footnoteRef/>
      </w:r>
      <w:r w:rsidRPr="000D64CC">
        <w:rPr>
          <w:sz w:val="18"/>
          <w:szCs w:val="18"/>
          <w:lang w:val="ka-GE"/>
        </w:rPr>
        <w:t xml:space="preserve"> 2014-2017 </w:t>
      </w:r>
      <w:r w:rsidRPr="000D64CC">
        <w:rPr>
          <w:rFonts w:ascii="Sylfaen" w:hAnsi="Sylfaen"/>
          <w:sz w:val="18"/>
          <w:szCs w:val="18"/>
          <w:lang w:val="ka-GE"/>
        </w:rPr>
        <w:t>წლების გარემოს მდგომარეობის შესახებ ეროვნული მოხსენება, 2019, გვ. 59-62</w:t>
      </w:r>
    </w:p>
  </w:footnote>
  <w:footnote w:id="9">
    <w:p w14:paraId="1EED3D73" w14:textId="77777777" w:rsidR="00076187" w:rsidRPr="005115EB" w:rsidRDefault="00076187" w:rsidP="005115EB">
      <w:pPr>
        <w:pStyle w:val="FootnoteText"/>
        <w:rPr>
          <w:rFonts w:ascii="Sylfaen" w:hAnsi="Sylfaen"/>
          <w:sz w:val="18"/>
          <w:szCs w:val="18"/>
          <w:lang w:val="ka-GE"/>
        </w:rPr>
      </w:pPr>
      <w:r>
        <w:rPr>
          <w:rStyle w:val="FootnoteReference"/>
        </w:rPr>
        <w:footnoteRef/>
      </w:r>
      <w:r w:rsidRPr="005115EB">
        <w:rPr>
          <w:lang w:val="ka-GE"/>
        </w:rPr>
        <w:t xml:space="preserve"> </w:t>
      </w:r>
      <w:r w:rsidRPr="005115EB">
        <w:rPr>
          <w:sz w:val="18"/>
          <w:szCs w:val="18"/>
          <w:lang w:val="ka-GE"/>
        </w:rPr>
        <w:t xml:space="preserve">56 </w:t>
      </w:r>
      <w:r w:rsidRPr="005115EB">
        <w:rPr>
          <w:rFonts w:ascii="Sylfaen" w:hAnsi="Sylfaen"/>
          <w:noProof/>
          <w:sz w:val="18"/>
          <w:szCs w:val="18"/>
          <w:lang w:val="ka-GE"/>
        </w:rPr>
        <w:t>წყალპუნტი გამოკლვეული იყო გარემოს ეროვნული სააგენტოს რეგულარული მონიტორინგის ფარგლებში, ხოლო 67 წყალპუნქტი - EUWI+ პროექტის ფარგლებში</w:t>
      </w:r>
    </w:p>
  </w:footnote>
  <w:footnote w:id="10">
    <w:p w14:paraId="0E5B1F00" w14:textId="77777777" w:rsidR="00076187" w:rsidRPr="005115EB" w:rsidRDefault="00076187" w:rsidP="005115EB">
      <w:pPr>
        <w:pStyle w:val="FootnoteText"/>
        <w:rPr>
          <w:sz w:val="18"/>
          <w:szCs w:val="18"/>
          <w:lang w:val="ka-GE"/>
        </w:rPr>
      </w:pPr>
      <w:r w:rsidRPr="005115EB">
        <w:rPr>
          <w:rStyle w:val="FootnoteReference"/>
          <w:sz w:val="18"/>
          <w:szCs w:val="18"/>
        </w:rPr>
        <w:footnoteRef/>
      </w:r>
      <w:r w:rsidRPr="005115EB">
        <w:rPr>
          <w:sz w:val="18"/>
          <w:szCs w:val="18"/>
          <w:lang w:val="ka-GE"/>
        </w:rPr>
        <w:t xml:space="preserve"> </w:t>
      </w:r>
      <w:r w:rsidRPr="005115EB">
        <w:rPr>
          <w:rFonts w:ascii="Sylfaen" w:hAnsi="Sylfaen"/>
          <w:sz w:val="18"/>
          <w:szCs w:val="18"/>
          <w:lang w:val="ka-GE"/>
        </w:rPr>
        <w:t xml:space="preserve">სსიპ გარემოს ეროვნული სააგენტო, </w:t>
      </w:r>
      <w:r w:rsidRPr="005115EB">
        <w:rPr>
          <w:rFonts w:ascii="Sylfaen" w:hAnsi="Sylfaen"/>
          <w:noProof/>
          <w:sz w:val="18"/>
          <w:szCs w:val="18"/>
          <w:lang w:val="ka-GE"/>
        </w:rPr>
        <w:t>გეოლოგიის დეპარტემენტი, “საინფორმაციო ბიულეტენი საქართველოს მიწისქვეშა მტკნარი სასმელი წყლების რაოდენობრივი და ხარისხობრივი მახასიათებლების შესახებ 2020 წლის 1 იანვრის მდგომარეობით</w:t>
      </w:r>
    </w:p>
  </w:footnote>
  <w:footnote w:id="11">
    <w:p w14:paraId="58C0FBA5" w14:textId="77777777" w:rsidR="00076187" w:rsidRPr="005115EB" w:rsidRDefault="00076187" w:rsidP="005115EB">
      <w:pPr>
        <w:pStyle w:val="FootnoteText"/>
        <w:rPr>
          <w:rFonts w:ascii="Sylfaen" w:hAnsi="Sylfaen"/>
          <w:sz w:val="18"/>
          <w:szCs w:val="18"/>
          <w:lang w:val="ka-GE"/>
        </w:rPr>
      </w:pPr>
      <w:r w:rsidRPr="005115EB">
        <w:rPr>
          <w:rStyle w:val="FootnoteReference"/>
          <w:sz w:val="18"/>
          <w:szCs w:val="18"/>
        </w:rPr>
        <w:footnoteRef/>
      </w:r>
      <w:r w:rsidRPr="005115EB">
        <w:rPr>
          <w:sz w:val="18"/>
          <w:szCs w:val="18"/>
          <w:lang w:val="ka-GE"/>
        </w:rPr>
        <w:t xml:space="preserve"> 2014-2017 </w:t>
      </w:r>
      <w:r w:rsidRPr="005115EB">
        <w:rPr>
          <w:rFonts w:ascii="Sylfaen" w:hAnsi="Sylfaen"/>
          <w:sz w:val="18"/>
          <w:szCs w:val="18"/>
          <w:lang w:val="ka-GE"/>
        </w:rPr>
        <w:t>წლების გარემოს მდგომარეობის შესახებ ეროვნული მოხსენება, 2019, გვ. 77</w:t>
      </w:r>
    </w:p>
  </w:footnote>
  <w:footnote w:id="12">
    <w:p w14:paraId="7E82CF11" w14:textId="77777777" w:rsidR="00076187" w:rsidRPr="005115EB" w:rsidRDefault="00076187" w:rsidP="005115EB">
      <w:pPr>
        <w:pStyle w:val="FootnoteText"/>
        <w:rPr>
          <w:rFonts w:ascii="Sylfaen" w:hAnsi="Sylfaen"/>
          <w:lang w:val="ka-GE"/>
        </w:rPr>
      </w:pPr>
      <w:r w:rsidRPr="005115EB">
        <w:rPr>
          <w:rStyle w:val="FootnoteReference"/>
          <w:sz w:val="18"/>
          <w:szCs w:val="18"/>
        </w:rPr>
        <w:footnoteRef/>
      </w:r>
      <w:r w:rsidRPr="005115EB">
        <w:rPr>
          <w:sz w:val="18"/>
          <w:szCs w:val="18"/>
          <w:lang w:val="ka-GE"/>
        </w:rPr>
        <w:t xml:space="preserve"> </w:t>
      </w:r>
      <w:r w:rsidRPr="005115EB">
        <w:rPr>
          <w:rFonts w:ascii="Sylfaen" w:hAnsi="Sylfaen"/>
          <w:sz w:val="18"/>
          <w:szCs w:val="18"/>
          <w:lang w:val="ka-GE"/>
        </w:rPr>
        <w:t>პეტერ ფელიქს-ჰენნინგსენი, ბესიკ კალანდაძე და სხვ,.ნიადაგების მძიმე მეტალებით დაბინძურება და მათი ფუნქციების აღდგენის შესაძლებლობები მდ. მაშავერას ხეობის მაგალითზე, იუსტუს ლიბიგის უნივერსიტეტი, გისენი და ივ. ჯავახიშვილის სახ. თბილისის სახელმწიფო უნივერსიტეტი, 2010</w:t>
      </w:r>
    </w:p>
  </w:footnote>
  <w:footnote w:id="13">
    <w:p w14:paraId="53CC5111" w14:textId="77777777" w:rsidR="00076187" w:rsidRPr="0012565D" w:rsidRDefault="00076187" w:rsidP="001A16FF">
      <w:pPr>
        <w:pStyle w:val="FootnoteText"/>
        <w:rPr>
          <w:lang w:val="ka-GE"/>
        </w:rPr>
      </w:pPr>
      <w:r>
        <w:rPr>
          <w:rStyle w:val="FootnoteReference"/>
        </w:rPr>
        <w:footnoteRef/>
      </w:r>
      <w:r w:rsidRPr="0012565D">
        <w:rPr>
          <w:lang w:val="ka-GE"/>
        </w:rPr>
        <w:t xml:space="preserve"> </w:t>
      </w:r>
      <w:r w:rsidRPr="00EE3A03">
        <w:rPr>
          <w:rFonts w:ascii="Sylfaen" w:hAnsi="Sylfaen"/>
          <w:sz w:val="18"/>
          <w:szCs w:val="18"/>
          <w:lang w:val="ka-GE"/>
        </w:rPr>
        <w:t>ზედაპირული წყლის ობიექტი არის ზედაპირული წყლის დამოუკიდებლად არსებული ელემენტი, როგორიცაა ტბა, წყალსაცავი, ჭაობი, ნაკადული, მდინარე, არხი, ან მათი ნაწილი, გარდამავალი წყალი ან სანაპირო წყალი; ხოლო, მიწისქვეშა წყლის ობიექტი არის მიწისქვეშა წყლის გარკვეული/კონკრეტული მოცულობის შემცველი კომპლექსი, ჰორიზონტი ან მისი ნაწილი (წყალშემცველი შრე, ფენა, უბანი)</w:t>
      </w:r>
    </w:p>
  </w:footnote>
  <w:footnote w:id="14">
    <w:p w14:paraId="604ECCB8" w14:textId="77777777" w:rsidR="00076187" w:rsidRPr="00D30D49" w:rsidRDefault="00076187" w:rsidP="001A16FF">
      <w:pPr>
        <w:pStyle w:val="FootnoteText"/>
        <w:rPr>
          <w:lang w:val="ka-GE"/>
        </w:rPr>
      </w:pPr>
      <w:r>
        <w:rPr>
          <w:rStyle w:val="FootnoteReference"/>
        </w:rPr>
        <w:footnoteRef/>
      </w:r>
      <w:r w:rsidRPr="0012565D">
        <w:rPr>
          <w:lang w:val="ka-GE"/>
        </w:rPr>
        <w:t xml:space="preserve"> </w:t>
      </w:r>
      <w:r w:rsidRPr="00D30D49">
        <w:rPr>
          <w:rFonts w:ascii="Sylfaen" w:hAnsi="Sylfaen"/>
          <w:sz w:val="18"/>
          <w:szCs w:val="18"/>
          <w:lang w:val="ka-GE"/>
        </w:rPr>
        <w:t>EUWI+, ზედაპირული წყლების მონიტორინგის განვითარების გეგმა, საქართველო, ჰიდრობიოლოგიური მონიტორინგი, 2020, გვ. 16</w:t>
      </w:r>
    </w:p>
  </w:footnote>
  <w:footnote w:id="15">
    <w:p w14:paraId="7B4EAF1E"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w:t>
      </w:r>
      <w:r w:rsidRPr="00007FC7">
        <w:rPr>
          <w:rFonts w:ascii="@∆|Õ˛" w:hAnsi="@∆|Õ˛" w:cs="@∆|Õ˛"/>
          <w:sz w:val="18"/>
          <w:szCs w:val="18"/>
          <w:lang w:val="ka-GE"/>
        </w:rPr>
        <w:t xml:space="preserve"> </w:t>
      </w:r>
      <w:r w:rsidRPr="00007FC7">
        <w:rPr>
          <w:rFonts w:ascii="Sylfaen" w:hAnsi="Sylfaen"/>
          <w:sz w:val="18"/>
          <w:szCs w:val="18"/>
          <w:lang w:val="ka-GE"/>
        </w:rPr>
        <w:t>“ნაცრისფერი წყალი” - საცხოვრებელ ან ადმინისტრაციულ შენობებში წარმოქმნილი ჩამდინარე</w:t>
      </w:r>
    </w:p>
    <w:p w14:paraId="14A0FA20" w14:textId="77777777" w:rsidR="00076187" w:rsidRPr="00007FC7" w:rsidRDefault="00076187" w:rsidP="005115EB">
      <w:pPr>
        <w:pStyle w:val="FootnoteText"/>
        <w:rPr>
          <w:sz w:val="18"/>
          <w:szCs w:val="18"/>
          <w:lang w:val="ka-GE"/>
        </w:rPr>
      </w:pPr>
      <w:r w:rsidRPr="00007FC7">
        <w:rPr>
          <w:rFonts w:ascii="Sylfaen" w:hAnsi="Sylfaen"/>
          <w:sz w:val="18"/>
          <w:szCs w:val="18"/>
          <w:lang w:val="ka-GE"/>
        </w:rPr>
        <w:t>წყლები, რომელიც არ არის დაბინძურებული ფეკალური მასებით.</w:t>
      </w:r>
    </w:p>
  </w:footnote>
  <w:footnote w:id="16">
    <w:p w14:paraId="7EA86A93"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2014-2017 </w:t>
      </w:r>
      <w:r w:rsidRPr="00007FC7">
        <w:rPr>
          <w:rFonts w:ascii="Sylfaen" w:hAnsi="Sylfaen"/>
          <w:sz w:val="18"/>
          <w:szCs w:val="18"/>
          <w:lang w:val="ka-GE"/>
        </w:rPr>
        <w:t>წლების გარემოს მდგომარეობის შესახებ ეროვნული მოხსენება, 2019, გვ. 76</w:t>
      </w:r>
    </w:p>
  </w:footnote>
  <w:footnote w:id="17">
    <w:p w14:paraId="1E0D7826"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საქართველოში წყალსარგებლობის ძირითადი მაჩვენებლების კრებული 2019 წლისათვის, საქართველოს გარემოს დაცვისა და სოფლის მეურნეობის სამინისტრო</w:t>
      </w:r>
    </w:p>
  </w:footnote>
  <w:footnote w:id="18">
    <w:p w14:paraId="05C70F44" w14:textId="77777777" w:rsidR="00076187" w:rsidRPr="005115EB" w:rsidRDefault="00076187" w:rsidP="005115EB">
      <w:pPr>
        <w:pStyle w:val="FootnoteText"/>
        <w:rPr>
          <w:rFonts w:ascii="Sylfaen" w:hAnsi="Sylfaen"/>
          <w:lang w:val="ka-GE"/>
        </w:rPr>
      </w:pPr>
      <w:r w:rsidRPr="00007FC7">
        <w:rPr>
          <w:rStyle w:val="FootnoteReference"/>
          <w:sz w:val="18"/>
          <w:szCs w:val="18"/>
        </w:rPr>
        <w:footnoteRef/>
      </w:r>
      <w:r w:rsidRPr="00007FC7">
        <w:rPr>
          <w:sz w:val="18"/>
          <w:szCs w:val="18"/>
          <w:lang w:val="ka-GE"/>
        </w:rPr>
        <w:t xml:space="preserve"> 2014-2017 </w:t>
      </w:r>
      <w:r w:rsidRPr="00007FC7">
        <w:rPr>
          <w:rFonts w:ascii="Sylfaen" w:hAnsi="Sylfaen"/>
          <w:sz w:val="18"/>
          <w:szCs w:val="18"/>
          <w:lang w:val="ka-GE"/>
        </w:rPr>
        <w:t>წლების გარემოს მდგომარეობის შესახებ ეროვნული მოხსენება, 2019, გვ. 76</w:t>
      </w:r>
    </w:p>
  </w:footnote>
  <w:footnote w:id="19">
    <w:p w14:paraId="40A165CA" w14:textId="77777777" w:rsidR="00076187" w:rsidRPr="000D64CC" w:rsidRDefault="00076187" w:rsidP="005115EB">
      <w:pPr>
        <w:pStyle w:val="FootnoteText"/>
        <w:rPr>
          <w:rFonts w:ascii="Sylfaen" w:hAnsi="Sylfaen"/>
          <w:sz w:val="18"/>
          <w:szCs w:val="18"/>
          <w:lang w:val="ka-GE"/>
        </w:rPr>
      </w:pPr>
      <w:r w:rsidRPr="000D64CC">
        <w:rPr>
          <w:rStyle w:val="FootnoteReference"/>
          <w:sz w:val="18"/>
          <w:szCs w:val="18"/>
        </w:rPr>
        <w:footnoteRef/>
      </w:r>
      <w:r w:rsidRPr="000D64CC">
        <w:rPr>
          <w:sz w:val="18"/>
          <w:szCs w:val="18"/>
          <w:lang w:val="ka-GE"/>
        </w:rPr>
        <w:t xml:space="preserve"> 2014-2017 </w:t>
      </w:r>
      <w:r w:rsidRPr="000D64CC">
        <w:rPr>
          <w:rFonts w:ascii="Sylfaen" w:hAnsi="Sylfaen"/>
          <w:sz w:val="18"/>
          <w:szCs w:val="18"/>
          <w:lang w:val="ka-GE"/>
        </w:rPr>
        <w:t>წლების გარემოს მდგომარეობის შესახებ ეროვნული მოხსენება, 2019, გვ. 73-74</w:t>
      </w:r>
    </w:p>
  </w:footnote>
  <w:footnote w:id="20">
    <w:p w14:paraId="16DF121F" w14:textId="77777777" w:rsidR="00076187" w:rsidRPr="000D64CC" w:rsidRDefault="00076187" w:rsidP="00264650">
      <w:pPr>
        <w:pStyle w:val="FootnoteText"/>
        <w:rPr>
          <w:rFonts w:ascii="Sylfaen" w:hAnsi="Sylfaen"/>
          <w:sz w:val="18"/>
          <w:szCs w:val="18"/>
          <w:lang w:val="ka-GE"/>
        </w:rPr>
      </w:pPr>
      <w:r w:rsidRPr="000D64CC">
        <w:rPr>
          <w:rStyle w:val="FootnoteReference"/>
          <w:sz w:val="18"/>
          <w:szCs w:val="18"/>
        </w:rPr>
        <w:footnoteRef/>
      </w:r>
      <w:r w:rsidRPr="000D64CC">
        <w:rPr>
          <w:sz w:val="18"/>
          <w:szCs w:val="18"/>
          <w:lang w:val="ka-GE"/>
        </w:rPr>
        <w:t xml:space="preserve"> </w:t>
      </w:r>
      <w:r w:rsidRPr="000D64CC">
        <w:rPr>
          <w:rFonts w:ascii="Sylfaen" w:hAnsi="Sylfaen"/>
          <w:sz w:val="18"/>
          <w:szCs w:val="18"/>
          <w:lang w:val="ka-GE"/>
        </w:rPr>
        <w:t>საქართველოს პარლამენტის გარემოს დაცვისა და ბუნებრივი რესურსების კომიტეტის თემატური მოკვლევის ანგარიში მუნიციპალური ნარჩენების სფეროში არსებული მდგომარეობის შესახებ, 2020</w:t>
      </w:r>
    </w:p>
  </w:footnote>
  <w:footnote w:id="21">
    <w:p w14:paraId="3D75D9A7" w14:textId="77777777" w:rsidR="00076187" w:rsidRPr="005115EB" w:rsidRDefault="00076187" w:rsidP="008512D8">
      <w:pPr>
        <w:pStyle w:val="FootnoteText"/>
        <w:rPr>
          <w:rFonts w:ascii="Sylfaen" w:hAnsi="Sylfaen"/>
          <w:lang w:val="ka-GE"/>
        </w:rPr>
      </w:pPr>
      <w:r w:rsidRPr="000D64CC">
        <w:rPr>
          <w:rStyle w:val="FootnoteReference"/>
          <w:sz w:val="18"/>
          <w:szCs w:val="18"/>
        </w:rPr>
        <w:footnoteRef/>
      </w:r>
      <w:r w:rsidRPr="000D64CC">
        <w:rPr>
          <w:sz w:val="18"/>
          <w:szCs w:val="18"/>
          <w:lang w:val="ka-GE"/>
        </w:rPr>
        <w:t xml:space="preserve"> 2014-2017 </w:t>
      </w:r>
      <w:r w:rsidRPr="000D64CC">
        <w:rPr>
          <w:rFonts w:ascii="Sylfaen" w:hAnsi="Sylfaen"/>
          <w:sz w:val="18"/>
          <w:szCs w:val="18"/>
          <w:lang w:val="ka-GE"/>
        </w:rPr>
        <w:t>წლების გარემოს მდგომარეობის შესახებ ეროვნული მოხსენება, 2019, გვ 206</w:t>
      </w:r>
    </w:p>
  </w:footnote>
  <w:footnote w:id="22">
    <w:p w14:paraId="2B7AF70A"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2010-2013 </w:t>
      </w:r>
      <w:r w:rsidRPr="00007FC7">
        <w:rPr>
          <w:rFonts w:ascii="Sylfaen" w:hAnsi="Sylfaen"/>
          <w:sz w:val="18"/>
          <w:szCs w:val="18"/>
          <w:lang w:val="ka-GE"/>
        </w:rPr>
        <w:t>წლების გარემოს მდგომარეობის შესახებ ეროვნული მოხსენება, 2014 გვ. 74-75</w:t>
      </w:r>
    </w:p>
  </w:footnote>
  <w:footnote w:id="23">
    <w:p w14:paraId="27640A35"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WIS Georgia, 2020, wis.mepa.gov.ge</w:t>
      </w:r>
    </w:p>
  </w:footnote>
  <w:footnote w:id="24">
    <w:p w14:paraId="43E86959"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საქართველოს მე-4 ეროვნული შეტყობინება გაეროს კლიმატის ცვლილების ჩარჩო კონვენციის მიმართ</w:t>
      </w:r>
    </w:p>
  </w:footnote>
  <w:footnote w:id="25">
    <w:p w14:paraId="461E49DB" w14:textId="77777777" w:rsidR="00076187" w:rsidRPr="005115EB" w:rsidRDefault="00076187" w:rsidP="005115EB">
      <w:pPr>
        <w:pStyle w:val="FootnoteText"/>
        <w:rPr>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EUWI+, ალაზანი-ივრის სააუზო მართვის გეგმის პროექტის სტრატეგიული გარემოსდაცვითი შეფასება, 2020, გვ. 64, გვ. 96</w:t>
      </w:r>
    </w:p>
  </w:footnote>
  <w:footnote w:id="26">
    <w:p w14:paraId="13043E30" w14:textId="77777777" w:rsidR="00076187" w:rsidRPr="00007FC7" w:rsidRDefault="00076187" w:rsidP="005115EB">
      <w:pPr>
        <w:pStyle w:val="FootnoteText"/>
        <w:rPr>
          <w:rFonts w:ascii="Sylfaen" w:hAnsi="Sylfaen"/>
          <w:sz w:val="18"/>
          <w:szCs w:val="18"/>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მდინარის გარემოსდაცვითი ხარჯი არის წყლის ის რაოდენობა, რომელიც აუცილებელია წყლის ეკოსისტემისთვის საარსებოდ და ადამიანებისთვის საჭირო სერვისების უზრუნველსაყოფად</w:t>
      </w:r>
    </w:p>
  </w:footnote>
  <w:footnote w:id="27">
    <w:p w14:paraId="165A34E9" w14:textId="77777777" w:rsidR="00076187" w:rsidRPr="00DF3280" w:rsidRDefault="00076187" w:rsidP="00B23DD2">
      <w:pPr>
        <w:pStyle w:val="FootnoteText"/>
        <w:rPr>
          <w:lang w:val="ka-GE"/>
        </w:rPr>
      </w:pPr>
      <w:r>
        <w:rPr>
          <w:rStyle w:val="FootnoteReference"/>
        </w:rPr>
        <w:footnoteRef/>
      </w:r>
      <w:r w:rsidRPr="0012565D">
        <w:rPr>
          <w:lang w:val="ka-GE"/>
        </w:rPr>
        <w:t xml:space="preserve"> </w:t>
      </w:r>
      <w:r w:rsidRPr="00C27D80">
        <w:rPr>
          <w:rFonts w:ascii="Sylfaen" w:hAnsi="Sylfaen"/>
          <w:sz w:val="18"/>
          <w:szCs w:val="18"/>
          <w:lang w:val="ka-GE"/>
        </w:rPr>
        <w:t>წყლის ნაკადის ოდენობა და ხარისხი, რომელიც საჭიროა გარკვეული გარემოსდაცვითი მიზნების დასაკმაყოფილებლად, ეკოსისტემების და კულტურული ღირებულებების (მაგ. ჩანჩქერების) დაცვის ჩათვლით</w:t>
      </w:r>
    </w:p>
  </w:footnote>
  <w:footnote w:id="28">
    <w:p w14:paraId="24D272EF" w14:textId="77777777" w:rsidR="00076187" w:rsidRPr="005115EB" w:rsidRDefault="00076187" w:rsidP="005115EB">
      <w:pPr>
        <w:pStyle w:val="FootnoteText"/>
        <w:rPr>
          <w:rFonts w:ascii="Sylfaen" w:hAnsi="Sylfaen"/>
          <w:lang w:val="ka-GE"/>
        </w:rPr>
      </w:pPr>
      <w:r w:rsidRPr="00007FC7">
        <w:rPr>
          <w:rStyle w:val="FootnoteReference"/>
          <w:sz w:val="18"/>
          <w:szCs w:val="18"/>
        </w:rPr>
        <w:footnoteRef/>
      </w:r>
      <w:r w:rsidRPr="00007FC7">
        <w:rPr>
          <w:sz w:val="18"/>
          <w:szCs w:val="18"/>
          <w:lang w:val="ka-GE"/>
        </w:rPr>
        <w:t xml:space="preserve"> 2014-2017 </w:t>
      </w:r>
      <w:r w:rsidRPr="00007FC7">
        <w:rPr>
          <w:rFonts w:ascii="Sylfaen" w:hAnsi="Sylfaen"/>
          <w:sz w:val="18"/>
          <w:szCs w:val="18"/>
          <w:lang w:val="ka-GE"/>
        </w:rPr>
        <w:t>წლების გარემოს მდგომარეობის შესახებ ეროვნული მოხსენება, 2019, გვ. 77</w:t>
      </w:r>
    </w:p>
  </w:footnote>
  <w:footnote w:id="29">
    <w:p w14:paraId="388FF6D8" w14:textId="0A26FC76" w:rsidR="00076187" w:rsidRPr="00A122AD" w:rsidRDefault="00076187" w:rsidP="005115EB">
      <w:pPr>
        <w:pStyle w:val="FootnoteText"/>
        <w:rPr>
          <w:rFonts w:ascii="Sylfaen" w:hAnsi="Sylfaen"/>
          <w:sz w:val="18"/>
          <w:szCs w:val="18"/>
          <w:lang w:val="ka-GE"/>
        </w:rPr>
      </w:pPr>
      <w:r w:rsidRPr="00007FC7">
        <w:rPr>
          <w:rStyle w:val="FootnoteReference"/>
          <w:noProof/>
          <w:sz w:val="18"/>
          <w:szCs w:val="18"/>
        </w:rPr>
        <w:footnoteRef/>
      </w:r>
      <w:r w:rsidRPr="00007FC7">
        <w:rPr>
          <w:noProof/>
          <w:sz w:val="18"/>
          <w:szCs w:val="18"/>
          <w:lang w:val="ka-GE"/>
        </w:rPr>
        <w:t xml:space="preserve"> </w:t>
      </w:r>
      <w:r w:rsidRPr="00A122AD">
        <w:rPr>
          <w:rFonts w:ascii="Sylfaen" w:hAnsi="Sylfaen"/>
          <w:noProof/>
          <w:sz w:val="18"/>
          <w:szCs w:val="18"/>
          <w:lang w:val="ka-GE"/>
        </w:rPr>
        <w:t>საქართველოს სტატისტიკის ეროვნული სამსახური, გარემოსდაცვითი ინდიკატორები</w:t>
      </w:r>
      <w:r>
        <w:rPr>
          <w:rFonts w:ascii="Sylfaen" w:hAnsi="Sylfaen"/>
          <w:noProof/>
          <w:sz w:val="18"/>
          <w:szCs w:val="18"/>
          <w:lang w:val="ka-GE"/>
        </w:rPr>
        <w:t>,</w:t>
      </w:r>
      <w:r w:rsidRPr="00A122AD">
        <w:rPr>
          <w:rFonts w:ascii="Sylfaen" w:hAnsi="Sylfaen"/>
          <w:noProof/>
          <w:sz w:val="18"/>
          <w:szCs w:val="18"/>
          <w:lang w:val="ka-GE"/>
        </w:rPr>
        <w:t xml:space="preserve"> </w:t>
      </w:r>
      <w:r w:rsidRPr="00A122AD">
        <w:rPr>
          <w:rFonts w:ascii="Sylfaen" w:hAnsi="Sylfaen"/>
          <w:sz w:val="18"/>
          <w:szCs w:val="18"/>
          <w:lang w:val="ka-GE"/>
        </w:rPr>
        <w:t xml:space="preserve"> </w:t>
      </w:r>
      <w:r w:rsidRPr="00A122AD">
        <w:rPr>
          <w:rFonts w:ascii="Sylfaen" w:hAnsi="Sylfaen"/>
          <w:noProof/>
          <w:sz w:val="18"/>
          <w:szCs w:val="18"/>
          <w:lang w:val="ka-GE"/>
        </w:rPr>
        <w:t xml:space="preserve"> </w:t>
      </w:r>
      <w:r w:rsidRPr="00A122AD">
        <w:rPr>
          <w:rFonts w:ascii="Sylfaen" w:hAnsi="Sylfaen"/>
          <w:sz w:val="18"/>
          <w:szCs w:val="18"/>
          <w:lang w:val="ka-GE"/>
        </w:rPr>
        <w:t xml:space="preserve"> </w:t>
      </w:r>
      <w:hyperlink r:id="rId4" w:history="1">
        <w:r w:rsidRPr="00A122AD">
          <w:rPr>
            <w:rStyle w:val="Hyperlink"/>
            <w:rFonts w:ascii="Sylfaen" w:hAnsi="Sylfaen"/>
            <w:sz w:val="18"/>
            <w:szCs w:val="18"/>
            <w:lang w:val="ka-GE"/>
          </w:rPr>
          <w:t>https://www.geostat.ge/ka/modules/categories/565/garemosdatsviti-indikatorebi</w:t>
        </w:r>
      </w:hyperlink>
      <w:r w:rsidRPr="00A122AD">
        <w:rPr>
          <w:rFonts w:ascii="Sylfaen" w:hAnsi="Sylfaen"/>
          <w:sz w:val="18"/>
          <w:szCs w:val="18"/>
          <w:lang w:val="ka-GE"/>
        </w:rPr>
        <w:t xml:space="preserve"> </w:t>
      </w:r>
    </w:p>
  </w:footnote>
  <w:footnote w:id="30">
    <w:p w14:paraId="05FD82E8" w14:textId="77777777" w:rsidR="00076187" w:rsidRPr="003754DA" w:rsidRDefault="00076187" w:rsidP="005115EB">
      <w:pPr>
        <w:pStyle w:val="FootnoteText"/>
        <w:rPr>
          <w:rFonts w:ascii="Sylfaen" w:hAnsi="Sylfaen"/>
          <w:sz w:val="18"/>
          <w:szCs w:val="18"/>
        </w:rPr>
      </w:pPr>
      <w:r w:rsidRPr="003754DA">
        <w:rPr>
          <w:rStyle w:val="FootnoteReference"/>
          <w:sz w:val="18"/>
          <w:szCs w:val="18"/>
        </w:rPr>
        <w:footnoteRef/>
      </w:r>
      <w:r w:rsidRPr="003754DA">
        <w:rPr>
          <w:sz w:val="18"/>
          <w:szCs w:val="18"/>
        </w:rPr>
        <w:t xml:space="preserve"> </w:t>
      </w:r>
      <w:r w:rsidRPr="003754DA">
        <w:rPr>
          <w:rFonts w:ascii="Sylfaen" w:hAnsi="Sylfaen"/>
          <w:sz w:val="18"/>
          <w:szCs w:val="18"/>
        </w:rPr>
        <w:t>WIS Georgia, 2020, wis.mepa.gov.ge</w:t>
      </w:r>
    </w:p>
  </w:footnote>
  <w:footnote w:id="31">
    <w:p w14:paraId="609BC238" w14:textId="77777777" w:rsidR="00076187" w:rsidRPr="00007FC7" w:rsidRDefault="00076187" w:rsidP="005115EB">
      <w:pPr>
        <w:pStyle w:val="FootnoteText"/>
        <w:rPr>
          <w:rFonts w:ascii="Sylfaen" w:hAnsi="Sylfaen"/>
          <w:sz w:val="18"/>
          <w:szCs w:val="18"/>
        </w:rPr>
      </w:pPr>
      <w:r w:rsidRPr="00007FC7">
        <w:rPr>
          <w:rStyle w:val="FootnoteReference"/>
          <w:sz w:val="18"/>
          <w:szCs w:val="18"/>
        </w:rPr>
        <w:footnoteRef/>
      </w:r>
      <w:r w:rsidRPr="00007FC7">
        <w:rPr>
          <w:sz w:val="18"/>
          <w:szCs w:val="18"/>
        </w:rPr>
        <w:t xml:space="preserve"> 2014-2017 </w:t>
      </w:r>
      <w:r w:rsidRPr="00007FC7">
        <w:rPr>
          <w:rFonts w:ascii="Sylfaen" w:hAnsi="Sylfaen"/>
          <w:sz w:val="18"/>
          <w:szCs w:val="18"/>
        </w:rPr>
        <w:t>წლების გარემოს მდგომარეობის შესახებ ეროვნული მოხსენება, 2019, გვ. 52</w:t>
      </w:r>
    </w:p>
  </w:footnote>
  <w:footnote w:id="32">
    <w:p w14:paraId="5276BEA0" w14:textId="77777777" w:rsidR="00076187" w:rsidRPr="00007FC7" w:rsidRDefault="00076187" w:rsidP="005115EB">
      <w:pPr>
        <w:pStyle w:val="FootnoteText"/>
        <w:rPr>
          <w:rFonts w:ascii="Sylfaen" w:hAnsi="Sylfaen"/>
          <w:sz w:val="18"/>
          <w:szCs w:val="18"/>
        </w:rPr>
      </w:pPr>
      <w:r w:rsidRPr="00007FC7">
        <w:rPr>
          <w:rStyle w:val="FootnoteReference"/>
          <w:sz w:val="18"/>
          <w:szCs w:val="18"/>
        </w:rPr>
        <w:footnoteRef/>
      </w:r>
      <w:r w:rsidRPr="00007FC7">
        <w:rPr>
          <w:sz w:val="18"/>
          <w:szCs w:val="18"/>
        </w:rPr>
        <w:t xml:space="preserve"> </w:t>
      </w:r>
      <w:r w:rsidRPr="00007FC7">
        <w:rPr>
          <w:rFonts w:ascii="Sylfaen" w:hAnsi="Sylfaen"/>
          <w:sz w:val="18"/>
          <w:szCs w:val="18"/>
        </w:rPr>
        <w:t>WIS Georgia, 2020, wis.mepa.gov.ge</w:t>
      </w:r>
    </w:p>
  </w:footnote>
  <w:footnote w:id="33">
    <w:p w14:paraId="307BE9A0" w14:textId="77777777" w:rsidR="00076187" w:rsidRPr="00CA39D8" w:rsidRDefault="00076187" w:rsidP="005115EB">
      <w:pPr>
        <w:pStyle w:val="FootnoteText"/>
        <w:rPr>
          <w:rFonts w:ascii="Sylfaen" w:hAnsi="Sylfaen"/>
        </w:rPr>
      </w:pPr>
      <w:r w:rsidRPr="00007FC7">
        <w:rPr>
          <w:rStyle w:val="FootnoteReference"/>
          <w:sz w:val="18"/>
          <w:szCs w:val="18"/>
        </w:rPr>
        <w:footnoteRef/>
      </w:r>
      <w:r w:rsidRPr="00007FC7">
        <w:rPr>
          <w:sz w:val="18"/>
          <w:szCs w:val="18"/>
        </w:rPr>
        <w:t xml:space="preserve"> </w:t>
      </w:r>
      <w:r w:rsidRPr="00007FC7">
        <w:rPr>
          <w:rFonts w:ascii="Sylfaen" w:hAnsi="Sylfaen"/>
          <w:sz w:val="18"/>
          <w:szCs w:val="18"/>
        </w:rPr>
        <w:t>WIS Georgia, 2020, wis.mepa.gov.ge</w:t>
      </w:r>
    </w:p>
  </w:footnote>
  <w:footnote w:id="34">
    <w:p w14:paraId="1CBE6F60" w14:textId="77777777" w:rsidR="00076187" w:rsidRPr="00007FC7" w:rsidRDefault="00076187" w:rsidP="00007FC7">
      <w:pPr>
        <w:pStyle w:val="FootnoteText"/>
        <w:rPr>
          <w:sz w:val="18"/>
          <w:szCs w:val="18"/>
        </w:rPr>
      </w:pPr>
      <w:r w:rsidRPr="00007FC7">
        <w:rPr>
          <w:rStyle w:val="FootnoteReference"/>
          <w:sz w:val="18"/>
          <w:szCs w:val="18"/>
        </w:rPr>
        <w:footnoteRef/>
      </w:r>
      <w:r w:rsidRPr="00007FC7">
        <w:rPr>
          <w:sz w:val="18"/>
          <w:szCs w:val="18"/>
        </w:rPr>
        <w:t xml:space="preserve"> 2014-2017 </w:t>
      </w:r>
      <w:r w:rsidRPr="00007FC7">
        <w:rPr>
          <w:rFonts w:ascii="Sylfaen" w:hAnsi="Sylfaen"/>
          <w:sz w:val="18"/>
          <w:szCs w:val="18"/>
        </w:rPr>
        <w:t>წლების გარემოს მდგომარეობის შესახებ ეროვნული მოხსენება, 2019, გვ. 48</w:t>
      </w:r>
    </w:p>
  </w:footnote>
  <w:footnote w:id="35">
    <w:p w14:paraId="50C37DF5" w14:textId="77777777" w:rsidR="00076187" w:rsidRPr="00007FC7" w:rsidRDefault="00076187" w:rsidP="00007FC7">
      <w:pPr>
        <w:pStyle w:val="FootnoteText"/>
        <w:rPr>
          <w:sz w:val="18"/>
          <w:szCs w:val="18"/>
        </w:rPr>
      </w:pPr>
      <w:r w:rsidRPr="00007FC7">
        <w:rPr>
          <w:rStyle w:val="FootnoteReference"/>
          <w:sz w:val="18"/>
          <w:szCs w:val="18"/>
        </w:rPr>
        <w:footnoteRef/>
      </w:r>
      <w:r w:rsidRPr="00007FC7">
        <w:rPr>
          <w:sz w:val="18"/>
          <w:szCs w:val="18"/>
        </w:rPr>
        <w:t xml:space="preserve"> Goradze R., Komakhidze A., Mgeladze M., Goradze I., Diasamidze R., Mikashavidze E., Komakhidze G. 2014 Importance of the Ecosystem Approach to Fisheries in Georgia. In: Lleonart J., Maynou F. (eds), The Ecosystem Approach to Fisheries in the Mediterranean and Black Seas. Sci. Mar. 78S1: 111-115. doi: </w:t>
      </w:r>
      <w:hyperlink r:id="rId5" w:history="1">
        <w:r w:rsidRPr="00007FC7">
          <w:rPr>
            <w:rStyle w:val="Hyperlink"/>
            <w:sz w:val="18"/>
            <w:szCs w:val="18"/>
          </w:rPr>
          <w:t>http://dx.doi.org/10.3989/scimar.04030.27B</w:t>
        </w:r>
      </w:hyperlink>
      <w:r w:rsidRPr="00007FC7">
        <w:rPr>
          <w:sz w:val="18"/>
          <w:szCs w:val="18"/>
        </w:rPr>
        <w:t xml:space="preserve"> </w:t>
      </w:r>
    </w:p>
  </w:footnote>
  <w:footnote w:id="36">
    <w:p w14:paraId="76C3EFCD" w14:textId="77777777" w:rsidR="00076187" w:rsidRPr="004D75D6" w:rsidRDefault="00076187" w:rsidP="00007FC7">
      <w:pPr>
        <w:pStyle w:val="FootnoteText"/>
        <w:rPr>
          <w:rFonts w:ascii="Sylfaen" w:hAnsi="Sylfaen"/>
          <w:lang w:val="ka-GE"/>
        </w:rPr>
      </w:pPr>
      <w:r w:rsidRPr="00007FC7">
        <w:rPr>
          <w:rStyle w:val="FootnoteReference"/>
          <w:sz w:val="18"/>
          <w:szCs w:val="18"/>
        </w:rPr>
        <w:footnoteRef/>
      </w:r>
      <w:r w:rsidRPr="00007FC7">
        <w:rPr>
          <w:sz w:val="18"/>
          <w:szCs w:val="18"/>
          <w:lang w:val="ka-GE"/>
        </w:rPr>
        <w:t xml:space="preserve"> </w:t>
      </w:r>
      <w:r w:rsidRPr="00007FC7">
        <w:rPr>
          <w:rFonts w:ascii="Sylfaen" w:hAnsi="Sylfaen"/>
          <w:sz w:val="18"/>
          <w:szCs w:val="18"/>
          <w:lang w:val="ka-GE"/>
        </w:rPr>
        <w:t>მონაცემები წარმოდგენილ იქნა სსიპ გარემოს ეროვნული სააგენტოს, მეთევზეობის, აკვაკულტურის და წყლის ბიომრავალფეროვნების დეპარტამენტის მიერ 2019 წლის ოქტომბერში</w:t>
      </w:r>
    </w:p>
  </w:footnote>
  <w:footnote w:id="37">
    <w:p w14:paraId="55D37678" w14:textId="77777777" w:rsidR="00076187" w:rsidRPr="00007FC7" w:rsidRDefault="00076187" w:rsidP="00007FC7">
      <w:pPr>
        <w:pStyle w:val="FootnoteText"/>
        <w:rPr>
          <w:rFonts w:ascii="Sylfaen" w:hAnsi="Sylfaen"/>
          <w:sz w:val="18"/>
          <w:szCs w:val="18"/>
        </w:rPr>
      </w:pPr>
      <w:r w:rsidRPr="00007FC7">
        <w:rPr>
          <w:rStyle w:val="FootnoteReference"/>
          <w:sz w:val="18"/>
          <w:szCs w:val="18"/>
        </w:rPr>
        <w:footnoteRef/>
      </w:r>
      <w:r w:rsidRPr="00007FC7">
        <w:rPr>
          <w:sz w:val="18"/>
          <w:szCs w:val="18"/>
        </w:rPr>
        <w:t xml:space="preserve"> </w:t>
      </w:r>
      <w:r w:rsidRPr="00007FC7">
        <w:rPr>
          <w:rFonts w:ascii="Sylfaen" w:hAnsi="Sylfaen"/>
          <w:sz w:val="18"/>
          <w:szCs w:val="18"/>
        </w:rPr>
        <w:t>ნათია კოპალიანი, ზურაბ გურიელიძე, ნანა დევიძე, მაია შაქარაშვილი, აიაკა ამაჰა ოზთურქი, შავი ზღვის ვეშაპისნაირთა კონსერვაციის გეგმა საქართველოს ტერიტორიული წყლებისთვის, 2016-2021, 2015</w:t>
      </w:r>
    </w:p>
  </w:footnote>
  <w:footnote w:id="38">
    <w:p w14:paraId="2C74C21F" w14:textId="77777777" w:rsidR="00076187" w:rsidRPr="00007FC7" w:rsidRDefault="00076187" w:rsidP="00007FC7">
      <w:pPr>
        <w:pStyle w:val="FootnoteText"/>
        <w:rPr>
          <w:rFonts w:ascii="Sylfaen" w:hAnsi="Sylfaen"/>
          <w:sz w:val="18"/>
          <w:szCs w:val="18"/>
          <w:lang w:val="ka-GE"/>
        </w:rPr>
      </w:pPr>
      <w:r w:rsidRPr="00007FC7">
        <w:rPr>
          <w:rStyle w:val="FootnoteReference"/>
          <w:sz w:val="18"/>
          <w:szCs w:val="18"/>
        </w:rPr>
        <w:footnoteRef/>
      </w:r>
      <w:r w:rsidRPr="00007FC7">
        <w:rPr>
          <w:sz w:val="18"/>
          <w:szCs w:val="18"/>
        </w:rPr>
        <w:t xml:space="preserve"> Background paper for the stakeholders’ conference sustainable development of the blue economy of the Black Sea at 30 January 2014, Bucharest, Romania. January 2014</w:t>
      </w:r>
      <w:r w:rsidRPr="00007FC7">
        <w:rPr>
          <w:rFonts w:ascii="Sylfaen" w:hAnsi="Sylfaen"/>
          <w:sz w:val="18"/>
          <w:szCs w:val="18"/>
          <w:lang w:val="ka-GE"/>
        </w:rPr>
        <w:t xml:space="preserve"> (დაინტერესებული მხარეების კონფერენციის საცნობარო დოკუმენტი, შავი ზღვის „ლურჯი ეკონომიკის“ მდგრადი განვითარება - 30 იანვარი, 2014, ბუქარესტი, რუმინეთი. იანვარი 2014)  </w:t>
      </w:r>
      <w:hyperlink r:id="rId6" w:history="1">
        <w:r w:rsidRPr="00007FC7">
          <w:rPr>
            <w:rStyle w:val="Hyperlink"/>
            <w:rFonts w:ascii="Sylfaen" w:hAnsi="Sylfaen"/>
            <w:sz w:val="18"/>
            <w:szCs w:val="18"/>
            <w:lang w:val="ka-GE"/>
          </w:rPr>
          <w:t>http://ec.europa.eu/newsroom/mare/document.cfm?action=display&amp;doc_id=18356</w:t>
        </w:r>
      </w:hyperlink>
      <w:r w:rsidRPr="00007FC7">
        <w:rPr>
          <w:rFonts w:ascii="Sylfaen" w:hAnsi="Sylfaen"/>
          <w:sz w:val="18"/>
          <w:szCs w:val="18"/>
          <w:lang w:val="ka-GE"/>
        </w:rPr>
        <w:t xml:space="preserve"> </w:t>
      </w:r>
    </w:p>
  </w:footnote>
  <w:footnote w:id="39">
    <w:p w14:paraId="0A493B01" w14:textId="77777777" w:rsidR="00076187" w:rsidRPr="007D150B" w:rsidRDefault="00076187" w:rsidP="003754DA">
      <w:pPr>
        <w:pStyle w:val="FootnoteText"/>
        <w:rPr>
          <w:rFonts w:ascii="Sylfaen" w:hAnsi="Sylfaen"/>
          <w:lang w:val="ka-GE"/>
        </w:rPr>
      </w:pPr>
      <w:r>
        <w:rPr>
          <w:rStyle w:val="FootnoteReference"/>
        </w:rPr>
        <w:footnoteRef/>
      </w:r>
      <w:r>
        <w:t xml:space="preserve"> </w:t>
      </w:r>
      <w:r w:rsidRPr="00724DC0">
        <w:rPr>
          <w:lang w:val="ka-GE"/>
        </w:rPr>
        <w:t xml:space="preserve">Kasapoglu, N., Duzgunes, E., Erdogan, N.E., Sağlam and H. Sağlam. </w:t>
      </w:r>
      <w:r w:rsidRPr="007D150B">
        <w:rPr>
          <w:i/>
          <w:iCs/>
          <w:lang w:val="en-GB"/>
        </w:rPr>
        <w:t>Alien species and their impacts in the Black Sea</w:t>
      </w:r>
      <w:r w:rsidRPr="007D150B">
        <w:rPr>
          <w:lang w:val="en-GB"/>
        </w:rPr>
        <w:t>. In V International Conference “Aquaculture &amp; Fishery” - Conference Proceedings. Pp. 256-260. June 2011</w:t>
      </w:r>
    </w:p>
  </w:footnote>
  <w:footnote w:id="40">
    <w:p w14:paraId="5EA87498"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de-DE"/>
        </w:rPr>
        <w:t xml:space="preserve">Mann R., Harding J.M., 2003. </w:t>
      </w:r>
      <w:r w:rsidRPr="00007FC7">
        <w:rPr>
          <w:rFonts w:ascii="Sylfaen" w:hAnsi="Sylfaen"/>
          <w:sz w:val="18"/>
          <w:szCs w:val="18"/>
          <w:lang w:val="en-GB"/>
        </w:rPr>
        <w:t xml:space="preserve">Salinity tolerance of larval Rapana venosa: implications for dispersal and establishment of an invading predatory gastropod on the North American Atlantic coast. Biol. Bull., № 204:96-103  </w:t>
      </w:r>
    </w:p>
  </w:footnote>
  <w:footnote w:id="41">
    <w:p w14:paraId="7F8DDC82"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cstheme="minorHAnsi"/>
          <w:sz w:val="18"/>
          <w:szCs w:val="18"/>
        </w:rPr>
        <w:t>2014-2020 წწ. საქართველოს ბიომრავალფეროვნების სტრატეგია და მოქმედებათა გეგმ</w:t>
      </w:r>
      <w:r w:rsidRPr="00007FC7">
        <w:rPr>
          <w:rFonts w:ascii="Sylfaen" w:hAnsi="Sylfaen" w:cstheme="minorHAnsi"/>
          <w:sz w:val="18"/>
          <w:szCs w:val="18"/>
          <w:lang w:val="ka-GE"/>
        </w:rPr>
        <w:t>ა</w:t>
      </w:r>
    </w:p>
  </w:footnote>
  <w:footnote w:id="42">
    <w:p w14:paraId="005159A5"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en-GB"/>
        </w:rPr>
        <w:t>Pereladov, M. V., 1988. Some observations for biota of Sudak Bay of the Black Sea. III All-Russian conference of marine biology. Naukova Dumka, Kiev 1: 237–238 (in Russian)</w:t>
      </w:r>
    </w:p>
  </w:footnote>
  <w:footnote w:id="43">
    <w:p w14:paraId="4BE8D081"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en-GB"/>
        </w:rPr>
        <w:t>Vinogradov ME, Shushkina EA, Musaeva EI, Sorokin PY, 1989. Ctenophore Mnemiopsis leidyi (A. Agassiz) (Ctenophora: Lobata) - new settlers in the Black Sea. Oceanology, 29:293-298</w:t>
      </w:r>
    </w:p>
  </w:footnote>
  <w:footnote w:id="44">
    <w:p w14:paraId="3D93BC3B" w14:textId="77777777" w:rsidR="00076187" w:rsidRPr="00B52844" w:rsidRDefault="00076187" w:rsidP="00007FC7">
      <w:pPr>
        <w:pStyle w:val="FootnoteText"/>
        <w:rPr>
          <w:sz w:val="24"/>
          <w:szCs w:val="24"/>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en-GB"/>
        </w:rPr>
        <w:t>Shiganova T.A., Dumont H.J D., Mikaelyan A.S., Glazov D.M., Bulgakova Y.V., Musaeva E.I., Sorokin P.Y., Pautova L.A., Mirzoyan Z.A., Studenikina E.I. (2004a) Interaction between the invading Ctenophores Mnemiopsis leidyi (A. Agassiz) and Beroe ovata Mayer 1912, and their influence on the pelagic ecosystem of the northeastern Black Sea. In: Dumont H, Shiganova T, Niermann U (eds), The Aquatic Invasions in the Black, Caspian and Mediterranean Seas. NATO ASI Ser 2. Environment. Kluwer Academic Publishers, The Netherlands, pp 33–70</w:t>
      </w:r>
    </w:p>
  </w:footnote>
  <w:footnote w:id="45">
    <w:p w14:paraId="67A903B7"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cstheme="minorHAnsi"/>
          <w:sz w:val="18"/>
          <w:szCs w:val="18"/>
        </w:rPr>
        <w:t>2014-2020 წწ. საქართველოს ბიომრავალფეროვნების სტრატეგია და მოქმედებათა გეგმ</w:t>
      </w:r>
      <w:r w:rsidRPr="00007FC7">
        <w:rPr>
          <w:rFonts w:ascii="Sylfaen" w:hAnsi="Sylfaen" w:cstheme="minorHAnsi"/>
          <w:sz w:val="18"/>
          <w:szCs w:val="18"/>
          <w:lang w:val="ka-GE"/>
        </w:rPr>
        <w:t>ა</w:t>
      </w:r>
    </w:p>
  </w:footnote>
  <w:footnote w:id="46">
    <w:p w14:paraId="5A006CFA"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bookmarkStart w:id="9" w:name="_Hlk77692568"/>
      <w:r w:rsidRPr="00007FC7">
        <w:rPr>
          <w:rFonts w:ascii="Sylfaen" w:hAnsi="Sylfaen"/>
          <w:sz w:val="18"/>
          <w:szCs w:val="18"/>
          <w:lang w:val="ka-GE"/>
        </w:rPr>
        <w:t>2014-2017 წლების გარემოს მდგომარეობის შესახებ ეროვნული მოხსენება</w:t>
      </w:r>
      <w:bookmarkEnd w:id="9"/>
      <w:r w:rsidRPr="00007FC7">
        <w:rPr>
          <w:rFonts w:ascii="Sylfaen" w:hAnsi="Sylfaen"/>
          <w:sz w:val="18"/>
          <w:szCs w:val="18"/>
          <w:lang w:val="ka-GE"/>
        </w:rPr>
        <w:t>, 2019, გვ. 243</w:t>
      </w:r>
    </w:p>
  </w:footnote>
  <w:footnote w:id="47">
    <w:p w14:paraId="5D61A96E"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ka-GE"/>
        </w:rPr>
        <w:t>2014-2017 წლების გარემოს მდგომარეობის შესახებ ეროვნული მოხსენება, 2019, გვ. 245</w:t>
      </w:r>
    </w:p>
  </w:footnote>
  <w:footnote w:id="48">
    <w:p w14:paraId="06ADCF69"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გარემოს ეროვნული სააგენტოს მონაცემები, 2020</w:t>
      </w:r>
    </w:p>
  </w:footnote>
  <w:footnote w:id="49">
    <w:p w14:paraId="54FA9894" w14:textId="7857FAE9" w:rsidR="00076187" w:rsidRPr="00DB76ED" w:rsidRDefault="00076187" w:rsidP="00DB76ED">
      <w:pPr>
        <w:spacing w:after="0" w:line="240" w:lineRule="auto"/>
        <w:rPr>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4C2CAD">
        <w:rPr>
          <w:rFonts w:ascii="Sylfaen" w:eastAsia="Arial Unicode MS" w:hAnsi="Sylfaen" w:cs="Arial Unicode MS"/>
          <w:noProof/>
          <w:sz w:val="18"/>
          <w:szCs w:val="18"/>
        </w:rPr>
        <w:t>აჭარის ა</w:t>
      </w:r>
      <w:r w:rsidRPr="004C2CAD">
        <w:rPr>
          <w:rFonts w:ascii="Sylfaen" w:eastAsia="Arial Unicode MS" w:hAnsi="Sylfaen" w:cs="Arial Unicode MS"/>
          <w:noProof/>
          <w:sz w:val="18"/>
          <w:szCs w:val="18"/>
          <w:lang w:val="ka-GE"/>
        </w:rPr>
        <w:t xml:space="preserve">რ </w:t>
      </w:r>
      <w:r w:rsidRPr="004C2CAD">
        <w:rPr>
          <w:rFonts w:ascii="Sylfaen" w:eastAsia="Arial Unicode MS" w:hAnsi="Sylfaen" w:cs="Arial Unicode MS"/>
          <w:noProof/>
          <w:sz w:val="18"/>
          <w:szCs w:val="18"/>
        </w:rPr>
        <w:t>სოფლის მეურნეობის სამინისტროს საქვეუწყებო დაწესებულება გარემოს</w:t>
      </w:r>
      <w:r w:rsidRPr="004C2CAD">
        <w:rPr>
          <w:rFonts w:ascii="Sylfaen" w:eastAsia="Arial Unicode MS" w:hAnsi="Sylfaen" w:cs="Arial Unicode MS"/>
          <w:noProof/>
          <w:sz w:val="18"/>
          <w:szCs w:val="18"/>
          <w:lang w:val="ka-GE"/>
        </w:rPr>
        <w:t xml:space="preserve"> </w:t>
      </w:r>
      <w:r w:rsidRPr="004C2CAD">
        <w:rPr>
          <w:rFonts w:ascii="Sylfaen" w:eastAsia="Arial Unicode MS" w:hAnsi="Sylfaen" w:cs="Arial Unicode MS"/>
          <w:noProof/>
          <w:sz w:val="18"/>
          <w:szCs w:val="18"/>
        </w:rPr>
        <w:t>დაცვისა და ბუნებრივი რესურსების სამმართველოს</w:t>
      </w:r>
      <w:r w:rsidRPr="004C2CAD">
        <w:rPr>
          <w:rFonts w:ascii="Sylfaen" w:eastAsia="Arial Unicode MS" w:hAnsi="Sylfaen" w:cs="Arial Unicode MS"/>
          <w:noProof/>
          <w:sz w:val="18"/>
          <w:szCs w:val="18"/>
          <w:lang w:val="ka-GE"/>
        </w:rPr>
        <w:t xml:space="preserve"> მონაცემები</w:t>
      </w:r>
      <w:r>
        <w:rPr>
          <w:rFonts w:ascii="Sylfaen" w:eastAsia="Arial Unicode MS" w:hAnsi="Sylfaen" w:cs="Arial Unicode MS"/>
          <w:noProof/>
          <w:sz w:val="18"/>
          <w:szCs w:val="18"/>
          <w:lang w:val="ka-GE"/>
        </w:rPr>
        <w:t>,</w:t>
      </w:r>
      <w:r w:rsidRPr="004C2CAD">
        <w:rPr>
          <w:rFonts w:ascii="Sylfaen" w:eastAsia="Arial Unicode MS" w:hAnsi="Sylfaen" w:cs="Arial Unicode MS"/>
          <w:noProof/>
          <w:sz w:val="18"/>
          <w:szCs w:val="18"/>
          <w:lang w:val="ka-GE"/>
        </w:rPr>
        <w:t xml:space="preserve"> 2018-2021</w:t>
      </w:r>
    </w:p>
  </w:footnote>
  <w:footnote w:id="50">
    <w:p w14:paraId="2CBC50C4"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გარემოს ეროვნული სააგენტოს მონაცემები, 2020</w:t>
      </w:r>
    </w:p>
  </w:footnote>
  <w:footnote w:id="51">
    <w:p w14:paraId="4F73315D"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ka-GE"/>
        </w:rPr>
        <w:t>ბილაშვილი, კ., გვახარია, ვ., მაჩიტაძე, ნ., გელაშვილი, ნ., ტრაპაიძე, ვ., გაფრინდაშვილი, ნ. &amp; ა. მაღლაკელიძე. პლაჟის ნარჩენების მონიტორინგი. EMBLAS II. ოქტომბერი 2016. საქართველო. თბილისის სახელმწიფო უნივერსიტეტი და GAMMA</w:t>
      </w:r>
    </w:p>
  </w:footnote>
  <w:footnote w:id="52">
    <w:p w14:paraId="1139A58A"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Marine litter monitoring in the Georgian section of the Black Sea: Second Stage</w:t>
      </w:r>
      <w:r w:rsidRPr="00007FC7">
        <w:rPr>
          <w:rFonts w:ascii="Sylfaen" w:hAnsi="Sylfaen"/>
          <w:sz w:val="18"/>
          <w:szCs w:val="18"/>
          <w:lang w:val="ka-GE"/>
        </w:rPr>
        <w:t>, N</w:t>
      </w:r>
      <w:r w:rsidRPr="00007FC7">
        <w:rPr>
          <w:rFonts w:ascii="Sylfaen" w:hAnsi="Sylfaen"/>
          <w:sz w:val="18"/>
          <w:szCs w:val="18"/>
        </w:rPr>
        <w:t xml:space="preserve">ovember 20, 2019 </w:t>
      </w:r>
      <w:hyperlink r:id="rId7" w:history="1">
        <w:r w:rsidRPr="00007FC7">
          <w:rPr>
            <w:rStyle w:val="Hyperlink"/>
            <w:rFonts w:ascii="Sylfaen" w:hAnsi="Sylfaen"/>
            <w:sz w:val="18"/>
            <w:szCs w:val="18"/>
          </w:rPr>
          <w:t>http://emblasproject.org/archives/3615</w:t>
        </w:r>
      </w:hyperlink>
      <w:r w:rsidRPr="00007FC7">
        <w:rPr>
          <w:rFonts w:ascii="Sylfaen" w:hAnsi="Sylfaen"/>
          <w:sz w:val="18"/>
          <w:szCs w:val="18"/>
        </w:rPr>
        <w:t xml:space="preserve"> </w:t>
      </w:r>
    </w:p>
  </w:footnote>
  <w:footnote w:id="53">
    <w:p w14:paraId="6B90500F" w14:textId="77777777" w:rsidR="00076187" w:rsidRPr="00007FC7" w:rsidRDefault="00076187" w:rsidP="00007FC7">
      <w:pPr>
        <w:pStyle w:val="FootnoteText"/>
        <w:rPr>
          <w:rFonts w:ascii="Sylfaen" w:hAnsi="Sylfaen"/>
          <w:sz w:val="18"/>
          <w:szCs w:val="18"/>
        </w:rPr>
      </w:pPr>
      <w:r w:rsidRPr="00007FC7">
        <w:rPr>
          <w:rStyle w:val="FootnoteReference"/>
          <w:rFonts w:ascii="Sylfaen" w:hAnsi="Sylfaen"/>
          <w:sz w:val="18"/>
          <w:szCs w:val="18"/>
        </w:rPr>
        <w:footnoteRef/>
      </w:r>
      <w:r w:rsidRPr="00007FC7">
        <w:rPr>
          <w:rFonts w:ascii="Sylfaen" w:hAnsi="Sylfaen"/>
          <w:sz w:val="18"/>
          <w:szCs w:val="18"/>
        </w:rPr>
        <w:t xml:space="preserve"> Summary of EMBLAS project – findings, gaps and recommendations. April 2021</w:t>
      </w:r>
    </w:p>
  </w:footnote>
  <w:footnote w:id="54">
    <w:p w14:paraId="1A5C40BE" w14:textId="77777777" w:rsidR="00076187" w:rsidRPr="00525180" w:rsidRDefault="00076187" w:rsidP="00007FC7">
      <w:pPr>
        <w:pStyle w:val="FootnoteText"/>
        <w:rPr>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ka-GE"/>
        </w:rPr>
        <w:t>ჭოროხი-აჭარისწყლის აუზის მართვის გეგმის დანართი: სანაპირო და გარდამავალი წყლები, მარტი 2021</w:t>
      </w:r>
    </w:p>
  </w:footnote>
  <w:footnote w:id="55">
    <w:p w14:paraId="602C8513"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007FC7">
        <w:rPr>
          <w:rFonts w:ascii="Sylfaen" w:hAnsi="Sylfaen"/>
          <w:sz w:val="18"/>
          <w:szCs w:val="18"/>
        </w:rPr>
        <w:t xml:space="preserve"> </w:t>
      </w:r>
      <w:r w:rsidRPr="00007FC7">
        <w:rPr>
          <w:rFonts w:ascii="Sylfaen" w:hAnsi="Sylfaen"/>
          <w:sz w:val="18"/>
          <w:szCs w:val="18"/>
          <w:lang w:val="ka-GE"/>
        </w:rPr>
        <w:t>აჭარის მყარი ნარჩენების მართვის პროექტი, ბუნებრივ და სოციალურ გარემოზე ზემოქმედების შეფასება</w:t>
      </w:r>
    </w:p>
  </w:footnote>
  <w:footnote w:id="56">
    <w:p w14:paraId="26FA11C1" w14:textId="77777777" w:rsidR="00076187" w:rsidRPr="003A72E5" w:rsidRDefault="00076187" w:rsidP="00007FC7">
      <w:pPr>
        <w:pStyle w:val="FootnoteText"/>
        <w:rPr>
          <w:lang w:val="ka-GE"/>
        </w:rPr>
      </w:pPr>
      <w:r w:rsidRPr="00007FC7">
        <w:rPr>
          <w:rStyle w:val="FootnoteReference"/>
          <w:rFonts w:ascii="Sylfaen" w:hAnsi="Sylfaen"/>
          <w:sz w:val="18"/>
          <w:szCs w:val="18"/>
        </w:rPr>
        <w:footnoteRef/>
      </w:r>
      <w:r w:rsidRPr="00007FC7">
        <w:rPr>
          <w:rFonts w:ascii="Sylfaen" w:hAnsi="Sylfaen"/>
          <w:sz w:val="18"/>
          <w:szCs w:val="18"/>
        </w:rPr>
        <w:t xml:space="preserve"> Marine litter monitoring in the Georgian section of the Black Sea: Second Stage</w:t>
      </w:r>
      <w:r w:rsidRPr="00007FC7">
        <w:rPr>
          <w:rFonts w:ascii="Sylfaen" w:hAnsi="Sylfaen"/>
          <w:sz w:val="18"/>
          <w:szCs w:val="18"/>
          <w:lang w:val="ka-GE"/>
        </w:rPr>
        <w:t>, N</w:t>
      </w:r>
      <w:r w:rsidRPr="00007FC7">
        <w:rPr>
          <w:rFonts w:ascii="Sylfaen" w:hAnsi="Sylfaen"/>
          <w:sz w:val="18"/>
          <w:szCs w:val="18"/>
        </w:rPr>
        <w:t xml:space="preserve">ovember 20, 2019 </w:t>
      </w:r>
      <w:hyperlink r:id="rId8" w:history="1">
        <w:r w:rsidRPr="00007FC7">
          <w:rPr>
            <w:rStyle w:val="Hyperlink"/>
            <w:rFonts w:ascii="Sylfaen" w:hAnsi="Sylfaen"/>
            <w:sz w:val="18"/>
            <w:szCs w:val="18"/>
          </w:rPr>
          <w:t>http://emblasproject.org/archives/3615</w:t>
        </w:r>
      </w:hyperlink>
    </w:p>
  </w:footnote>
  <w:footnote w:id="57">
    <w:p w14:paraId="6287E982" w14:textId="77777777" w:rsidR="00076187" w:rsidRPr="00ED17C0" w:rsidRDefault="00076187" w:rsidP="00007FC7">
      <w:pPr>
        <w:pStyle w:val="FootnoteText"/>
        <w:rPr>
          <w:rFonts w:ascii="Sylfaen" w:hAnsi="Sylfaen"/>
          <w:noProof/>
          <w:sz w:val="18"/>
          <w:szCs w:val="18"/>
          <w:lang w:val="ka-GE"/>
        </w:rPr>
      </w:pPr>
      <w:r w:rsidRPr="00ED17C0">
        <w:rPr>
          <w:rStyle w:val="FootnoteReference"/>
          <w:noProof/>
          <w:sz w:val="18"/>
          <w:szCs w:val="18"/>
        </w:rPr>
        <w:footnoteRef/>
      </w:r>
      <w:r w:rsidRPr="00ED17C0">
        <w:rPr>
          <w:noProof/>
          <w:sz w:val="18"/>
          <w:szCs w:val="18"/>
          <w:lang w:val="ka-GE"/>
        </w:rPr>
        <w:t xml:space="preserve"> 2014-2017 </w:t>
      </w:r>
      <w:r w:rsidRPr="00ED17C0">
        <w:rPr>
          <w:rFonts w:ascii="Sylfaen" w:hAnsi="Sylfaen" w:cs="Sylfaen"/>
          <w:noProof/>
          <w:sz w:val="18"/>
          <w:szCs w:val="18"/>
          <w:lang w:val="ka-GE"/>
        </w:rPr>
        <w:t>წლების</w:t>
      </w:r>
      <w:r w:rsidRPr="00ED17C0">
        <w:rPr>
          <w:noProof/>
          <w:sz w:val="18"/>
          <w:szCs w:val="18"/>
          <w:lang w:val="ka-GE"/>
        </w:rPr>
        <w:t xml:space="preserve"> </w:t>
      </w:r>
      <w:r w:rsidRPr="00ED17C0">
        <w:rPr>
          <w:rFonts w:ascii="Sylfaen" w:hAnsi="Sylfaen" w:cs="Sylfaen"/>
          <w:noProof/>
          <w:sz w:val="18"/>
          <w:szCs w:val="18"/>
          <w:lang w:val="ka-GE"/>
        </w:rPr>
        <w:t>გარემოს</w:t>
      </w:r>
      <w:r w:rsidRPr="00ED17C0">
        <w:rPr>
          <w:noProof/>
          <w:sz w:val="18"/>
          <w:szCs w:val="18"/>
          <w:lang w:val="ka-GE"/>
        </w:rPr>
        <w:t xml:space="preserve"> </w:t>
      </w:r>
      <w:r w:rsidRPr="00ED17C0">
        <w:rPr>
          <w:rFonts w:ascii="Sylfaen" w:hAnsi="Sylfaen" w:cs="Sylfaen"/>
          <w:noProof/>
          <w:sz w:val="18"/>
          <w:szCs w:val="18"/>
          <w:lang w:val="ka-GE"/>
        </w:rPr>
        <w:t>მდგომარეობის</w:t>
      </w:r>
      <w:r w:rsidRPr="00ED17C0">
        <w:rPr>
          <w:noProof/>
          <w:sz w:val="18"/>
          <w:szCs w:val="18"/>
          <w:lang w:val="ka-GE"/>
        </w:rPr>
        <w:t xml:space="preserve"> </w:t>
      </w:r>
      <w:r w:rsidRPr="00ED17C0">
        <w:rPr>
          <w:rFonts w:ascii="Sylfaen" w:hAnsi="Sylfaen" w:cs="Sylfaen"/>
          <w:noProof/>
          <w:sz w:val="18"/>
          <w:szCs w:val="18"/>
          <w:lang w:val="ka-GE"/>
        </w:rPr>
        <w:t>შესახებ</w:t>
      </w:r>
      <w:r w:rsidRPr="00ED17C0">
        <w:rPr>
          <w:noProof/>
          <w:sz w:val="18"/>
          <w:szCs w:val="18"/>
          <w:lang w:val="ka-GE"/>
        </w:rPr>
        <w:t xml:space="preserve"> </w:t>
      </w:r>
      <w:r w:rsidRPr="00ED17C0">
        <w:rPr>
          <w:rFonts w:ascii="Sylfaen" w:hAnsi="Sylfaen" w:cs="Sylfaen"/>
          <w:noProof/>
          <w:sz w:val="18"/>
          <w:szCs w:val="18"/>
          <w:lang w:val="ka-GE"/>
        </w:rPr>
        <w:t>ეროვნული</w:t>
      </w:r>
      <w:r w:rsidRPr="00ED17C0">
        <w:rPr>
          <w:noProof/>
          <w:sz w:val="18"/>
          <w:szCs w:val="18"/>
          <w:lang w:val="ka-GE"/>
        </w:rPr>
        <w:t xml:space="preserve"> </w:t>
      </w:r>
      <w:r w:rsidRPr="00ED17C0">
        <w:rPr>
          <w:rFonts w:ascii="Sylfaen" w:hAnsi="Sylfaen" w:cs="Sylfaen"/>
          <w:noProof/>
          <w:sz w:val="18"/>
          <w:szCs w:val="18"/>
          <w:lang w:val="ka-GE"/>
        </w:rPr>
        <w:t>მოხსენება</w:t>
      </w:r>
      <w:r w:rsidRPr="00ED17C0">
        <w:rPr>
          <w:noProof/>
          <w:sz w:val="18"/>
          <w:szCs w:val="18"/>
          <w:lang w:val="ka-GE"/>
        </w:rPr>
        <w:t xml:space="preserve">, 2019, </w:t>
      </w:r>
      <w:r w:rsidRPr="00ED17C0">
        <w:rPr>
          <w:rFonts w:ascii="Sylfaen" w:hAnsi="Sylfaen" w:cs="Sylfaen"/>
          <w:noProof/>
          <w:sz w:val="18"/>
          <w:szCs w:val="18"/>
          <w:lang w:val="ka-GE"/>
        </w:rPr>
        <w:t>გვ</w:t>
      </w:r>
      <w:r w:rsidRPr="00ED17C0">
        <w:rPr>
          <w:noProof/>
          <w:sz w:val="18"/>
          <w:szCs w:val="18"/>
          <w:lang w:val="ka-GE"/>
        </w:rPr>
        <w:t>. 24</w:t>
      </w:r>
    </w:p>
  </w:footnote>
  <w:footnote w:id="58">
    <w:p w14:paraId="13161C9C" w14:textId="77777777" w:rsidR="00076187" w:rsidRPr="00ED17C0" w:rsidRDefault="00076187" w:rsidP="00007FC7">
      <w:pPr>
        <w:pStyle w:val="FootnoteText"/>
        <w:rPr>
          <w:rFonts w:ascii="Sylfaen" w:hAnsi="Sylfaen"/>
          <w:noProof/>
          <w:sz w:val="18"/>
          <w:szCs w:val="18"/>
          <w:lang w:val="ka-GE"/>
        </w:rPr>
      </w:pPr>
      <w:r w:rsidRPr="00ED17C0">
        <w:rPr>
          <w:rStyle w:val="FootnoteReference"/>
          <w:noProof/>
          <w:sz w:val="18"/>
          <w:szCs w:val="18"/>
        </w:rPr>
        <w:footnoteRef/>
      </w:r>
      <w:r w:rsidRPr="00ED17C0">
        <w:rPr>
          <w:noProof/>
          <w:sz w:val="18"/>
          <w:szCs w:val="18"/>
          <w:lang w:val="ka-GE"/>
        </w:rPr>
        <w:t xml:space="preserve"> </w:t>
      </w:r>
      <w:r w:rsidRPr="00ED17C0">
        <w:rPr>
          <w:rFonts w:ascii="Sylfaen" w:hAnsi="Sylfaen"/>
          <w:noProof/>
          <w:sz w:val="18"/>
          <w:szCs w:val="18"/>
          <w:lang w:val="ka-GE"/>
        </w:rPr>
        <w:t>სსიპ გარემოს ეროვნული სააგენტოს მონაცემები</w:t>
      </w:r>
    </w:p>
  </w:footnote>
  <w:footnote w:id="59">
    <w:p w14:paraId="5254543A" w14:textId="77777777" w:rsidR="00076187" w:rsidRPr="00ED17C0" w:rsidRDefault="00076187" w:rsidP="00007FC7">
      <w:pPr>
        <w:pStyle w:val="FootnoteText"/>
        <w:rPr>
          <w:rFonts w:ascii="Sylfaen" w:hAnsi="Sylfaen"/>
          <w:noProof/>
          <w:sz w:val="18"/>
          <w:szCs w:val="18"/>
          <w:lang w:val="ka-GE"/>
        </w:rPr>
      </w:pPr>
      <w:r w:rsidRPr="00ED17C0">
        <w:rPr>
          <w:rStyle w:val="FootnoteReference"/>
          <w:noProof/>
          <w:sz w:val="18"/>
          <w:szCs w:val="18"/>
        </w:rPr>
        <w:footnoteRef/>
      </w:r>
      <w:r w:rsidRPr="00ED17C0">
        <w:rPr>
          <w:noProof/>
          <w:sz w:val="18"/>
          <w:szCs w:val="18"/>
          <w:lang w:val="ka-GE"/>
        </w:rPr>
        <w:t xml:space="preserve"> 2014-2017 </w:t>
      </w:r>
      <w:r w:rsidRPr="00ED17C0">
        <w:rPr>
          <w:rFonts w:ascii="Sylfaen" w:hAnsi="Sylfaen" w:cs="Sylfaen"/>
          <w:noProof/>
          <w:sz w:val="18"/>
          <w:szCs w:val="18"/>
          <w:lang w:val="ka-GE"/>
        </w:rPr>
        <w:t>წლების</w:t>
      </w:r>
      <w:r w:rsidRPr="00ED17C0">
        <w:rPr>
          <w:noProof/>
          <w:sz w:val="18"/>
          <w:szCs w:val="18"/>
          <w:lang w:val="ka-GE"/>
        </w:rPr>
        <w:t xml:space="preserve"> </w:t>
      </w:r>
      <w:r w:rsidRPr="00ED17C0">
        <w:rPr>
          <w:rFonts w:ascii="Sylfaen" w:hAnsi="Sylfaen" w:cs="Sylfaen"/>
          <w:noProof/>
          <w:sz w:val="18"/>
          <w:szCs w:val="18"/>
          <w:lang w:val="ka-GE"/>
        </w:rPr>
        <w:t>გარემოს</w:t>
      </w:r>
      <w:r w:rsidRPr="00ED17C0">
        <w:rPr>
          <w:noProof/>
          <w:sz w:val="18"/>
          <w:szCs w:val="18"/>
          <w:lang w:val="ka-GE"/>
        </w:rPr>
        <w:t xml:space="preserve"> </w:t>
      </w:r>
      <w:r w:rsidRPr="00ED17C0">
        <w:rPr>
          <w:rFonts w:ascii="Sylfaen" w:hAnsi="Sylfaen" w:cs="Sylfaen"/>
          <w:noProof/>
          <w:sz w:val="18"/>
          <w:szCs w:val="18"/>
          <w:lang w:val="ka-GE"/>
        </w:rPr>
        <w:t>მდგომარეობის</w:t>
      </w:r>
      <w:r w:rsidRPr="00ED17C0">
        <w:rPr>
          <w:noProof/>
          <w:sz w:val="18"/>
          <w:szCs w:val="18"/>
          <w:lang w:val="ka-GE"/>
        </w:rPr>
        <w:t xml:space="preserve"> </w:t>
      </w:r>
      <w:r w:rsidRPr="00ED17C0">
        <w:rPr>
          <w:rFonts w:ascii="Sylfaen" w:hAnsi="Sylfaen" w:cs="Sylfaen"/>
          <w:noProof/>
          <w:sz w:val="18"/>
          <w:szCs w:val="18"/>
          <w:lang w:val="ka-GE"/>
        </w:rPr>
        <w:t>შესახებ</w:t>
      </w:r>
      <w:r w:rsidRPr="00ED17C0">
        <w:rPr>
          <w:noProof/>
          <w:sz w:val="18"/>
          <w:szCs w:val="18"/>
          <w:lang w:val="ka-GE"/>
        </w:rPr>
        <w:t xml:space="preserve"> </w:t>
      </w:r>
      <w:r w:rsidRPr="00ED17C0">
        <w:rPr>
          <w:rFonts w:ascii="Sylfaen" w:hAnsi="Sylfaen" w:cs="Sylfaen"/>
          <w:noProof/>
          <w:sz w:val="18"/>
          <w:szCs w:val="18"/>
          <w:lang w:val="ka-GE"/>
        </w:rPr>
        <w:t>ეროვნული</w:t>
      </w:r>
      <w:r w:rsidRPr="00ED17C0">
        <w:rPr>
          <w:noProof/>
          <w:sz w:val="18"/>
          <w:szCs w:val="18"/>
          <w:lang w:val="ka-GE"/>
        </w:rPr>
        <w:t xml:space="preserve"> </w:t>
      </w:r>
      <w:r w:rsidRPr="00ED17C0">
        <w:rPr>
          <w:rFonts w:ascii="Sylfaen" w:hAnsi="Sylfaen" w:cs="Sylfaen"/>
          <w:noProof/>
          <w:sz w:val="18"/>
          <w:szCs w:val="18"/>
          <w:lang w:val="ka-GE"/>
        </w:rPr>
        <w:t>მოხსენება</w:t>
      </w:r>
      <w:r w:rsidRPr="00ED17C0">
        <w:rPr>
          <w:noProof/>
          <w:sz w:val="18"/>
          <w:szCs w:val="18"/>
          <w:lang w:val="ka-GE"/>
        </w:rPr>
        <w:t xml:space="preserve">, 2019, </w:t>
      </w:r>
      <w:r w:rsidRPr="00ED17C0">
        <w:rPr>
          <w:rFonts w:ascii="Sylfaen" w:hAnsi="Sylfaen" w:cs="Sylfaen"/>
          <w:noProof/>
          <w:sz w:val="18"/>
          <w:szCs w:val="18"/>
          <w:lang w:val="ka-GE"/>
        </w:rPr>
        <w:t>გვ</w:t>
      </w:r>
      <w:r w:rsidRPr="00ED17C0">
        <w:rPr>
          <w:noProof/>
          <w:sz w:val="18"/>
          <w:szCs w:val="18"/>
          <w:lang w:val="ka-GE"/>
        </w:rPr>
        <w:t>. 24</w:t>
      </w:r>
    </w:p>
  </w:footnote>
  <w:footnote w:id="60">
    <w:p w14:paraId="083020D2" w14:textId="77777777" w:rsidR="00076187" w:rsidRPr="00ED17C0" w:rsidRDefault="00076187" w:rsidP="00007FC7">
      <w:pPr>
        <w:pStyle w:val="FootnoteText"/>
        <w:rPr>
          <w:rFonts w:ascii="Sylfaen" w:hAnsi="Sylfaen"/>
          <w:noProof/>
          <w:sz w:val="18"/>
          <w:szCs w:val="18"/>
          <w:lang w:val="ka-GE"/>
        </w:rPr>
      </w:pPr>
      <w:r w:rsidRPr="00ED17C0">
        <w:rPr>
          <w:rStyle w:val="FootnoteReference"/>
          <w:noProof/>
          <w:sz w:val="18"/>
          <w:szCs w:val="18"/>
        </w:rPr>
        <w:footnoteRef/>
      </w:r>
      <w:r w:rsidRPr="00ED17C0">
        <w:rPr>
          <w:noProof/>
          <w:sz w:val="18"/>
          <w:szCs w:val="18"/>
          <w:lang w:val="ka-GE"/>
        </w:rPr>
        <w:t xml:space="preserve"> </w:t>
      </w:r>
      <w:r w:rsidRPr="00ED17C0">
        <w:rPr>
          <w:rFonts w:ascii="Sylfaen" w:hAnsi="Sylfaen"/>
          <w:noProof/>
          <w:sz w:val="18"/>
          <w:szCs w:val="18"/>
          <w:lang w:val="ka-GE"/>
        </w:rPr>
        <w:t>სსიპ გარემოს ეროვნული სააგენტოს მონაცემები</w:t>
      </w:r>
    </w:p>
  </w:footnote>
  <w:footnote w:id="61">
    <w:p w14:paraId="3967D369" w14:textId="77777777" w:rsidR="00076187" w:rsidRPr="00ED17C0" w:rsidRDefault="00076187" w:rsidP="00007FC7">
      <w:pPr>
        <w:pStyle w:val="FootnoteText"/>
        <w:rPr>
          <w:noProof/>
          <w:sz w:val="18"/>
          <w:szCs w:val="18"/>
          <w:lang w:val="ka-GE"/>
        </w:rPr>
      </w:pPr>
      <w:r w:rsidRPr="00ED17C0">
        <w:rPr>
          <w:rStyle w:val="FootnoteReference"/>
          <w:noProof/>
          <w:sz w:val="18"/>
          <w:szCs w:val="18"/>
        </w:rPr>
        <w:footnoteRef/>
      </w:r>
      <w:r w:rsidRPr="00ED17C0">
        <w:rPr>
          <w:noProof/>
          <w:sz w:val="18"/>
          <w:szCs w:val="18"/>
          <w:lang w:val="ka-GE"/>
        </w:rPr>
        <w:t xml:space="preserve"> </w:t>
      </w:r>
      <w:hyperlink r:id="rId9" w:anchor="tab=tab_2" w:history="1">
        <w:r w:rsidRPr="00ED17C0">
          <w:rPr>
            <w:rStyle w:val="Hyperlink"/>
            <w:noProof/>
            <w:sz w:val="18"/>
            <w:szCs w:val="18"/>
            <w:lang w:val="ka-GE"/>
          </w:rPr>
          <w:t>https://www.who.int/health-topics/air-pollution#tab=tab_2</w:t>
        </w:r>
      </w:hyperlink>
      <w:r w:rsidRPr="00ED17C0">
        <w:rPr>
          <w:noProof/>
          <w:sz w:val="18"/>
          <w:szCs w:val="18"/>
          <w:lang w:val="ka-GE"/>
        </w:rPr>
        <w:t xml:space="preserve"> </w:t>
      </w:r>
    </w:p>
  </w:footnote>
  <w:footnote w:id="62">
    <w:p w14:paraId="5F2622AF" w14:textId="77777777" w:rsidR="00076187" w:rsidRPr="00C36ADD" w:rsidRDefault="00076187" w:rsidP="00007FC7">
      <w:pPr>
        <w:pStyle w:val="FootnoteText"/>
        <w:jc w:val="both"/>
        <w:rPr>
          <w:rFonts w:ascii="Sylfaen" w:hAnsi="Sylfaen"/>
          <w:noProof/>
          <w:lang w:val="ka-GE"/>
        </w:rPr>
      </w:pPr>
      <w:r w:rsidRPr="00ED17C0">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ნებაყოფლობითი კოდექსი - ამიაკის გაფრქვევების შემცირების საუკეთესო სასოფლო-სამეურნეო პრაქტიკა, 2020, 4</w:t>
      </w:r>
    </w:p>
  </w:footnote>
  <w:footnote w:id="63">
    <w:p w14:paraId="550D6E9C" w14:textId="77777777" w:rsidR="00076187" w:rsidRPr="00C36ADD" w:rsidRDefault="00076187" w:rsidP="00007FC7">
      <w:pPr>
        <w:pStyle w:val="FootnoteText"/>
        <w:rPr>
          <w:rFonts w:ascii="Sylfaen" w:hAnsi="Sylfaen"/>
          <w:noProof/>
          <w:sz w:val="18"/>
          <w:szCs w:val="18"/>
          <w:lang w:val="ka-GE"/>
        </w:rPr>
      </w:pPr>
      <w:r w:rsidRPr="00ED17C0">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ატმოსფერულ ჰაერში მავნე ნივთიერებათა გაფრქვევების ინვენტარიზაციის ანგარიში, 2021</w:t>
      </w:r>
    </w:p>
  </w:footnote>
  <w:footnote w:id="64">
    <w:p w14:paraId="7F594B1B" w14:textId="77777777" w:rsidR="00076187" w:rsidRPr="00C36ADD" w:rsidRDefault="00076187" w:rsidP="00007FC7">
      <w:pPr>
        <w:pStyle w:val="FootnoteText"/>
        <w:rPr>
          <w:rFonts w:ascii="Sylfaen" w:hAnsi="Sylfaen"/>
          <w:noProof/>
          <w:lang w:val="ka-GE"/>
        </w:rPr>
      </w:pPr>
      <w:r w:rsidRPr="00ED17C0">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იგივე</w:t>
      </w:r>
    </w:p>
  </w:footnote>
  <w:footnote w:id="65">
    <w:p w14:paraId="1FA3555A"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საქართველოს შინაგან საქმეთა სამინისტროს მონაცემები</w:t>
      </w:r>
    </w:p>
  </w:footnote>
  <w:footnote w:id="66">
    <w:p w14:paraId="64B3CE2F" w14:textId="77777777" w:rsidR="00076187" w:rsidRPr="00C36ADD" w:rsidRDefault="00076187" w:rsidP="00D616D9">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იგივე</w:t>
      </w:r>
    </w:p>
  </w:footnote>
  <w:footnote w:id="67">
    <w:p w14:paraId="33A09E03"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იგივე</w:t>
      </w:r>
    </w:p>
  </w:footnote>
  <w:footnote w:id="68">
    <w:p w14:paraId="33DAB088" w14:textId="77777777" w:rsidR="00076187" w:rsidRPr="00C36ADD" w:rsidRDefault="00076187" w:rsidP="00007FC7">
      <w:pPr>
        <w:pStyle w:val="FootnoteText"/>
        <w:rPr>
          <w:rFonts w:ascii="Sylfaen" w:hAnsi="Sylfaen"/>
          <w:noProof/>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სსდ გარემოსდაცვითი ზედამხედველობის დეპარტამენტის ინფორმაცია</w:t>
      </w:r>
    </w:p>
  </w:footnote>
  <w:footnote w:id="69">
    <w:p w14:paraId="67B32A45"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w:t>
      </w:r>
      <w:r w:rsidRPr="00C36ADD">
        <w:rPr>
          <w:rFonts w:ascii="Sylfaen" w:hAnsi="Sylfaen" w:cs="Sylfaen"/>
          <w:noProof/>
          <w:sz w:val="18"/>
          <w:szCs w:val="18"/>
          <w:lang w:val="ka-GE"/>
        </w:rPr>
        <w:t>ატმოსფერულ</w:t>
      </w:r>
      <w:r w:rsidRPr="00C36ADD">
        <w:rPr>
          <w:rFonts w:ascii="Sylfaen" w:hAnsi="Sylfaen"/>
          <w:noProof/>
          <w:sz w:val="18"/>
          <w:szCs w:val="18"/>
          <w:lang w:val="ka-GE"/>
        </w:rPr>
        <w:t xml:space="preserve"> </w:t>
      </w:r>
      <w:r w:rsidRPr="00C36ADD">
        <w:rPr>
          <w:rFonts w:ascii="Sylfaen" w:hAnsi="Sylfaen" w:cs="Sylfaen"/>
          <w:noProof/>
          <w:sz w:val="18"/>
          <w:szCs w:val="18"/>
          <w:lang w:val="ka-GE"/>
        </w:rPr>
        <w:t>ჰაერში</w:t>
      </w:r>
      <w:r w:rsidRPr="00C36ADD">
        <w:rPr>
          <w:rFonts w:ascii="Sylfaen" w:hAnsi="Sylfaen"/>
          <w:noProof/>
          <w:sz w:val="18"/>
          <w:szCs w:val="18"/>
          <w:lang w:val="ka-GE"/>
        </w:rPr>
        <w:t xml:space="preserve"> </w:t>
      </w:r>
      <w:r w:rsidRPr="00C36ADD">
        <w:rPr>
          <w:rFonts w:ascii="Sylfaen" w:hAnsi="Sylfaen" w:cs="Sylfaen"/>
          <w:noProof/>
          <w:sz w:val="18"/>
          <w:szCs w:val="18"/>
          <w:lang w:val="ka-GE"/>
        </w:rPr>
        <w:t>მავნე</w:t>
      </w:r>
      <w:r w:rsidRPr="00C36ADD">
        <w:rPr>
          <w:rFonts w:ascii="Sylfaen" w:hAnsi="Sylfaen"/>
          <w:noProof/>
          <w:sz w:val="18"/>
          <w:szCs w:val="18"/>
          <w:lang w:val="ka-GE"/>
        </w:rPr>
        <w:t xml:space="preserve"> </w:t>
      </w:r>
      <w:r w:rsidRPr="00C36ADD">
        <w:rPr>
          <w:rFonts w:ascii="Sylfaen" w:hAnsi="Sylfaen" w:cs="Sylfaen"/>
          <w:noProof/>
          <w:sz w:val="18"/>
          <w:szCs w:val="18"/>
          <w:lang w:val="ka-GE"/>
        </w:rPr>
        <w:t>ნივთიერებათა</w:t>
      </w:r>
      <w:r w:rsidRPr="00C36ADD">
        <w:rPr>
          <w:rFonts w:ascii="Sylfaen" w:hAnsi="Sylfaen"/>
          <w:noProof/>
          <w:sz w:val="18"/>
          <w:szCs w:val="18"/>
          <w:lang w:val="ka-GE"/>
        </w:rPr>
        <w:t xml:space="preserve"> </w:t>
      </w:r>
      <w:r w:rsidRPr="00C36ADD">
        <w:rPr>
          <w:rFonts w:ascii="Sylfaen" w:hAnsi="Sylfaen" w:cs="Sylfaen"/>
          <w:noProof/>
          <w:sz w:val="18"/>
          <w:szCs w:val="18"/>
          <w:lang w:val="ka-GE"/>
        </w:rPr>
        <w:t>გაფრქვევების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ინვენტარიზაციის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ანგარიში</w:t>
      </w:r>
      <w:r w:rsidRPr="00C36ADD">
        <w:rPr>
          <w:rFonts w:ascii="Sylfaen" w:hAnsi="Sylfaen"/>
          <w:noProof/>
          <w:sz w:val="18"/>
          <w:szCs w:val="18"/>
          <w:lang w:val="ka-GE"/>
        </w:rPr>
        <w:t>, 2021</w:t>
      </w:r>
    </w:p>
  </w:footnote>
  <w:footnote w:id="70">
    <w:p w14:paraId="5F69833D" w14:textId="77777777" w:rsidR="00076187" w:rsidRPr="00C36ADD" w:rsidRDefault="00076187" w:rsidP="00007FC7">
      <w:pPr>
        <w:pStyle w:val="FootnoteText"/>
        <w:rPr>
          <w:rFonts w:ascii="Sylfaen" w:hAnsi="Sylfaen"/>
          <w:noProof/>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2014-2017 </w:t>
      </w:r>
      <w:r w:rsidRPr="00C36ADD">
        <w:rPr>
          <w:rFonts w:ascii="Sylfaen" w:hAnsi="Sylfaen" w:cs="Sylfaen"/>
          <w:noProof/>
          <w:sz w:val="18"/>
          <w:szCs w:val="18"/>
          <w:lang w:val="ka-GE"/>
        </w:rPr>
        <w:t>წლების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გარემოს</w:t>
      </w:r>
      <w:r w:rsidRPr="00C36ADD">
        <w:rPr>
          <w:rFonts w:ascii="Sylfaen" w:hAnsi="Sylfaen"/>
          <w:noProof/>
          <w:sz w:val="18"/>
          <w:szCs w:val="18"/>
          <w:lang w:val="ka-GE"/>
        </w:rPr>
        <w:t xml:space="preserve"> </w:t>
      </w:r>
      <w:r w:rsidRPr="00C36ADD">
        <w:rPr>
          <w:rFonts w:ascii="Sylfaen" w:hAnsi="Sylfaen" w:cs="Sylfaen"/>
          <w:noProof/>
          <w:sz w:val="18"/>
          <w:szCs w:val="18"/>
          <w:lang w:val="ka-GE"/>
        </w:rPr>
        <w:t>მდგომარეობის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შესახებ</w:t>
      </w:r>
      <w:r w:rsidRPr="00C36ADD">
        <w:rPr>
          <w:rFonts w:ascii="Sylfaen" w:hAnsi="Sylfaen"/>
          <w:noProof/>
          <w:sz w:val="18"/>
          <w:szCs w:val="18"/>
          <w:lang w:val="ka-GE"/>
        </w:rPr>
        <w:t xml:space="preserve"> </w:t>
      </w:r>
      <w:r w:rsidRPr="00C36ADD">
        <w:rPr>
          <w:rFonts w:ascii="Sylfaen" w:hAnsi="Sylfaen" w:cs="Sylfaen"/>
          <w:noProof/>
          <w:sz w:val="18"/>
          <w:szCs w:val="18"/>
          <w:lang w:val="ka-GE"/>
        </w:rPr>
        <w:t>ეროვნული</w:t>
      </w:r>
      <w:r w:rsidRPr="00C36ADD">
        <w:rPr>
          <w:rFonts w:ascii="Sylfaen" w:hAnsi="Sylfaen"/>
          <w:noProof/>
          <w:sz w:val="18"/>
          <w:szCs w:val="18"/>
          <w:lang w:val="ka-GE"/>
        </w:rPr>
        <w:t xml:space="preserve"> </w:t>
      </w:r>
      <w:r w:rsidRPr="00C36ADD">
        <w:rPr>
          <w:rFonts w:ascii="Sylfaen" w:hAnsi="Sylfaen" w:cs="Sylfaen"/>
          <w:noProof/>
          <w:sz w:val="18"/>
          <w:szCs w:val="18"/>
          <w:lang w:val="ka-GE"/>
        </w:rPr>
        <w:t>მოხსენება</w:t>
      </w:r>
      <w:r w:rsidRPr="00C36ADD">
        <w:rPr>
          <w:rFonts w:ascii="Sylfaen" w:hAnsi="Sylfaen"/>
          <w:noProof/>
          <w:sz w:val="18"/>
          <w:szCs w:val="18"/>
          <w:lang w:val="ka-GE"/>
        </w:rPr>
        <w:t xml:space="preserve">, 2019, </w:t>
      </w:r>
      <w:r w:rsidRPr="00C36ADD">
        <w:rPr>
          <w:rFonts w:ascii="Sylfaen" w:hAnsi="Sylfaen" w:cs="Sylfaen"/>
          <w:noProof/>
          <w:sz w:val="18"/>
          <w:szCs w:val="18"/>
          <w:lang w:val="ka-GE"/>
        </w:rPr>
        <w:t>გვ</w:t>
      </w:r>
      <w:r w:rsidRPr="00C36ADD">
        <w:rPr>
          <w:rFonts w:ascii="Sylfaen" w:hAnsi="Sylfaen"/>
          <w:noProof/>
          <w:sz w:val="18"/>
          <w:szCs w:val="18"/>
          <w:lang w:val="ka-GE"/>
        </w:rPr>
        <w:t>. 290</w:t>
      </w:r>
    </w:p>
  </w:footnote>
  <w:footnote w:id="71">
    <w:p w14:paraId="6DDCA3C2"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w:t>
      </w:r>
      <w:r w:rsidRPr="00C36ADD">
        <w:rPr>
          <w:rFonts w:ascii="Sylfaen" w:hAnsi="Sylfaen" w:cs="Sylfaen"/>
          <w:noProof/>
          <w:sz w:val="18"/>
          <w:szCs w:val="18"/>
          <w:lang w:val="ka-GE"/>
        </w:rPr>
        <w:t>ჰაერის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ხარისხის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მონიტორინგის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ქსელის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განვითარების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გეგმა</w:t>
      </w:r>
      <w:r w:rsidRPr="00C36ADD">
        <w:rPr>
          <w:rFonts w:ascii="Sylfaen" w:hAnsi="Sylfaen"/>
          <w:noProof/>
          <w:sz w:val="18"/>
          <w:szCs w:val="18"/>
          <w:lang w:val="ka-GE"/>
        </w:rPr>
        <w:t xml:space="preserve"> (</w:t>
      </w:r>
      <w:r w:rsidRPr="00C36ADD">
        <w:rPr>
          <w:rFonts w:ascii="Sylfaen" w:hAnsi="Sylfaen" w:cs="Sylfaen"/>
          <w:noProof/>
          <w:sz w:val="18"/>
          <w:szCs w:val="18"/>
          <w:lang w:val="ka-GE"/>
        </w:rPr>
        <w:t>გზამკვლევი</w:t>
      </w:r>
      <w:r w:rsidRPr="00C36ADD">
        <w:rPr>
          <w:rFonts w:ascii="Sylfaen" w:hAnsi="Sylfaen"/>
          <w:noProof/>
          <w:sz w:val="18"/>
          <w:szCs w:val="18"/>
          <w:lang w:val="ka-GE"/>
        </w:rPr>
        <w:t>), 2020, 58</w:t>
      </w:r>
    </w:p>
  </w:footnote>
  <w:footnote w:id="72">
    <w:p w14:paraId="44833932"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სსიპ გარემოს ეროვნული სააგენტოს ინფორმაცია</w:t>
      </w:r>
    </w:p>
  </w:footnote>
  <w:footnote w:id="73">
    <w:p w14:paraId="79360668" w14:textId="77777777" w:rsidR="00076187" w:rsidRPr="00C36ADD"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w:t>
      </w:r>
      <w:r w:rsidRPr="00C36ADD">
        <w:rPr>
          <w:rFonts w:ascii="Sylfaen" w:hAnsi="Sylfaen" w:cs="Sylfaen"/>
          <w:noProof/>
          <w:sz w:val="18"/>
          <w:szCs w:val="18"/>
          <w:lang w:val="ka-GE"/>
        </w:rPr>
        <w:t>ჰაერის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ხარისხის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მონიტორინგის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ქსელის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განვითარების</w:t>
      </w:r>
      <w:r w:rsidRPr="00C36ADD">
        <w:rPr>
          <w:rFonts w:ascii="Sylfaen" w:hAnsi="Sylfaen"/>
          <w:noProof/>
          <w:sz w:val="18"/>
          <w:szCs w:val="18"/>
          <w:lang w:val="ka-GE"/>
        </w:rPr>
        <w:t xml:space="preserve"> </w:t>
      </w:r>
      <w:r w:rsidRPr="00C36ADD">
        <w:rPr>
          <w:rFonts w:ascii="Sylfaen" w:hAnsi="Sylfaen" w:cs="Sylfaen"/>
          <w:noProof/>
          <w:sz w:val="18"/>
          <w:szCs w:val="18"/>
          <w:lang w:val="ka-GE"/>
        </w:rPr>
        <w:t>გეგმა</w:t>
      </w:r>
      <w:r w:rsidRPr="00C36ADD">
        <w:rPr>
          <w:rFonts w:ascii="Sylfaen" w:hAnsi="Sylfaen"/>
          <w:noProof/>
          <w:sz w:val="18"/>
          <w:szCs w:val="18"/>
          <w:lang w:val="ka-GE"/>
        </w:rPr>
        <w:t xml:space="preserve"> (</w:t>
      </w:r>
      <w:r w:rsidRPr="00C36ADD">
        <w:rPr>
          <w:rFonts w:ascii="Sylfaen" w:hAnsi="Sylfaen" w:cs="Sylfaen"/>
          <w:noProof/>
          <w:sz w:val="18"/>
          <w:szCs w:val="18"/>
          <w:lang w:val="ka-GE"/>
        </w:rPr>
        <w:t>გზამკვლევი</w:t>
      </w:r>
      <w:r w:rsidRPr="00C36ADD">
        <w:rPr>
          <w:rFonts w:ascii="Sylfaen" w:hAnsi="Sylfaen"/>
          <w:noProof/>
          <w:sz w:val="18"/>
          <w:szCs w:val="18"/>
          <w:lang w:val="ka-GE"/>
        </w:rPr>
        <w:t>), 2020, 58</w:t>
      </w:r>
    </w:p>
  </w:footnote>
  <w:footnote w:id="74">
    <w:p w14:paraId="28A0BC6B" w14:textId="77777777" w:rsidR="00076187" w:rsidRPr="00007FC7" w:rsidRDefault="00076187" w:rsidP="00007FC7">
      <w:pPr>
        <w:pStyle w:val="FootnoteText"/>
        <w:rPr>
          <w:rFonts w:ascii="Sylfaen" w:hAnsi="Sylfaen"/>
          <w:sz w:val="18"/>
          <w:szCs w:val="18"/>
          <w:lang w:val="ka-GE"/>
        </w:rPr>
      </w:pPr>
      <w:r w:rsidRPr="00007FC7">
        <w:rPr>
          <w:rStyle w:val="FootnoteReference"/>
          <w:rFonts w:ascii="Sylfaen" w:hAnsi="Sylfaen"/>
          <w:sz w:val="18"/>
          <w:szCs w:val="18"/>
        </w:rPr>
        <w:footnoteRef/>
      </w:r>
      <w:r w:rsidRPr="00C36ADD">
        <w:rPr>
          <w:rFonts w:ascii="Sylfaen" w:hAnsi="Sylfaen"/>
          <w:sz w:val="18"/>
          <w:szCs w:val="18"/>
          <w:lang w:val="ka-GE"/>
        </w:rPr>
        <w:t xml:space="preserve"> </w:t>
      </w:r>
      <w:r w:rsidRPr="00007FC7">
        <w:rPr>
          <w:rFonts w:ascii="Sylfaen" w:hAnsi="Sylfaen"/>
          <w:sz w:val="18"/>
          <w:szCs w:val="18"/>
          <w:lang w:val="ka-GE"/>
        </w:rPr>
        <w:t>ტყვია ისაზღვრება საქართველოს სამ ქალაქში</w:t>
      </w:r>
    </w:p>
  </w:footnote>
  <w:footnote w:id="75">
    <w:p w14:paraId="3969196E" w14:textId="77777777" w:rsidR="00076187" w:rsidRPr="00007FC7" w:rsidRDefault="00076187" w:rsidP="00007FC7">
      <w:pPr>
        <w:pStyle w:val="FootnoteText"/>
        <w:rPr>
          <w:rFonts w:ascii="Sylfaen" w:hAnsi="Sylfaen"/>
          <w:noProof/>
          <w:sz w:val="18"/>
          <w:szCs w:val="18"/>
          <w:lang w:val="ka-GE"/>
        </w:rPr>
      </w:pPr>
      <w:r w:rsidRPr="00007FC7">
        <w:rPr>
          <w:rStyle w:val="FootnoteReference"/>
          <w:rFonts w:ascii="Sylfaen" w:hAnsi="Sylfaen"/>
          <w:noProof/>
          <w:sz w:val="18"/>
          <w:szCs w:val="18"/>
          <w:lang w:val="ka-GE"/>
        </w:rPr>
        <w:footnoteRef/>
      </w:r>
      <w:r w:rsidRPr="00007FC7">
        <w:rPr>
          <w:rFonts w:ascii="Sylfaen" w:hAnsi="Sylfaen"/>
          <w:noProof/>
          <w:sz w:val="18"/>
          <w:szCs w:val="18"/>
          <w:lang w:val="ka-GE"/>
        </w:rPr>
        <w:t xml:space="preserve"> ბენზოლის გაზომვა ხორციელდება ინდიკატორული გაზომვების მეთოდით საქართველოს 9 ქალაქში.</w:t>
      </w:r>
    </w:p>
  </w:footnote>
  <w:footnote w:id="76">
    <w:p w14:paraId="10017285" w14:textId="77777777" w:rsidR="00076187" w:rsidRPr="00C36ADD" w:rsidRDefault="00076187" w:rsidP="00007FC7">
      <w:pPr>
        <w:pStyle w:val="FootnoteText"/>
        <w:rPr>
          <w:rFonts w:ascii="Sylfaen" w:hAnsi="Sylfaen"/>
          <w:noProof/>
          <w:lang w:val="ka-GE"/>
        </w:rPr>
      </w:pPr>
      <w:r w:rsidRPr="00007FC7">
        <w:rPr>
          <w:rStyle w:val="FootnoteReference"/>
          <w:rFonts w:ascii="Sylfaen" w:hAnsi="Sylfaen"/>
          <w:noProof/>
          <w:sz w:val="18"/>
          <w:szCs w:val="18"/>
        </w:rPr>
        <w:footnoteRef/>
      </w:r>
      <w:r w:rsidRPr="00C36ADD">
        <w:rPr>
          <w:rFonts w:ascii="Sylfaen" w:hAnsi="Sylfaen"/>
          <w:noProof/>
          <w:sz w:val="18"/>
          <w:szCs w:val="18"/>
          <w:lang w:val="ka-GE"/>
        </w:rPr>
        <w:t xml:space="preserve"> სსიპ გარემოს ეროვნული სააგენტოს ინფორმაცია</w:t>
      </w:r>
    </w:p>
  </w:footnote>
  <w:footnote w:id="77">
    <w:p w14:paraId="6B4FCCBB" w14:textId="77777777" w:rsidR="00076187" w:rsidRPr="00C36ADD" w:rsidRDefault="00076187" w:rsidP="00AD1AA1">
      <w:pPr>
        <w:pStyle w:val="FootnoteText"/>
        <w:rPr>
          <w:rFonts w:ascii="Sylfaen" w:hAnsi="Sylfaen"/>
          <w:noProof/>
          <w:sz w:val="18"/>
          <w:szCs w:val="18"/>
          <w:lang w:val="ka-GE"/>
        </w:rPr>
      </w:pPr>
      <w:r w:rsidRPr="00AD1AA1">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საქსტატი, სტატისტიკური პუბლიკაცია საქართველოს სოფლის მეურნეობა, 2020</w:t>
      </w:r>
    </w:p>
  </w:footnote>
  <w:footnote w:id="78">
    <w:p w14:paraId="6F6E0463"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noProof/>
          <w:sz w:val="18"/>
          <w:szCs w:val="18"/>
          <w:lang w:val="ka-GE"/>
        </w:rPr>
        <w:t>მსოფლიო ბანკის მონაცემები, 2019, https://data.worldbank.org/indicator/SL.AGR.EMPL.ZS?locations=GE</w:t>
      </w:r>
    </w:p>
  </w:footnote>
  <w:footnote w:id="79">
    <w:p w14:paraId="6AAB3DE0" w14:textId="77777777" w:rsidR="00076187" w:rsidRPr="00C36ADD" w:rsidRDefault="00076187" w:rsidP="00AD1AA1">
      <w:pPr>
        <w:pStyle w:val="FootnoteText"/>
        <w:rPr>
          <w:lang w:val="ka-GE"/>
        </w:rPr>
      </w:pPr>
      <w:r w:rsidRPr="00AD1AA1">
        <w:rPr>
          <w:rStyle w:val="FootnoteReference"/>
          <w:sz w:val="18"/>
          <w:szCs w:val="18"/>
        </w:rPr>
        <w:footnoteRef/>
      </w:r>
      <w:r w:rsidRPr="00C36ADD">
        <w:rPr>
          <w:sz w:val="18"/>
          <w:szCs w:val="18"/>
          <w:lang w:val="ka-GE"/>
        </w:rPr>
        <w:t xml:space="preserve"> 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101</w:t>
      </w:r>
      <w:r w:rsidRPr="00C36ADD">
        <w:rPr>
          <w:rFonts w:ascii="Sylfaen" w:hAnsi="Sylfaen"/>
          <w:lang w:val="ka-GE"/>
        </w:rPr>
        <w:t xml:space="preserve"> </w:t>
      </w:r>
    </w:p>
  </w:footnote>
  <w:footnote w:id="80">
    <w:p w14:paraId="4671BA94" w14:textId="77777777" w:rsidR="00076187" w:rsidRPr="00C36ADD" w:rsidRDefault="00076187" w:rsidP="00AD1AA1">
      <w:pPr>
        <w:pStyle w:val="FootnoteText"/>
        <w:rPr>
          <w:lang w:val="ka-GE"/>
        </w:rPr>
      </w:pPr>
      <w:r>
        <w:rPr>
          <w:rStyle w:val="FootnoteReference"/>
        </w:rPr>
        <w:footnoteRef/>
      </w:r>
      <w:r w:rsidRPr="00C36ADD">
        <w:rPr>
          <w:lang w:val="ka-GE"/>
        </w:rPr>
        <w:t xml:space="preserve"> </w:t>
      </w:r>
      <w:r w:rsidRPr="00C36ADD">
        <w:rPr>
          <w:sz w:val="18"/>
          <w:szCs w:val="18"/>
          <w:lang w:val="ka-GE"/>
        </w:rPr>
        <w:t xml:space="preserve">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101</w:t>
      </w:r>
      <w:r w:rsidRPr="00C36ADD">
        <w:rPr>
          <w:rFonts w:ascii="Sylfaen" w:hAnsi="Sylfaen"/>
          <w:lang w:val="ka-GE"/>
        </w:rPr>
        <w:t xml:space="preserve"> </w:t>
      </w:r>
    </w:p>
  </w:footnote>
  <w:footnote w:id="81">
    <w:p w14:paraId="140F9171" w14:textId="77777777" w:rsidR="00076187" w:rsidRPr="00C36ADD" w:rsidRDefault="00076187" w:rsidP="00AD1AA1">
      <w:pPr>
        <w:pStyle w:val="FootnoteText"/>
        <w:rPr>
          <w:rFonts w:ascii="Sylfaen" w:hAnsi="Sylfaen"/>
          <w:lang w:val="ka-GE"/>
        </w:rPr>
      </w:pPr>
      <w:r>
        <w:rPr>
          <w:rStyle w:val="FootnoteReference"/>
        </w:rPr>
        <w:footnoteRef/>
      </w:r>
      <w:r w:rsidRPr="00C36ADD">
        <w:rPr>
          <w:lang w:val="ka-GE"/>
        </w:rPr>
        <w:t xml:space="preserve"> </w:t>
      </w:r>
      <w:r w:rsidRPr="00C36ADD">
        <w:rPr>
          <w:rFonts w:ascii="Sylfaen" w:hAnsi="Sylfaen"/>
          <w:noProof/>
          <w:sz w:val="18"/>
          <w:szCs w:val="18"/>
          <w:lang w:val="ka-GE"/>
        </w:rPr>
        <w:t>საქსტატი, სტატისტიკური პუბლიკაცია საქართველოს ბუნებრივი რესურსები და გარემოს დაცვა</w:t>
      </w:r>
    </w:p>
  </w:footnote>
  <w:footnote w:id="82">
    <w:p w14:paraId="344B4F14" w14:textId="77777777" w:rsidR="00076187" w:rsidRPr="00C36ADD" w:rsidRDefault="00076187" w:rsidP="00AD1AA1">
      <w:pPr>
        <w:pStyle w:val="FootnoteText"/>
        <w:rPr>
          <w:rFonts w:ascii="Sylfaen" w:hAnsi="Sylfaen"/>
          <w:lang w:val="ka-GE"/>
        </w:rPr>
      </w:pPr>
      <w:r>
        <w:rPr>
          <w:rStyle w:val="FootnoteReference"/>
        </w:rPr>
        <w:footnoteRef/>
      </w:r>
      <w:r w:rsidRPr="00C36ADD">
        <w:rPr>
          <w:lang w:val="ka-GE"/>
        </w:rPr>
        <w:t xml:space="preserve"> </w:t>
      </w:r>
      <w:r w:rsidRPr="00C36ADD">
        <w:rPr>
          <w:rFonts w:ascii="Sylfaen" w:hAnsi="Sylfaen"/>
          <w:sz w:val="18"/>
          <w:szCs w:val="18"/>
          <w:lang w:val="ka-GE"/>
        </w:rPr>
        <w:t>საქსტატი, 2014 წლის სასოფლო-სამეურნეო აღწერა</w:t>
      </w:r>
    </w:p>
  </w:footnote>
  <w:footnote w:id="83">
    <w:p w14:paraId="4825807E"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ეროვნული სამიზნეების დადგენა ნიადაგის დეგრადაციის ნეიტრალური ბალანსის მისაღწევად, საბოლოო ანგარიში, 2018</w:t>
      </w:r>
    </w:p>
  </w:footnote>
  <w:footnote w:id="84">
    <w:p w14:paraId="61BF2D86" w14:textId="77777777" w:rsidR="00076187" w:rsidRPr="00C36ADD" w:rsidRDefault="00076187" w:rsidP="00AD1AA1">
      <w:pPr>
        <w:pStyle w:val="FootnoteText"/>
        <w:rPr>
          <w:rFonts w:ascii="Sylfaen" w:hAnsi="Sylfaen"/>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ეროვნული სამიზნეების დადგენა ნიადაგის დეგრადაციის ნეიტრალური ბალანსის მისაღწევად, საბოლოო ანგარიში, 2018</w:t>
      </w:r>
    </w:p>
  </w:footnote>
  <w:footnote w:id="85">
    <w:p w14:paraId="5F04B50A" w14:textId="77777777" w:rsidR="00076187" w:rsidRPr="00C36ADD" w:rsidRDefault="00076187" w:rsidP="00AD1AA1">
      <w:pPr>
        <w:pStyle w:val="FootnoteText"/>
        <w:rPr>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ისეთი პროდუქტისგან წარმოქმნილი ნარჩენი, რომელიც თავისი მახასიათებლებისა და ფართო გავრცელების გამო ნარჩენად გადაქცევის შემდეგ მართვის სპეციფიკური ზომების მიღებასა და მოვლას საჭიროებს - შეფუთვა, ზეთი, საბურავი, ძრავიანი სატრანსპორტო საშუალება, ბატარეა, აკუმულატორი, ელექტრო და ელექტრონული მოწყობილობები და სხვ.</w:t>
      </w:r>
    </w:p>
  </w:footnote>
  <w:footnote w:id="86">
    <w:p w14:paraId="52A23C9A"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195</w:t>
      </w:r>
    </w:p>
  </w:footnote>
  <w:footnote w:id="87">
    <w:p w14:paraId="34FBBAC2" w14:textId="77777777" w:rsidR="00076187" w:rsidRPr="00C36ADD" w:rsidRDefault="00076187" w:rsidP="00AD1AA1">
      <w:pPr>
        <w:pStyle w:val="FootnoteText"/>
        <w:rPr>
          <w:rFonts w:ascii="Sylfaen" w:hAnsi="Sylfaen"/>
          <w:lang w:val="ka-GE"/>
        </w:rPr>
      </w:pPr>
      <w:r w:rsidRPr="00AD1AA1">
        <w:rPr>
          <w:rStyle w:val="FootnoteReference"/>
          <w:sz w:val="18"/>
          <w:szCs w:val="18"/>
        </w:rPr>
        <w:footnoteRef/>
      </w:r>
      <w:r w:rsidRPr="00C36ADD">
        <w:rPr>
          <w:sz w:val="18"/>
          <w:szCs w:val="18"/>
          <w:lang w:val="ka-GE"/>
        </w:rPr>
        <w:t xml:space="preserve"> 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195</w:t>
      </w:r>
    </w:p>
  </w:footnote>
  <w:footnote w:id="88">
    <w:p w14:paraId="38388403"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გარემოს დაცვისა და სოფლის მეურნეობის სამინისტროს მონაცემები</w:t>
      </w:r>
    </w:p>
  </w:footnote>
  <w:footnote w:id="89">
    <w:p w14:paraId="6B2D3144"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გარემოს დაცვისა და სოფლის მეურნეობის სამინისტროს მონაცემები</w:t>
      </w:r>
    </w:p>
  </w:footnote>
  <w:footnote w:id="90">
    <w:p w14:paraId="3FC7F72A"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საქართველოს პარლამენტის გარემოს დაცვისა და ბუნებრივი რესურსების კომიტეტის თემატური მოკვლევის ანგარიში მუნიციპალური ნარჩენების სფეროში არსებული მდგომარეობის შესახებ, 2020</w:t>
      </w:r>
    </w:p>
  </w:footnote>
  <w:footnote w:id="91">
    <w:p w14:paraId="7561CAAA" w14:textId="77777777" w:rsidR="00076187" w:rsidRPr="00C36ADD" w:rsidRDefault="00076187" w:rsidP="00AD1AA1">
      <w:pPr>
        <w:pStyle w:val="FootnoteText"/>
        <w:rPr>
          <w:rFonts w:ascii="Sylfaen" w:hAnsi="Sylfaen"/>
          <w:lang w:val="ka-GE"/>
        </w:rPr>
      </w:pPr>
      <w:r w:rsidRPr="00AD1AA1">
        <w:rPr>
          <w:rStyle w:val="FootnoteReference"/>
          <w:sz w:val="18"/>
          <w:szCs w:val="18"/>
        </w:rPr>
        <w:footnoteRef/>
      </w:r>
      <w:r w:rsidRPr="00C36ADD">
        <w:rPr>
          <w:sz w:val="18"/>
          <w:szCs w:val="18"/>
          <w:lang w:val="ka-GE"/>
        </w:rPr>
        <w:t xml:space="preserve"> 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206</w:t>
      </w:r>
    </w:p>
  </w:footnote>
  <w:footnote w:id="92">
    <w:p w14:paraId="43A8D5BE"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w:t>
      </w:r>
      <w:r w:rsidRPr="00C36ADD">
        <w:rPr>
          <w:rFonts w:ascii="Sylfaen" w:hAnsi="Sylfaen"/>
          <w:sz w:val="18"/>
          <w:szCs w:val="18"/>
          <w:lang w:val="ka-GE"/>
        </w:rPr>
        <w:t>საქართველოს პარლამენტის გარემოს დაცვისა და ბუნებრივი რესურსების კომიტეტის თემატური მოკვლევის ანგარიში მუნიციპალური ნარჩენების სფეროში არსებული მდგომარეობის შესახებ, 2020</w:t>
      </w:r>
    </w:p>
  </w:footnote>
  <w:footnote w:id="93">
    <w:p w14:paraId="3F1CA8C6" w14:textId="77777777" w:rsidR="00076187" w:rsidRPr="00C36ADD" w:rsidRDefault="00076187" w:rsidP="00AD1AA1">
      <w:pPr>
        <w:pStyle w:val="FootnoteText"/>
        <w:rPr>
          <w:rFonts w:ascii="Sylfaen" w:hAnsi="Sylfaen"/>
          <w:sz w:val="18"/>
          <w:szCs w:val="18"/>
          <w:lang w:val="ka-GE"/>
        </w:rPr>
      </w:pPr>
      <w:r w:rsidRPr="00AD1AA1">
        <w:rPr>
          <w:rStyle w:val="FootnoteReference"/>
          <w:sz w:val="18"/>
          <w:szCs w:val="18"/>
        </w:rPr>
        <w:footnoteRef/>
      </w:r>
      <w:r w:rsidRPr="00C36ADD">
        <w:rPr>
          <w:sz w:val="18"/>
          <w:szCs w:val="18"/>
          <w:lang w:val="ka-GE"/>
        </w:rPr>
        <w:t xml:space="preserve"> 2014-2017 </w:t>
      </w:r>
      <w:r w:rsidRPr="00C36ADD">
        <w:rPr>
          <w:rFonts w:ascii="Sylfaen" w:hAnsi="Sylfaen"/>
          <w:sz w:val="18"/>
          <w:szCs w:val="18"/>
          <w:lang w:val="ka-GE"/>
        </w:rPr>
        <w:t>წლების გარემოს მდგომარეობის შესახებ ეროვნული მოხსენება, 2019, გვ. 206</w:t>
      </w:r>
    </w:p>
  </w:footnote>
  <w:footnote w:id="94">
    <w:p w14:paraId="49838A19" w14:textId="77777777" w:rsidR="00076187" w:rsidRPr="00C36ADD" w:rsidRDefault="00076187" w:rsidP="00AD1AA1">
      <w:pPr>
        <w:pStyle w:val="FootnoteText"/>
        <w:rPr>
          <w:rFonts w:ascii="Sylfaen" w:hAnsi="Sylfaen"/>
          <w:noProof/>
          <w:sz w:val="18"/>
          <w:szCs w:val="18"/>
          <w:lang w:val="ka-GE"/>
        </w:rPr>
      </w:pPr>
      <w:r w:rsidRPr="00AD1AA1">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კვლევა ჩატარდა აშშ-ს საერთაშორისო განვითარების სააგენტოს დაფინანსებული და კავკასიის გარემოსდაცვითი არასამთავრობო ორგანიზაციების ქსელის (CENN) მიერ განხორციელებული პროექტის „ნარჩენების მართვის ტექნოლოგიები საქართველოში“ ფარგლებში.</w:t>
      </w:r>
    </w:p>
  </w:footnote>
  <w:footnote w:id="95">
    <w:p w14:paraId="5655B693" w14:textId="77777777" w:rsidR="00076187" w:rsidRPr="00C36ADD" w:rsidRDefault="00076187" w:rsidP="00AD1AA1">
      <w:pPr>
        <w:pStyle w:val="FootnoteText"/>
        <w:rPr>
          <w:rFonts w:ascii="Sylfaen" w:hAnsi="Sylfaen"/>
          <w:noProof/>
          <w:lang w:val="ka-GE"/>
        </w:rPr>
      </w:pPr>
      <w:r w:rsidRPr="00AD1AA1">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კვლევა ჩატარდა შპს “თბილსერვის ჯგუფის” მიერ.</w:t>
      </w:r>
    </w:p>
  </w:footnote>
  <w:footnote w:id="96">
    <w:p w14:paraId="68934FD6" w14:textId="14AFF4F1" w:rsidR="00076187" w:rsidRPr="00C36ADD" w:rsidRDefault="00076187" w:rsidP="00367D65">
      <w:pPr>
        <w:pStyle w:val="FootnoteText"/>
        <w:rPr>
          <w:lang w:val="ka-GE"/>
        </w:rPr>
      </w:pPr>
      <w:r w:rsidRPr="00B66249">
        <w:rPr>
          <w:rStyle w:val="FootnoteReference"/>
          <w:sz w:val="18"/>
          <w:szCs w:val="18"/>
        </w:rPr>
        <w:footnoteRef/>
      </w:r>
      <w:r w:rsidRPr="00B66249">
        <w:rPr>
          <w:sz w:val="18"/>
          <w:szCs w:val="18"/>
          <w:lang w:val="ka-GE"/>
        </w:rPr>
        <w:t xml:space="preserve"> </w:t>
      </w:r>
      <w:r w:rsidRPr="007E45D2">
        <w:rPr>
          <w:sz w:val="18"/>
          <w:szCs w:val="18"/>
          <w:lang w:val="ka-GE"/>
        </w:rPr>
        <w:t>The Strategic Approach to International Chemicals Management</w:t>
      </w:r>
      <w:r w:rsidRPr="00B66249">
        <w:rPr>
          <w:sz w:val="18"/>
          <w:szCs w:val="18"/>
          <w:lang w:val="ka-GE"/>
        </w:rPr>
        <w:t xml:space="preserve"> </w:t>
      </w:r>
    </w:p>
  </w:footnote>
  <w:footnote w:id="97">
    <w:p w14:paraId="766AAAA4" w14:textId="77777777" w:rsidR="00076187" w:rsidRPr="00C36ADD" w:rsidRDefault="00076187" w:rsidP="00367D65">
      <w:pPr>
        <w:rPr>
          <w:lang w:val="ka-GE"/>
        </w:rPr>
      </w:pPr>
      <w:r>
        <w:rPr>
          <w:rStyle w:val="FootnoteReference"/>
        </w:rPr>
        <w:footnoteRef/>
      </w:r>
      <w:r w:rsidRPr="00C36ADD">
        <w:rPr>
          <w:lang w:val="ka-GE"/>
        </w:rPr>
        <w:t xml:space="preserve"> </w:t>
      </w:r>
      <w:r w:rsidRPr="00C36ADD">
        <w:rPr>
          <w:rFonts w:ascii="Calibri" w:hAnsi="Calibri" w:cs="Calibri"/>
          <w:color w:val="000000"/>
          <w:sz w:val="20"/>
          <w:szCs w:val="20"/>
          <w:lang w:val="ka-GE"/>
        </w:rPr>
        <w:t xml:space="preserve">2014-2017 </w:t>
      </w:r>
      <w:r w:rsidRPr="00C36ADD">
        <w:rPr>
          <w:rFonts w:ascii="Sylfaen" w:hAnsi="Sylfaen" w:cs="Sylfaen"/>
          <w:color w:val="000000"/>
          <w:sz w:val="20"/>
          <w:szCs w:val="20"/>
          <w:lang w:val="ka-GE"/>
        </w:rPr>
        <w:t>წლების</w:t>
      </w:r>
      <w:r w:rsidRPr="00C36ADD">
        <w:rPr>
          <w:rFonts w:ascii="Merriweather" w:hAnsi="Merriweather"/>
          <w:color w:val="000000"/>
          <w:sz w:val="20"/>
          <w:szCs w:val="20"/>
          <w:lang w:val="ka-GE"/>
        </w:rPr>
        <w:t xml:space="preserve"> </w:t>
      </w:r>
      <w:r w:rsidRPr="00C36ADD">
        <w:rPr>
          <w:rFonts w:ascii="Sylfaen" w:hAnsi="Sylfaen" w:cs="Sylfaen"/>
          <w:color w:val="000000"/>
          <w:sz w:val="20"/>
          <w:szCs w:val="20"/>
          <w:lang w:val="ka-GE"/>
        </w:rPr>
        <w:t>გარემოს</w:t>
      </w:r>
      <w:r w:rsidRPr="00C36ADD">
        <w:rPr>
          <w:rFonts w:ascii="Merriweather" w:hAnsi="Merriweather"/>
          <w:color w:val="000000"/>
          <w:sz w:val="20"/>
          <w:szCs w:val="20"/>
          <w:lang w:val="ka-GE"/>
        </w:rPr>
        <w:t xml:space="preserve"> </w:t>
      </w:r>
      <w:r w:rsidRPr="00C36ADD">
        <w:rPr>
          <w:rFonts w:ascii="Sylfaen" w:hAnsi="Sylfaen" w:cs="Sylfaen"/>
          <w:color w:val="000000"/>
          <w:sz w:val="20"/>
          <w:szCs w:val="20"/>
          <w:lang w:val="ka-GE"/>
        </w:rPr>
        <w:t>მდგომარეობის</w:t>
      </w:r>
      <w:r w:rsidRPr="00C36ADD">
        <w:rPr>
          <w:rFonts w:ascii="Merriweather" w:hAnsi="Merriweather"/>
          <w:color w:val="000000"/>
          <w:sz w:val="20"/>
          <w:szCs w:val="20"/>
          <w:lang w:val="ka-GE"/>
        </w:rPr>
        <w:t xml:space="preserve"> </w:t>
      </w:r>
      <w:r w:rsidRPr="00C36ADD">
        <w:rPr>
          <w:rFonts w:ascii="Sylfaen" w:hAnsi="Sylfaen" w:cs="Sylfaen"/>
          <w:color w:val="000000"/>
          <w:sz w:val="20"/>
          <w:szCs w:val="20"/>
          <w:lang w:val="ka-GE"/>
        </w:rPr>
        <w:t>შესახებ</w:t>
      </w:r>
      <w:r w:rsidRPr="00C36ADD">
        <w:rPr>
          <w:rFonts w:ascii="Merriweather" w:hAnsi="Merriweather"/>
          <w:color w:val="000000"/>
          <w:sz w:val="20"/>
          <w:szCs w:val="20"/>
          <w:lang w:val="ka-GE"/>
        </w:rPr>
        <w:t xml:space="preserve"> </w:t>
      </w:r>
      <w:r w:rsidRPr="00C36ADD">
        <w:rPr>
          <w:rFonts w:ascii="Sylfaen" w:hAnsi="Sylfaen" w:cs="Sylfaen"/>
          <w:color w:val="000000"/>
          <w:sz w:val="20"/>
          <w:szCs w:val="20"/>
          <w:lang w:val="ka-GE"/>
        </w:rPr>
        <w:t>ეროვნული</w:t>
      </w:r>
      <w:r w:rsidRPr="00C36ADD">
        <w:rPr>
          <w:rFonts w:ascii="Merriweather" w:hAnsi="Merriweather"/>
          <w:color w:val="000000"/>
          <w:sz w:val="20"/>
          <w:szCs w:val="20"/>
          <w:lang w:val="ka-GE"/>
        </w:rPr>
        <w:t xml:space="preserve"> </w:t>
      </w:r>
      <w:r w:rsidRPr="00C36ADD">
        <w:rPr>
          <w:rFonts w:ascii="Sylfaen" w:hAnsi="Sylfaen" w:cs="Sylfaen"/>
          <w:color w:val="000000"/>
          <w:sz w:val="20"/>
          <w:szCs w:val="20"/>
          <w:lang w:val="ka-GE"/>
        </w:rPr>
        <w:t>მოხსენება</w:t>
      </w:r>
      <w:r w:rsidRPr="00C36ADD">
        <w:rPr>
          <w:rFonts w:ascii="Merriweather" w:hAnsi="Merriweather"/>
          <w:color w:val="000000"/>
          <w:sz w:val="20"/>
          <w:szCs w:val="20"/>
          <w:lang w:val="ka-GE"/>
        </w:rPr>
        <w:t xml:space="preserve">, 2019, </w:t>
      </w:r>
      <w:r w:rsidRPr="00C36ADD">
        <w:rPr>
          <w:rFonts w:ascii="Sylfaen" w:hAnsi="Sylfaen" w:cs="Sylfaen"/>
          <w:color w:val="000000"/>
          <w:sz w:val="20"/>
          <w:szCs w:val="20"/>
          <w:lang w:val="ka-GE"/>
        </w:rPr>
        <w:t>გვ</w:t>
      </w:r>
      <w:r w:rsidRPr="00C36ADD">
        <w:rPr>
          <w:rFonts w:ascii="Merriweather" w:hAnsi="Merriweather"/>
          <w:color w:val="000000"/>
          <w:sz w:val="20"/>
          <w:szCs w:val="20"/>
          <w:lang w:val="ka-GE"/>
        </w:rPr>
        <w:t>. 215</w:t>
      </w:r>
    </w:p>
  </w:footnote>
  <w:footnote w:id="98">
    <w:p w14:paraId="752156FA" w14:textId="77777777" w:rsidR="00076187" w:rsidRPr="00C36ADD" w:rsidRDefault="00076187" w:rsidP="00367D65">
      <w:pPr>
        <w:pStyle w:val="FootnoteText"/>
        <w:rPr>
          <w:rFonts w:ascii="Sylfaen" w:hAnsi="Sylfaen"/>
          <w:noProof/>
          <w:lang w:val="ka-GE"/>
        </w:rPr>
      </w:pPr>
      <w:r>
        <w:rPr>
          <w:rStyle w:val="FootnoteReference"/>
          <w:noProof/>
        </w:rPr>
        <w:footnoteRef/>
      </w:r>
      <w:r w:rsidRPr="00C36ADD">
        <w:rPr>
          <w:noProof/>
          <w:lang w:val="ka-GE"/>
        </w:rPr>
        <w:t xml:space="preserve"> </w:t>
      </w:r>
      <w:r w:rsidRPr="00B66249">
        <w:rPr>
          <w:noProof/>
          <w:sz w:val="18"/>
          <w:szCs w:val="18"/>
          <w:lang w:val="ka-GE"/>
        </w:rPr>
        <w:t xml:space="preserve">2014-2017 </w:t>
      </w:r>
      <w:r w:rsidRPr="00B66249">
        <w:rPr>
          <w:rFonts w:ascii="Sylfaen" w:hAnsi="Sylfaen"/>
          <w:noProof/>
          <w:sz w:val="18"/>
          <w:szCs w:val="18"/>
          <w:lang w:val="ka-GE"/>
        </w:rPr>
        <w:t>წლების გარემოს მდგომარეობის შესახებ ეროვნული მოხსენება, 2019, გვ. 215</w:t>
      </w:r>
    </w:p>
  </w:footnote>
  <w:footnote w:id="99">
    <w:p w14:paraId="1B12A956" w14:textId="77777777" w:rsidR="00076187" w:rsidRPr="00C36ADD" w:rsidRDefault="00076187" w:rsidP="00367D65">
      <w:pPr>
        <w:pStyle w:val="FootnoteText"/>
        <w:rPr>
          <w:rFonts w:ascii="Sylfaen" w:hAnsi="Sylfaen"/>
          <w:noProof/>
          <w:sz w:val="18"/>
          <w:szCs w:val="18"/>
          <w:lang w:val="ka-GE"/>
        </w:rPr>
      </w:pPr>
      <w:r w:rsidRPr="005D2802">
        <w:rPr>
          <w:rStyle w:val="FootnoteReference"/>
          <w:noProof/>
          <w:sz w:val="18"/>
          <w:szCs w:val="18"/>
        </w:rPr>
        <w:footnoteRef/>
      </w:r>
      <w:r w:rsidRPr="00C36ADD">
        <w:rPr>
          <w:noProof/>
          <w:sz w:val="18"/>
          <w:szCs w:val="18"/>
          <w:lang w:val="ka-GE"/>
        </w:rPr>
        <w:t xml:space="preserve"> </w:t>
      </w:r>
      <w:r w:rsidRPr="00C36ADD">
        <w:rPr>
          <w:rFonts w:ascii="Sylfaen" w:hAnsi="Sylfaen"/>
          <w:noProof/>
          <w:sz w:val="18"/>
          <w:szCs w:val="18"/>
          <w:lang w:val="ka-GE"/>
        </w:rPr>
        <w:t>მინამატას პირველადი შეფასების ანგარიში, 2017</w:t>
      </w:r>
    </w:p>
  </w:footnote>
  <w:footnote w:id="100">
    <w:p w14:paraId="35F70D1A" w14:textId="77777777" w:rsidR="00076187" w:rsidRPr="00B66249" w:rsidRDefault="00076187" w:rsidP="005D2802">
      <w:pPr>
        <w:pBdr>
          <w:top w:val="nil"/>
          <w:left w:val="nil"/>
          <w:bottom w:val="nil"/>
          <w:right w:val="nil"/>
          <w:between w:val="nil"/>
        </w:pBdr>
        <w:spacing w:after="0" w:line="240" w:lineRule="auto"/>
        <w:rPr>
          <w:rFonts w:asciiTheme="majorHAnsi" w:eastAsia="Merriweather" w:hAnsiTheme="majorHAnsi" w:cs="Merriweather"/>
          <w:noProof/>
          <w:color w:val="000000"/>
          <w:sz w:val="18"/>
          <w:szCs w:val="18"/>
          <w:lang w:val="ka-GE"/>
        </w:rPr>
      </w:pPr>
      <w:r w:rsidRPr="005D2802">
        <w:rPr>
          <w:rFonts w:asciiTheme="majorHAnsi" w:hAnsiTheme="majorHAnsi"/>
          <w:noProof/>
          <w:sz w:val="18"/>
          <w:szCs w:val="18"/>
          <w:vertAlign w:val="superscript"/>
        </w:rPr>
        <w:footnoteRef/>
      </w:r>
      <w:r w:rsidRPr="00C36ADD">
        <w:rPr>
          <w:rFonts w:asciiTheme="majorHAnsi" w:hAnsiTheme="majorHAnsi"/>
          <w:noProof/>
          <w:color w:val="000000"/>
          <w:sz w:val="18"/>
          <w:szCs w:val="18"/>
          <w:lang w:val="ka-GE"/>
        </w:rPr>
        <w:t xml:space="preserve"> </w:t>
      </w:r>
      <w:r w:rsidRPr="00C36ADD">
        <w:rPr>
          <w:rFonts w:asciiTheme="majorHAnsi" w:eastAsia="Arial Unicode MS" w:hAnsiTheme="majorHAnsi" w:cs="Arial Unicode MS"/>
          <w:noProof/>
          <w:color w:val="000000"/>
          <w:sz w:val="18"/>
          <w:szCs w:val="18"/>
          <w:lang w:val="ka-GE"/>
        </w:rPr>
        <w:t>2014-</w:t>
      </w:r>
      <w:r w:rsidRPr="00B66249">
        <w:rPr>
          <w:rFonts w:asciiTheme="majorHAnsi" w:eastAsia="Arial Unicode MS" w:hAnsiTheme="majorHAnsi" w:cs="Arial Unicode MS"/>
          <w:noProof/>
          <w:color w:val="000000"/>
          <w:sz w:val="18"/>
          <w:szCs w:val="18"/>
          <w:lang w:val="ka-GE"/>
        </w:rPr>
        <w:t xml:space="preserve">2017 </w:t>
      </w:r>
      <w:r w:rsidRPr="00B66249">
        <w:rPr>
          <w:rFonts w:ascii="Sylfaen" w:eastAsia="Arial Unicode MS" w:hAnsi="Sylfaen" w:cs="Sylfaen"/>
          <w:noProof/>
          <w:color w:val="000000"/>
          <w:sz w:val="18"/>
          <w:szCs w:val="18"/>
          <w:lang w:val="ka-GE"/>
        </w:rPr>
        <w:t>წლების</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გარემოს</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მდგომარეობის</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შესახებ</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ეროვნული</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მოხსენება</w:t>
      </w:r>
      <w:r w:rsidRPr="00B66249">
        <w:rPr>
          <w:rFonts w:asciiTheme="majorHAnsi" w:eastAsia="Arial Unicode MS" w:hAnsiTheme="majorHAnsi" w:cs="Arial Unicode MS"/>
          <w:noProof/>
          <w:color w:val="000000"/>
          <w:sz w:val="18"/>
          <w:szCs w:val="18"/>
          <w:lang w:val="ka-GE"/>
        </w:rPr>
        <w:t xml:space="preserve">, 2019, </w:t>
      </w:r>
      <w:r w:rsidRPr="00B66249">
        <w:rPr>
          <w:rFonts w:ascii="Sylfaen" w:eastAsia="Arial Unicode MS" w:hAnsi="Sylfaen" w:cs="Sylfaen"/>
          <w:noProof/>
          <w:color w:val="000000"/>
          <w:sz w:val="18"/>
          <w:szCs w:val="18"/>
          <w:lang w:val="ka-GE"/>
        </w:rPr>
        <w:t>გვ</w:t>
      </w:r>
      <w:r w:rsidRPr="00B66249">
        <w:rPr>
          <w:rFonts w:asciiTheme="majorHAnsi" w:eastAsia="Arial Unicode MS" w:hAnsiTheme="majorHAnsi" w:cs="Arial Unicode MS"/>
          <w:noProof/>
          <w:color w:val="000000"/>
          <w:sz w:val="18"/>
          <w:szCs w:val="18"/>
          <w:lang w:val="ka-GE"/>
        </w:rPr>
        <w:t>. 219</w:t>
      </w:r>
    </w:p>
  </w:footnote>
  <w:footnote w:id="101">
    <w:p w14:paraId="61BE7583" w14:textId="77777777" w:rsidR="00076187" w:rsidRPr="00C36ADD" w:rsidRDefault="00076187" w:rsidP="005D2802">
      <w:pPr>
        <w:pBdr>
          <w:top w:val="nil"/>
          <w:left w:val="nil"/>
          <w:bottom w:val="nil"/>
          <w:right w:val="nil"/>
          <w:between w:val="nil"/>
        </w:pBdr>
        <w:spacing w:after="0" w:line="240" w:lineRule="auto"/>
        <w:rPr>
          <w:rFonts w:ascii="Merriweather" w:eastAsia="Merriweather" w:hAnsi="Merriweather" w:cs="Merriweather"/>
          <w:noProof/>
          <w:color w:val="000000"/>
          <w:sz w:val="20"/>
          <w:szCs w:val="20"/>
          <w:lang w:val="ka-GE"/>
        </w:rPr>
      </w:pPr>
      <w:r w:rsidRPr="00B66249">
        <w:rPr>
          <w:rFonts w:asciiTheme="majorHAnsi" w:hAnsiTheme="majorHAnsi"/>
          <w:noProof/>
          <w:sz w:val="18"/>
          <w:szCs w:val="18"/>
          <w:vertAlign w:val="superscript"/>
        </w:rPr>
        <w:footnoteRef/>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ნ</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მუმლაძე</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თ</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მეგრელიძე</w:t>
      </w:r>
      <w:r w:rsidRPr="00B66249">
        <w:rPr>
          <w:rFonts w:asciiTheme="majorHAnsi" w:eastAsia="Arial Unicode MS" w:hAnsiTheme="majorHAnsi" w:cs="Arial Unicode MS"/>
          <w:noProof/>
          <w:color w:val="000000"/>
          <w:sz w:val="18"/>
          <w:szCs w:val="18"/>
          <w:lang w:val="ka-GE"/>
        </w:rPr>
        <w:t xml:space="preserve">. </w:t>
      </w:r>
      <w:r w:rsidRPr="00B66249">
        <w:rPr>
          <w:rFonts w:ascii="Sylfaen" w:eastAsia="Arial Unicode MS" w:hAnsi="Sylfaen" w:cs="Sylfaen"/>
          <w:noProof/>
          <w:color w:val="000000"/>
          <w:sz w:val="18"/>
          <w:szCs w:val="18"/>
          <w:lang w:val="ka-GE"/>
        </w:rPr>
        <w:t>ოზონის</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შრე</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და</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მისი</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დაცვა</w:t>
      </w:r>
      <w:r w:rsidRPr="00C36ADD">
        <w:rPr>
          <w:rFonts w:asciiTheme="majorHAnsi" w:eastAsia="Arial Unicode MS" w:hAnsiTheme="majorHAnsi" w:cs="Arial Unicode MS"/>
          <w:noProof/>
          <w:color w:val="000000"/>
          <w:sz w:val="18"/>
          <w:szCs w:val="18"/>
          <w:lang w:val="ka-GE"/>
        </w:rPr>
        <w:t xml:space="preserve">, 2017, </w:t>
      </w:r>
      <w:r w:rsidRPr="00C36ADD">
        <w:rPr>
          <w:rFonts w:ascii="Sylfaen" w:eastAsia="Arial Unicode MS" w:hAnsi="Sylfaen" w:cs="Sylfaen"/>
          <w:noProof/>
          <w:color w:val="000000"/>
          <w:sz w:val="18"/>
          <w:szCs w:val="18"/>
          <w:lang w:val="ka-GE"/>
        </w:rPr>
        <w:t>გვ</w:t>
      </w:r>
      <w:r w:rsidRPr="00C36ADD">
        <w:rPr>
          <w:rFonts w:asciiTheme="majorHAnsi" w:eastAsia="Arial Unicode MS" w:hAnsiTheme="majorHAnsi" w:cs="Arial Unicode MS"/>
          <w:noProof/>
          <w:color w:val="000000"/>
          <w:sz w:val="18"/>
          <w:szCs w:val="18"/>
          <w:lang w:val="ka-GE"/>
        </w:rPr>
        <w:t>. 31</w:t>
      </w:r>
    </w:p>
  </w:footnote>
  <w:footnote w:id="102">
    <w:p w14:paraId="62AEFEFA" w14:textId="77777777" w:rsidR="00076187" w:rsidRPr="00C36ADD" w:rsidRDefault="00076187" w:rsidP="005D2802">
      <w:pPr>
        <w:pBdr>
          <w:top w:val="nil"/>
          <w:left w:val="nil"/>
          <w:bottom w:val="nil"/>
          <w:right w:val="nil"/>
          <w:between w:val="nil"/>
        </w:pBdr>
        <w:spacing w:after="0"/>
        <w:rPr>
          <w:rFonts w:asciiTheme="majorHAnsi" w:eastAsia="Merriweather" w:hAnsiTheme="majorHAnsi" w:cs="Merriweather"/>
          <w:noProof/>
          <w:color w:val="000000"/>
          <w:sz w:val="18"/>
          <w:szCs w:val="18"/>
          <w:lang w:val="ka-GE"/>
        </w:rPr>
      </w:pPr>
      <w:r w:rsidRPr="005D2802">
        <w:rPr>
          <w:rFonts w:asciiTheme="majorHAnsi" w:hAnsiTheme="majorHAnsi"/>
          <w:noProof/>
          <w:sz w:val="18"/>
          <w:szCs w:val="18"/>
          <w:vertAlign w:val="superscript"/>
        </w:rPr>
        <w:footnoteRef/>
      </w:r>
      <w:r w:rsidRPr="00C36ADD">
        <w:rPr>
          <w:rFonts w:asciiTheme="majorHAnsi" w:hAnsiTheme="majorHAnsi"/>
          <w:noProof/>
          <w:color w:val="000000"/>
          <w:sz w:val="18"/>
          <w:szCs w:val="18"/>
          <w:lang w:val="ka-GE"/>
        </w:rPr>
        <w:t xml:space="preserve"> </w:t>
      </w:r>
      <w:r w:rsidRPr="00C36ADD">
        <w:rPr>
          <w:rFonts w:ascii="Sylfaen" w:eastAsia="Arial Unicode MS" w:hAnsi="Sylfaen" w:cs="Sylfaen"/>
          <w:noProof/>
          <w:color w:val="000000"/>
          <w:sz w:val="18"/>
          <w:szCs w:val="18"/>
          <w:lang w:val="ka-GE"/>
        </w:rPr>
        <w:t>ნ</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მუმლაძე</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თ</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მეგრელიძე</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ოზონის</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შრე</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და</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მისი</w:t>
      </w:r>
      <w:r w:rsidRPr="00C36ADD">
        <w:rPr>
          <w:rFonts w:asciiTheme="majorHAnsi" w:eastAsia="Arial Unicode MS" w:hAnsiTheme="majorHAnsi" w:cs="Arial Unicode MS"/>
          <w:noProof/>
          <w:color w:val="000000"/>
          <w:sz w:val="18"/>
          <w:szCs w:val="18"/>
          <w:lang w:val="ka-GE"/>
        </w:rPr>
        <w:t xml:space="preserve"> </w:t>
      </w:r>
      <w:r w:rsidRPr="00C36ADD">
        <w:rPr>
          <w:rFonts w:ascii="Sylfaen" w:eastAsia="Arial Unicode MS" w:hAnsi="Sylfaen" w:cs="Sylfaen"/>
          <w:noProof/>
          <w:color w:val="000000"/>
          <w:sz w:val="18"/>
          <w:szCs w:val="18"/>
          <w:lang w:val="ka-GE"/>
        </w:rPr>
        <w:t>დაცვა</w:t>
      </w:r>
      <w:r w:rsidRPr="00C36ADD">
        <w:rPr>
          <w:rFonts w:asciiTheme="majorHAnsi" w:eastAsia="Arial Unicode MS" w:hAnsiTheme="majorHAnsi" w:cs="Arial Unicode MS"/>
          <w:noProof/>
          <w:color w:val="000000"/>
          <w:sz w:val="18"/>
          <w:szCs w:val="18"/>
          <w:lang w:val="ka-GE"/>
        </w:rPr>
        <w:t xml:space="preserve">, 2017, </w:t>
      </w:r>
      <w:r w:rsidRPr="00C36ADD">
        <w:rPr>
          <w:rFonts w:ascii="Sylfaen" w:eastAsia="Arial Unicode MS" w:hAnsi="Sylfaen" w:cs="Sylfaen"/>
          <w:noProof/>
          <w:color w:val="000000"/>
          <w:sz w:val="18"/>
          <w:szCs w:val="18"/>
          <w:lang w:val="ka-GE"/>
        </w:rPr>
        <w:t>გვ</w:t>
      </w:r>
      <w:r w:rsidRPr="00C36ADD">
        <w:rPr>
          <w:rFonts w:asciiTheme="majorHAnsi" w:eastAsia="Arial Unicode MS" w:hAnsiTheme="majorHAnsi" w:cs="Arial Unicode MS"/>
          <w:noProof/>
          <w:color w:val="000000"/>
          <w:sz w:val="18"/>
          <w:szCs w:val="18"/>
          <w:lang w:val="ka-GE"/>
        </w:rPr>
        <w:t>. 76</w:t>
      </w:r>
    </w:p>
  </w:footnote>
  <w:footnote w:id="103">
    <w:p w14:paraId="6E78953C" w14:textId="77777777" w:rsidR="00076187" w:rsidRPr="00C36ADD" w:rsidRDefault="00076187" w:rsidP="005D2802">
      <w:pPr>
        <w:pStyle w:val="FootnoteText"/>
        <w:rPr>
          <w:rFonts w:ascii="Sylfaen" w:hAnsi="Sylfaen"/>
          <w:noProof/>
          <w:sz w:val="18"/>
          <w:szCs w:val="18"/>
          <w:lang w:val="ka-GE"/>
        </w:rPr>
      </w:pPr>
      <w:r w:rsidRPr="005D2802">
        <w:rPr>
          <w:rStyle w:val="FootnoteReference"/>
          <w:noProof/>
          <w:sz w:val="18"/>
          <w:szCs w:val="18"/>
        </w:rPr>
        <w:footnoteRef/>
      </w:r>
      <w:r w:rsidRPr="00C36ADD">
        <w:rPr>
          <w:noProof/>
          <w:sz w:val="18"/>
          <w:szCs w:val="18"/>
          <w:lang w:val="ka-GE"/>
        </w:rPr>
        <w:t xml:space="preserve"> 2019 </w:t>
      </w:r>
      <w:r w:rsidRPr="00C36ADD">
        <w:rPr>
          <w:rFonts w:ascii="Sylfaen" w:hAnsi="Sylfaen" w:cs="Sylfaen"/>
          <w:noProof/>
          <w:sz w:val="18"/>
          <w:szCs w:val="18"/>
          <w:lang w:val="ka-GE"/>
        </w:rPr>
        <w:t>წლის</w:t>
      </w:r>
      <w:r w:rsidRPr="00C36ADD">
        <w:rPr>
          <w:noProof/>
          <w:sz w:val="18"/>
          <w:szCs w:val="18"/>
          <w:lang w:val="ka-GE"/>
        </w:rPr>
        <w:t xml:space="preserve"> </w:t>
      </w:r>
      <w:r w:rsidRPr="00C36ADD">
        <w:rPr>
          <w:rFonts w:ascii="Sylfaen" w:hAnsi="Sylfaen" w:cs="Sylfaen"/>
          <w:noProof/>
          <w:sz w:val="18"/>
          <w:szCs w:val="18"/>
          <w:lang w:val="ka-GE"/>
        </w:rPr>
        <w:t>ანგარიში</w:t>
      </w:r>
      <w:r w:rsidRPr="00C36ADD">
        <w:rPr>
          <w:noProof/>
          <w:sz w:val="18"/>
          <w:szCs w:val="18"/>
          <w:lang w:val="ka-GE"/>
        </w:rPr>
        <w:t xml:space="preserve"> </w:t>
      </w:r>
      <w:r w:rsidRPr="00C36ADD">
        <w:rPr>
          <w:rFonts w:ascii="Sylfaen" w:hAnsi="Sylfaen" w:cs="Sylfaen"/>
          <w:noProof/>
          <w:sz w:val="18"/>
          <w:szCs w:val="18"/>
          <w:lang w:val="ka-GE"/>
        </w:rPr>
        <w:t>მაცივარაგენტების</w:t>
      </w:r>
      <w:r w:rsidRPr="00C36ADD">
        <w:rPr>
          <w:noProof/>
          <w:sz w:val="18"/>
          <w:szCs w:val="18"/>
          <w:lang w:val="ka-GE"/>
        </w:rPr>
        <w:t xml:space="preserve"> </w:t>
      </w:r>
      <w:r w:rsidRPr="00C36ADD">
        <w:rPr>
          <w:rFonts w:ascii="Sylfaen" w:hAnsi="Sylfaen" w:cs="Sylfaen"/>
          <w:noProof/>
          <w:sz w:val="18"/>
          <w:szCs w:val="18"/>
          <w:lang w:val="ka-GE"/>
        </w:rPr>
        <w:t>მოხმარების</w:t>
      </w:r>
      <w:r w:rsidRPr="00C36ADD">
        <w:rPr>
          <w:noProof/>
          <w:sz w:val="18"/>
          <w:szCs w:val="18"/>
          <w:lang w:val="ka-GE"/>
        </w:rPr>
        <w:t xml:space="preserve"> </w:t>
      </w:r>
      <w:r w:rsidRPr="00C36ADD">
        <w:rPr>
          <w:rFonts w:ascii="Sylfaen" w:hAnsi="Sylfaen" w:cs="Sylfaen"/>
          <w:noProof/>
          <w:sz w:val="18"/>
          <w:szCs w:val="18"/>
          <w:lang w:val="ka-GE"/>
        </w:rPr>
        <w:t>შესახებ</w:t>
      </w:r>
    </w:p>
  </w:footnote>
  <w:footnote w:id="104">
    <w:p w14:paraId="23020587" w14:textId="77777777" w:rsidR="00076187" w:rsidRPr="00C36ADD" w:rsidRDefault="00076187" w:rsidP="005D2802">
      <w:pPr>
        <w:pBdr>
          <w:top w:val="nil"/>
          <w:left w:val="nil"/>
          <w:bottom w:val="nil"/>
          <w:right w:val="nil"/>
          <w:between w:val="nil"/>
        </w:pBdr>
        <w:spacing w:after="0"/>
        <w:rPr>
          <w:rFonts w:ascii="Merriweather" w:eastAsia="Merriweather" w:hAnsi="Merriweather" w:cs="Merriweather"/>
          <w:color w:val="000000"/>
          <w:sz w:val="18"/>
          <w:szCs w:val="18"/>
          <w:lang w:val="ka-GE"/>
        </w:rPr>
      </w:pPr>
      <w:r w:rsidRPr="005D2802">
        <w:rPr>
          <w:sz w:val="18"/>
          <w:szCs w:val="18"/>
          <w:vertAlign w:val="superscript"/>
        </w:rPr>
        <w:footnoteRef/>
      </w:r>
      <w:r w:rsidRPr="00C36ADD">
        <w:rPr>
          <w:color w:val="000000"/>
          <w:sz w:val="18"/>
          <w:szCs w:val="18"/>
          <w:lang w:val="ka-GE"/>
        </w:rPr>
        <w:t xml:space="preserve"> </w:t>
      </w:r>
      <w:hyperlink r:id="rId10">
        <w:r w:rsidRPr="00C36ADD">
          <w:rPr>
            <w:color w:val="0563C1"/>
            <w:sz w:val="18"/>
            <w:szCs w:val="18"/>
            <w:u w:val="single"/>
            <w:lang w:val="ka-GE"/>
          </w:rPr>
          <w:t>https://www.epa.gov/ozone-layer-protection/recent-international-developments-under-montreal-protocol</w:t>
        </w:r>
      </w:hyperlink>
      <w:r w:rsidRPr="00C36ADD">
        <w:rPr>
          <w:rFonts w:ascii="Merriweather" w:eastAsia="Merriweather" w:hAnsi="Merriweather" w:cs="Merriweather"/>
          <w:color w:val="000000"/>
          <w:sz w:val="18"/>
          <w:szCs w:val="18"/>
          <w:lang w:val="ka-GE"/>
        </w:rPr>
        <w:t xml:space="preserve"> </w:t>
      </w:r>
    </w:p>
  </w:footnote>
  <w:footnote w:id="105">
    <w:p w14:paraId="67ED9CCD" w14:textId="77777777" w:rsidR="00076187" w:rsidRPr="00C36ADD" w:rsidRDefault="00076187" w:rsidP="005D2802">
      <w:pPr>
        <w:pStyle w:val="FootnoteText"/>
        <w:rPr>
          <w:lang w:val="ka-GE"/>
        </w:rPr>
      </w:pPr>
      <w:r>
        <w:rPr>
          <w:rStyle w:val="FootnoteReference"/>
        </w:rPr>
        <w:footnoteRef/>
      </w:r>
      <w:r w:rsidRPr="00C36ADD">
        <w:rPr>
          <w:lang w:val="ka-GE"/>
        </w:rPr>
        <w:t xml:space="preserve"> </w:t>
      </w:r>
      <w:r w:rsidRPr="00C36ADD">
        <w:rPr>
          <w:rFonts w:ascii="Sylfaen" w:eastAsia="Arial Unicode MS" w:hAnsi="Sylfaen" w:cs="Arial Unicode MS"/>
          <w:color w:val="000000"/>
          <w:lang w:val="ka-GE"/>
        </w:rPr>
        <w:t>საქართველოს კლიმატის ცვლილების 2030 წლის სტრატეგია (2021), გვ. 138</w:t>
      </w:r>
    </w:p>
  </w:footnote>
  <w:footnote w:id="106">
    <w:p w14:paraId="21A56580" w14:textId="77777777" w:rsidR="00076187" w:rsidRPr="00E04395" w:rsidRDefault="00076187" w:rsidP="00E04395">
      <w:pPr>
        <w:pBdr>
          <w:top w:val="nil"/>
          <w:left w:val="nil"/>
          <w:bottom w:val="nil"/>
          <w:right w:val="nil"/>
          <w:between w:val="nil"/>
        </w:pBdr>
        <w:spacing w:after="0" w:line="240" w:lineRule="auto"/>
        <w:rPr>
          <w:rFonts w:ascii="Sylfaen" w:eastAsia="Merriweather" w:hAnsi="Sylfaen" w:cs="Merriweather"/>
          <w:color w:val="000000"/>
          <w:sz w:val="18"/>
          <w:szCs w:val="18"/>
          <w:lang w:val="ka-GE"/>
        </w:rPr>
      </w:pPr>
      <w:r w:rsidRPr="00E04395">
        <w:rPr>
          <w:sz w:val="18"/>
          <w:szCs w:val="18"/>
          <w:vertAlign w:val="superscript"/>
        </w:rPr>
        <w:footnoteRef/>
      </w:r>
      <w:r w:rsidRPr="00E04395">
        <w:rPr>
          <w:color w:val="000000"/>
          <w:sz w:val="18"/>
          <w:szCs w:val="18"/>
          <w:lang w:val="ka-GE"/>
        </w:rPr>
        <w:t xml:space="preserve"> </w:t>
      </w:r>
      <w:hyperlink r:id="rId11">
        <w:r w:rsidRPr="00E04395">
          <w:rPr>
            <w:rFonts w:ascii="Sylfaen" w:eastAsia="Arial Unicode MS" w:hAnsi="Sylfaen" w:cs="Arial Unicode MS"/>
            <w:color w:val="000000"/>
            <w:sz w:val="18"/>
            <w:szCs w:val="18"/>
            <w:lang w:val="ka-GE"/>
          </w:rPr>
          <w:t>საქართველოს ბიომრავალფეროვნების სტრატეგია და მოქმედებათა გეგმა (NBSAP)</w:t>
        </w:r>
      </w:hyperlink>
    </w:p>
  </w:footnote>
  <w:footnote w:id="107">
    <w:p w14:paraId="6133B118" w14:textId="77777777" w:rsidR="00076187" w:rsidRPr="00C36ADD" w:rsidRDefault="00076187" w:rsidP="00E04395">
      <w:pPr>
        <w:pBdr>
          <w:top w:val="nil"/>
          <w:left w:val="nil"/>
          <w:bottom w:val="nil"/>
          <w:right w:val="nil"/>
          <w:between w:val="nil"/>
        </w:pBdr>
        <w:spacing w:after="0" w:line="240" w:lineRule="auto"/>
        <w:rPr>
          <w:rFonts w:ascii="Merriweather" w:eastAsia="Merriweather" w:hAnsi="Merriweather" w:cs="Merriweather"/>
          <w:color w:val="000000"/>
          <w:sz w:val="20"/>
          <w:szCs w:val="20"/>
          <w:lang w:val="ka-GE"/>
        </w:rPr>
      </w:pPr>
      <w:r w:rsidRPr="00C11685">
        <w:rPr>
          <w:rFonts w:ascii="Sylfaen" w:hAnsi="Sylfaen"/>
          <w:vertAlign w:val="superscript"/>
        </w:rPr>
        <w:footnoteRef/>
      </w:r>
      <w:r w:rsidRPr="00C36ADD">
        <w:rPr>
          <w:rFonts w:ascii="Sylfaen" w:hAnsi="Sylfaen"/>
          <w:color w:val="000000"/>
          <w:sz w:val="20"/>
          <w:szCs w:val="20"/>
          <w:lang w:val="ka-GE"/>
        </w:rPr>
        <w:t xml:space="preserve"> </w:t>
      </w:r>
      <w:hyperlink r:id="rId12">
        <w:r w:rsidRPr="00C36ADD">
          <w:rPr>
            <w:rFonts w:ascii="Sylfaen" w:eastAsia="Merriweather" w:hAnsi="Sylfaen" w:cs="Merriweather"/>
            <w:sz w:val="18"/>
            <w:szCs w:val="18"/>
            <w:lang w:val="ka-GE"/>
          </w:rPr>
          <w:t>ბიომრავალფეროვნების ფინანსირების გეგმა (BFP)</w:t>
        </w:r>
      </w:hyperlink>
    </w:p>
  </w:footnote>
  <w:footnote w:id="108">
    <w:p w14:paraId="171DDE82" w14:textId="723B3C3D" w:rsidR="00076187" w:rsidRPr="00C36ADD" w:rsidRDefault="00076187" w:rsidP="005D2802">
      <w:pPr>
        <w:jc w:val="both"/>
        <w:rPr>
          <w:rFonts w:ascii="Sylfaen" w:eastAsia="Merriweather" w:hAnsi="Sylfaen" w:cs="Merriweather"/>
          <w:lang w:val="ka-GE"/>
        </w:rPr>
      </w:pPr>
      <w:r>
        <w:rPr>
          <w:rStyle w:val="FootnoteReference"/>
        </w:rPr>
        <w:footnoteRef/>
      </w:r>
      <w:r w:rsidRPr="00C36ADD">
        <w:rPr>
          <w:lang w:val="ka-GE"/>
        </w:rPr>
        <w:t xml:space="preserve"> </w:t>
      </w:r>
      <w:r w:rsidRPr="00C36ADD">
        <w:rPr>
          <w:rFonts w:ascii="Sylfaen" w:eastAsia="Merriweather" w:hAnsi="Sylfaen" w:cs="Merriweather"/>
          <w:sz w:val="18"/>
          <w:szCs w:val="18"/>
          <w:lang w:val="ka-GE"/>
        </w:rPr>
        <w:t>დაცულ ტერიტორიებზე ეკოტურიზმის განვითარება და ვიზიტორთა ზრდა დადებითად აისახება დაცული ტერიტორიების მიმდებარედ მცხოვრები მოსახლეობის სოციო-ეკონომიკურ მდგომარეობაზე. დაცული ტერიტორიების დაარსება-განვითარების შედეგად ყოველწლიურად იზრდება ადგილობრივი მოსახლეობის ჩართულობა ტურისტული მომსახურების სერვისების დანერგვასა და განვითარებაში. შესაბამისად, იზრდება მათი შემოსავლები. მაგალითად, 20</w:t>
      </w:r>
      <w:r>
        <w:rPr>
          <w:rFonts w:ascii="Sylfaen" w:eastAsia="Merriweather" w:hAnsi="Sylfaen" w:cs="Merriweather"/>
          <w:sz w:val="18"/>
          <w:szCs w:val="18"/>
          <w:lang w:val="ka-GE"/>
        </w:rPr>
        <w:t>19</w:t>
      </w:r>
      <w:r w:rsidRPr="00C36ADD">
        <w:rPr>
          <w:rFonts w:ascii="Sylfaen" w:eastAsia="Merriweather" w:hAnsi="Sylfaen" w:cs="Merriweather"/>
          <w:sz w:val="18"/>
          <w:szCs w:val="18"/>
          <w:lang w:val="ka-GE"/>
        </w:rPr>
        <w:t xml:space="preserve"> წელს ადგილობრივი მოსახლეობის დასაქმება დაახლოებით 50%-ით </w:t>
      </w:r>
      <w:r>
        <w:rPr>
          <w:rFonts w:ascii="Sylfaen" w:eastAsia="Merriweather" w:hAnsi="Sylfaen" w:cs="Merriweather"/>
          <w:sz w:val="18"/>
          <w:szCs w:val="18"/>
          <w:lang w:val="ka-GE"/>
        </w:rPr>
        <w:t xml:space="preserve">გაიზარდა </w:t>
      </w:r>
      <w:r w:rsidRPr="00C36ADD">
        <w:rPr>
          <w:rFonts w:ascii="Sylfaen" w:eastAsia="Merriweather" w:hAnsi="Sylfaen" w:cs="Merriweather"/>
          <w:sz w:val="18"/>
          <w:szCs w:val="18"/>
          <w:lang w:val="ka-GE"/>
        </w:rPr>
        <w:t>2017 წელთან შედარებით.</w:t>
      </w:r>
      <w:r w:rsidRPr="00C36ADD">
        <w:rPr>
          <w:rFonts w:ascii="Sylfaen" w:eastAsia="Merriweather" w:hAnsi="Sylfaen" w:cs="Merriweather"/>
          <w:lang w:val="ka-GE"/>
        </w:rPr>
        <w:t xml:space="preserve"> </w:t>
      </w:r>
    </w:p>
    <w:p w14:paraId="6FEDCD35" w14:textId="77777777" w:rsidR="00076187" w:rsidRPr="00C36ADD" w:rsidRDefault="00076187" w:rsidP="005D2802">
      <w:pPr>
        <w:pStyle w:val="FootnoteText"/>
        <w:rPr>
          <w:lang w:val="ka-GE"/>
        </w:rPr>
      </w:pPr>
    </w:p>
  </w:footnote>
  <w:footnote w:id="109">
    <w:p w14:paraId="10E65C00" w14:textId="77777777" w:rsidR="00076187" w:rsidRPr="00C36ADD" w:rsidRDefault="00076187" w:rsidP="005D2802">
      <w:pPr>
        <w:pBdr>
          <w:top w:val="nil"/>
          <w:left w:val="nil"/>
          <w:bottom w:val="nil"/>
          <w:right w:val="nil"/>
          <w:between w:val="nil"/>
        </w:pBdr>
        <w:spacing w:after="0" w:line="240" w:lineRule="auto"/>
        <w:rPr>
          <w:rFonts w:ascii="Sylfaen" w:eastAsia="Merriweather" w:hAnsi="Sylfaen" w:cs="Merriweather"/>
          <w:color w:val="000000"/>
          <w:sz w:val="18"/>
          <w:szCs w:val="18"/>
          <w:lang w:val="ka-GE"/>
        </w:rPr>
      </w:pPr>
      <w:r w:rsidRPr="00335BC6">
        <w:rPr>
          <w:rFonts w:ascii="Sylfaen" w:hAnsi="Sylfaen"/>
          <w:sz w:val="18"/>
          <w:szCs w:val="18"/>
          <w:vertAlign w:val="superscript"/>
        </w:rPr>
        <w:footnoteRef/>
      </w:r>
      <w:r w:rsidRPr="00C36ADD">
        <w:rPr>
          <w:rFonts w:ascii="Sylfaen" w:hAnsi="Sylfaen"/>
          <w:color w:val="000000"/>
          <w:sz w:val="18"/>
          <w:szCs w:val="18"/>
          <w:lang w:val="ka-GE"/>
        </w:rPr>
        <w:t xml:space="preserve"> </w:t>
      </w:r>
      <w:hyperlink r:id="rId13">
        <w:r w:rsidRPr="00C36ADD">
          <w:rPr>
            <w:rFonts w:ascii="Sylfaen" w:hAnsi="Sylfaen"/>
            <w:color w:val="0000FF"/>
            <w:sz w:val="18"/>
            <w:szCs w:val="18"/>
            <w:u w:val="single"/>
            <w:lang w:val="ka-GE"/>
          </w:rPr>
          <w:t>https://www.oecd.org/environment/resources/biodiversity/G7-report-Biodiversity-Finance-and-the-Economic-and-Business-Case-for-Action.pdf</w:t>
        </w:r>
      </w:hyperlink>
      <w:r w:rsidRPr="00C36ADD">
        <w:rPr>
          <w:rFonts w:ascii="Sylfaen" w:eastAsia="Merriweather" w:hAnsi="Sylfaen" w:cs="Merriweather"/>
          <w:color w:val="000000"/>
          <w:sz w:val="18"/>
          <w:szCs w:val="18"/>
          <w:lang w:val="ka-GE"/>
        </w:rPr>
        <w:t xml:space="preserve"> </w:t>
      </w:r>
    </w:p>
  </w:footnote>
  <w:footnote w:id="110">
    <w:p w14:paraId="4A916E95" w14:textId="77777777" w:rsidR="00076187" w:rsidRPr="00AB19CD" w:rsidRDefault="00076187" w:rsidP="005D2802">
      <w:pPr>
        <w:spacing w:after="0" w:line="240" w:lineRule="auto"/>
        <w:rPr>
          <w:rFonts w:ascii="Sylfaen" w:hAnsi="Sylfaen"/>
          <w:sz w:val="18"/>
          <w:szCs w:val="18"/>
          <w:lang w:val="ka-GE"/>
        </w:rPr>
      </w:pPr>
      <w:r w:rsidRPr="00335BC6">
        <w:rPr>
          <w:rFonts w:ascii="Sylfaen" w:hAnsi="Sylfaen"/>
          <w:sz w:val="18"/>
          <w:szCs w:val="18"/>
          <w:vertAlign w:val="superscript"/>
        </w:rPr>
        <w:footnoteRef/>
      </w:r>
      <w:r w:rsidRPr="00AB19CD">
        <w:rPr>
          <w:rFonts w:ascii="Sylfaen" w:hAnsi="Sylfaen"/>
          <w:sz w:val="18"/>
          <w:szCs w:val="18"/>
          <w:lang w:val="ka-GE"/>
        </w:rPr>
        <w:t xml:space="preserve"> </w:t>
      </w:r>
      <w:hyperlink r:id="rId14">
        <w:r w:rsidRPr="00AB19CD">
          <w:rPr>
            <w:rFonts w:ascii="Sylfaen" w:hAnsi="Sylfaen"/>
            <w:color w:val="1155CC"/>
            <w:sz w:val="18"/>
            <w:szCs w:val="18"/>
            <w:u w:val="single"/>
            <w:lang w:val="ka-GE"/>
          </w:rPr>
          <w:t>https://ipbes.net/sites/default/files/spm_deliverable_3a_pollination_20170222.pdf</w:t>
        </w:r>
      </w:hyperlink>
      <w:r w:rsidRPr="00AB19CD">
        <w:rPr>
          <w:rFonts w:ascii="Sylfaen" w:hAnsi="Sylfaen"/>
          <w:sz w:val="18"/>
          <w:szCs w:val="18"/>
          <w:lang w:val="ka-GE"/>
        </w:rPr>
        <w:t xml:space="preserve"> </w:t>
      </w:r>
    </w:p>
  </w:footnote>
  <w:footnote w:id="111">
    <w:p w14:paraId="484C14AF" w14:textId="77777777" w:rsidR="00076187" w:rsidRPr="00A83E4B" w:rsidRDefault="00076187" w:rsidP="005D2802">
      <w:pPr>
        <w:pBdr>
          <w:top w:val="nil"/>
          <w:left w:val="nil"/>
          <w:bottom w:val="nil"/>
          <w:right w:val="nil"/>
          <w:between w:val="nil"/>
        </w:pBdr>
        <w:spacing w:after="0" w:line="240" w:lineRule="auto"/>
        <w:rPr>
          <w:rFonts w:ascii="Sylfaen" w:eastAsia="Merriweather" w:hAnsi="Sylfaen" w:cs="Merriweather"/>
          <w:color w:val="000000"/>
          <w:sz w:val="18"/>
          <w:szCs w:val="18"/>
          <w:lang w:val="ka-GE"/>
        </w:rPr>
      </w:pPr>
      <w:r w:rsidRPr="00335BC6">
        <w:rPr>
          <w:rFonts w:ascii="Sylfaen" w:hAnsi="Sylfaen"/>
          <w:sz w:val="18"/>
          <w:szCs w:val="18"/>
          <w:vertAlign w:val="superscript"/>
        </w:rPr>
        <w:footnoteRef/>
      </w:r>
      <w:r w:rsidRPr="00A83E4B">
        <w:rPr>
          <w:rFonts w:ascii="Sylfaen" w:hAnsi="Sylfaen"/>
          <w:color w:val="000000"/>
          <w:sz w:val="18"/>
          <w:szCs w:val="18"/>
          <w:lang w:val="ka-GE"/>
        </w:rPr>
        <w:t xml:space="preserve"> </w:t>
      </w:r>
      <w:hyperlink r:id="rId15">
        <w:r w:rsidRPr="00A83E4B">
          <w:rPr>
            <w:rFonts w:ascii="Sylfaen" w:hAnsi="Sylfaen"/>
            <w:color w:val="0000FF"/>
            <w:sz w:val="18"/>
            <w:szCs w:val="18"/>
            <w:u w:val="single"/>
            <w:lang w:val="ka-GE"/>
          </w:rPr>
          <w:t>https://www.cbd.int/doc/bioday/2010/idb-2010-booklet-en.pdf</w:t>
        </w:r>
      </w:hyperlink>
      <w:r w:rsidRPr="00A83E4B">
        <w:rPr>
          <w:rFonts w:ascii="Sylfaen" w:eastAsia="Merriweather" w:hAnsi="Sylfaen" w:cs="Merriweather"/>
          <w:color w:val="000000"/>
          <w:sz w:val="18"/>
          <w:szCs w:val="18"/>
          <w:lang w:val="ka-GE"/>
        </w:rPr>
        <w:t xml:space="preserve"> </w:t>
      </w:r>
    </w:p>
  </w:footnote>
  <w:footnote w:id="112">
    <w:p w14:paraId="29C24D26" w14:textId="77777777" w:rsidR="00076187" w:rsidRPr="00A83E4B" w:rsidRDefault="00076187" w:rsidP="005D2802">
      <w:pPr>
        <w:pBdr>
          <w:top w:val="nil"/>
          <w:left w:val="nil"/>
          <w:bottom w:val="nil"/>
          <w:right w:val="nil"/>
          <w:between w:val="nil"/>
        </w:pBdr>
        <w:spacing w:line="240" w:lineRule="auto"/>
        <w:rPr>
          <w:rFonts w:ascii="Merriweather" w:eastAsia="Merriweather" w:hAnsi="Merriweather" w:cs="Merriweather"/>
          <w:color w:val="000000"/>
          <w:sz w:val="20"/>
          <w:szCs w:val="20"/>
          <w:lang w:val="ka-GE"/>
        </w:rPr>
      </w:pPr>
      <w:r w:rsidRPr="00335BC6">
        <w:rPr>
          <w:rFonts w:ascii="Sylfaen" w:hAnsi="Sylfaen"/>
          <w:sz w:val="18"/>
          <w:szCs w:val="18"/>
          <w:vertAlign w:val="superscript"/>
        </w:rPr>
        <w:footnoteRef/>
      </w:r>
      <w:r w:rsidRPr="00A83E4B">
        <w:rPr>
          <w:rFonts w:ascii="Sylfaen" w:hAnsi="Sylfaen"/>
          <w:color w:val="000000"/>
          <w:sz w:val="18"/>
          <w:szCs w:val="18"/>
          <w:lang w:val="ka-GE"/>
        </w:rPr>
        <w:t xml:space="preserve"> </w:t>
      </w:r>
      <w:hyperlink r:id="rId16">
        <w:r w:rsidRPr="00A83E4B">
          <w:rPr>
            <w:rFonts w:ascii="Sylfaen" w:hAnsi="Sylfaen"/>
            <w:color w:val="0000FF"/>
            <w:sz w:val="18"/>
            <w:szCs w:val="18"/>
            <w:u w:val="single"/>
            <w:lang w:val="ka-GE"/>
          </w:rPr>
          <w:t>http://www.fao.org/3/ca9229en/CA9229EN.pdf</w:t>
        </w:r>
      </w:hyperlink>
      <w:r w:rsidRPr="00A83E4B">
        <w:rPr>
          <w:rFonts w:ascii="Merriweather" w:eastAsia="Merriweather" w:hAnsi="Merriweather" w:cs="Merriweather"/>
          <w:color w:val="000000"/>
          <w:sz w:val="20"/>
          <w:szCs w:val="20"/>
          <w:lang w:val="ka-GE"/>
        </w:rPr>
        <w:t xml:space="preserve"> </w:t>
      </w:r>
    </w:p>
  </w:footnote>
  <w:footnote w:id="113">
    <w:p w14:paraId="1E1680E6" w14:textId="77777777" w:rsidR="00076187" w:rsidRPr="00A83E4B" w:rsidRDefault="00076187" w:rsidP="005D2802">
      <w:pPr>
        <w:pStyle w:val="FootnoteText"/>
        <w:rPr>
          <w:lang w:val="ka-GE"/>
        </w:rPr>
      </w:pPr>
      <w:r>
        <w:rPr>
          <w:rStyle w:val="FootnoteReference"/>
        </w:rPr>
        <w:footnoteRef/>
      </w:r>
      <w:r w:rsidRPr="00A83E4B">
        <w:rPr>
          <w:lang w:val="ka-GE"/>
        </w:rPr>
        <w:t xml:space="preserve"> </w:t>
      </w:r>
      <w:r w:rsidRPr="00A83E4B">
        <w:rPr>
          <w:rFonts w:ascii="Sylfaen" w:hAnsi="Sylfaen"/>
          <w:sz w:val="18"/>
          <w:szCs w:val="18"/>
          <w:lang w:val="ka-GE"/>
        </w:rPr>
        <w:t>დაცულ ტერიტორიებში იგულისხმება როგორც IUCN-ის კრიტერიუმების მიხედვით შექმნილი, ასევე საერთაშორისო ქსელებში ჩართული დაცული ტერიტორიები</w:t>
      </w:r>
    </w:p>
  </w:footnote>
  <w:footnote w:id="114">
    <w:p w14:paraId="605BC614" w14:textId="77777777" w:rsidR="00076187" w:rsidRPr="00A83E4B" w:rsidRDefault="00076187" w:rsidP="005D2802">
      <w:pPr>
        <w:pStyle w:val="FootnoteText"/>
        <w:rPr>
          <w:lang w:val="ka-GE"/>
        </w:rPr>
      </w:pPr>
      <w:r>
        <w:rPr>
          <w:rStyle w:val="FootnoteReference"/>
        </w:rPr>
        <w:footnoteRef/>
      </w:r>
      <w:r w:rsidRPr="00A83E4B">
        <w:rPr>
          <w:lang w:val="ka-GE"/>
        </w:rPr>
        <w:t xml:space="preserve"> </w:t>
      </w:r>
      <w:r w:rsidRPr="00A83E4B">
        <w:rPr>
          <w:rFonts w:ascii="Sylfaen" w:hAnsi="Sylfaen"/>
          <w:sz w:val="18"/>
          <w:szCs w:val="18"/>
          <w:lang w:val="ka-GE"/>
        </w:rPr>
        <w:t>მენეჯმენტის გეგმა განსაზღვრავს კონკრეტულ  გეოგრაფიულ საზღვრებში მოქცეული დაცული ტერიტორიის ზოგად მდგომარეობას, გრძელვადიან და მოკლევადიან მიზნებს, სამიზნე სახეობებსა და ჰაბიტატებს, არსებულ საფრთხეებს, დაცული ტერიტორიის ფუნქციონირებისთვის აკუმულირებულ ბიუჯეტს, ღონისძიებებსა და დაინტერესებულ მხარეებს.</w:t>
      </w:r>
    </w:p>
  </w:footnote>
  <w:footnote w:id="115">
    <w:p w14:paraId="3BCAD4E4" w14:textId="77777777" w:rsidR="00076187" w:rsidRPr="00A83E4B" w:rsidRDefault="00076187" w:rsidP="005D2802">
      <w:pPr>
        <w:pStyle w:val="FootnoteText"/>
        <w:rPr>
          <w:lang w:val="ka-GE"/>
        </w:rPr>
      </w:pPr>
      <w:r>
        <w:rPr>
          <w:rStyle w:val="FootnoteReference"/>
        </w:rPr>
        <w:footnoteRef/>
      </w:r>
      <w:r w:rsidRPr="00A83E4B">
        <w:rPr>
          <w:lang w:val="ka-GE"/>
        </w:rPr>
        <w:t xml:space="preserve"> </w:t>
      </w:r>
      <w:r w:rsidRPr="00A83E4B">
        <w:rPr>
          <w:rFonts w:ascii="Sylfaen" w:eastAsia="Arial Unicode MS" w:hAnsi="Sylfaen" w:cs="Arial Unicode MS"/>
          <w:sz w:val="18"/>
          <w:szCs w:val="18"/>
          <w:lang w:val="ka-GE"/>
        </w:rPr>
        <w:t>2020 წლის მონაცემი არ არის გათვალისწინებული მსოფლიო პანდემიის გამო</w:t>
      </w:r>
    </w:p>
  </w:footnote>
  <w:footnote w:id="116">
    <w:p w14:paraId="6F5610AF" w14:textId="77777777" w:rsidR="00076187" w:rsidRPr="00A83E4B" w:rsidRDefault="00076187" w:rsidP="005D2802">
      <w:pPr>
        <w:pStyle w:val="FootnoteText"/>
        <w:rPr>
          <w:rStyle w:val="Hyperlink"/>
          <w:sz w:val="18"/>
          <w:szCs w:val="18"/>
          <w:lang w:val="ka-GE"/>
        </w:rPr>
      </w:pPr>
      <w:r>
        <w:rPr>
          <w:rStyle w:val="FootnoteReference"/>
        </w:rPr>
        <w:footnoteRef/>
      </w:r>
      <w:r w:rsidRPr="00A83E4B">
        <w:rPr>
          <w:lang w:val="ka-GE"/>
        </w:rPr>
        <w:t xml:space="preserve"> </w:t>
      </w:r>
      <w:hyperlink r:id="rId17" w:history="1">
        <w:r w:rsidRPr="00A83E4B">
          <w:rPr>
            <w:rFonts w:ascii="Sylfaen" w:eastAsia="Arial Unicode MS" w:hAnsi="Sylfaen" w:cs="Arial Unicode MS"/>
            <w:sz w:val="18"/>
            <w:szCs w:val="18"/>
            <w:lang w:val="ka-GE"/>
          </w:rPr>
          <w:t>Understanding mainstreaming as a finance solution</w:t>
        </w:r>
      </w:hyperlink>
    </w:p>
  </w:footnote>
  <w:footnote w:id="117">
    <w:p w14:paraId="53CAEBF4" w14:textId="77777777" w:rsidR="00076187" w:rsidRPr="00B61438" w:rsidRDefault="00076187" w:rsidP="005D2802">
      <w:pPr>
        <w:pStyle w:val="FootnoteText"/>
      </w:pPr>
      <w:r>
        <w:rPr>
          <w:rStyle w:val="FootnoteReference"/>
        </w:rPr>
        <w:footnoteRef/>
      </w:r>
      <w:r>
        <w:t xml:space="preserve"> </w:t>
      </w:r>
      <w:hyperlink r:id="rId18" w:history="1">
        <w:r w:rsidRPr="0034583A">
          <w:rPr>
            <w:rFonts w:ascii="Sylfaen" w:eastAsia="Arial Unicode MS" w:hAnsi="Sylfaen" w:cs="Arial Unicode MS"/>
            <w:sz w:val="18"/>
            <w:szCs w:val="18"/>
          </w:rPr>
          <w:t>Analysis of Linkages between NBSAP and Sectoral Policy Documents</w:t>
        </w:r>
      </w:hyperlink>
    </w:p>
  </w:footnote>
  <w:footnote w:id="118">
    <w:p w14:paraId="2ACADC83" w14:textId="77777777" w:rsidR="00076187" w:rsidRPr="0034583A" w:rsidRDefault="00076187" w:rsidP="005D2802">
      <w:pPr>
        <w:pStyle w:val="FootnoteText"/>
      </w:pPr>
      <w:r>
        <w:rPr>
          <w:rStyle w:val="FootnoteReference"/>
        </w:rPr>
        <w:footnoteRef/>
      </w:r>
      <w:r>
        <w:t xml:space="preserve"> </w:t>
      </w:r>
      <w:r w:rsidRPr="0034583A">
        <w:rPr>
          <w:rFonts w:ascii="Sylfaen" w:eastAsia="Calibri" w:hAnsi="Sylfaen" w:cs="Calibri"/>
          <w:sz w:val="18"/>
          <w:szCs w:val="18"/>
        </w:rPr>
        <w:t>ბიოლოგიური მრავალფეროვნების შესახებ კონვენციის (CBD) მიხედვით, ინვაზიური სახეობები 5 გლობალური საფრთხიდან ერთ-ერთია, რაც განუზომელ ზიანს აყენებს ბიომრავალფეროვნებას და იწვევს ეკოსისტემური სერვისების შესუსტებას.</w:t>
      </w:r>
    </w:p>
  </w:footnote>
  <w:footnote w:id="119">
    <w:p w14:paraId="3C3F5C8C" w14:textId="77777777" w:rsidR="00076187" w:rsidRPr="004630FC" w:rsidRDefault="00076187" w:rsidP="00F276DA">
      <w:pPr>
        <w:jc w:val="both"/>
        <w:rPr>
          <w:sz w:val="10"/>
          <w:szCs w:val="20"/>
        </w:rPr>
      </w:pPr>
      <w:r w:rsidRPr="004630FC">
        <w:rPr>
          <w:rStyle w:val="FootnoteReference"/>
        </w:rPr>
        <w:footnoteRef/>
      </w:r>
      <w:r w:rsidRPr="004630FC">
        <w:t xml:space="preserve"> </w:t>
      </w:r>
      <w:r w:rsidRPr="004630FC">
        <w:rPr>
          <w:rFonts w:ascii="Sylfaen" w:hAnsi="Sylfaen" w:cs="Sylfaen"/>
          <w:sz w:val="16"/>
          <w:szCs w:val="16"/>
        </w:rPr>
        <w:t>ტყის</w:t>
      </w:r>
      <w:r w:rsidRPr="004630FC">
        <w:rPr>
          <w:sz w:val="16"/>
          <w:szCs w:val="16"/>
        </w:rPr>
        <w:t xml:space="preserve"> </w:t>
      </w:r>
      <w:r w:rsidRPr="004630FC">
        <w:rPr>
          <w:rFonts w:ascii="Sylfaen" w:hAnsi="Sylfaen" w:cs="Sylfaen"/>
          <w:sz w:val="16"/>
          <w:szCs w:val="16"/>
        </w:rPr>
        <w:t>მართვის</w:t>
      </w:r>
      <w:r w:rsidRPr="008515BA">
        <w:rPr>
          <w:sz w:val="16"/>
          <w:szCs w:val="16"/>
        </w:rPr>
        <w:t xml:space="preserve"> </w:t>
      </w:r>
      <w:r w:rsidRPr="008515BA">
        <w:rPr>
          <w:rFonts w:ascii="Sylfaen" w:hAnsi="Sylfaen" w:cs="Sylfaen"/>
          <w:sz w:val="16"/>
          <w:szCs w:val="16"/>
        </w:rPr>
        <w:t>ინვენტარიზაცია</w:t>
      </w:r>
      <w:r w:rsidRPr="00A55B9B">
        <w:rPr>
          <w:rFonts w:ascii="Sylfaen" w:hAnsi="Sylfaen" w:cs="Sylfaen"/>
          <w:sz w:val="16"/>
          <w:szCs w:val="16"/>
        </w:rPr>
        <w:t xml:space="preserve"> (ტყეთმოწყობა) </w:t>
      </w:r>
      <w:r w:rsidRPr="00656C80">
        <w:rPr>
          <w:rFonts w:ascii="Sylfaen" w:hAnsi="Sylfaen" w:cs="Sylfaen"/>
          <w:sz w:val="16"/>
          <w:szCs w:val="16"/>
        </w:rPr>
        <w:t>დეტალურად</w:t>
      </w:r>
      <w:r w:rsidRPr="004630FC">
        <w:rPr>
          <w:rFonts w:ascii="Sylfaen" w:hAnsi="Sylfaen" w:cs="Sylfaen"/>
          <w:sz w:val="16"/>
          <w:szCs w:val="16"/>
        </w:rPr>
        <w:t xml:space="preserve"> აფასებს ტყის ხარისხობრივ და რაოდენობრივ მდგომარეობას და  მიღებული ინფორმაციის საფუძველზე დგება ტყის მართვის გეგმა. ტყის</w:t>
      </w:r>
      <w:r w:rsidRPr="004630FC">
        <w:rPr>
          <w:sz w:val="16"/>
          <w:szCs w:val="16"/>
        </w:rPr>
        <w:t xml:space="preserve"> </w:t>
      </w:r>
      <w:r w:rsidRPr="004630FC">
        <w:rPr>
          <w:rFonts w:ascii="Sylfaen" w:hAnsi="Sylfaen" w:cs="Sylfaen"/>
          <w:sz w:val="16"/>
          <w:szCs w:val="16"/>
        </w:rPr>
        <w:t>მართვის</w:t>
      </w:r>
      <w:r w:rsidRPr="004630FC">
        <w:rPr>
          <w:sz w:val="16"/>
          <w:szCs w:val="16"/>
        </w:rPr>
        <w:t xml:space="preserve"> </w:t>
      </w:r>
      <w:r w:rsidRPr="004630FC">
        <w:rPr>
          <w:rFonts w:ascii="Sylfaen" w:hAnsi="Sylfaen" w:cs="Sylfaen"/>
          <w:sz w:val="16"/>
          <w:szCs w:val="16"/>
        </w:rPr>
        <w:t>ინვენტარიზაციისგან განსხვავებით</w:t>
      </w:r>
      <w:r w:rsidRPr="004630FC">
        <w:rPr>
          <w:sz w:val="16"/>
          <w:szCs w:val="16"/>
        </w:rPr>
        <w:t xml:space="preserve">, </w:t>
      </w:r>
      <w:r w:rsidRPr="004630FC">
        <w:rPr>
          <w:rFonts w:ascii="Sylfaen" w:hAnsi="Sylfaen" w:cs="Sylfaen"/>
          <w:sz w:val="16"/>
          <w:szCs w:val="16"/>
        </w:rPr>
        <w:t>ეროვნული</w:t>
      </w:r>
      <w:r w:rsidRPr="004630FC">
        <w:rPr>
          <w:sz w:val="16"/>
          <w:szCs w:val="16"/>
        </w:rPr>
        <w:t xml:space="preserve"> </w:t>
      </w:r>
      <w:r w:rsidRPr="004630FC">
        <w:rPr>
          <w:rFonts w:ascii="Sylfaen" w:hAnsi="Sylfaen" w:cs="Sylfaen"/>
          <w:sz w:val="16"/>
          <w:szCs w:val="16"/>
        </w:rPr>
        <w:t>დონის</w:t>
      </w:r>
      <w:r w:rsidRPr="004630FC">
        <w:rPr>
          <w:sz w:val="16"/>
          <w:szCs w:val="16"/>
        </w:rPr>
        <w:t xml:space="preserve"> </w:t>
      </w:r>
      <w:r w:rsidRPr="004630FC">
        <w:rPr>
          <w:rFonts w:ascii="Sylfaen" w:hAnsi="Sylfaen" w:cs="Sylfaen"/>
          <w:sz w:val="16"/>
          <w:szCs w:val="16"/>
        </w:rPr>
        <w:t xml:space="preserve">ინვენტარიზაცია იძლევა მხოლოდ ზოგად სურათს ტყის შესახებ.  </w:t>
      </w:r>
      <w:r w:rsidRPr="004630FC">
        <w:rPr>
          <w:sz w:val="10"/>
          <w:szCs w:val="20"/>
        </w:rPr>
        <w:t xml:space="preserve"> </w:t>
      </w:r>
    </w:p>
    <w:p w14:paraId="65CE4AE3" w14:textId="77777777" w:rsidR="00076187" w:rsidRPr="00A55B9B" w:rsidRDefault="00076187" w:rsidP="00F276DA">
      <w:pPr>
        <w:pStyle w:val="FootnoteText"/>
      </w:pPr>
    </w:p>
  </w:footnote>
  <w:footnote w:id="120">
    <w:p w14:paraId="361BD31D" w14:textId="77777777" w:rsidR="00076187" w:rsidRPr="00BA64A6" w:rsidRDefault="00076187" w:rsidP="00F276DA">
      <w:pPr>
        <w:pStyle w:val="FootnoteText"/>
      </w:pPr>
      <w:r>
        <w:rPr>
          <w:rStyle w:val="FootnoteReference"/>
        </w:rPr>
        <w:footnoteRef/>
      </w:r>
      <w:r>
        <w:t xml:space="preserve"> </w:t>
      </w:r>
      <w:r>
        <w:rPr>
          <w:sz w:val="18"/>
          <w:szCs w:val="18"/>
        </w:rPr>
        <w:t xml:space="preserve">საქართველოს </w:t>
      </w:r>
      <w:r w:rsidRPr="007E54CD">
        <w:rPr>
          <w:sz w:val="18"/>
          <w:szCs w:val="18"/>
        </w:rPr>
        <w:t>ს</w:t>
      </w:r>
      <w:r>
        <w:rPr>
          <w:sz w:val="18"/>
          <w:szCs w:val="18"/>
        </w:rPr>
        <w:t>ტატისტიკის ეროვნული სამსახური</w:t>
      </w:r>
      <w:r w:rsidRPr="007E54CD">
        <w:rPr>
          <w:sz w:val="18"/>
          <w:szCs w:val="18"/>
        </w:rPr>
        <w:t>, 2017</w:t>
      </w:r>
      <w:r>
        <w:rPr>
          <w:sz w:val="18"/>
          <w:szCs w:val="18"/>
        </w:rPr>
        <w:t xml:space="preserve"> </w:t>
      </w:r>
      <w:r w:rsidRPr="00852C22">
        <w:rPr>
          <w:sz w:val="18"/>
          <w:szCs w:val="18"/>
        </w:rPr>
        <w:t>https://www.geostat.ge/ka/modules/categories/50/shinameurneobebis-shemosavlebi</w:t>
      </w:r>
    </w:p>
  </w:footnote>
  <w:footnote w:id="121">
    <w:p w14:paraId="647EC18C" w14:textId="77777777" w:rsidR="00076187" w:rsidRPr="00EA68CD" w:rsidRDefault="00076187" w:rsidP="00F276DA">
      <w:pPr>
        <w:pStyle w:val="FootnoteText"/>
      </w:pPr>
      <w:r>
        <w:rPr>
          <w:rStyle w:val="FootnoteReference"/>
        </w:rPr>
        <w:footnoteRef/>
      </w:r>
      <w:r>
        <w:t xml:space="preserve"> </w:t>
      </w:r>
      <w:r w:rsidRPr="004630FC">
        <w:rPr>
          <w:rFonts w:ascii="Sylfaen" w:hAnsi="Sylfaen"/>
          <w:sz w:val="18"/>
          <w:szCs w:val="18"/>
        </w:rPr>
        <w:t>ტყის ხანძრებით გამოწვეული საგანგებო სიტუაციების მართვის (პრევენციის, მზადყოფნის) აუდიტის ანგარიში, 2021 წ</w:t>
      </w:r>
    </w:p>
  </w:footnote>
  <w:footnote w:id="122">
    <w:p w14:paraId="0D79F591" w14:textId="77777777" w:rsidR="00076187" w:rsidRDefault="00076187" w:rsidP="00392D81">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Pr>
          <w:color w:val="000000"/>
          <w:sz w:val="20"/>
          <w:szCs w:val="20"/>
        </w:rPr>
        <w:t xml:space="preserve"> </w:t>
      </w:r>
      <w:r w:rsidRPr="00F77B8A">
        <w:rPr>
          <w:rFonts w:ascii="Sylfaen" w:eastAsia="Arial Unicode MS" w:hAnsi="Sylfaen" w:cs="Arial Unicode MS"/>
          <w:color w:val="000000"/>
          <w:sz w:val="18"/>
          <w:szCs w:val="18"/>
        </w:rPr>
        <w:t>გაეროს კლიმატის ცვლილების ჩარჩო კონვენცია (1994 წლიდან),  კიოტოს ოქმი (1999 წლიდან), პარიზის შეთანხმება (2017 წლიდან), კიოტოს ოქმის დოჰას დამატება (2020 წლიდან).</w:t>
      </w:r>
      <w:r>
        <w:rPr>
          <w:rFonts w:ascii="Merriweather" w:eastAsia="Merriweather" w:hAnsi="Merriweather" w:cs="Merriweather"/>
          <w:color w:val="000000"/>
          <w:sz w:val="20"/>
          <w:szCs w:val="20"/>
        </w:rPr>
        <w:t xml:space="preserve"> </w:t>
      </w:r>
    </w:p>
  </w:footnote>
  <w:footnote w:id="123">
    <w:p w14:paraId="1ACE78BF" w14:textId="77777777" w:rsidR="00076187" w:rsidRDefault="00076187" w:rsidP="00392D81">
      <w:pPr>
        <w:pBdr>
          <w:top w:val="nil"/>
          <w:left w:val="nil"/>
          <w:bottom w:val="nil"/>
          <w:right w:val="nil"/>
          <w:between w:val="nil"/>
        </w:pBdr>
        <w:spacing w:line="240" w:lineRule="auto"/>
        <w:rPr>
          <w:rFonts w:ascii="Calibri" w:eastAsia="Calibri" w:hAnsi="Calibri" w:cs="Calibri"/>
          <w:color w:val="000000"/>
          <w:sz w:val="20"/>
          <w:szCs w:val="20"/>
        </w:rPr>
      </w:pPr>
      <w:r>
        <w:rPr>
          <w:rStyle w:val="FootnoteReference"/>
        </w:rPr>
        <w:footnoteRef/>
      </w:r>
      <w:r w:rsidRPr="00BC3E1D">
        <w:rPr>
          <w:rFonts w:ascii="Sylfaen" w:hAnsi="Sylfaen"/>
          <w:color w:val="000000"/>
          <w:sz w:val="20"/>
          <w:szCs w:val="20"/>
        </w:rPr>
        <w:t xml:space="preserve"> </w:t>
      </w:r>
      <w:r w:rsidRPr="00BC3E1D">
        <w:rPr>
          <w:rFonts w:ascii="Sylfaen" w:eastAsia="Arial Unicode MS" w:hAnsi="Sylfaen" w:cs="Arial Unicode MS"/>
          <w:color w:val="000000"/>
          <w:sz w:val="18"/>
          <w:szCs w:val="18"/>
        </w:rPr>
        <w:t>საერთაშორისო ორგანიზაცია, რომელიც აერთიანებს ევროკავშირსა და მის მეზობელ ქვეყნებს ინტეგრირებული პან-ევროპული ენერგეტიკული ბაზრის შესაქმნელად</w:t>
      </w:r>
      <w:r>
        <w:rPr>
          <w:rFonts w:ascii="Calibri" w:eastAsia="Calibri" w:hAnsi="Calibri" w:cs="Calibri"/>
          <w:color w:val="000000"/>
          <w:sz w:val="20"/>
          <w:szCs w:val="20"/>
        </w:rPr>
        <w:t xml:space="preserve"> </w:t>
      </w:r>
    </w:p>
  </w:footnote>
  <w:footnote w:id="124">
    <w:p w14:paraId="046F71AD" w14:textId="72BB99D3" w:rsidR="00076187" w:rsidRPr="00A974BE" w:rsidRDefault="00076187" w:rsidP="00392D81">
      <w:pPr>
        <w:pStyle w:val="FootnoteText"/>
      </w:pPr>
      <w:r>
        <w:rPr>
          <w:rStyle w:val="FootnoteReference"/>
        </w:rPr>
        <w:footnoteRef/>
      </w:r>
      <w:r>
        <w:t xml:space="preserve"> </w:t>
      </w:r>
      <w:r w:rsidRPr="00A974BE">
        <w:rPr>
          <w:rFonts w:ascii="Sylfaen" w:hAnsi="Sylfaen"/>
          <w:sz w:val="18"/>
          <w:szCs w:val="18"/>
        </w:rPr>
        <w:t>ქმედებები განხორციელდა პროექტის ფარგლებში - „კლიმატით გამოწვეული კატასტროფების რისკების შემცირება საქართველოში“, რომელიც ხორციელდება გაეროს განვითარების პროგრამის (UNDP) მიერ და რომელიც თანადაფინანსებულია კლიმატის მწვანე ფონდის (GCF), შვეიცარიის განვითარებისა და თანამშრომლობის სააგენტოს (SDC) და საქართველოს მთავრობის მიერ.</w:t>
      </w:r>
    </w:p>
  </w:footnote>
  <w:footnote w:id="125">
    <w:p w14:paraId="426899D8" w14:textId="77777777" w:rsidR="00076187" w:rsidRPr="00A974BE" w:rsidRDefault="00076187" w:rsidP="00392D81">
      <w:pPr>
        <w:pStyle w:val="FootnoteText"/>
      </w:pPr>
      <w:r w:rsidRPr="00DA436C">
        <w:rPr>
          <w:rStyle w:val="FootnoteReference"/>
        </w:rPr>
        <w:footnoteRef/>
      </w:r>
      <w:r w:rsidRPr="00DA436C">
        <w:t xml:space="preserve"> </w:t>
      </w:r>
      <w:r w:rsidRPr="00DA436C">
        <w:rPr>
          <w:rFonts w:ascii="Sylfaen" w:hAnsi="Sylfaen"/>
          <w:sz w:val="18"/>
          <w:szCs w:val="18"/>
        </w:rPr>
        <w:t>პროექტი - „კლიმატით გამოწვეული კატასტროფების რისკების შემცირება საქართველოში“</w:t>
      </w:r>
    </w:p>
  </w:footnote>
  <w:footnote w:id="126">
    <w:p w14:paraId="41E2BC73" w14:textId="7A0D7E69" w:rsidR="00076187" w:rsidRPr="00EC4EDC" w:rsidDel="00FD61BB" w:rsidRDefault="00076187" w:rsidP="00392D81">
      <w:pPr>
        <w:pStyle w:val="FootnoteText"/>
        <w:rPr>
          <w:del w:id="22" w:author="Khatuna Gogaladze" w:date="2021-10-25T19:48:00Z"/>
        </w:rPr>
      </w:pPr>
      <w:r>
        <w:rPr>
          <w:rStyle w:val="FootnoteReference"/>
        </w:rPr>
        <w:footnoteRef/>
      </w:r>
      <w:r>
        <w:t xml:space="preserve"> </w:t>
      </w:r>
      <w:r w:rsidRPr="00EC4EDC">
        <w:rPr>
          <w:rFonts w:ascii="Sylfaen" w:hAnsi="Sylfaen"/>
          <w:sz w:val="18"/>
          <w:szCs w:val="18"/>
        </w:rPr>
        <w:t>მძლავრი გამოთვლითი კომპიუტერი 2021 წელს შეძენილია მწვანე კლიმატის ფონდის მიერ მიმდინარე პროექტის ფარგლებში და მიმდინარეობს მისი ინსტალაციის/გამართვის პროცესი</w:t>
      </w:r>
    </w:p>
  </w:footnote>
  <w:footnote w:id="127">
    <w:p w14:paraId="72CBE874" w14:textId="6582DC6E" w:rsidR="00076187" w:rsidRPr="00C61B97" w:rsidRDefault="00076187" w:rsidP="00392D81">
      <w:pPr>
        <w:pStyle w:val="FootnoteText"/>
      </w:pPr>
      <w:r>
        <w:rPr>
          <w:rStyle w:val="FootnoteReference"/>
        </w:rPr>
        <w:footnoteRef/>
      </w:r>
      <w:r>
        <w:t xml:space="preserve"> </w:t>
      </w:r>
      <w:r w:rsidRPr="00F67D90">
        <w:rPr>
          <w:rFonts w:ascii="Sylfaen" w:eastAsia="Arial Unicode MS" w:hAnsi="Sylfaen" w:cs="Arial Unicode MS"/>
          <w:color w:val="000000"/>
          <w:sz w:val="18"/>
          <w:szCs w:val="18"/>
        </w:rPr>
        <w:t>ატომური ენერგიის საერთაშორისო სააგენტოს მისიის შემაჯამებელ</w:t>
      </w:r>
      <w:r>
        <w:rPr>
          <w:rFonts w:ascii="Sylfaen" w:eastAsia="Arial Unicode MS" w:hAnsi="Sylfaen" w:cs="Arial Unicode MS"/>
          <w:color w:val="000000"/>
          <w:sz w:val="18"/>
          <w:szCs w:val="18"/>
          <w:lang w:val="ka-GE"/>
        </w:rPr>
        <w:t>ი</w:t>
      </w:r>
      <w:r w:rsidRPr="00F67D90">
        <w:rPr>
          <w:rFonts w:ascii="Sylfaen" w:eastAsia="Arial Unicode MS" w:hAnsi="Sylfaen" w:cs="Arial Unicode MS"/>
          <w:color w:val="000000"/>
          <w:sz w:val="18"/>
          <w:szCs w:val="18"/>
        </w:rPr>
        <w:t>შეფასება (2018)</w:t>
      </w:r>
    </w:p>
  </w:footnote>
  <w:footnote w:id="128">
    <w:p w14:paraId="13A19D4F" w14:textId="77777777" w:rsidR="00076187" w:rsidRPr="002E4E1C" w:rsidRDefault="00076187" w:rsidP="00392D81">
      <w:pPr>
        <w:pStyle w:val="FootnoteText"/>
      </w:pPr>
      <w:r>
        <w:rPr>
          <w:rStyle w:val="FootnoteReference"/>
        </w:rPr>
        <w:footnoteRef/>
      </w:r>
      <w:r>
        <w:t xml:space="preserve"> </w:t>
      </w:r>
      <w:r w:rsidRPr="002E4E1C">
        <w:rPr>
          <w:rFonts w:ascii="Sylfaen" w:eastAsia="Arial Unicode MS" w:hAnsi="Sylfaen" w:cs="Arial Unicode MS"/>
          <w:color w:val="000000"/>
          <w:sz w:val="18"/>
          <w:szCs w:val="18"/>
        </w:rPr>
        <w:t>დ</w:t>
      </w:r>
      <w:r>
        <w:rPr>
          <w:rFonts w:ascii="Sylfaen" w:eastAsia="Arial Unicode MS" w:hAnsi="Sylfaen" w:cs="Arial Unicode MS"/>
          <w:color w:val="000000"/>
          <w:sz w:val="18"/>
          <w:szCs w:val="18"/>
        </w:rPr>
        <w:t>ე</w:t>
      </w:r>
      <w:r w:rsidRPr="002E4E1C">
        <w:rPr>
          <w:rFonts w:ascii="Sylfaen" w:eastAsia="Arial Unicode MS" w:hAnsi="Sylfaen" w:cs="Arial Unicode MS"/>
          <w:color w:val="000000"/>
          <w:sz w:val="18"/>
          <w:szCs w:val="18"/>
        </w:rPr>
        <w:t>კომისია - ადმინისტრაციულ და ტექნიკურ ღონისძიებათა ერთობლიობა, რომელიც გამიზნულია ბირთვული და რადიაციული ობიექტის მთლიანად ან ნაწილობრივ მარეგულირებელი კონტროლიდან გამოყვანისთვის</w:t>
      </w:r>
    </w:p>
  </w:footnote>
  <w:footnote w:id="129">
    <w:p w14:paraId="3A1C9A38" w14:textId="3C302285" w:rsidR="00076187" w:rsidRPr="002E4E1C" w:rsidRDefault="00076187" w:rsidP="00392D81">
      <w:pPr>
        <w:pStyle w:val="FootnoteText"/>
      </w:pPr>
      <w:r>
        <w:rPr>
          <w:rStyle w:val="FootnoteReference"/>
        </w:rPr>
        <w:footnoteRef/>
      </w:r>
      <w:r>
        <w:t xml:space="preserve"> </w:t>
      </w:r>
      <w:r w:rsidRPr="00844406">
        <w:rPr>
          <w:rFonts w:ascii="Sylfaen" w:hAnsi="Sylfaen"/>
          <w:sz w:val="18"/>
          <w:szCs w:val="18"/>
        </w:rPr>
        <w:t>საკითხის მნიშვნელობიდან გამომდინარე, ავტომატური სადგურების განთავსება გათვალისწინებულია ქბრბ-ს სამოქმედო გეგმაშიც</w:t>
      </w:r>
    </w:p>
  </w:footnote>
  <w:footnote w:id="130">
    <w:p w14:paraId="29ED42BB" w14:textId="55C3CD9B" w:rsidR="00076187" w:rsidRPr="009359B6" w:rsidRDefault="00076187" w:rsidP="00D93E35">
      <w:pPr>
        <w:pBdr>
          <w:top w:val="nil"/>
          <w:left w:val="nil"/>
          <w:bottom w:val="nil"/>
          <w:right w:val="nil"/>
          <w:between w:val="nil"/>
        </w:pBdr>
        <w:spacing w:after="0" w:line="240" w:lineRule="auto"/>
        <w:rPr>
          <w:rFonts w:ascii="Sylfaen" w:eastAsia="Merriweather" w:hAnsi="Sylfaen" w:cs="Merriweather"/>
          <w:color w:val="000000"/>
          <w:sz w:val="18"/>
          <w:szCs w:val="18"/>
        </w:rPr>
      </w:pPr>
      <w:r w:rsidRPr="009359B6">
        <w:rPr>
          <w:rStyle w:val="FootnoteReference"/>
          <w:rFonts w:ascii="Sylfaen" w:hAnsi="Sylfaen"/>
          <w:sz w:val="18"/>
          <w:szCs w:val="18"/>
        </w:rPr>
        <w:footnoteRef/>
      </w:r>
      <w:r w:rsidRPr="009359B6">
        <w:rPr>
          <w:rFonts w:ascii="Sylfaen" w:eastAsia="Arial Unicode MS" w:hAnsi="Sylfaen" w:cs="Arial Unicode MS"/>
          <w:color w:val="000000"/>
          <w:sz w:val="18"/>
          <w:szCs w:val="18"/>
        </w:rPr>
        <w:t xml:space="preserve"> 2014-2017 წლების გარემოს მდგომარეობის შესახებ ეროვნული მოხსენება (2019). გვ 331.</w:t>
      </w:r>
    </w:p>
  </w:footnote>
  <w:footnote w:id="131">
    <w:p w14:paraId="0E25DB0D" w14:textId="2960D083" w:rsidR="00076187" w:rsidRPr="009359B6" w:rsidRDefault="00076187" w:rsidP="00D93E35">
      <w:pPr>
        <w:pBdr>
          <w:top w:val="nil"/>
          <w:left w:val="nil"/>
          <w:bottom w:val="nil"/>
          <w:right w:val="nil"/>
          <w:between w:val="nil"/>
        </w:pBdr>
        <w:spacing w:after="0" w:line="240" w:lineRule="auto"/>
        <w:rPr>
          <w:rFonts w:ascii="Merriweather" w:eastAsia="Merriweather" w:hAnsi="Merriweather" w:cs="Merriweather"/>
          <w:color w:val="000000"/>
          <w:sz w:val="18"/>
          <w:szCs w:val="18"/>
        </w:rPr>
      </w:pPr>
      <w:r w:rsidRPr="009359B6">
        <w:rPr>
          <w:rStyle w:val="FootnoteReference"/>
          <w:rFonts w:ascii="Sylfaen" w:hAnsi="Sylfaen"/>
          <w:sz w:val="18"/>
          <w:szCs w:val="18"/>
        </w:rPr>
        <w:footnoteRef/>
      </w:r>
      <w:r w:rsidRPr="009359B6">
        <w:rPr>
          <w:rFonts w:ascii="Sylfaen" w:eastAsia="Arial Unicode MS" w:hAnsi="Sylfaen" w:cs="Arial Unicode MS"/>
          <w:color w:val="000000"/>
          <w:sz w:val="18"/>
          <w:szCs w:val="18"/>
        </w:rPr>
        <w:t xml:space="preserve"> „მუნიციპალური ნარჩენების სფეროში არსებული მდგომარეობის შესახებ. გვ. 13. </w:t>
      </w:r>
      <w:hyperlink r:id="rId19">
        <w:r w:rsidRPr="009359B6">
          <w:rPr>
            <w:rFonts w:ascii="Sylfaen" w:eastAsia="Merriweather" w:hAnsi="Sylfaen" w:cs="Merriweather"/>
            <w:color w:val="0563C1"/>
            <w:sz w:val="18"/>
            <w:szCs w:val="18"/>
            <w:u w:val="single"/>
          </w:rPr>
          <w:t>https://info.parliament.ge/file/1/BillReviewContent/263764</w:t>
        </w:r>
      </w:hyperlink>
      <w:r w:rsidRPr="009359B6">
        <w:rPr>
          <w:rFonts w:ascii="Merriweather" w:eastAsia="Merriweather" w:hAnsi="Merriweather" w:cs="Merriweather"/>
          <w:color w:val="000000"/>
          <w:sz w:val="18"/>
          <w:szCs w:val="18"/>
        </w:rPr>
        <w:t xml:space="preserve"> </w:t>
      </w:r>
    </w:p>
  </w:footnote>
  <w:footnote w:id="132">
    <w:p w14:paraId="5D513067" w14:textId="77777777" w:rsidR="00076187" w:rsidRPr="009359B6" w:rsidRDefault="00076187" w:rsidP="00D93E35">
      <w:pPr>
        <w:pBdr>
          <w:top w:val="nil"/>
          <w:left w:val="nil"/>
          <w:bottom w:val="nil"/>
          <w:right w:val="nil"/>
          <w:between w:val="nil"/>
        </w:pBdr>
        <w:spacing w:after="0" w:line="240" w:lineRule="auto"/>
        <w:rPr>
          <w:rFonts w:ascii="Sylfaen" w:eastAsia="Merriweather" w:hAnsi="Sylfaen" w:cs="Merriweather"/>
          <w:color w:val="000000"/>
          <w:sz w:val="18"/>
          <w:szCs w:val="18"/>
        </w:rPr>
      </w:pPr>
      <w:r w:rsidRPr="009359B6">
        <w:rPr>
          <w:rStyle w:val="FootnoteReference"/>
          <w:rFonts w:ascii="Sylfaen" w:hAnsi="Sylfaen"/>
          <w:sz w:val="18"/>
          <w:szCs w:val="18"/>
        </w:rPr>
        <w:footnoteRef/>
      </w:r>
      <w:r w:rsidRPr="009359B6">
        <w:rPr>
          <w:rFonts w:ascii="Sylfaen" w:eastAsia="Arial Unicode MS" w:hAnsi="Sylfaen" w:cs="Arial Unicode MS"/>
          <w:color w:val="000000"/>
          <w:sz w:val="18"/>
          <w:szCs w:val="18"/>
        </w:rPr>
        <w:t xml:space="preserve"> სუფთა რეგიონი - გზა ევროპისაკენ (2020) გვ 19. </w:t>
      </w:r>
      <w:hyperlink r:id="rId20">
        <w:r w:rsidRPr="009359B6">
          <w:rPr>
            <w:rFonts w:ascii="Sylfaen" w:eastAsia="Merriweather" w:hAnsi="Sylfaen" w:cs="Merriweather"/>
            <w:color w:val="0563C1"/>
            <w:sz w:val="18"/>
            <w:szCs w:val="18"/>
            <w:u w:val="single"/>
          </w:rPr>
          <w:t>https://www.asocireba.ge/files/SJMC_Municipal_Waste_Management_Monitoring_2020.pdf</w:t>
        </w:r>
      </w:hyperlink>
      <w:r w:rsidRPr="009359B6">
        <w:rPr>
          <w:rFonts w:ascii="Sylfaen" w:eastAsia="Merriweather" w:hAnsi="Sylfaen" w:cs="Merriweather"/>
          <w:color w:val="000000"/>
          <w:sz w:val="18"/>
          <w:szCs w:val="18"/>
        </w:rPr>
        <w:t xml:space="preserve"> </w:t>
      </w:r>
    </w:p>
    <w:p w14:paraId="0EBABF7B" w14:textId="77777777" w:rsidR="00076187" w:rsidRPr="009359B6" w:rsidRDefault="00076187" w:rsidP="00D93E35">
      <w:pPr>
        <w:pBdr>
          <w:top w:val="nil"/>
          <w:left w:val="nil"/>
          <w:bottom w:val="nil"/>
          <w:right w:val="nil"/>
          <w:between w:val="nil"/>
        </w:pBdr>
        <w:spacing w:after="0" w:line="240" w:lineRule="auto"/>
        <w:rPr>
          <w:rFonts w:ascii="Sylfaen" w:eastAsia="Merriweather" w:hAnsi="Sylfaen" w:cs="Merriweather"/>
          <w:color w:val="000000"/>
          <w:sz w:val="18"/>
          <w:szCs w:val="18"/>
        </w:rPr>
      </w:pPr>
      <w:r w:rsidRPr="009359B6">
        <w:rPr>
          <w:rFonts w:ascii="Sylfaen" w:eastAsia="Merriweather" w:hAnsi="Sylfaen" w:cs="Merriweather"/>
          <w:color w:val="000000"/>
          <w:sz w:val="18"/>
          <w:szCs w:val="18"/>
        </w:rPr>
        <w:t xml:space="preserve">Survey on Public Knowledge, Attitude and Practice (KAP) (2017) </w:t>
      </w:r>
      <w:hyperlink r:id="rId21">
        <w:r w:rsidRPr="009359B6">
          <w:rPr>
            <w:rFonts w:ascii="Sylfaen" w:eastAsia="Merriweather" w:hAnsi="Sylfaen" w:cs="Merriweather"/>
            <w:color w:val="000000"/>
            <w:sz w:val="18"/>
            <w:szCs w:val="18"/>
          </w:rPr>
          <w:t>https://biodivers-southcaucasus.org/uploads/files/83222212_GORBI_KAP-Survey-Final-Reoport-Georgia_2017.pdf</w:t>
        </w:r>
      </w:hyperlink>
    </w:p>
    <w:p w14:paraId="2D507FEA" w14:textId="77777777" w:rsidR="00076187" w:rsidRDefault="00076187" w:rsidP="00D93E35">
      <w:pPr>
        <w:pBdr>
          <w:top w:val="nil"/>
          <w:left w:val="nil"/>
          <w:bottom w:val="nil"/>
          <w:right w:val="nil"/>
          <w:between w:val="nil"/>
        </w:pBdr>
        <w:spacing w:line="240" w:lineRule="auto"/>
        <w:rPr>
          <w:rFonts w:ascii="Merriweather" w:eastAsia="Merriweather" w:hAnsi="Merriweather" w:cs="Merriweather"/>
          <w:color w:val="000000"/>
          <w:sz w:val="20"/>
          <w:szCs w:val="20"/>
        </w:rPr>
      </w:pPr>
    </w:p>
    <w:p w14:paraId="044810A0" w14:textId="77777777" w:rsidR="00076187" w:rsidRDefault="00076187" w:rsidP="00D93E35">
      <w:pPr>
        <w:pBdr>
          <w:top w:val="nil"/>
          <w:left w:val="nil"/>
          <w:bottom w:val="nil"/>
          <w:right w:val="nil"/>
          <w:between w:val="nil"/>
        </w:pBdr>
        <w:spacing w:line="240" w:lineRule="auto"/>
        <w:rPr>
          <w:rFonts w:ascii="Calibri" w:eastAsia="Calibri" w:hAnsi="Calibri" w:cs="Calibri"/>
          <w:color w:val="000000"/>
          <w:sz w:val="20"/>
          <w:szCs w:val="20"/>
        </w:rPr>
      </w:pPr>
    </w:p>
  </w:footnote>
  <w:footnote w:id="133">
    <w:p w14:paraId="4B09D6E1" w14:textId="77777777" w:rsidR="00076187" w:rsidRPr="008B4E3B" w:rsidRDefault="00076187" w:rsidP="009359B6">
      <w:pPr>
        <w:pStyle w:val="FootnoteText"/>
        <w:rPr>
          <w:lang w:val="ka-GE"/>
        </w:rPr>
      </w:pPr>
      <w:r w:rsidRPr="00ED6603">
        <w:rPr>
          <w:rStyle w:val="FootnoteReference"/>
        </w:rPr>
        <w:footnoteRef/>
      </w:r>
      <w:r w:rsidRPr="00ED6603">
        <w:t xml:space="preserve"> </w:t>
      </w:r>
      <w:r w:rsidRPr="00ED6603">
        <w:rPr>
          <w:rFonts w:ascii="Sylfaen" w:hAnsi="Sylfaen"/>
          <w:sz w:val="18"/>
          <w:szCs w:val="18"/>
          <w:lang w:val="ka-GE"/>
        </w:rPr>
        <w:t>ასოცირების შეთანხმების შესაბამისად, უნდა შეიქმნას ზოგადად ინფორმაციის სტანდარტი, მათ შორის გარემოს დაცვის სფეროში.</w:t>
      </w:r>
    </w:p>
  </w:footnote>
  <w:footnote w:id="134">
    <w:p w14:paraId="3EC29A12" w14:textId="77777777" w:rsidR="00076187" w:rsidRPr="00753CFC" w:rsidRDefault="00076187" w:rsidP="00216441">
      <w:pPr>
        <w:pStyle w:val="FootnoteText"/>
        <w:rPr>
          <w:rFonts w:ascii="Sylfaen" w:hAnsi="Sylfaen"/>
          <w:noProof/>
          <w:sz w:val="18"/>
          <w:szCs w:val="18"/>
        </w:rPr>
      </w:pPr>
      <w:r w:rsidRPr="00753CFC">
        <w:rPr>
          <w:rStyle w:val="FootnoteReference"/>
          <w:sz w:val="18"/>
          <w:szCs w:val="18"/>
        </w:rPr>
        <w:footnoteRef/>
      </w:r>
      <w:r w:rsidRPr="00753CFC">
        <w:rPr>
          <w:sz w:val="18"/>
          <w:szCs w:val="18"/>
        </w:rPr>
        <w:t xml:space="preserve"> </w:t>
      </w:r>
      <w:r w:rsidRPr="00753CFC">
        <w:rPr>
          <w:rFonts w:ascii="Sylfaen" w:hAnsi="Sylfaen"/>
          <w:noProof/>
          <w:sz w:val="18"/>
          <w:szCs w:val="18"/>
        </w:rPr>
        <w:t>ევროპარლამენტის და საბჭოს 2008 წლის 16 დეკემბრის რეგულაცია 1272/2008 ნივთიერებების და ნარევების კლასიფიკაციის, ეტიკეტირების და შეფუთვის შესახებ</w:t>
      </w:r>
    </w:p>
  </w:footnote>
  <w:footnote w:id="135">
    <w:p w14:paraId="4A9D7EAD" w14:textId="77777777" w:rsidR="00076187" w:rsidRPr="00753CFC" w:rsidRDefault="00076187" w:rsidP="00216441">
      <w:pPr>
        <w:rPr>
          <w:sz w:val="18"/>
          <w:szCs w:val="18"/>
        </w:rPr>
      </w:pPr>
      <w:r w:rsidRPr="00753CFC">
        <w:rPr>
          <w:rStyle w:val="FootnoteReference"/>
          <w:sz w:val="18"/>
          <w:szCs w:val="18"/>
        </w:rPr>
        <w:footnoteRef/>
      </w:r>
      <w:r w:rsidRPr="00753CFC">
        <w:rPr>
          <w:rStyle w:val="FootnoteReference"/>
          <w:sz w:val="18"/>
          <w:szCs w:val="18"/>
        </w:rPr>
        <w:t xml:space="preserve"> </w:t>
      </w:r>
      <w:r w:rsidRPr="00753CFC">
        <w:rPr>
          <w:rFonts w:ascii="Sylfaen" w:hAnsi="Sylfaen"/>
          <w:noProof/>
          <w:sz w:val="18"/>
          <w:szCs w:val="18"/>
        </w:rPr>
        <w:t>ევროპარლამენტის და საბჭოს 2006 წლის 18 დეკემბრის რეგულაცია 1907/2006 ქიმიურ ნივთიერებათა რეგისტრაციის, შეფასების, დაშვებისა და შეზღუდვის შესახებ</w:t>
      </w:r>
      <w:r w:rsidRPr="00753CFC">
        <w:rPr>
          <w:sz w:val="18"/>
          <w:szCs w:val="18"/>
        </w:rPr>
        <w:t xml:space="preserve"> </w:t>
      </w:r>
    </w:p>
    <w:p w14:paraId="1711A065" w14:textId="77777777" w:rsidR="00076187" w:rsidRPr="00071C06" w:rsidRDefault="00076187" w:rsidP="00216441">
      <w:pPr>
        <w:pStyle w:val="FootnoteText"/>
      </w:pPr>
    </w:p>
  </w:footnote>
  <w:footnote w:id="136">
    <w:p w14:paraId="541E5059" w14:textId="77777777" w:rsidR="00076187" w:rsidRPr="00EE74BB" w:rsidRDefault="00076187" w:rsidP="00216441">
      <w:pPr>
        <w:pStyle w:val="FootnoteText"/>
        <w:rPr>
          <w:rFonts w:ascii="Sylfaen" w:hAnsi="Sylfaen"/>
        </w:rPr>
      </w:pPr>
      <w:r>
        <w:rPr>
          <w:rStyle w:val="FootnoteReference"/>
        </w:rPr>
        <w:footnoteRef/>
      </w:r>
      <w:r>
        <w:t xml:space="preserve"> </w:t>
      </w:r>
      <w:r w:rsidRPr="00EE74BB">
        <w:rPr>
          <w:rFonts w:ascii="Sylfaen" w:hAnsi="Sylfaen"/>
          <w:sz w:val="18"/>
          <w:szCs w:val="18"/>
        </w:rPr>
        <w:t>ფრინველებისა და ჰაბიტატების დირექტივები</w:t>
      </w:r>
    </w:p>
  </w:footnote>
  <w:footnote w:id="137">
    <w:p w14:paraId="1AE14623" w14:textId="41A922E7" w:rsidR="00076187" w:rsidRPr="00CD55DC" w:rsidRDefault="00076187">
      <w:pPr>
        <w:pStyle w:val="FootnoteText"/>
        <w:rPr>
          <w:lang w:val="ka-GE"/>
        </w:rPr>
      </w:pPr>
      <w:r>
        <w:rPr>
          <w:rStyle w:val="FootnoteReference"/>
        </w:rPr>
        <w:footnoteRef/>
      </w:r>
      <w:r>
        <w:t xml:space="preserve"> </w:t>
      </w:r>
      <w:r w:rsidRPr="0046391F">
        <w:rPr>
          <w:rFonts w:ascii="Sylfaen" w:eastAsia="Merriweather" w:hAnsi="Sylfaen" w:cs="Merriweather"/>
          <w:sz w:val="18"/>
          <w:szCs w:val="18"/>
        </w:rPr>
        <w:t>2021 წლის მდგომარეობით, გარემოსთვის მიყენებული ზიანის</w:t>
      </w:r>
      <w:r w:rsidRPr="00EA37CC">
        <w:rPr>
          <w:rFonts w:ascii="Sylfaen" w:eastAsia="Sylfaen" w:hAnsi="Sylfaen"/>
          <w:color w:val="000000"/>
          <w:sz w:val="18"/>
          <w:szCs w:val="18"/>
        </w:rPr>
        <w:t xml:space="preserve"> შემთხვევაში, გარემოს პირვანდელ ან პირვანდელთან მიახლოებულ მდგომარეობაში აღდგენის ვალდებულება სამართალდამრღვევ საქმიანობის</w:t>
      </w:r>
      <w:r w:rsidRPr="00EA37CC">
        <w:rPr>
          <w:rFonts w:ascii="Sylfaen" w:eastAsia="Merriweather" w:hAnsi="Sylfaen" w:cs="Merriweather"/>
          <w:sz w:val="18"/>
          <w:szCs w:val="18"/>
        </w:rPr>
        <w:t xml:space="preserve"> სუბიექტებს </w:t>
      </w:r>
      <w:r w:rsidRPr="00EA37CC">
        <w:rPr>
          <w:rFonts w:ascii="Sylfaen" w:eastAsia="Sylfaen" w:hAnsi="Sylfaen"/>
          <w:color w:val="000000"/>
          <w:sz w:val="18"/>
          <w:szCs w:val="18"/>
        </w:rPr>
        <w:t>არ გააჩნიათ</w:t>
      </w:r>
      <w:r>
        <w:rPr>
          <w:rStyle w:val="CommentReference"/>
        </w:rPr>
        <w:annotationRef/>
      </w:r>
      <w:r>
        <w:rPr>
          <w:rFonts w:ascii="Sylfaen" w:eastAsia="Sylfaen" w:hAnsi="Sylfaen"/>
          <w:color w:val="000000"/>
          <w:sz w:val="18"/>
          <w:szCs w:val="18"/>
          <w:lang w:val="ka-GE"/>
        </w:rPr>
        <w:t>. ვალდებულება ძალაში შედის 2022 წლიდან</w:t>
      </w:r>
      <w:r>
        <w:rPr>
          <w:rStyle w:val="CommentReference"/>
        </w:rPr>
        <w:annotationRef/>
      </w:r>
      <w:r>
        <w:rPr>
          <w:rFonts w:ascii="Sylfaen" w:eastAsia="Sylfaen" w:hAnsi="Sylfaen"/>
          <w:color w:val="000000"/>
          <w:sz w:val="18"/>
          <w:szCs w:val="18"/>
          <w:lang w:val="ka-GE"/>
        </w:rPr>
        <w:t>.</w:t>
      </w:r>
    </w:p>
  </w:footnote>
  <w:footnote w:id="138">
    <w:p w14:paraId="77D21219" w14:textId="6CD6C4CE" w:rsidR="00076187" w:rsidRPr="00CD55DC" w:rsidRDefault="00076187">
      <w:pPr>
        <w:pStyle w:val="FootnoteText"/>
        <w:rPr>
          <w:lang w:val="ka-GE"/>
        </w:rPr>
      </w:pPr>
      <w:r>
        <w:rPr>
          <w:rStyle w:val="FootnoteReference"/>
        </w:rPr>
        <w:footnoteRef/>
      </w:r>
      <w:r>
        <w:t xml:space="preserve"> </w:t>
      </w:r>
      <w:r w:rsidRPr="007D5870">
        <w:rPr>
          <w:rFonts w:ascii="Sylfaen" w:eastAsia="Merriweather" w:hAnsi="Sylfaen" w:cs="Merriweather"/>
          <w:sz w:val="18"/>
          <w:szCs w:val="18"/>
        </w:rPr>
        <w:t>ადმინისტრაციული მიწერილობით დაკისრებულ ვალდებულებების შესრულების მდგომარეობის აღრიცხვა გართულებულია სათანადო ელექტრონული სისტემის არარსებობის გამო</w:t>
      </w:r>
    </w:p>
  </w:footnote>
  <w:footnote w:id="139">
    <w:p w14:paraId="6A5491E5" w14:textId="77777777" w:rsidR="00076187" w:rsidRDefault="00076187" w:rsidP="009D168C">
      <w:pPr>
        <w:pStyle w:val="FootnoteText"/>
      </w:pPr>
      <w:r>
        <w:rPr>
          <w:rStyle w:val="FootnoteReference"/>
        </w:rPr>
        <w:footnoteRef/>
      </w:r>
      <w:r>
        <w:t xml:space="preserve"> </w:t>
      </w:r>
      <w:r w:rsidRPr="000E4005">
        <w:rPr>
          <w:rFonts w:ascii="Sylfaen" w:hAnsi="Sylfaen"/>
          <w:sz w:val="18"/>
          <w:szCs w:val="18"/>
          <w:lang w:val="ka-GE"/>
        </w:rPr>
        <w:t>წყლის რესურსების ინტეგრირებული მართვის განხორციელების ხარისხი წარმოადგენს მდგრადი განვითარების მე-6 მიზნის“წყლის მდგრადი მართვისა და სანიტარიული ნორმების დაცვის საყოველთაო უზრუნველყოფა” 6.5 ამოცანის: “წყლის რესურსების ინტეგრირებული მართვის განხორციელება” პირველ ინდიკატორს (6.5.1), რომლის ნაციონალიზაცია მოახდინა საქართველომ. ინდიკატორი ზომავს წყლის რესურსების მდგრად, ინტეგრირებულ მართვასთან დაკავშირებული ძირითადი კომპონენტების (მაგ. სააუზო მართვა, მონიტორინგი, საზოგადოების მონაწილეობა, ეკონომიკური მექანიზმები) განხორციელების ხარისხს ქვეყანაში.</w:t>
      </w:r>
    </w:p>
  </w:footnote>
  <w:footnote w:id="140">
    <w:p w14:paraId="6CB0AA70" w14:textId="77777777" w:rsidR="00076187" w:rsidRPr="00753CFC" w:rsidRDefault="00076187" w:rsidP="009507D4">
      <w:pPr>
        <w:pStyle w:val="FootnoteText"/>
        <w:rPr>
          <w:rFonts w:ascii="Sylfaen" w:hAnsi="Sylfaen"/>
          <w:noProof/>
          <w:sz w:val="18"/>
          <w:szCs w:val="18"/>
        </w:rPr>
      </w:pPr>
      <w:r w:rsidRPr="00753CFC">
        <w:rPr>
          <w:rStyle w:val="FootnoteReference"/>
          <w:sz w:val="18"/>
          <w:szCs w:val="18"/>
        </w:rPr>
        <w:footnoteRef/>
      </w:r>
      <w:r w:rsidRPr="00753CFC">
        <w:rPr>
          <w:sz w:val="18"/>
          <w:szCs w:val="18"/>
        </w:rPr>
        <w:t xml:space="preserve"> </w:t>
      </w:r>
      <w:r w:rsidRPr="00753CFC">
        <w:rPr>
          <w:rFonts w:ascii="Sylfaen" w:hAnsi="Sylfaen"/>
          <w:noProof/>
          <w:sz w:val="18"/>
          <w:szCs w:val="18"/>
        </w:rPr>
        <w:t>ევროპარლამენტის და საბჭოს 2008 წლის 16 დეკემბრის რეგულაცია 1272/2008 ნივთიერებების და ნარევების კლასიფიკაციის, ეტიკეტირების და შეფუთვის შესახებ</w:t>
      </w:r>
    </w:p>
  </w:footnote>
  <w:footnote w:id="141">
    <w:p w14:paraId="50877742" w14:textId="77777777" w:rsidR="00076187" w:rsidRPr="00753CFC" w:rsidRDefault="00076187" w:rsidP="009507D4">
      <w:pPr>
        <w:rPr>
          <w:sz w:val="18"/>
          <w:szCs w:val="18"/>
        </w:rPr>
      </w:pPr>
      <w:r w:rsidRPr="00753CFC">
        <w:rPr>
          <w:rStyle w:val="FootnoteReference"/>
          <w:sz w:val="18"/>
          <w:szCs w:val="18"/>
        </w:rPr>
        <w:footnoteRef/>
      </w:r>
      <w:r w:rsidRPr="00753CFC">
        <w:rPr>
          <w:rStyle w:val="FootnoteReference"/>
          <w:sz w:val="18"/>
          <w:szCs w:val="18"/>
        </w:rPr>
        <w:t xml:space="preserve"> </w:t>
      </w:r>
      <w:r w:rsidRPr="00753CFC">
        <w:rPr>
          <w:rFonts w:ascii="Sylfaen" w:hAnsi="Sylfaen"/>
          <w:noProof/>
          <w:sz w:val="18"/>
          <w:szCs w:val="18"/>
        </w:rPr>
        <w:t>ევროპარლამენტის და საბჭოს 2006 წლის 18 დეკემბრის რეგულაცია 1907/2006 ქიმიურ ნივთიერებათა რეგისტრაციის, შეფასების, დაშვებისა და შეზღუდვის შესახებ</w:t>
      </w:r>
      <w:r w:rsidRPr="00753CFC">
        <w:rPr>
          <w:sz w:val="18"/>
          <w:szCs w:val="18"/>
        </w:rPr>
        <w:t xml:space="preserve"> </w:t>
      </w:r>
    </w:p>
    <w:p w14:paraId="77F70075" w14:textId="77777777" w:rsidR="00076187" w:rsidRPr="00071C06" w:rsidRDefault="00076187" w:rsidP="009507D4">
      <w:pPr>
        <w:pStyle w:val="FootnoteText"/>
      </w:pPr>
    </w:p>
  </w:footnote>
  <w:footnote w:id="142">
    <w:p w14:paraId="2B4DA581" w14:textId="42C6FD60" w:rsidR="00076187" w:rsidRPr="00153AE9" w:rsidRDefault="00076187">
      <w:pPr>
        <w:pStyle w:val="FootnoteText"/>
        <w:rPr>
          <w:lang w:val="ka-GE"/>
        </w:rPr>
      </w:pPr>
      <w:r>
        <w:rPr>
          <w:rStyle w:val="FootnoteReference"/>
        </w:rPr>
        <w:footnoteRef/>
      </w:r>
      <w:r>
        <w:t xml:space="preserve"> </w:t>
      </w:r>
      <w:r w:rsidRPr="00153AE9">
        <w:rPr>
          <w:rFonts w:ascii="Sylfaen" w:eastAsia="Merriweather" w:hAnsi="Sylfaen" w:cs="Merriweather"/>
          <w:sz w:val="18"/>
          <w:szCs w:val="18"/>
          <w:lang w:val="ka-GE"/>
        </w:rPr>
        <w:t>იგულისხმება IUCN</w:t>
      </w:r>
      <w:r>
        <w:rPr>
          <w:rFonts w:ascii="Sylfaen" w:eastAsia="Merriweather" w:hAnsi="Sylfaen" w:cs="Merriweather"/>
          <w:sz w:val="18"/>
          <w:szCs w:val="18"/>
          <w:lang w:val="ka-GE"/>
        </w:rPr>
        <w:t>-ის კატეგორიის დაცული ტერიტორიები</w:t>
      </w:r>
    </w:p>
  </w:footnote>
  <w:footnote w:id="143">
    <w:p w14:paraId="6767E209" w14:textId="73A6BB82" w:rsidR="00076187" w:rsidRPr="00CD55DC" w:rsidRDefault="00076187">
      <w:pPr>
        <w:pStyle w:val="FootnoteText"/>
        <w:rPr>
          <w:lang w:val="ka-GE"/>
        </w:rPr>
      </w:pPr>
      <w:r>
        <w:rPr>
          <w:rStyle w:val="FootnoteReference"/>
        </w:rPr>
        <w:footnoteRef/>
      </w:r>
      <w:r>
        <w:t xml:space="preserve"> </w:t>
      </w:r>
      <w:r w:rsidRPr="000D5A84">
        <w:rPr>
          <w:rFonts w:ascii="Sylfaen" w:hAnsi="Sylfaen"/>
          <w:sz w:val="18"/>
          <w:szCs w:val="18"/>
          <w:lang w:val="ka-GE"/>
        </w:rPr>
        <w:t>ფინანსური რესურსების მობილიზება გულისხმობს ბიოლოგიური მრავალფეროვნების კონვენციის ფარგლებში განსაზღვრულ ქმედებებს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0ECD48"/>
    <w:lvl w:ilvl="0">
      <w:start w:val="1"/>
      <w:numFmt w:val="bullet"/>
      <w:pStyle w:val="ListBullet"/>
      <w:lvlText w:val="•"/>
      <w:lvlJc w:val="left"/>
      <w:pPr>
        <w:ind w:left="360" w:hanging="360"/>
      </w:pPr>
      <w:rPr>
        <w:rFonts w:ascii="Cambria" w:hAnsi="Cambria" w:hint="default"/>
        <w:color w:val="5B9BD5" w:themeColor="accent1"/>
      </w:rPr>
    </w:lvl>
  </w:abstractNum>
  <w:abstractNum w:abstractNumId="1" w15:restartNumberingAfterBreak="0">
    <w:nsid w:val="02F22A54"/>
    <w:multiLevelType w:val="hybridMultilevel"/>
    <w:tmpl w:val="1F1E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4B47"/>
    <w:multiLevelType w:val="hybridMultilevel"/>
    <w:tmpl w:val="DFFA1AD4"/>
    <w:lvl w:ilvl="0" w:tplc="8DF8E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41D2D"/>
    <w:multiLevelType w:val="hybridMultilevel"/>
    <w:tmpl w:val="244AB334"/>
    <w:lvl w:ilvl="0" w:tplc="D67A8508">
      <w:start w:val="1"/>
      <w:numFmt w:val="bullet"/>
      <w:lvlText w:val="-"/>
      <w:lvlJc w:val="left"/>
      <w:pPr>
        <w:ind w:left="720" w:hanging="360"/>
      </w:pPr>
      <w:rPr>
        <w:rFonts w:ascii="Sylfaen" w:eastAsia="Arial Unicode MS" w:hAnsi="Sylfaen"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D20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407C0F"/>
    <w:multiLevelType w:val="multilevel"/>
    <w:tmpl w:val="49CA4FF0"/>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534CB0"/>
    <w:multiLevelType w:val="hybridMultilevel"/>
    <w:tmpl w:val="6F441296"/>
    <w:lvl w:ilvl="0" w:tplc="BDAA94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B47BB"/>
    <w:multiLevelType w:val="hybridMultilevel"/>
    <w:tmpl w:val="477CB538"/>
    <w:lvl w:ilvl="0" w:tplc="80A6DE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B16B5"/>
    <w:multiLevelType w:val="multilevel"/>
    <w:tmpl w:val="C09A5D02"/>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4CD37E9"/>
    <w:multiLevelType w:val="hybridMultilevel"/>
    <w:tmpl w:val="0602D4C8"/>
    <w:lvl w:ilvl="0" w:tplc="12B63E0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234C5593"/>
    <w:multiLevelType w:val="hybridMultilevel"/>
    <w:tmpl w:val="50D80014"/>
    <w:lvl w:ilvl="0" w:tplc="B21C8382">
      <w:start w:val="1"/>
      <w:numFmt w:val="bullet"/>
      <w:lvlText w:val="-"/>
      <w:lvlJc w:val="left"/>
      <w:pPr>
        <w:ind w:left="720" w:hanging="360"/>
      </w:pPr>
      <w:rPr>
        <w:rFonts w:ascii="Sylfaen" w:eastAsia="Arial Unicode MS" w:hAnsi="Sylfaen"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75D79"/>
    <w:multiLevelType w:val="multilevel"/>
    <w:tmpl w:val="8140E17E"/>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710FD3"/>
    <w:multiLevelType w:val="hybridMultilevel"/>
    <w:tmpl w:val="8DCEC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B6BCB"/>
    <w:multiLevelType w:val="hybridMultilevel"/>
    <w:tmpl w:val="CA5E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71FC8"/>
    <w:multiLevelType w:val="hybridMultilevel"/>
    <w:tmpl w:val="EC589156"/>
    <w:lvl w:ilvl="0" w:tplc="5D9247E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15:restartNumberingAfterBreak="0">
    <w:nsid w:val="2D345417"/>
    <w:multiLevelType w:val="hybridMultilevel"/>
    <w:tmpl w:val="6DC6D252"/>
    <w:lvl w:ilvl="0" w:tplc="80A6DE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978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D4635"/>
    <w:multiLevelType w:val="hybridMultilevel"/>
    <w:tmpl w:val="A90A7474"/>
    <w:lvl w:ilvl="0" w:tplc="FD5A1A92">
      <w:start w:val="2"/>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943445"/>
    <w:multiLevelType w:val="hybridMultilevel"/>
    <w:tmpl w:val="DEF8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510"/>
    <w:multiLevelType w:val="multilevel"/>
    <w:tmpl w:val="933C082C"/>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30283E"/>
    <w:multiLevelType w:val="hybridMultilevel"/>
    <w:tmpl w:val="470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8740F"/>
    <w:multiLevelType w:val="multilevel"/>
    <w:tmpl w:val="727204A0"/>
    <w:lvl w:ilvl="0">
      <w:start w:val="1"/>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BD0973"/>
    <w:multiLevelType w:val="hybridMultilevel"/>
    <w:tmpl w:val="6D64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FA70CD"/>
    <w:multiLevelType w:val="hybridMultilevel"/>
    <w:tmpl w:val="753E2EEE"/>
    <w:lvl w:ilvl="0" w:tplc="0F3CCB50">
      <w:start w:val="1"/>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B15E4"/>
    <w:multiLevelType w:val="hybridMultilevel"/>
    <w:tmpl w:val="638EA5F0"/>
    <w:lvl w:ilvl="0" w:tplc="B150DAC4">
      <w:start w:val="1"/>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1BED"/>
    <w:multiLevelType w:val="hybridMultilevel"/>
    <w:tmpl w:val="F7D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3607C"/>
    <w:multiLevelType w:val="hybridMultilevel"/>
    <w:tmpl w:val="7BA63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EE4787"/>
    <w:multiLevelType w:val="multilevel"/>
    <w:tmpl w:val="74FA24BE"/>
    <w:lvl w:ilvl="0">
      <w:start w:val="1"/>
      <w:numFmt w:val="bullet"/>
      <w:lvlText w:val="●"/>
      <w:lvlJc w:val="left"/>
      <w:pPr>
        <w:ind w:left="1211" w:hanging="360"/>
      </w:pPr>
      <w:rPr>
        <w:u w:val="none"/>
        <w:shd w:val="clear" w:color="auto" w:fill="auto"/>
      </w:rPr>
    </w:lvl>
    <w:lvl w:ilvl="1">
      <w:start w:val="1"/>
      <w:numFmt w:val="bullet"/>
      <w:lvlText w:val="○"/>
      <w:lvlJc w:val="left"/>
      <w:pPr>
        <w:ind w:left="1931" w:hanging="360"/>
      </w:pPr>
      <w:rPr>
        <w:u w:val="none"/>
      </w:rPr>
    </w:lvl>
    <w:lvl w:ilvl="2">
      <w:start w:val="1"/>
      <w:numFmt w:val="bullet"/>
      <w:lvlText w:val="■"/>
      <w:lvlJc w:val="left"/>
      <w:pPr>
        <w:ind w:left="2651" w:hanging="360"/>
      </w:pPr>
      <w:rPr>
        <w:u w:val="none"/>
      </w:rPr>
    </w:lvl>
    <w:lvl w:ilvl="3">
      <w:start w:val="1"/>
      <w:numFmt w:val="bullet"/>
      <w:lvlText w:val="●"/>
      <w:lvlJc w:val="left"/>
      <w:pPr>
        <w:ind w:left="3371" w:hanging="360"/>
      </w:pPr>
      <w:rPr>
        <w:u w:val="none"/>
      </w:rPr>
    </w:lvl>
    <w:lvl w:ilvl="4">
      <w:start w:val="1"/>
      <w:numFmt w:val="bullet"/>
      <w:lvlText w:val="○"/>
      <w:lvlJc w:val="left"/>
      <w:pPr>
        <w:ind w:left="4091" w:hanging="360"/>
      </w:pPr>
      <w:rPr>
        <w:u w:val="none"/>
      </w:rPr>
    </w:lvl>
    <w:lvl w:ilvl="5">
      <w:start w:val="1"/>
      <w:numFmt w:val="bullet"/>
      <w:lvlText w:val="■"/>
      <w:lvlJc w:val="left"/>
      <w:pPr>
        <w:ind w:left="4811" w:hanging="360"/>
      </w:pPr>
      <w:rPr>
        <w:u w:val="none"/>
      </w:rPr>
    </w:lvl>
    <w:lvl w:ilvl="6">
      <w:start w:val="1"/>
      <w:numFmt w:val="bullet"/>
      <w:lvlText w:val="●"/>
      <w:lvlJc w:val="left"/>
      <w:pPr>
        <w:ind w:left="5531" w:hanging="360"/>
      </w:pPr>
      <w:rPr>
        <w:u w:val="none"/>
      </w:rPr>
    </w:lvl>
    <w:lvl w:ilvl="7">
      <w:start w:val="1"/>
      <w:numFmt w:val="bullet"/>
      <w:lvlText w:val="○"/>
      <w:lvlJc w:val="left"/>
      <w:pPr>
        <w:ind w:left="6251" w:hanging="360"/>
      </w:pPr>
      <w:rPr>
        <w:u w:val="none"/>
      </w:rPr>
    </w:lvl>
    <w:lvl w:ilvl="8">
      <w:start w:val="1"/>
      <w:numFmt w:val="bullet"/>
      <w:lvlText w:val="■"/>
      <w:lvlJc w:val="left"/>
      <w:pPr>
        <w:ind w:left="6971" w:hanging="360"/>
      </w:pPr>
      <w:rPr>
        <w:u w:val="none"/>
      </w:rPr>
    </w:lvl>
  </w:abstractNum>
  <w:abstractNum w:abstractNumId="28" w15:restartNumberingAfterBreak="0">
    <w:nsid w:val="6B137882"/>
    <w:multiLevelType w:val="hybridMultilevel"/>
    <w:tmpl w:val="E9E82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6417BC"/>
    <w:multiLevelType w:val="hybridMultilevel"/>
    <w:tmpl w:val="9F3C6AB6"/>
    <w:lvl w:ilvl="0" w:tplc="FD5A1A92">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254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323093"/>
    <w:multiLevelType w:val="hybridMultilevel"/>
    <w:tmpl w:val="390A8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6F593E"/>
    <w:multiLevelType w:val="hybridMultilevel"/>
    <w:tmpl w:val="9AF88FC4"/>
    <w:lvl w:ilvl="0" w:tplc="B21C8382">
      <w:start w:val="1"/>
      <w:numFmt w:val="bullet"/>
      <w:lvlText w:val="-"/>
      <w:lvlJc w:val="left"/>
      <w:pPr>
        <w:ind w:left="720" w:hanging="360"/>
      </w:pPr>
      <w:rPr>
        <w:rFonts w:ascii="Sylfaen" w:eastAsia="Arial Unicode MS" w:hAnsi="Sylfaen"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5"/>
  </w:num>
  <w:num w:numId="4">
    <w:abstractNumId w:val="7"/>
  </w:num>
  <w:num w:numId="5">
    <w:abstractNumId w:val="6"/>
  </w:num>
  <w:num w:numId="6">
    <w:abstractNumId w:val="1"/>
  </w:num>
  <w:num w:numId="7">
    <w:abstractNumId w:val="24"/>
  </w:num>
  <w:num w:numId="8">
    <w:abstractNumId w:val="31"/>
  </w:num>
  <w:num w:numId="9">
    <w:abstractNumId w:val="18"/>
  </w:num>
  <w:num w:numId="10">
    <w:abstractNumId w:val="20"/>
  </w:num>
  <w:num w:numId="11">
    <w:abstractNumId w:val="10"/>
  </w:num>
  <w:num w:numId="12">
    <w:abstractNumId w:val="32"/>
  </w:num>
  <w:num w:numId="13">
    <w:abstractNumId w:val="5"/>
  </w:num>
  <w:num w:numId="14">
    <w:abstractNumId w:val="23"/>
  </w:num>
  <w:num w:numId="15">
    <w:abstractNumId w:val="3"/>
  </w:num>
  <w:num w:numId="16">
    <w:abstractNumId w:val="19"/>
  </w:num>
  <w:num w:numId="17">
    <w:abstractNumId w:val="27"/>
  </w:num>
  <w:num w:numId="18">
    <w:abstractNumId w:val="2"/>
  </w:num>
  <w:num w:numId="19">
    <w:abstractNumId w:val="12"/>
  </w:num>
  <w:num w:numId="20">
    <w:abstractNumId w:val="26"/>
  </w:num>
  <w:num w:numId="21">
    <w:abstractNumId w:val="28"/>
  </w:num>
  <w:num w:numId="22">
    <w:abstractNumId w:val="0"/>
  </w:num>
  <w:num w:numId="23">
    <w:abstractNumId w:val="21"/>
  </w:num>
  <w:num w:numId="24">
    <w:abstractNumId w:val="25"/>
  </w:num>
  <w:num w:numId="25">
    <w:abstractNumId w:val="9"/>
  </w:num>
  <w:num w:numId="26">
    <w:abstractNumId w:val="14"/>
  </w:num>
  <w:num w:numId="27">
    <w:abstractNumId w:val="13"/>
  </w:num>
  <w:num w:numId="28">
    <w:abstractNumId w:val="30"/>
  </w:num>
  <w:num w:numId="29">
    <w:abstractNumId w:val="4"/>
  </w:num>
  <w:num w:numId="30">
    <w:abstractNumId w:val="11"/>
  </w:num>
  <w:num w:numId="31">
    <w:abstractNumId w:val="8"/>
  </w:num>
  <w:num w:numId="32">
    <w:abstractNumId w:val="16"/>
  </w:num>
  <w:num w:numId="33">
    <w:abstractNumId w:val="2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tuna Gogaladze">
    <w15:presenceInfo w15:providerId="None" w15:userId="Khatuna Gogaladze"/>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1NDQ1NTMxNjexNLdU0lEKTi0uzszPAykwrAUAxMZ98iwAAAA="/>
  </w:docVars>
  <w:rsids>
    <w:rsidRoot w:val="006D401E"/>
    <w:rsid w:val="00000001"/>
    <w:rsid w:val="00000395"/>
    <w:rsid w:val="00002E34"/>
    <w:rsid w:val="00007FC7"/>
    <w:rsid w:val="00010F1F"/>
    <w:rsid w:val="00014708"/>
    <w:rsid w:val="0002010E"/>
    <w:rsid w:val="00020B1E"/>
    <w:rsid w:val="00030C46"/>
    <w:rsid w:val="000327CF"/>
    <w:rsid w:val="00044250"/>
    <w:rsid w:val="00047361"/>
    <w:rsid w:val="00047367"/>
    <w:rsid w:val="00050F22"/>
    <w:rsid w:val="00052A99"/>
    <w:rsid w:val="000533E6"/>
    <w:rsid w:val="00056D04"/>
    <w:rsid w:val="0006638F"/>
    <w:rsid w:val="00066D2F"/>
    <w:rsid w:val="00070DF4"/>
    <w:rsid w:val="00073F3C"/>
    <w:rsid w:val="000742ED"/>
    <w:rsid w:val="00076187"/>
    <w:rsid w:val="0007685F"/>
    <w:rsid w:val="00082BCC"/>
    <w:rsid w:val="000836FD"/>
    <w:rsid w:val="000940BF"/>
    <w:rsid w:val="000A0725"/>
    <w:rsid w:val="000A51D5"/>
    <w:rsid w:val="000A5D27"/>
    <w:rsid w:val="000A6404"/>
    <w:rsid w:val="000A7505"/>
    <w:rsid w:val="000B002F"/>
    <w:rsid w:val="000B0097"/>
    <w:rsid w:val="000B0374"/>
    <w:rsid w:val="000B1080"/>
    <w:rsid w:val="000B211A"/>
    <w:rsid w:val="000B2CCF"/>
    <w:rsid w:val="000B50A6"/>
    <w:rsid w:val="000C04A0"/>
    <w:rsid w:val="000C60FE"/>
    <w:rsid w:val="000D0CB0"/>
    <w:rsid w:val="000D4DAD"/>
    <w:rsid w:val="000D64CC"/>
    <w:rsid w:val="000E2475"/>
    <w:rsid w:val="000E6358"/>
    <w:rsid w:val="000E6826"/>
    <w:rsid w:val="000E75EA"/>
    <w:rsid w:val="000F01B7"/>
    <w:rsid w:val="000F239C"/>
    <w:rsid w:val="000F272B"/>
    <w:rsid w:val="000F4E76"/>
    <w:rsid w:val="000F7451"/>
    <w:rsid w:val="00106943"/>
    <w:rsid w:val="00106E86"/>
    <w:rsid w:val="001115C7"/>
    <w:rsid w:val="00114E8E"/>
    <w:rsid w:val="00116B0F"/>
    <w:rsid w:val="001214A8"/>
    <w:rsid w:val="001223DE"/>
    <w:rsid w:val="001223EE"/>
    <w:rsid w:val="001262BE"/>
    <w:rsid w:val="00126DA4"/>
    <w:rsid w:val="00126EE8"/>
    <w:rsid w:val="001304F0"/>
    <w:rsid w:val="00131291"/>
    <w:rsid w:val="0013249B"/>
    <w:rsid w:val="00137AB5"/>
    <w:rsid w:val="00137E7D"/>
    <w:rsid w:val="001407FD"/>
    <w:rsid w:val="0014447D"/>
    <w:rsid w:val="00145CF7"/>
    <w:rsid w:val="001518BA"/>
    <w:rsid w:val="0015238E"/>
    <w:rsid w:val="00153AE9"/>
    <w:rsid w:val="0015631C"/>
    <w:rsid w:val="001567DB"/>
    <w:rsid w:val="00164CA3"/>
    <w:rsid w:val="00170C22"/>
    <w:rsid w:val="00172AA0"/>
    <w:rsid w:val="0017357B"/>
    <w:rsid w:val="0018054C"/>
    <w:rsid w:val="00181992"/>
    <w:rsid w:val="00182CEA"/>
    <w:rsid w:val="00184CAF"/>
    <w:rsid w:val="001870C7"/>
    <w:rsid w:val="00187203"/>
    <w:rsid w:val="001910EA"/>
    <w:rsid w:val="00191AC9"/>
    <w:rsid w:val="00193C61"/>
    <w:rsid w:val="001A16FF"/>
    <w:rsid w:val="001A2F65"/>
    <w:rsid w:val="001A3B55"/>
    <w:rsid w:val="001A4224"/>
    <w:rsid w:val="001A430A"/>
    <w:rsid w:val="001A4AEC"/>
    <w:rsid w:val="001A74D8"/>
    <w:rsid w:val="001B3A14"/>
    <w:rsid w:val="001C005E"/>
    <w:rsid w:val="001C3E96"/>
    <w:rsid w:val="001C4B68"/>
    <w:rsid w:val="001D067F"/>
    <w:rsid w:val="001D0C60"/>
    <w:rsid w:val="001D16A2"/>
    <w:rsid w:val="001D28E7"/>
    <w:rsid w:val="001D2C87"/>
    <w:rsid w:val="001D2EC2"/>
    <w:rsid w:val="001D7112"/>
    <w:rsid w:val="001D7E57"/>
    <w:rsid w:val="001E01A8"/>
    <w:rsid w:val="001E2541"/>
    <w:rsid w:val="001E2D72"/>
    <w:rsid w:val="001E342F"/>
    <w:rsid w:val="001F03CF"/>
    <w:rsid w:val="001F3A64"/>
    <w:rsid w:val="001F703A"/>
    <w:rsid w:val="00200122"/>
    <w:rsid w:val="002056C1"/>
    <w:rsid w:val="00207A57"/>
    <w:rsid w:val="002104A8"/>
    <w:rsid w:val="002146B6"/>
    <w:rsid w:val="00216441"/>
    <w:rsid w:val="00220F0D"/>
    <w:rsid w:val="0022366D"/>
    <w:rsid w:val="00224428"/>
    <w:rsid w:val="00225E2E"/>
    <w:rsid w:val="002263BC"/>
    <w:rsid w:val="00232A60"/>
    <w:rsid w:val="0023416B"/>
    <w:rsid w:val="002405CB"/>
    <w:rsid w:val="00241C95"/>
    <w:rsid w:val="00244DCE"/>
    <w:rsid w:val="0024589F"/>
    <w:rsid w:val="0024613C"/>
    <w:rsid w:val="0024736A"/>
    <w:rsid w:val="00250FFE"/>
    <w:rsid w:val="002512FE"/>
    <w:rsid w:val="00253FB8"/>
    <w:rsid w:val="00254411"/>
    <w:rsid w:val="00264650"/>
    <w:rsid w:val="002657EF"/>
    <w:rsid w:val="00265CF1"/>
    <w:rsid w:val="00265D52"/>
    <w:rsid w:val="00266B06"/>
    <w:rsid w:val="002675BD"/>
    <w:rsid w:val="002676C9"/>
    <w:rsid w:val="00271588"/>
    <w:rsid w:val="00273CC6"/>
    <w:rsid w:val="0027475A"/>
    <w:rsid w:val="00280544"/>
    <w:rsid w:val="00285000"/>
    <w:rsid w:val="00290035"/>
    <w:rsid w:val="00290186"/>
    <w:rsid w:val="002927E3"/>
    <w:rsid w:val="00293748"/>
    <w:rsid w:val="0029630A"/>
    <w:rsid w:val="0029781E"/>
    <w:rsid w:val="002A1AB2"/>
    <w:rsid w:val="002A4CD1"/>
    <w:rsid w:val="002A54AC"/>
    <w:rsid w:val="002A5E92"/>
    <w:rsid w:val="002A746B"/>
    <w:rsid w:val="002B0709"/>
    <w:rsid w:val="002B4923"/>
    <w:rsid w:val="002B55D4"/>
    <w:rsid w:val="002C4339"/>
    <w:rsid w:val="002C4711"/>
    <w:rsid w:val="002C7757"/>
    <w:rsid w:val="002C7935"/>
    <w:rsid w:val="002D2E7E"/>
    <w:rsid w:val="002D3192"/>
    <w:rsid w:val="002D4598"/>
    <w:rsid w:val="002D468F"/>
    <w:rsid w:val="002E5E04"/>
    <w:rsid w:val="002F422D"/>
    <w:rsid w:val="002F53F7"/>
    <w:rsid w:val="002F7B90"/>
    <w:rsid w:val="003042B3"/>
    <w:rsid w:val="0030626E"/>
    <w:rsid w:val="00306451"/>
    <w:rsid w:val="0030680F"/>
    <w:rsid w:val="00306D8B"/>
    <w:rsid w:val="003079B5"/>
    <w:rsid w:val="003117C7"/>
    <w:rsid w:val="00314397"/>
    <w:rsid w:val="00314462"/>
    <w:rsid w:val="00315769"/>
    <w:rsid w:val="003169A1"/>
    <w:rsid w:val="00320694"/>
    <w:rsid w:val="003207BA"/>
    <w:rsid w:val="00321AC6"/>
    <w:rsid w:val="0032412D"/>
    <w:rsid w:val="00324B91"/>
    <w:rsid w:val="00325686"/>
    <w:rsid w:val="003256DB"/>
    <w:rsid w:val="00326B99"/>
    <w:rsid w:val="00334CD2"/>
    <w:rsid w:val="003376E6"/>
    <w:rsid w:val="00337736"/>
    <w:rsid w:val="00340358"/>
    <w:rsid w:val="00340B04"/>
    <w:rsid w:val="00340F68"/>
    <w:rsid w:val="003430B0"/>
    <w:rsid w:val="00350407"/>
    <w:rsid w:val="00350434"/>
    <w:rsid w:val="00351831"/>
    <w:rsid w:val="00351F4B"/>
    <w:rsid w:val="00352D17"/>
    <w:rsid w:val="00352D7B"/>
    <w:rsid w:val="00356511"/>
    <w:rsid w:val="00357221"/>
    <w:rsid w:val="00357B46"/>
    <w:rsid w:val="00360DE2"/>
    <w:rsid w:val="00360E0A"/>
    <w:rsid w:val="003616B2"/>
    <w:rsid w:val="00363D40"/>
    <w:rsid w:val="00367D65"/>
    <w:rsid w:val="003754DA"/>
    <w:rsid w:val="003759C1"/>
    <w:rsid w:val="00375AD6"/>
    <w:rsid w:val="00376336"/>
    <w:rsid w:val="003873F4"/>
    <w:rsid w:val="00392D81"/>
    <w:rsid w:val="003A0E0D"/>
    <w:rsid w:val="003A5AA9"/>
    <w:rsid w:val="003A6DDA"/>
    <w:rsid w:val="003B1C51"/>
    <w:rsid w:val="003B5B57"/>
    <w:rsid w:val="003C0249"/>
    <w:rsid w:val="003C2588"/>
    <w:rsid w:val="003C69EC"/>
    <w:rsid w:val="003C6D42"/>
    <w:rsid w:val="003D06F3"/>
    <w:rsid w:val="003D336F"/>
    <w:rsid w:val="003D33A4"/>
    <w:rsid w:val="003D4990"/>
    <w:rsid w:val="003D75B8"/>
    <w:rsid w:val="003E05B9"/>
    <w:rsid w:val="003E2FD3"/>
    <w:rsid w:val="003E4198"/>
    <w:rsid w:val="003E4E23"/>
    <w:rsid w:val="003E741A"/>
    <w:rsid w:val="003F074C"/>
    <w:rsid w:val="003F0D8E"/>
    <w:rsid w:val="003F47F6"/>
    <w:rsid w:val="003F70CE"/>
    <w:rsid w:val="003F7591"/>
    <w:rsid w:val="00402540"/>
    <w:rsid w:val="0040311D"/>
    <w:rsid w:val="004102AF"/>
    <w:rsid w:val="00412118"/>
    <w:rsid w:val="00412459"/>
    <w:rsid w:val="00412582"/>
    <w:rsid w:val="0041480C"/>
    <w:rsid w:val="00417426"/>
    <w:rsid w:val="004178E6"/>
    <w:rsid w:val="00422B36"/>
    <w:rsid w:val="00422BC7"/>
    <w:rsid w:val="00424829"/>
    <w:rsid w:val="00433599"/>
    <w:rsid w:val="004337C9"/>
    <w:rsid w:val="00434124"/>
    <w:rsid w:val="00435810"/>
    <w:rsid w:val="00435999"/>
    <w:rsid w:val="004361A9"/>
    <w:rsid w:val="00436CB7"/>
    <w:rsid w:val="0044019F"/>
    <w:rsid w:val="00440282"/>
    <w:rsid w:val="00447C76"/>
    <w:rsid w:val="00452280"/>
    <w:rsid w:val="004550AA"/>
    <w:rsid w:val="00456B61"/>
    <w:rsid w:val="00457D56"/>
    <w:rsid w:val="00457EA9"/>
    <w:rsid w:val="00462275"/>
    <w:rsid w:val="00462BAF"/>
    <w:rsid w:val="00471A54"/>
    <w:rsid w:val="0047222F"/>
    <w:rsid w:val="00476253"/>
    <w:rsid w:val="00477DFA"/>
    <w:rsid w:val="00477E6A"/>
    <w:rsid w:val="00477FC2"/>
    <w:rsid w:val="004800E0"/>
    <w:rsid w:val="004877D8"/>
    <w:rsid w:val="00491865"/>
    <w:rsid w:val="00492FFD"/>
    <w:rsid w:val="004948DC"/>
    <w:rsid w:val="0049613E"/>
    <w:rsid w:val="004965AC"/>
    <w:rsid w:val="004972AC"/>
    <w:rsid w:val="004A171C"/>
    <w:rsid w:val="004A1AC6"/>
    <w:rsid w:val="004A2CC5"/>
    <w:rsid w:val="004A3E17"/>
    <w:rsid w:val="004B0B53"/>
    <w:rsid w:val="004B1A29"/>
    <w:rsid w:val="004B31A7"/>
    <w:rsid w:val="004B7E53"/>
    <w:rsid w:val="004C132F"/>
    <w:rsid w:val="004C512C"/>
    <w:rsid w:val="004C5CF4"/>
    <w:rsid w:val="004D0774"/>
    <w:rsid w:val="004D4EB2"/>
    <w:rsid w:val="004E0308"/>
    <w:rsid w:val="004E26C2"/>
    <w:rsid w:val="004F4055"/>
    <w:rsid w:val="004F44B3"/>
    <w:rsid w:val="004F5902"/>
    <w:rsid w:val="004F721A"/>
    <w:rsid w:val="0050308F"/>
    <w:rsid w:val="005032A8"/>
    <w:rsid w:val="00506082"/>
    <w:rsid w:val="005115EB"/>
    <w:rsid w:val="00513D42"/>
    <w:rsid w:val="00513F7C"/>
    <w:rsid w:val="005145BE"/>
    <w:rsid w:val="005164BC"/>
    <w:rsid w:val="005177C1"/>
    <w:rsid w:val="00522EBA"/>
    <w:rsid w:val="00523D4E"/>
    <w:rsid w:val="00525CE5"/>
    <w:rsid w:val="005262A4"/>
    <w:rsid w:val="00526788"/>
    <w:rsid w:val="00526CB4"/>
    <w:rsid w:val="00527C6B"/>
    <w:rsid w:val="00532EE8"/>
    <w:rsid w:val="005349F8"/>
    <w:rsid w:val="00541109"/>
    <w:rsid w:val="00544698"/>
    <w:rsid w:val="005474B4"/>
    <w:rsid w:val="00550731"/>
    <w:rsid w:val="00550EB8"/>
    <w:rsid w:val="00552FC8"/>
    <w:rsid w:val="0055460D"/>
    <w:rsid w:val="0055724C"/>
    <w:rsid w:val="005628EA"/>
    <w:rsid w:val="005638FE"/>
    <w:rsid w:val="005654E4"/>
    <w:rsid w:val="00567CD8"/>
    <w:rsid w:val="00571E7D"/>
    <w:rsid w:val="0057201F"/>
    <w:rsid w:val="00572040"/>
    <w:rsid w:val="0057470F"/>
    <w:rsid w:val="00575691"/>
    <w:rsid w:val="00575AE2"/>
    <w:rsid w:val="005824AC"/>
    <w:rsid w:val="005826F6"/>
    <w:rsid w:val="00583727"/>
    <w:rsid w:val="00583BB9"/>
    <w:rsid w:val="00583FCA"/>
    <w:rsid w:val="00586902"/>
    <w:rsid w:val="0059212B"/>
    <w:rsid w:val="005923CC"/>
    <w:rsid w:val="005945BC"/>
    <w:rsid w:val="00594F73"/>
    <w:rsid w:val="00596E9A"/>
    <w:rsid w:val="005A0542"/>
    <w:rsid w:val="005A1DE9"/>
    <w:rsid w:val="005A2380"/>
    <w:rsid w:val="005A2A10"/>
    <w:rsid w:val="005A5085"/>
    <w:rsid w:val="005A6D55"/>
    <w:rsid w:val="005A7DDB"/>
    <w:rsid w:val="005B0C73"/>
    <w:rsid w:val="005B2DD1"/>
    <w:rsid w:val="005B2F84"/>
    <w:rsid w:val="005B4A8F"/>
    <w:rsid w:val="005B5EF7"/>
    <w:rsid w:val="005C60AF"/>
    <w:rsid w:val="005D0EDE"/>
    <w:rsid w:val="005D2802"/>
    <w:rsid w:val="005D77B6"/>
    <w:rsid w:val="005E0370"/>
    <w:rsid w:val="005E2190"/>
    <w:rsid w:val="005E4E82"/>
    <w:rsid w:val="005E7842"/>
    <w:rsid w:val="005F2655"/>
    <w:rsid w:val="005F7C5B"/>
    <w:rsid w:val="0060169F"/>
    <w:rsid w:val="00611DFF"/>
    <w:rsid w:val="0061338B"/>
    <w:rsid w:val="00620E4D"/>
    <w:rsid w:val="00621ACB"/>
    <w:rsid w:val="00621ADD"/>
    <w:rsid w:val="00622E15"/>
    <w:rsid w:val="006251A6"/>
    <w:rsid w:val="0062571E"/>
    <w:rsid w:val="00625B87"/>
    <w:rsid w:val="00631005"/>
    <w:rsid w:val="0063274B"/>
    <w:rsid w:val="00632C97"/>
    <w:rsid w:val="0063777E"/>
    <w:rsid w:val="00640F44"/>
    <w:rsid w:val="00641299"/>
    <w:rsid w:val="00644B29"/>
    <w:rsid w:val="00645EC2"/>
    <w:rsid w:val="00647F04"/>
    <w:rsid w:val="006501D4"/>
    <w:rsid w:val="00650715"/>
    <w:rsid w:val="00651152"/>
    <w:rsid w:val="0065183B"/>
    <w:rsid w:val="0065273F"/>
    <w:rsid w:val="006649B2"/>
    <w:rsid w:val="00665ACD"/>
    <w:rsid w:val="00666D31"/>
    <w:rsid w:val="00672588"/>
    <w:rsid w:val="00674C7C"/>
    <w:rsid w:val="006764B4"/>
    <w:rsid w:val="00681EDE"/>
    <w:rsid w:val="00683344"/>
    <w:rsid w:val="006950AD"/>
    <w:rsid w:val="006975B0"/>
    <w:rsid w:val="006A1A37"/>
    <w:rsid w:val="006A7676"/>
    <w:rsid w:val="006A7A5E"/>
    <w:rsid w:val="006B3386"/>
    <w:rsid w:val="006B38B0"/>
    <w:rsid w:val="006C36E1"/>
    <w:rsid w:val="006C3AFD"/>
    <w:rsid w:val="006C492A"/>
    <w:rsid w:val="006D0181"/>
    <w:rsid w:val="006D2F71"/>
    <w:rsid w:val="006D401E"/>
    <w:rsid w:val="006D5ED4"/>
    <w:rsid w:val="006E025E"/>
    <w:rsid w:val="006E6C6D"/>
    <w:rsid w:val="006E7373"/>
    <w:rsid w:val="006E79C2"/>
    <w:rsid w:val="006E7F24"/>
    <w:rsid w:val="006F03B6"/>
    <w:rsid w:val="006F04F3"/>
    <w:rsid w:val="006F1C3D"/>
    <w:rsid w:val="006F23C0"/>
    <w:rsid w:val="006F4F78"/>
    <w:rsid w:val="006F5841"/>
    <w:rsid w:val="00704525"/>
    <w:rsid w:val="00706128"/>
    <w:rsid w:val="00707B47"/>
    <w:rsid w:val="00712740"/>
    <w:rsid w:val="0071426A"/>
    <w:rsid w:val="00714A6E"/>
    <w:rsid w:val="00715EB4"/>
    <w:rsid w:val="0071702F"/>
    <w:rsid w:val="0071764C"/>
    <w:rsid w:val="0072352E"/>
    <w:rsid w:val="00723C80"/>
    <w:rsid w:val="00731DFF"/>
    <w:rsid w:val="00732B9A"/>
    <w:rsid w:val="00734238"/>
    <w:rsid w:val="00735ED1"/>
    <w:rsid w:val="00736BF1"/>
    <w:rsid w:val="007426D3"/>
    <w:rsid w:val="007451DB"/>
    <w:rsid w:val="007523E1"/>
    <w:rsid w:val="00753CFC"/>
    <w:rsid w:val="007559CE"/>
    <w:rsid w:val="007605B6"/>
    <w:rsid w:val="007606D3"/>
    <w:rsid w:val="00760B6B"/>
    <w:rsid w:val="007615BB"/>
    <w:rsid w:val="00762336"/>
    <w:rsid w:val="007639D9"/>
    <w:rsid w:val="00764D5F"/>
    <w:rsid w:val="0077060B"/>
    <w:rsid w:val="007768E4"/>
    <w:rsid w:val="00776C90"/>
    <w:rsid w:val="0078080D"/>
    <w:rsid w:val="0078210C"/>
    <w:rsid w:val="007847F8"/>
    <w:rsid w:val="00790468"/>
    <w:rsid w:val="00791AAD"/>
    <w:rsid w:val="00792460"/>
    <w:rsid w:val="0079419A"/>
    <w:rsid w:val="007961FE"/>
    <w:rsid w:val="007A088C"/>
    <w:rsid w:val="007A1E94"/>
    <w:rsid w:val="007A6681"/>
    <w:rsid w:val="007A6B58"/>
    <w:rsid w:val="007B67C4"/>
    <w:rsid w:val="007C2115"/>
    <w:rsid w:val="007C5CB3"/>
    <w:rsid w:val="007D20F4"/>
    <w:rsid w:val="007D264A"/>
    <w:rsid w:val="007D404A"/>
    <w:rsid w:val="007D4A41"/>
    <w:rsid w:val="007D5A7E"/>
    <w:rsid w:val="007E0957"/>
    <w:rsid w:val="007E18BC"/>
    <w:rsid w:val="007E1BBA"/>
    <w:rsid w:val="007E45D2"/>
    <w:rsid w:val="007E7DF3"/>
    <w:rsid w:val="00800330"/>
    <w:rsid w:val="00800D01"/>
    <w:rsid w:val="0080100E"/>
    <w:rsid w:val="00802244"/>
    <w:rsid w:val="00802508"/>
    <w:rsid w:val="0080381C"/>
    <w:rsid w:val="00805040"/>
    <w:rsid w:val="008129D9"/>
    <w:rsid w:val="0081545F"/>
    <w:rsid w:val="00816447"/>
    <w:rsid w:val="00820F73"/>
    <w:rsid w:val="00822BC3"/>
    <w:rsid w:val="0082752D"/>
    <w:rsid w:val="00831E70"/>
    <w:rsid w:val="00833BB4"/>
    <w:rsid w:val="00834BA9"/>
    <w:rsid w:val="00837E75"/>
    <w:rsid w:val="00840365"/>
    <w:rsid w:val="008416F1"/>
    <w:rsid w:val="00841773"/>
    <w:rsid w:val="008437EB"/>
    <w:rsid w:val="008455C2"/>
    <w:rsid w:val="00845B3D"/>
    <w:rsid w:val="0084769C"/>
    <w:rsid w:val="00847766"/>
    <w:rsid w:val="008512D8"/>
    <w:rsid w:val="00851F59"/>
    <w:rsid w:val="008533A1"/>
    <w:rsid w:val="0085389A"/>
    <w:rsid w:val="00856BA4"/>
    <w:rsid w:val="008577EF"/>
    <w:rsid w:val="00864D06"/>
    <w:rsid w:val="00866734"/>
    <w:rsid w:val="00867448"/>
    <w:rsid w:val="00870D64"/>
    <w:rsid w:val="00874651"/>
    <w:rsid w:val="00876B7D"/>
    <w:rsid w:val="00876D34"/>
    <w:rsid w:val="00880E08"/>
    <w:rsid w:val="00892FD2"/>
    <w:rsid w:val="00893297"/>
    <w:rsid w:val="008952C9"/>
    <w:rsid w:val="00897BE8"/>
    <w:rsid w:val="008A0B84"/>
    <w:rsid w:val="008A13E4"/>
    <w:rsid w:val="008A5ED6"/>
    <w:rsid w:val="008A639A"/>
    <w:rsid w:val="008B3327"/>
    <w:rsid w:val="008C1518"/>
    <w:rsid w:val="008C163B"/>
    <w:rsid w:val="008C18EB"/>
    <w:rsid w:val="008C2E53"/>
    <w:rsid w:val="008C796D"/>
    <w:rsid w:val="008C7A16"/>
    <w:rsid w:val="008D2510"/>
    <w:rsid w:val="008D58C2"/>
    <w:rsid w:val="008D67BD"/>
    <w:rsid w:val="008E3F27"/>
    <w:rsid w:val="008E60D1"/>
    <w:rsid w:val="008E77C8"/>
    <w:rsid w:val="008F2E3C"/>
    <w:rsid w:val="008F5A2D"/>
    <w:rsid w:val="00900EB7"/>
    <w:rsid w:val="00901767"/>
    <w:rsid w:val="00903559"/>
    <w:rsid w:val="0090435B"/>
    <w:rsid w:val="009070D4"/>
    <w:rsid w:val="00911E77"/>
    <w:rsid w:val="0091368E"/>
    <w:rsid w:val="00915101"/>
    <w:rsid w:val="00916B04"/>
    <w:rsid w:val="009176B1"/>
    <w:rsid w:val="00921C01"/>
    <w:rsid w:val="00923A29"/>
    <w:rsid w:val="00923EFC"/>
    <w:rsid w:val="0092483F"/>
    <w:rsid w:val="0092740D"/>
    <w:rsid w:val="00932187"/>
    <w:rsid w:val="00932D85"/>
    <w:rsid w:val="0093352D"/>
    <w:rsid w:val="00934F02"/>
    <w:rsid w:val="009359B6"/>
    <w:rsid w:val="009368B1"/>
    <w:rsid w:val="0094183D"/>
    <w:rsid w:val="00942727"/>
    <w:rsid w:val="00943A38"/>
    <w:rsid w:val="0094517C"/>
    <w:rsid w:val="00945252"/>
    <w:rsid w:val="00946088"/>
    <w:rsid w:val="009507D4"/>
    <w:rsid w:val="009516B0"/>
    <w:rsid w:val="00954297"/>
    <w:rsid w:val="00954B25"/>
    <w:rsid w:val="00962A83"/>
    <w:rsid w:val="0096490C"/>
    <w:rsid w:val="0096576F"/>
    <w:rsid w:val="00971FE3"/>
    <w:rsid w:val="009746A7"/>
    <w:rsid w:val="009748AF"/>
    <w:rsid w:val="00976E12"/>
    <w:rsid w:val="00981706"/>
    <w:rsid w:val="00984DD8"/>
    <w:rsid w:val="00986E28"/>
    <w:rsid w:val="0098721B"/>
    <w:rsid w:val="009872DA"/>
    <w:rsid w:val="009875E3"/>
    <w:rsid w:val="00996157"/>
    <w:rsid w:val="00997D99"/>
    <w:rsid w:val="009A2438"/>
    <w:rsid w:val="009A2E3F"/>
    <w:rsid w:val="009A40B3"/>
    <w:rsid w:val="009B3700"/>
    <w:rsid w:val="009B7826"/>
    <w:rsid w:val="009C10D8"/>
    <w:rsid w:val="009C5831"/>
    <w:rsid w:val="009C618F"/>
    <w:rsid w:val="009C6B3C"/>
    <w:rsid w:val="009D0337"/>
    <w:rsid w:val="009D0E33"/>
    <w:rsid w:val="009D1355"/>
    <w:rsid w:val="009D14B7"/>
    <w:rsid w:val="009D168C"/>
    <w:rsid w:val="009D1DE7"/>
    <w:rsid w:val="009D51F8"/>
    <w:rsid w:val="009D7E67"/>
    <w:rsid w:val="009E5BFA"/>
    <w:rsid w:val="009E5F3E"/>
    <w:rsid w:val="009E6756"/>
    <w:rsid w:val="009F178B"/>
    <w:rsid w:val="009F3736"/>
    <w:rsid w:val="009F3998"/>
    <w:rsid w:val="009F3E24"/>
    <w:rsid w:val="009F430E"/>
    <w:rsid w:val="009F5082"/>
    <w:rsid w:val="009F721D"/>
    <w:rsid w:val="009F7EAE"/>
    <w:rsid w:val="00A02E28"/>
    <w:rsid w:val="00A0772E"/>
    <w:rsid w:val="00A07AB3"/>
    <w:rsid w:val="00A07D6F"/>
    <w:rsid w:val="00A122AD"/>
    <w:rsid w:val="00A13C3F"/>
    <w:rsid w:val="00A14001"/>
    <w:rsid w:val="00A158DC"/>
    <w:rsid w:val="00A16C9F"/>
    <w:rsid w:val="00A16EE7"/>
    <w:rsid w:val="00A17206"/>
    <w:rsid w:val="00A17F3C"/>
    <w:rsid w:val="00A20A0E"/>
    <w:rsid w:val="00A21F7A"/>
    <w:rsid w:val="00A226E7"/>
    <w:rsid w:val="00A22D54"/>
    <w:rsid w:val="00A26D12"/>
    <w:rsid w:val="00A26EF6"/>
    <w:rsid w:val="00A3044C"/>
    <w:rsid w:val="00A3127A"/>
    <w:rsid w:val="00A31F3C"/>
    <w:rsid w:val="00A34140"/>
    <w:rsid w:val="00A34F50"/>
    <w:rsid w:val="00A36602"/>
    <w:rsid w:val="00A412BB"/>
    <w:rsid w:val="00A44113"/>
    <w:rsid w:val="00A47024"/>
    <w:rsid w:val="00A473DB"/>
    <w:rsid w:val="00A50DEB"/>
    <w:rsid w:val="00A51DA5"/>
    <w:rsid w:val="00A5363F"/>
    <w:rsid w:val="00A53C31"/>
    <w:rsid w:val="00A55347"/>
    <w:rsid w:val="00A556D0"/>
    <w:rsid w:val="00A55D13"/>
    <w:rsid w:val="00A56291"/>
    <w:rsid w:val="00A600C6"/>
    <w:rsid w:val="00A6115C"/>
    <w:rsid w:val="00A62427"/>
    <w:rsid w:val="00A6318A"/>
    <w:rsid w:val="00A661A1"/>
    <w:rsid w:val="00A672E4"/>
    <w:rsid w:val="00A70EAA"/>
    <w:rsid w:val="00A777D9"/>
    <w:rsid w:val="00A81F7F"/>
    <w:rsid w:val="00A827A2"/>
    <w:rsid w:val="00A83E4B"/>
    <w:rsid w:val="00A85B89"/>
    <w:rsid w:val="00A924AA"/>
    <w:rsid w:val="00A97794"/>
    <w:rsid w:val="00AA2924"/>
    <w:rsid w:val="00AA37A2"/>
    <w:rsid w:val="00AB19CD"/>
    <w:rsid w:val="00AB3D54"/>
    <w:rsid w:val="00AB4F56"/>
    <w:rsid w:val="00AB558D"/>
    <w:rsid w:val="00AB7736"/>
    <w:rsid w:val="00AC3313"/>
    <w:rsid w:val="00AC7FD5"/>
    <w:rsid w:val="00AD1AA1"/>
    <w:rsid w:val="00AE2923"/>
    <w:rsid w:val="00AE3270"/>
    <w:rsid w:val="00AE4403"/>
    <w:rsid w:val="00AE5454"/>
    <w:rsid w:val="00AF25E2"/>
    <w:rsid w:val="00AF3ACF"/>
    <w:rsid w:val="00AF6F60"/>
    <w:rsid w:val="00AF7DDC"/>
    <w:rsid w:val="00B00063"/>
    <w:rsid w:val="00B02C65"/>
    <w:rsid w:val="00B03A5E"/>
    <w:rsid w:val="00B100F7"/>
    <w:rsid w:val="00B11B24"/>
    <w:rsid w:val="00B12156"/>
    <w:rsid w:val="00B23DD2"/>
    <w:rsid w:val="00B2479B"/>
    <w:rsid w:val="00B265F3"/>
    <w:rsid w:val="00B26B80"/>
    <w:rsid w:val="00B2793C"/>
    <w:rsid w:val="00B33792"/>
    <w:rsid w:val="00B34FB0"/>
    <w:rsid w:val="00B4005C"/>
    <w:rsid w:val="00B417CB"/>
    <w:rsid w:val="00B4206A"/>
    <w:rsid w:val="00B4364F"/>
    <w:rsid w:val="00B44D06"/>
    <w:rsid w:val="00B4526E"/>
    <w:rsid w:val="00B568BB"/>
    <w:rsid w:val="00B6290B"/>
    <w:rsid w:val="00B64234"/>
    <w:rsid w:val="00B66249"/>
    <w:rsid w:val="00B67C7A"/>
    <w:rsid w:val="00B71C14"/>
    <w:rsid w:val="00B71CA1"/>
    <w:rsid w:val="00B74B1D"/>
    <w:rsid w:val="00B80F6F"/>
    <w:rsid w:val="00B81837"/>
    <w:rsid w:val="00B8211A"/>
    <w:rsid w:val="00B8724F"/>
    <w:rsid w:val="00B95984"/>
    <w:rsid w:val="00BA1E7B"/>
    <w:rsid w:val="00BA6A04"/>
    <w:rsid w:val="00BB0343"/>
    <w:rsid w:val="00BB72C5"/>
    <w:rsid w:val="00BC1405"/>
    <w:rsid w:val="00BC2CFF"/>
    <w:rsid w:val="00BC2FC0"/>
    <w:rsid w:val="00BC3175"/>
    <w:rsid w:val="00BC3CC2"/>
    <w:rsid w:val="00BC64C1"/>
    <w:rsid w:val="00BD0020"/>
    <w:rsid w:val="00BD0755"/>
    <w:rsid w:val="00BD4523"/>
    <w:rsid w:val="00BD4580"/>
    <w:rsid w:val="00BD49DA"/>
    <w:rsid w:val="00BD6AB6"/>
    <w:rsid w:val="00BE5DCE"/>
    <w:rsid w:val="00BE7697"/>
    <w:rsid w:val="00BF2800"/>
    <w:rsid w:val="00BF706E"/>
    <w:rsid w:val="00C02C7E"/>
    <w:rsid w:val="00C033CC"/>
    <w:rsid w:val="00C10E85"/>
    <w:rsid w:val="00C21EC4"/>
    <w:rsid w:val="00C303AE"/>
    <w:rsid w:val="00C3324C"/>
    <w:rsid w:val="00C354EB"/>
    <w:rsid w:val="00C36ADD"/>
    <w:rsid w:val="00C37C0C"/>
    <w:rsid w:val="00C4494B"/>
    <w:rsid w:val="00C47983"/>
    <w:rsid w:val="00C5275B"/>
    <w:rsid w:val="00C57B85"/>
    <w:rsid w:val="00C61037"/>
    <w:rsid w:val="00C64052"/>
    <w:rsid w:val="00C6660D"/>
    <w:rsid w:val="00C66A5E"/>
    <w:rsid w:val="00C71FC9"/>
    <w:rsid w:val="00C76A8D"/>
    <w:rsid w:val="00C77A1C"/>
    <w:rsid w:val="00C81862"/>
    <w:rsid w:val="00C81CAB"/>
    <w:rsid w:val="00C82E25"/>
    <w:rsid w:val="00C876EE"/>
    <w:rsid w:val="00C87F1B"/>
    <w:rsid w:val="00C9212B"/>
    <w:rsid w:val="00C92C2C"/>
    <w:rsid w:val="00C9510F"/>
    <w:rsid w:val="00C95D74"/>
    <w:rsid w:val="00C97ABC"/>
    <w:rsid w:val="00CB431B"/>
    <w:rsid w:val="00CB46E6"/>
    <w:rsid w:val="00CB638A"/>
    <w:rsid w:val="00CB7C87"/>
    <w:rsid w:val="00CC793E"/>
    <w:rsid w:val="00CC7F6A"/>
    <w:rsid w:val="00CD1678"/>
    <w:rsid w:val="00CD38F7"/>
    <w:rsid w:val="00CD3A83"/>
    <w:rsid w:val="00CD4DA5"/>
    <w:rsid w:val="00CD55DC"/>
    <w:rsid w:val="00CD5878"/>
    <w:rsid w:val="00CD60CD"/>
    <w:rsid w:val="00CE2C62"/>
    <w:rsid w:val="00CE4A78"/>
    <w:rsid w:val="00CE562C"/>
    <w:rsid w:val="00CF0576"/>
    <w:rsid w:val="00CF1B8D"/>
    <w:rsid w:val="00CF3E90"/>
    <w:rsid w:val="00CF4301"/>
    <w:rsid w:val="00CF6252"/>
    <w:rsid w:val="00D01174"/>
    <w:rsid w:val="00D069C6"/>
    <w:rsid w:val="00D11C51"/>
    <w:rsid w:val="00D14CC8"/>
    <w:rsid w:val="00D16C53"/>
    <w:rsid w:val="00D23340"/>
    <w:rsid w:val="00D239D1"/>
    <w:rsid w:val="00D2445A"/>
    <w:rsid w:val="00D24650"/>
    <w:rsid w:val="00D267E9"/>
    <w:rsid w:val="00D35598"/>
    <w:rsid w:val="00D37D46"/>
    <w:rsid w:val="00D40650"/>
    <w:rsid w:val="00D45030"/>
    <w:rsid w:val="00D54E82"/>
    <w:rsid w:val="00D61178"/>
    <w:rsid w:val="00D616D9"/>
    <w:rsid w:val="00D6353D"/>
    <w:rsid w:val="00D64373"/>
    <w:rsid w:val="00D7007C"/>
    <w:rsid w:val="00D70C96"/>
    <w:rsid w:val="00D72C66"/>
    <w:rsid w:val="00D74AD5"/>
    <w:rsid w:val="00D773A4"/>
    <w:rsid w:val="00D7740C"/>
    <w:rsid w:val="00D8067F"/>
    <w:rsid w:val="00D81576"/>
    <w:rsid w:val="00D82BA7"/>
    <w:rsid w:val="00D83522"/>
    <w:rsid w:val="00D84146"/>
    <w:rsid w:val="00D90F6D"/>
    <w:rsid w:val="00D911DE"/>
    <w:rsid w:val="00D92353"/>
    <w:rsid w:val="00D9256D"/>
    <w:rsid w:val="00D92F09"/>
    <w:rsid w:val="00D93BA3"/>
    <w:rsid w:val="00D93E35"/>
    <w:rsid w:val="00DA1E5B"/>
    <w:rsid w:val="00DB0F90"/>
    <w:rsid w:val="00DB1C61"/>
    <w:rsid w:val="00DB2319"/>
    <w:rsid w:val="00DB2693"/>
    <w:rsid w:val="00DB2B02"/>
    <w:rsid w:val="00DB3B26"/>
    <w:rsid w:val="00DB3D0D"/>
    <w:rsid w:val="00DB6682"/>
    <w:rsid w:val="00DB76ED"/>
    <w:rsid w:val="00DC7E28"/>
    <w:rsid w:val="00DD29F2"/>
    <w:rsid w:val="00DD361E"/>
    <w:rsid w:val="00DD48F6"/>
    <w:rsid w:val="00DD56AF"/>
    <w:rsid w:val="00DD715F"/>
    <w:rsid w:val="00DE01D4"/>
    <w:rsid w:val="00DE261F"/>
    <w:rsid w:val="00DE7C95"/>
    <w:rsid w:val="00DF3280"/>
    <w:rsid w:val="00DF4328"/>
    <w:rsid w:val="00DF6AF5"/>
    <w:rsid w:val="00E01E8D"/>
    <w:rsid w:val="00E04395"/>
    <w:rsid w:val="00E05BD3"/>
    <w:rsid w:val="00E130A0"/>
    <w:rsid w:val="00E157A8"/>
    <w:rsid w:val="00E23D25"/>
    <w:rsid w:val="00E259F2"/>
    <w:rsid w:val="00E25A90"/>
    <w:rsid w:val="00E278D0"/>
    <w:rsid w:val="00E37D85"/>
    <w:rsid w:val="00E40709"/>
    <w:rsid w:val="00E45F12"/>
    <w:rsid w:val="00E46212"/>
    <w:rsid w:val="00E473AB"/>
    <w:rsid w:val="00E525C0"/>
    <w:rsid w:val="00E574AA"/>
    <w:rsid w:val="00E606C6"/>
    <w:rsid w:val="00E617A3"/>
    <w:rsid w:val="00E64765"/>
    <w:rsid w:val="00E65A23"/>
    <w:rsid w:val="00E66C39"/>
    <w:rsid w:val="00E66C44"/>
    <w:rsid w:val="00E76526"/>
    <w:rsid w:val="00E7779C"/>
    <w:rsid w:val="00E80B1D"/>
    <w:rsid w:val="00E81AD2"/>
    <w:rsid w:val="00E859B6"/>
    <w:rsid w:val="00E869F5"/>
    <w:rsid w:val="00E873C4"/>
    <w:rsid w:val="00E904AF"/>
    <w:rsid w:val="00E92494"/>
    <w:rsid w:val="00EA5902"/>
    <w:rsid w:val="00EA7554"/>
    <w:rsid w:val="00EB066C"/>
    <w:rsid w:val="00EB0AB6"/>
    <w:rsid w:val="00EB1F0D"/>
    <w:rsid w:val="00EB3BAA"/>
    <w:rsid w:val="00EB5CE5"/>
    <w:rsid w:val="00EB5F59"/>
    <w:rsid w:val="00EC3857"/>
    <w:rsid w:val="00EC4F21"/>
    <w:rsid w:val="00EC72C1"/>
    <w:rsid w:val="00ED0C52"/>
    <w:rsid w:val="00ED126A"/>
    <w:rsid w:val="00ED17C0"/>
    <w:rsid w:val="00ED3AC2"/>
    <w:rsid w:val="00ED4572"/>
    <w:rsid w:val="00ED54A9"/>
    <w:rsid w:val="00ED5C0D"/>
    <w:rsid w:val="00EE1AAF"/>
    <w:rsid w:val="00EE5CD0"/>
    <w:rsid w:val="00EF517D"/>
    <w:rsid w:val="00EF6A9D"/>
    <w:rsid w:val="00F00A61"/>
    <w:rsid w:val="00F01556"/>
    <w:rsid w:val="00F0221E"/>
    <w:rsid w:val="00F028AE"/>
    <w:rsid w:val="00F04249"/>
    <w:rsid w:val="00F12AFE"/>
    <w:rsid w:val="00F13AA8"/>
    <w:rsid w:val="00F1601B"/>
    <w:rsid w:val="00F165DD"/>
    <w:rsid w:val="00F16C76"/>
    <w:rsid w:val="00F16D3B"/>
    <w:rsid w:val="00F17DE1"/>
    <w:rsid w:val="00F20199"/>
    <w:rsid w:val="00F21734"/>
    <w:rsid w:val="00F221C3"/>
    <w:rsid w:val="00F22787"/>
    <w:rsid w:val="00F22906"/>
    <w:rsid w:val="00F276DA"/>
    <w:rsid w:val="00F31A82"/>
    <w:rsid w:val="00F321FF"/>
    <w:rsid w:val="00F32BA7"/>
    <w:rsid w:val="00F36322"/>
    <w:rsid w:val="00F3782D"/>
    <w:rsid w:val="00F37994"/>
    <w:rsid w:val="00F43049"/>
    <w:rsid w:val="00F4346B"/>
    <w:rsid w:val="00F44F53"/>
    <w:rsid w:val="00F528CD"/>
    <w:rsid w:val="00F52A44"/>
    <w:rsid w:val="00F53A76"/>
    <w:rsid w:val="00F54F0C"/>
    <w:rsid w:val="00F709FA"/>
    <w:rsid w:val="00F77AC2"/>
    <w:rsid w:val="00F87F3A"/>
    <w:rsid w:val="00FA30FF"/>
    <w:rsid w:val="00FA43E5"/>
    <w:rsid w:val="00FA49D4"/>
    <w:rsid w:val="00FC0327"/>
    <w:rsid w:val="00FC370F"/>
    <w:rsid w:val="00FC4EC9"/>
    <w:rsid w:val="00FD113F"/>
    <w:rsid w:val="00FD61BB"/>
    <w:rsid w:val="00FD6C6A"/>
    <w:rsid w:val="00FD6EE6"/>
    <w:rsid w:val="00FD7828"/>
    <w:rsid w:val="00FD7E93"/>
    <w:rsid w:val="00FE430D"/>
    <w:rsid w:val="00FE445F"/>
    <w:rsid w:val="00FE5CD1"/>
    <w:rsid w:val="00FE6028"/>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33A58"/>
  <w15:chartTrackingRefBased/>
  <w15:docId w15:val="{8B35B0A9-D6B6-467B-81F7-47E4BE51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1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3E35"/>
    <w:pPr>
      <w:keepNext/>
      <w:keepLines/>
      <w:spacing w:before="40" w:after="0"/>
      <w:ind w:left="3371"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3E35"/>
    <w:pPr>
      <w:keepNext/>
      <w:keepLines/>
      <w:spacing w:before="40" w:after="0"/>
      <w:ind w:left="4091"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3E35"/>
    <w:pPr>
      <w:keepNext/>
      <w:keepLines/>
      <w:spacing w:before="40" w:after="0"/>
      <w:ind w:left="4811"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3E35"/>
    <w:pPr>
      <w:keepNext/>
      <w:keepLines/>
      <w:spacing w:before="40" w:after="0"/>
      <w:ind w:left="5531"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3E35"/>
    <w:pPr>
      <w:keepNext/>
      <w:keepLines/>
      <w:spacing w:before="40" w:after="0"/>
      <w:ind w:left="6251"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E35"/>
    <w:pPr>
      <w:keepNext/>
      <w:keepLines/>
      <w:spacing w:before="40" w:after="0"/>
      <w:ind w:left="6971"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15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15E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93E3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3E3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3E3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3E3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3E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E3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5115EB"/>
    <w:rPr>
      <w:sz w:val="16"/>
      <w:szCs w:val="16"/>
    </w:rPr>
  </w:style>
  <w:style w:type="paragraph" w:styleId="CommentText">
    <w:name w:val="annotation text"/>
    <w:basedOn w:val="Normal"/>
    <w:link w:val="CommentTextChar"/>
    <w:uiPriority w:val="99"/>
    <w:unhideWhenUsed/>
    <w:rsid w:val="005115EB"/>
    <w:pPr>
      <w:spacing w:line="240" w:lineRule="auto"/>
    </w:pPr>
    <w:rPr>
      <w:sz w:val="20"/>
      <w:szCs w:val="20"/>
    </w:rPr>
  </w:style>
  <w:style w:type="character" w:customStyle="1" w:styleId="CommentTextChar">
    <w:name w:val="Comment Text Char"/>
    <w:basedOn w:val="DefaultParagraphFont"/>
    <w:link w:val="CommentText"/>
    <w:uiPriority w:val="99"/>
    <w:rsid w:val="005115EB"/>
    <w:rPr>
      <w:sz w:val="20"/>
      <w:szCs w:val="20"/>
    </w:rPr>
  </w:style>
  <w:style w:type="paragraph" w:styleId="BalloonText">
    <w:name w:val="Balloon Text"/>
    <w:basedOn w:val="Normal"/>
    <w:link w:val="BalloonTextChar"/>
    <w:uiPriority w:val="99"/>
    <w:semiHidden/>
    <w:unhideWhenUsed/>
    <w:rsid w:val="0051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EB"/>
    <w:rPr>
      <w:rFonts w:ascii="Segoe UI" w:hAnsi="Segoe UI" w:cs="Segoe UI"/>
      <w:sz w:val="18"/>
      <w:szCs w:val="1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5115EB"/>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rsid w:val="005115EB"/>
  </w:style>
  <w:style w:type="table" w:styleId="TableGrid">
    <w:name w:val="Table Grid"/>
    <w:basedOn w:val="TableNormal"/>
    <w:uiPriority w:val="39"/>
    <w:rsid w:val="0051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Char,footnote text"/>
    <w:basedOn w:val="Normal"/>
    <w:link w:val="FootnoteTextChar"/>
    <w:unhideWhenUsed/>
    <w:qFormat/>
    <w:rsid w:val="005115E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rsid w:val="005115EB"/>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basedOn w:val="DefaultParagraphFont"/>
    <w:link w:val="CharChar1CharCharCharChar1CharCharCharCharCharCharCharCharChar"/>
    <w:uiPriority w:val="99"/>
    <w:unhideWhenUsed/>
    <w:qFormat/>
    <w:rsid w:val="005115EB"/>
    <w:rPr>
      <w:vertAlign w:val="superscript"/>
    </w:rPr>
  </w:style>
  <w:style w:type="paragraph" w:customStyle="1" w:styleId="CharChar1CharCharCharChar1CharCharCharCharCharCharCharCharChar">
    <w:name w:val="Char Char1 Char Char Char Char1 Char Char Char Char Char Char Char Char Char"/>
    <w:aliases w:val="Char Char1 Char Char Char Char1 Char Char Char Char Char Char Char Char Char Char Char Char Char Char,Char Char Char Cha"/>
    <w:basedOn w:val="Normal"/>
    <w:next w:val="Normal"/>
    <w:link w:val="FootnoteReference"/>
    <w:uiPriority w:val="99"/>
    <w:rsid w:val="00007FC7"/>
    <w:pPr>
      <w:spacing w:line="240" w:lineRule="exact"/>
    </w:pPr>
    <w:rPr>
      <w:vertAlign w:val="superscript"/>
    </w:rPr>
  </w:style>
  <w:style w:type="paragraph" w:customStyle="1" w:styleId="Normal1">
    <w:name w:val="Normal1"/>
    <w:rsid w:val="005115EB"/>
    <w:rPr>
      <w:rFonts w:ascii="Calibri" w:eastAsia="Calibri" w:hAnsi="Calibri" w:cs="Calibri"/>
      <w:lang w:val="ka-GE"/>
    </w:rPr>
  </w:style>
  <w:style w:type="paragraph" w:styleId="Caption">
    <w:name w:val="caption"/>
    <w:basedOn w:val="Normal"/>
    <w:next w:val="Normal"/>
    <w:uiPriority w:val="35"/>
    <w:unhideWhenUsed/>
    <w:qFormat/>
    <w:rsid w:val="005115EB"/>
    <w:pPr>
      <w:spacing w:after="200" w:line="240" w:lineRule="auto"/>
    </w:pPr>
    <w:rPr>
      <w:i/>
      <w:iCs/>
      <w:color w:val="44546A" w:themeColor="text2"/>
      <w:sz w:val="18"/>
      <w:szCs w:val="18"/>
    </w:rPr>
  </w:style>
  <w:style w:type="character" w:styleId="Hyperlink">
    <w:name w:val="Hyperlink"/>
    <w:basedOn w:val="DefaultParagraphFont"/>
    <w:uiPriority w:val="99"/>
    <w:unhideWhenUsed/>
    <w:rsid w:val="00007FC7"/>
    <w:rPr>
      <w:color w:val="0563C1" w:themeColor="hyperlink"/>
      <w:u w:val="single"/>
    </w:rPr>
  </w:style>
  <w:style w:type="paragraph" w:customStyle="1" w:styleId="TableParagraph">
    <w:name w:val="Table Paragraph"/>
    <w:basedOn w:val="Normal"/>
    <w:uiPriority w:val="1"/>
    <w:qFormat/>
    <w:rsid w:val="00AD1AA1"/>
    <w:pPr>
      <w:widowControl w:val="0"/>
      <w:spacing w:after="0" w:line="240" w:lineRule="auto"/>
    </w:pPr>
  </w:style>
  <w:style w:type="paragraph" w:customStyle="1" w:styleId="ftrefCharChar">
    <w:name w:val="ftref Char Char"/>
    <w:aliases w:val="fr Char Char,ftref Char1 Char Char,fr Char Char Char"/>
    <w:basedOn w:val="Normal"/>
    <w:uiPriority w:val="99"/>
    <w:rsid w:val="005D2802"/>
    <w:pPr>
      <w:spacing w:after="0" w:line="240" w:lineRule="exact"/>
    </w:pPr>
    <w:rPr>
      <w:vertAlign w:val="superscript"/>
    </w:rPr>
  </w:style>
  <w:style w:type="paragraph" w:styleId="Footer">
    <w:name w:val="footer"/>
    <w:basedOn w:val="Normal"/>
    <w:link w:val="FooterChar"/>
    <w:uiPriority w:val="99"/>
    <w:unhideWhenUsed/>
    <w:rsid w:val="00935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B6"/>
  </w:style>
  <w:style w:type="character" w:customStyle="1" w:styleId="tlid-translation">
    <w:name w:val="tlid-translation"/>
    <w:basedOn w:val="DefaultParagraphFont"/>
    <w:rsid w:val="00DD56AF"/>
  </w:style>
  <w:style w:type="character" w:styleId="PageNumber">
    <w:name w:val="page number"/>
    <w:basedOn w:val="DefaultParagraphFont"/>
    <w:uiPriority w:val="99"/>
    <w:semiHidden/>
    <w:unhideWhenUsed/>
    <w:rsid w:val="007A6681"/>
  </w:style>
  <w:style w:type="paragraph" w:styleId="CommentSubject">
    <w:name w:val="annotation subject"/>
    <w:basedOn w:val="CommentText"/>
    <w:next w:val="CommentText"/>
    <w:link w:val="CommentSubjectChar"/>
    <w:uiPriority w:val="99"/>
    <w:semiHidden/>
    <w:unhideWhenUsed/>
    <w:rsid w:val="004361A9"/>
    <w:rPr>
      <w:b/>
      <w:bCs/>
    </w:rPr>
  </w:style>
  <w:style w:type="character" w:customStyle="1" w:styleId="CommentSubjectChar">
    <w:name w:val="Comment Subject Char"/>
    <w:basedOn w:val="CommentTextChar"/>
    <w:link w:val="CommentSubject"/>
    <w:uiPriority w:val="99"/>
    <w:semiHidden/>
    <w:rsid w:val="004361A9"/>
    <w:rPr>
      <w:b/>
      <w:bCs/>
      <w:sz w:val="20"/>
      <w:szCs w:val="20"/>
    </w:rPr>
  </w:style>
  <w:style w:type="paragraph" w:styleId="NoSpacing">
    <w:name w:val="No Spacing"/>
    <w:basedOn w:val="Normal"/>
    <w:link w:val="NoSpacingChar"/>
    <w:uiPriority w:val="1"/>
    <w:qFormat/>
    <w:rsid w:val="004361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A9"/>
  </w:style>
  <w:style w:type="character" w:styleId="Strong">
    <w:name w:val="Strong"/>
    <w:basedOn w:val="DefaultParagraphFont"/>
    <w:uiPriority w:val="22"/>
    <w:qFormat/>
    <w:rsid w:val="004361A9"/>
    <w:rPr>
      <w:b/>
      <w:bCs/>
    </w:rPr>
  </w:style>
  <w:style w:type="paragraph" w:styleId="ListBullet">
    <w:name w:val="List Bullet"/>
    <w:basedOn w:val="Normal"/>
    <w:unhideWhenUsed/>
    <w:qFormat/>
    <w:rsid w:val="004361A9"/>
    <w:pPr>
      <w:numPr>
        <w:numId w:val="22"/>
      </w:numPr>
      <w:spacing w:before="40" w:after="40" w:line="276" w:lineRule="auto"/>
      <w:jc w:val="both"/>
    </w:pPr>
    <w:rPr>
      <w:color w:val="595959" w:themeColor="text1" w:themeTint="A6"/>
      <w:kern w:val="20"/>
      <w:sz w:val="20"/>
      <w:szCs w:val="20"/>
      <w:lang w:eastAsia="ja-JP"/>
    </w:rPr>
  </w:style>
  <w:style w:type="table" w:customStyle="1" w:styleId="8">
    <w:name w:val="8"/>
    <w:basedOn w:val="TableNormal"/>
    <w:rsid w:val="004361A9"/>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7">
    <w:name w:val="7"/>
    <w:basedOn w:val="TableNormal"/>
    <w:rsid w:val="004361A9"/>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6">
    <w:name w:val="6"/>
    <w:basedOn w:val="TableNormal"/>
    <w:rsid w:val="004361A9"/>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4">
    <w:name w:val="4"/>
    <w:basedOn w:val="TableNormal"/>
    <w:rsid w:val="004361A9"/>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4">
    <w:name w:val="14"/>
    <w:basedOn w:val="TableNormal"/>
    <w:rsid w:val="004361A9"/>
    <w:pPr>
      <w:widowControl w:val="0"/>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style>
  <w:style w:type="paragraph" w:styleId="Revision">
    <w:name w:val="Revision"/>
    <w:hidden/>
    <w:uiPriority w:val="99"/>
    <w:semiHidden/>
    <w:rsid w:val="004361A9"/>
    <w:pPr>
      <w:spacing w:after="0" w:line="240" w:lineRule="auto"/>
    </w:pPr>
  </w:style>
  <w:style w:type="character" w:styleId="Emphasis">
    <w:name w:val="Emphasis"/>
    <w:basedOn w:val="DefaultParagraphFont"/>
    <w:uiPriority w:val="20"/>
    <w:qFormat/>
    <w:rsid w:val="004361A9"/>
    <w:rPr>
      <w:i/>
      <w:iCs/>
    </w:rPr>
  </w:style>
  <w:style w:type="paragraph" w:customStyle="1" w:styleId="Default">
    <w:name w:val="Default"/>
    <w:rsid w:val="002D2E7E"/>
    <w:pPr>
      <w:autoSpaceDE w:val="0"/>
      <w:autoSpaceDN w:val="0"/>
      <w:adjustRightInd w:val="0"/>
      <w:spacing w:after="0" w:line="240" w:lineRule="auto"/>
    </w:pPr>
    <w:rPr>
      <w:rFonts w:ascii="Sylfaen" w:hAnsi="Sylfaen" w:cs="Sylfaen"/>
      <w:color w:val="000000"/>
      <w:sz w:val="24"/>
      <w:szCs w:val="24"/>
    </w:rPr>
  </w:style>
  <w:style w:type="paragraph" w:customStyle="1" w:styleId="A2AContent">
    <w:name w:val="A2A Content"/>
    <w:basedOn w:val="BodyText"/>
    <w:link w:val="A2AContentChar"/>
    <w:qFormat/>
    <w:rsid w:val="002D2E7E"/>
    <w:pPr>
      <w:spacing w:before="160" w:line="312" w:lineRule="auto"/>
      <w:jc w:val="both"/>
    </w:pPr>
    <w:rPr>
      <w:rFonts w:ascii="Calibri" w:eastAsiaTheme="minorEastAsia" w:hAnsi="Calibri"/>
      <w:b/>
      <w:noProof/>
      <w:color w:val="3B3838" w:themeColor="background2" w:themeShade="40"/>
      <w:lang w:eastAsia="es-ES"/>
    </w:rPr>
  </w:style>
  <w:style w:type="paragraph" w:styleId="BodyText">
    <w:name w:val="Body Text"/>
    <w:basedOn w:val="Normal"/>
    <w:link w:val="BodyTextChar"/>
    <w:uiPriority w:val="99"/>
    <w:semiHidden/>
    <w:unhideWhenUsed/>
    <w:rsid w:val="002D2E7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D2E7E"/>
    <w:rPr>
      <w:rFonts w:ascii="Times New Roman" w:eastAsia="Times New Roman" w:hAnsi="Times New Roman" w:cs="Times New Roman"/>
      <w:sz w:val="24"/>
      <w:szCs w:val="24"/>
    </w:rPr>
  </w:style>
  <w:style w:type="character" w:customStyle="1" w:styleId="A2AContentChar">
    <w:name w:val="A2A Content Char"/>
    <w:basedOn w:val="BodyTextChar"/>
    <w:link w:val="A2AContent"/>
    <w:qFormat/>
    <w:rsid w:val="002D2E7E"/>
    <w:rPr>
      <w:rFonts w:ascii="Calibri" w:eastAsiaTheme="minorEastAsia" w:hAnsi="Calibri" w:cs="Times New Roman"/>
      <w:b/>
      <w:noProof/>
      <w:color w:val="3B3838" w:themeColor="background2" w:themeShade="40"/>
      <w:sz w:val="24"/>
      <w:szCs w:val="24"/>
      <w:lang w:eastAsia="es-ES"/>
    </w:rPr>
  </w:style>
  <w:style w:type="paragraph" w:styleId="NormalWeb">
    <w:name w:val="Normal (Web)"/>
    <w:basedOn w:val="Normal"/>
    <w:uiPriority w:val="99"/>
    <w:unhideWhenUsed/>
    <w:rsid w:val="00AA3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37A2"/>
    <w:rPr>
      <w:rFonts w:ascii="Segoe UI" w:hAnsi="Segoe UI" w:cs="Segoe UI" w:hint="default"/>
      <w:sz w:val="18"/>
      <w:szCs w:val="18"/>
    </w:rPr>
  </w:style>
  <w:style w:type="paragraph" w:customStyle="1" w:styleId="abzacixml">
    <w:name w:val="abzacixml"/>
    <w:basedOn w:val="Normal"/>
    <w:rsid w:val="00AA3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37A2"/>
    <w:rPr>
      <w:color w:val="605E5C"/>
      <w:shd w:val="clear" w:color="auto" w:fill="E1DFDD"/>
    </w:rPr>
  </w:style>
  <w:style w:type="paragraph" w:styleId="Title">
    <w:name w:val="Title"/>
    <w:basedOn w:val="Normal"/>
    <w:next w:val="Normal"/>
    <w:link w:val="TitleChar"/>
    <w:rsid w:val="008437EB"/>
    <w:pPr>
      <w:keepNext/>
      <w:keepLines/>
      <w:spacing w:before="480" w:after="120" w:line="276" w:lineRule="auto"/>
    </w:pPr>
    <w:rPr>
      <w:rFonts w:ascii="Arial" w:eastAsia="Arial" w:hAnsi="Arial" w:cs="Arial"/>
      <w:b/>
      <w:sz w:val="72"/>
      <w:szCs w:val="72"/>
      <w:lang w:val="ka-GE"/>
    </w:rPr>
  </w:style>
  <w:style w:type="character" w:customStyle="1" w:styleId="TitleChar">
    <w:name w:val="Title Char"/>
    <w:basedOn w:val="DefaultParagraphFont"/>
    <w:link w:val="Title"/>
    <w:rsid w:val="008437EB"/>
    <w:rPr>
      <w:rFonts w:ascii="Arial" w:eastAsia="Arial" w:hAnsi="Arial" w:cs="Arial"/>
      <w:b/>
      <w:sz w:val="72"/>
      <w:szCs w:val="72"/>
      <w:lang w:val="ka-GE"/>
    </w:rPr>
  </w:style>
  <w:style w:type="paragraph" w:styleId="TOCHeading">
    <w:name w:val="TOC Heading"/>
    <w:basedOn w:val="Heading1"/>
    <w:next w:val="Normal"/>
    <w:uiPriority w:val="39"/>
    <w:unhideWhenUsed/>
    <w:qFormat/>
    <w:rsid w:val="008437EB"/>
    <w:pPr>
      <w:outlineLvl w:val="9"/>
    </w:pPr>
  </w:style>
  <w:style w:type="paragraph" w:styleId="TOC1">
    <w:name w:val="toc 1"/>
    <w:basedOn w:val="Normal"/>
    <w:next w:val="Normal"/>
    <w:autoRedefine/>
    <w:uiPriority w:val="39"/>
    <w:unhideWhenUsed/>
    <w:rsid w:val="007E18BC"/>
    <w:pPr>
      <w:widowControl w:val="0"/>
      <w:tabs>
        <w:tab w:val="right" w:leader="dot" w:pos="9350"/>
      </w:tabs>
      <w:spacing w:after="100" w:line="240" w:lineRule="auto"/>
    </w:pPr>
  </w:style>
  <w:style w:type="character" w:styleId="IntenseReference">
    <w:name w:val="Intense Reference"/>
    <w:basedOn w:val="DefaultParagraphFont"/>
    <w:uiPriority w:val="32"/>
    <w:qFormat/>
    <w:rsid w:val="008437EB"/>
    <w:rPr>
      <w:rFonts w:ascii="Cambria" w:hAnsi="Cambria"/>
      <w:b/>
      <w:bCs/>
      <w:smallCaps/>
      <w:color w:val="5B9BD5" w:themeColor="accent1"/>
      <w:spacing w:val="5"/>
    </w:rPr>
  </w:style>
  <w:style w:type="paragraph" w:styleId="Subtitle">
    <w:name w:val="Subtitle"/>
    <w:basedOn w:val="Normal"/>
    <w:next w:val="Normal"/>
    <w:link w:val="SubtitleChar"/>
    <w:rsid w:val="008437EB"/>
    <w:pPr>
      <w:keepNext/>
      <w:keepLines/>
      <w:spacing w:before="360" w:after="80" w:line="276" w:lineRule="auto"/>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8437EB"/>
    <w:rPr>
      <w:rFonts w:ascii="Georgia" w:eastAsia="Georgia" w:hAnsi="Georgia" w:cs="Georgia"/>
      <w:i/>
      <w:color w:val="666666"/>
      <w:sz w:val="48"/>
      <w:szCs w:val="48"/>
      <w:lang w:val="ka-GE"/>
    </w:rPr>
  </w:style>
  <w:style w:type="table" w:customStyle="1" w:styleId="15">
    <w:name w:val="15"/>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3">
    <w:name w:val="13"/>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2">
    <w:name w:val="12"/>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1">
    <w:name w:val="11"/>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0">
    <w:name w:val="10"/>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9">
    <w:name w:val="9"/>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5">
    <w:name w:val="5"/>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2">
    <w:name w:val="2"/>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table" w:customStyle="1" w:styleId="1">
    <w:name w:val="1"/>
    <w:basedOn w:val="TableNormal"/>
    <w:rsid w:val="006B38B0"/>
    <w:pPr>
      <w:spacing w:after="0" w:line="276" w:lineRule="auto"/>
    </w:pPr>
    <w:rPr>
      <w:rFonts w:ascii="Arial" w:eastAsia="Arial" w:hAnsi="Arial" w:cs="Arial"/>
      <w:lang w:val="ka-GE"/>
    </w:rPr>
    <w:tblPr>
      <w:tblStyleRowBandSize w:val="1"/>
      <w:tblStyleColBandSize w:val="1"/>
      <w:tblCellMar>
        <w:left w:w="0" w:type="dxa"/>
        <w:right w:w="0" w:type="dxa"/>
      </w:tblCellMar>
    </w:tblPr>
  </w:style>
  <w:style w:type="paragraph" w:styleId="TOC2">
    <w:name w:val="toc 2"/>
    <w:basedOn w:val="Normal"/>
    <w:next w:val="Normal"/>
    <w:autoRedefine/>
    <w:uiPriority w:val="39"/>
    <w:unhideWhenUsed/>
    <w:rsid w:val="00A924AA"/>
    <w:pPr>
      <w:spacing w:after="100"/>
      <w:ind w:left="220"/>
    </w:pPr>
  </w:style>
  <w:style w:type="paragraph" w:styleId="TOC3">
    <w:name w:val="toc 3"/>
    <w:basedOn w:val="Normal"/>
    <w:next w:val="Normal"/>
    <w:autoRedefine/>
    <w:uiPriority w:val="39"/>
    <w:unhideWhenUsed/>
    <w:rsid w:val="00A924AA"/>
    <w:pPr>
      <w:spacing w:after="100"/>
      <w:ind w:left="440"/>
    </w:pPr>
  </w:style>
  <w:style w:type="character" w:customStyle="1" w:styleId="gmail-s1">
    <w:name w:val="gmail-s1"/>
    <w:basedOn w:val="DefaultParagraphFont"/>
    <w:rsid w:val="00D37D46"/>
  </w:style>
  <w:style w:type="character" w:customStyle="1" w:styleId="gmail-apple-converted-space">
    <w:name w:val="gmail-apple-converted-space"/>
    <w:basedOn w:val="DefaultParagraphFont"/>
    <w:rsid w:val="00D37D46"/>
  </w:style>
  <w:style w:type="character" w:styleId="FollowedHyperlink">
    <w:name w:val="FollowedHyperlink"/>
    <w:basedOn w:val="DefaultParagraphFont"/>
    <w:uiPriority w:val="99"/>
    <w:semiHidden/>
    <w:unhideWhenUsed/>
    <w:rsid w:val="00A3127A"/>
    <w:rPr>
      <w:color w:val="954F72" w:themeColor="followedHyperlink"/>
      <w:u w:val="single"/>
    </w:rPr>
  </w:style>
  <w:style w:type="character" w:customStyle="1" w:styleId="NoSpacingChar">
    <w:name w:val="No Spacing Char"/>
    <w:basedOn w:val="DefaultParagraphFont"/>
    <w:link w:val="NoSpacing"/>
    <w:uiPriority w:val="1"/>
    <w:rsid w:val="000761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0743">
      <w:bodyDiv w:val="1"/>
      <w:marLeft w:val="0"/>
      <w:marRight w:val="0"/>
      <w:marTop w:val="0"/>
      <w:marBottom w:val="0"/>
      <w:divBdr>
        <w:top w:val="none" w:sz="0" w:space="0" w:color="auto"/>
        <w:left w:val="none" w:sz="0" w:space="0" w:color="auto"/>
        <w:bottom w:val="none" w:sz="0" w:space="0" w:color="auto"/>
        <w:right w:val="none" w:sz="0" w:space="0" w:color="auto"/>
      </w:divBdr>
      <w:divsChild>
        <w:div w:id="176310798">
          <w:marLeft w:val="0"/>
          <w:marRight w:val="0"/>
          <w:marTop w:val="0"/>
          <w:marBottom w:val="0"/>
          <w:divBdr>
            <w:top w:val="none" w:sz="0" w:space="0" w:color="auto"/>
            <w:left w:val="none" w:sz="0" w:space="0" w:color="auto"/>
            <w:bottom w:val="none" w:sz="0" w:space="0" w:color="auto"/>
            <w:right w:val="none" w:sz="0" w:space="0" w:color="auto"/>
          </w:divBdr>
        </w:div>
      </w:divsChild>
    </w:div>
    <w:div w:id="855769476">
      <w:bodyDiv w:val="1"/>
      <w:marLeft w:val="0"/>
      <w:marRight w:val="0"/>
      <w:marTop w:val="0"/>
      <w:marBottom w:val="0"/>
      <w:divBdr>
        <w:top w:val="none" w:sz="0" w:space="0" w:color="auto"/>
        <w:left w:val="none" w:sz="0" w:space="0" w:color="auto"/>
        <w:bottom w:val="none" w:sz="0" w:space="0" w:color="auto"/>
        <w:right w:val="none" w:sz="0" w:space="0" w:color="auto"/>
      </w:divBdr>
    </w:div>
    <w:div w:id="1082608672">
      <w:bodyDiv w:val="1"/>
      <w:marLeft w:val="0"/>
      <w:marRight w:val="0"/>
      <w:marTop w:val="0"/>
      <w:marBottom w:val="0"/>
      <w:divBdr>
        <w:top w:val="none" w:sz="0" w:space="0" w:color="auto"/>
        <w:left w:val="none" w:sz="0" w:space="0" w:color="auto"/>
        <w:bottom w:val="none" w:sz="0" w:space="0" w:color="auto"/>
        <w:right w:val="none" w:sz="0" w:space="0" w:color="auto"/>
      </w:divBdr>
    </w:div>
    <w:div w:id="1371760413">
      <w:bodyDiv w:val="1"/>
      <w:marLeft w:val="0"/>
      <w:marRight w:val="0"/>
      <w:marTop w:val="0"/>
      <w:marBottom w:val="0"/>
      <w:divBdr>
        <w:top w:val="none" w:sz="0" w:space="0" w:color="auto"/>
        <w:left w:val="none" w:sz="0" w:space="0" w:color="auto"/>
        <w:bottom w:val="none" w:sz="0" w:space="0" w:color="auto"/>
        <w:right w:val="none" w:sz="0" w:space="0" w:color="auto"/>
      </w:divBdr>
      <w:divsChild>
        <w:div w:id="716054229">
          <w:marLeft w:val="0"/>
          <w:marRight w:val="0"/>
          <w:marTop w:val="0"/>
          <w:marBottom w:val="0"/>
          <w:divBdr>
            <w:top w:val="none" w:sz="0" w:space="0" w:color="auto"/>
            <w:left w:val="none" w:sz="0" w:space="0" w:color="auto"/>
            <w:bottom w:val="none" w:sz="0" w:space="0" w:color="auto"/>
            <w:right w:val="none" w:sz="0" w:space="0" w:color="auto"/>
          </w:divBdr>
        </w:div>
      </w:divsChild>
    </w:div>
    <w:div w:id="1733119980">
      <w:bodyDiv w:val="1"/>
      <w:marLeft w:val="0"/>
      <w:marRight w:val="0"/>
      <w:marTop w:val="0"/>
      <w:marBottom w:val="0"/>
      <w:divBdr>
        <w:top w:val="none" w:sz="0" w:space="0" w:color="auto"/>
        <w:left w:val="none" w:sz="0" w:space="0" w:color="auto"/>
        <w:bottom w:val="none" w:sz="0" w:space="0" w:color="auto"/>
        <w:right w:val="none" w:sz="0" w:space="0" w:color="auto"/>
      </w:divBdr>
      <w:divsChild>
        <w:div w:id="69188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eiec.gov.g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omments" Target="comments.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sdg.gov.ge/sdg-tracke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mblasproject.org/archives/3615" TargetMode="External"/><Relationship Id="rId13" Type="http://schemas.openxmlformats.org/officeDocument/2006/relationships/hyperlink" Target="https://www.oecd.org/environment/resources/biodiversity/G7-report-Biodiversity-Finance-and-the-Economic-and-Business-Case-for-Action.pdf" TargetMode="External"/><Relationship Id="rId18" Type="http://schemas.openxmlformats.org/officeDocument/2006/relationships/hyperlink" Target="https://www.biofin.org/sites/default/files/content/knowledge_products/Analysis%20of%20Linkages%20between%20NBSAP%20and%20Sectoral%20Policy%20Documents_0.pdf" TargetMode="External"/><Relationship Id="rId3" Type="http://schemas.openxmlformats.org/officeDocument/2006/relationships/hyperlink" Target="https://mepa.gov.ge/Ge/Files/ViewFile/22613" TargetMode="External"/><Relationship Id="rId21" Type="http://schemas.openxmlformats.org/officeDocument/2006/relationships/hyperlink" Target="https://biodivers-southcaucasus.org/uploads/files/83222212_GORBI_KAP-Survey-Final-Reoport-Georgia_2017.pdf" TargetMode="External"/><Relationship Id="rId7" Type="http://schemas.openxmlformats.org/officeDocument/2006/relationships/hyperlink" Target="http://emblasproject.org/archives/3615" TargetMode="External"/><Relationship Id="rId12" Type="http://schemas.openxmlformats.org/officeDocument/2006/relationships/hyperlink" Target="http://eiec.gov.ge/%E1%83%97%E1%83%94%E1%83%9B%E1%83%94%E1%83%91%E1%83%98/Biodiversity/Documents/Strategic-Document/%E1%83%91%E1%83%98%E1%83%9D%E1%83%9B%E1%83%A0%E1%83%90%E1%83%95%E1%83%90%E1%83%9A%E1%83%A4%E1%83%94%E1%83%A0%E1%83%9D%E1%83%95%E1%83%9C%E1%83%94%E1%83%91%E1%83%98%E1%83%A1-%E1%83%A4%E1%83%98%E1%83%9C%E1%83%90%E1%83%9C%E1%83%A1%E1%83%98%E1%83%A0%E1%83%94%E1%83%91%E1%83%98%E1%83%A1-%E1%83%92%E1%83%94%E1%83%92%E1%83%9B%E1%83%90-(1).aspx" TargetMode="External"/><Relationship Id="rId17" Type="http://schemas.openxmlformats.org/officeDocument/2006/relationships/hyperlink" Target="https://www.biofin.org/sites/default/files/content/knowledge_products/Understanding%20mainstreaming%20as%20a%20finance%20solution%20-%20survey%20results.pdf" TargetMode="External"/><Relationship Id="rId2" Type="http://schemas.openxmlformats.org/officeDocument/2006/relationships/hyperlink" Target="https://mepa.gov.ge/Ge/Files/ViewFile/37653" TargetMode="External"/><Relationship Id="rId16" Type="http://schemas.openxmlformats.org/officeDocument/2006/relationships/hyperlink" Target="http://www.fao.org/3/ca9229en/CA9229EN.pdf" TargetMode="External"/><Relationship Id="rId20" Type="http://schemas.openxmlformats.org/officeDocument/2006/relationships/hyperlink" Target="https://www.asocireba.ge/files/SJMC_Municipal_Waste_Management_Monitoring_2020.pdf" TargetMode="External"/><Relationship Id="rId1" Type="http://schemas.openxmlformats.org/officeDocument/2006/relationships/hyperlink" Target="https://mepa.gov.ge/Ge/Files/ViewFile/47253" TargetMode="External"/><Relationship Id="rId6" Type="http://schemas.openxmlformats.org/officeDocument/2006/relationships/hyperlink" Target="http://ec.europa.eu/newsroom/mare/document.cfm?action=display&amp;doc_id=18356" TargetMode="External"/><Relationship Id="rId11" Type="http://schemas.openxmlformats.org/officeDocument/2006/relationships/hyperlink" Target="http://eiec.gov.ge/%E1%83%97%E1%83%94%E1%83%9B%E1%83%94%E1%83%91%E1%83%98/Biodiversity/Documents/Strategic-Document/%E1%83%91%E1%83%98%E1%83%9D%E1%83%9B%E1%83%A0%E1%83%90%E1%83%95%E1%83%90%E1%83%9A%E1%83%A4%E1%83%94%E1%83%A0%E1%83%9D%E1%83%95%E1%83%9C%E1%83%94%E1%83%91%E1%83%98%E1%83%A1-%E1%83%A1%E1%83%A2%E1%83%A0%E1%83%90%E1%83%A2%E1%83%94%E1%83%92%E1%83%98%E1%83%90-2014-2020.aspx" TargetMode="External"/><Relationship Id="rId5" Type="http://schemas.openxmlformats.org/officeDocument/2006/relationships/hyperlink" Target="http://dx.doi.org/10.3989/scimar.04030.27B" TargetMode="External"/><Relationship Id="rId15" Type="http://schemas.openxmlformats.org/officeDocument/2006/relationships/hyperlink" Target="https://www.cbd.int/doc/bioday/2010/idb-2010-booklet-en.pdf" TargetMode="External"/><Relationship Id="rId10" Type="http://schemas.openxmlformats.org/officeDocument/2006/relationships/hyperlink" Target="https://www.epa.gov/ozone-layer-protection/recent-international-developments-under-montreal-protocol" TargetMode="External"/><Relationship Id="rId19" Type="http://schemas.openxmlformats.org/officeDocument/2006/relationships/hyperlink" Target="https://info.parliament.ge/file/1/BillReviewContent/263764" TargetMode="External"/><Relationship Id="rId4" Type="http://schemas.openxmlformats.org/officeDocument/2006/relationships/hyperlink" Target="https://www.geostat.ge/ka/modules/categories/565/garemosdatsviti-indikatorebi" TargetMode="External"/><Relationship Id="rId9" Type="http://schemas.openxmlformats.org/officeDocument/2006/relationships/hyperlink" Target="https://www.who.int/health-topics/air-pollution" TargetMode="External"/><Relationship Id="rId14" Type="http://schemas.openxmlformats.org/officeDocument/2006/relationships/hyperlink" Target="https://ipbes.net/sites/default/files/spm_deliverable_3a_pollination_2017022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unka\Documents\ENVIRONMENT\NEAP-4\WORK\Data\Water\&#4329;&#4304;&#4328;&#4309;&#4308;&#4305;&#4304;%20&#4321;&#4334;&#4309;&#4304;&#4307;&#4304;&#4321;&#4334;&#4309;&#4304;%20&#4321;&#4308;&#4325;&#4322;&#4317;&#4320;&#4308;&#4305;&#4312;&#4321;%20&#4315;&#4312;&#4308;&#4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unka\Documents\ENVIRONMENT\NEAP-4\WORK\Data\Water\Water%20Los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burjanadze\Desktop\&#4321;&#4304;&#4315;&#4312;&#4316;&#4312;&#4321;&#4322;&#4320;&#4317;\&#4334;&#4304;&#4316;&#4331;&#4320;&#4308;&#4305;&#4312;\Copy%20of%20&#4322;&#4327;&#4308;_&#4315;&#4312;&#4316;&#4307;&#4317;&#4320;&#4312;%202017-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NEA\STIQIA\Disaste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Sheet1!$B$3</c:f>
              <c:strCache>
                <c:ptCount val="1"/>
                <c:pt idx="0">
                  <c:v>ირიგაცია</c:v>
                </c:pt>
              </c:strCache>
            </c:strRef>
          </c:tx>
          <c:spPr>
            <a:solidFill>
              <a:schemeClr val="accent6"/>
            </a:solidFill>
            <a:ln>
              <a:noFill/>
            </a:ln>
            <a:effectLst/>
          </c:spPr>
          <c:invertIfNegative val="0"/>
          <c:val>
            <c:numRef>
              <c:f>Sheet1!$C$3</c:f>
              <c:numCache>
                <c:formatCode>General</c:formatCode>
                <c:ptCount val="1"/>
                <c:pt idx="0">
                  <c:v>3.01</c:v>
                </c:pt>
              </c:numCache>
            </c:numRef>
          </c:val>
          <c:extLst>
            <c:ext xmlns:c16="http://schemas.microsoft.com/office/drawing/2014/chart" uri="{C3380CC4-5D6E-409C-BE32-E72D297353CC}">
              <c16:uniqueId val="{00000000-6896-0845-9038-A7383B2B7597}"/>
            </c:ext>
          </c:extLst>
        </c:ser>
        <c:ser>
          <c:idx val="1"/>
          <c:order val="1"/>
          <c:tx>
            <c:strRef>
              <c:f>Sheet1!$B$4</c:f>
              <c:strCache>
                <c:ptCount val="1"/>
                <c:pt idx="0">
                  <c:v>მრეწველობა</c:v>
                </c:pt>
              </c:strCache>
            </c:strRef>
          </c:tx>
          <c:spPr>
            <a:solidFill>
              <a:schemeClr val="accent2"/>
            </a:solidFill>
            <a:ln>
              <a:noFill/>
            </a:ln>
            <a:effectLst/>
          </c:spPr>
          <c:invertIfNegative val="0"/>
          <c:val>
            <c:numRef>
              <c:f>Sheet1!$C$4</c:f>
              <c:numCache>
                <c:formatCode>General</c:formatCode>
                <c:ptCount val="1"/>
                <c:pt idx="0">
                  <c:v>2.02</c:v>
                </c:pt>
              </c:numCache>
            </c:numRef>
          </c:val>
          <c:extLst>
            <c:ext xmlns:c16="http://schemas.microsoft.com/office/drawing/2014/chart" uri="{C3380CC4-5D6E-409C-BE32-E72D297353CC}">
              <c16:uniqueId val="{00000001-6896-0845-9038-A7383B2B7597}"/>
            </c:ext>
          </c:extLst>
        </c:ser>
        <c:ser>
          <c:idx val="2"/>
          <c:order val="2"/>
          <c:tx>
            <c:strRef>
              <c:f>Sheet1!$B$5</c:f>
              <c:strCache>
                <c:ptCount val="1"/>
                <c:pt idx="0">
                  <c:v>მუნიციპალური სექტორი</c:v>
                </c:pt>
              </c:strCache>
            </c:strRef>
          </c:tx>
          <c:spPr>
            <a:solidFill>
              <a:schemeClr val="accent1"/>
            </a:solidFill>
            <a:ln>
              <a:noFill/>
            </a:ln>
            <a:effectLst/>
          </c:spPr>
          <c:invertIfNegative val="0"/>
          <c:val>
            <c:numRef>
              <c:f>Sheet1!$C$5</c:f>
              <c:numCache>
                <c:formatCode>General</c:formatCode>
                <c:ptCount val="1"/>
                <c:pt idx="0">
                  <c:v>93.74</c:v>
                </c:pt>
              </c:numCache>
            </c:numRef>
          </c:val>
          <c:extLst>
            <c:ext xmlns:c16="http://schemas.microsoft.com/office/drawing/2014/chart" uri="{C3380CC4-5D6E-409C-BE32-E72D297353CC}">
              <c16:uniqueId val="{00000002-6896-0845-9038-A7383B2B7597}"/>
            </c:ext>
          </c:extLst>
        </c:ser>
        <c:ser>
          <c:idx val="3"/>
          <c:order val="3"/>
          <c:tx>
            <c:strRef>
              <c:f>Sheet1!$B$6</c:f>
              <c:strCache>
                <c:ptCount val="1"/>
                <c:pt idx="0">
                  <c:v>სხვა სექტორები</c:v>
                </c:pt>
              </c:strCache>
            </c:strRef>
          </c:tx>
          <c:spPr>
            <a:solidFill>
              <a:schemeClr val="accent4"/>
            </a:solidFill>
            <a:ln>
              <a:noFill/>
            </a:ln>
            <a:effectLst/>
          </c:spPr>
          <c:invertIfNegative val="0"/>
          <c:val>
            <c:numRef>
              <c:f>Sheet1!$C$6</c:f>
              <c:numCache>
                <c:formatCode>General</c:formatCode>
                <c:ptCount val="1"/>
                <c:pt idx="0">
                  <c:v>0.01</c:v>
                </c:pt>
              </c:numCache>
            </c:numRef>
          </c:val>
          <c:extLst>
            <c:ext xmlns:c16="http://schemas.microsoft.com/office/drawing/2014/chart" uri="{C3380CC4-5D6E-409C-BE32-E72D297353CC}">
              <c16:uniqueId val="{00000003-6896-0845-9038-A7383B2B7597}"/>
            </c:ext>
          </c:extLst>
        </c:ser>
        <c:dLbls>
          <c:showLegendKey val="0"/>
          <c:showVal val="0"/>
          <c:showCatName val="0"/>
          <c:showSerName val="0"/>
          <c:showPercent val="0"/>
          <c:showBubbleSize val="0"/>
        </c:dLbls>
        <c:gapWidth val="182"/>
        <c:overlap val="100"/>
        <c:axId val="-1907809664"/>
        <c:axId val="-1907810208"/>
      </c:barChart>
      <c:catAx>
        <c:axId val="-1907809664"/>
        <c:scaling>
          <c:orientation val="minMax"/>
        </c:scaling>
        <c:delete val="1"/>
        <c:axPos val="l"/>
        <c:numFmt formatCode="General" sourceLinked="1"/>
        <c:majorTickMark val="none"/>
        <c:minorTickMark val="none"/>
        <c:tickLblPos val="nextTo"/>
        <c:crossAx val="-1907810208"/>
        <c:crosses val="autoZero"/>
        <c:auto val="1"/>
        <c:lblAlgn val="ctr"/>
        <c:lblOffset val="100"/>
        <c:noMultiLvlLbl val="0"/>
      </c:catAx>
      <c:valAx>
        <c:axId val="-1907810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09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'Figure 2'!$B$1</c:f>
              <c:strCache>
                <c:ptCount val="1"/>
                <c:pt idx="0">
                  <c:v>წყალმომმარაგებელი საწარმოების მიერ აბონენტებისთვის მიწოდებული წყლის რაოდენობა</c:v>
                </c:pt>
              </c:strCache>
            </c:strRef>
          </c:tx>
          <c:spPr>
            <a:solidFill>
              <a:srgbClr val="00B0F0"/>
            </a:solidFill>
            <a:ln>
              <a:noFill/>
            </a:ln>
            <a:effectLst/>
          </c:spPr>
          <c:invertIfNegative val="0"/>
          <c:cat>
            <c:numRef>
              <c:f>'Figure 2'!$A$2:$A$6</c:f>
              <c:numCache>
                <c:formatCode>General</c:formatCode>
                <c:ptCount val="5"/>
                <c:pt idx="0">
                  <c:v>2016</c:v>
                </c:pt>
                <c:pt idx="1">
                  <c:v>2017</c:v>
                </c:pt>
                <c:pt idx="2">
                  <c:v>2018</c:v>
                </c:pt>
                <c:pt idx="3">
                  <c:v>2019</c:v>
                </c:pt>
                <c:pt idx="4">
                  <c:v>2020</c:v>
                </c:pt>
              </c:numCache>
            </c:numRef>
          </c:cat>
          <c:val>
            <c:numRef>
              <c:f>'Figure 2'!$B$2:$B$6</c:f>
              <c:numCache>
                <c:formatCode>General</c:formatCode>
                <c:ptCount val="5"/>
                <c:pt idx="0">
                  <c:v>252.66730000000001</c:v>
                </c:pt>
                <c:pt idx="1">
                  <c:v>262.69760000000002</c:v>
                </c:pt>
                <c:pt idx="2">
                  <c:v>268.64909999999998</c:v>
                </c:pt>
                <c:pt idx="3">
                  <c:v>273.5</c:v>
                </c:pt>
                <c:pt idx="4">
                  <c:v>268.60000000000002</c:v>
                </c:pt>
              </c:numCache>
            </c:numRef>
          </c:val>
          <c:extLst>
            <c:ext xmlns:c16="http://schemas.microsoft.com/office/drawing/2014/chart" uri="{C3380CC4-5D6E-409C-BE32-E72D297353CC}">
              <c16:uniqueId val="{00000000-4F4B-2245-A4A2-B72098EA4562}"/>
            </c:ext>
          </c:extLst>
        </c:ser>
        <c:ser>
          <c:idx val="1"/>
          <c:order val="1"/>
          <c:tx>
            <c:strRef>
              <c:f>'Figure 2'!$C$1</c:f>
              <c:strCache>
                <c:ptCount val="1"/>
                <c:pt idx="0">
                  <c:v>დანაკარგები წყლის ტრანსპორტირებისას</c:v>
                </c:pt>
              </c:strCache>
            </c:strRef>
          </c:tx>
          <c:spPr>
            <a:solidFill>
              <a:schemeClr val="accent1">
                <a:lumMod val="75000"/>
              </a:schemeClr>
            </a:solidFill>
            <a:ln>
              <a:noFill/>
            </a:ln>
            <a:effectLst/>
          </c:spPr>
          <c:invertIfNegative val="0"/>
          <c:cat>
            <c:numRef>
              <c:f>'Figure 2'!$A$2:$A$6</c:f>
              <c:numCache>
                <c:formatCode>General</c:formatCode>
                <c:ptCount val="5"/>
                <c:pt idx="0">
                  <c:v>2016</c:v>
                </c:pt>
                <c:pt idx="1">
                  <c:v>2017</c:v>
                </c:pt>
                <c:pt idx="2">
                  <c:v>2018</c:v>
                </c:pt>
                <c:pt idx="3">
                  <c:v>2019</c:v>
                </c:pt>
                <c:pt idx="4">
                  <c:v>2020</c:v>
                </c:pt>
              </c:numCache>
            </c:numRef>
          </c:cat>
          <c:val>
            <c:numRef>
              <c:f>'Figure 2'!$C$2:$C$6</c:f>
              <c:numCache>
                <c:formatCode>General</c:formatCode>
                <c:ptCount val="5"/>
                <c:pt idx="0">
                  <c:v>637.40150000000006</c:v>
                </c:pt>
                <c:pt idx="1">
                  <c:v>625.47919999999999</c:v>
                </c:pt>
                <c:pt idx="2">
                  <c:v>531.0403</c:v>
                </c:pt>
                <c:pt idx="3">
                  <c:v>543.4</c:v>
                </c:pt>
                <c:pt idx="4">
                  <c:v>491.6</c:v>
                </c:pt>
              </c:numCache>
            </c:numRef>
          </c:val>
          <c:extLst>
            <c:ext xmlns:c16="http://schemas.microsoft.com/office/drawing/2014/chart" uri="{C3380CC4-5D6E-409C-BE32-E72D297353CC}">
              <c16:uniqueId val="{00000001-4F4B-2245-A4A2-B72098EA4562}"/>
            </c:ext>
          </c:extLst>
        </c:ser>
        <c:dLbls>
          <c:showLegendKey val="0"/>
          <c:showVal val="0"/>
          <c:showCatName val="0"/>
          <c:showSerName val="0"/>
          <c:showPercent val="0"/>
          <c:showBubbleSize val="0"/>
        </c:dLbls>
        <c:gapWidth val="182"/>
        <c:overlap val="100"/>
        <c:axId val="-1907814560"/>
        <c:axId val="-1907809120"/>
      </c:barChart>
      <c:catAx>
        <c:axId val="-190781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09120"/>
        <c:crosses val="autoZero"/>
        <c:auto val="1"/>
        <c:lblAlgn val="ctr"/>
        <c:lblOffset val="100"/>
        <c:noMultiLvlLbl val="0"/>
      </c:catAx>
      <c:valAx>
        <c:axId val="-190780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'[ძირითადი დამბინძურებლების გაფრქვევები.xlsx]GEO'!$M$7</c:f>
              <c:strCache>
                <c:ptCount val="1"/>
                <c:pt idx="0">
                  <c:v>ტრანსპორტი</c:v>
                </c:pt>
              </c:strCache>
            </c:strRef>
          </c:tx>
          <c:spPr>
            <a:solidFill>
              <a:schemeClr val="accent6"/>
            </a:solidFill>
            <a:ln>
              <a:noFill/>
            </a:ln>
            <a:effectLst/>
          </c:spPr>
          <c:invertIfNegative val="0"/>
          <c:dLbls>
            <c:dLbl>
              <c:idx val="3"/>
              <c:layout>
                <c:manualLayout>
                  <c:x val="4.27350427350425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5E-CC47-AFA9-4C6FEE9CCA85}"/>
                </c:ext>
              </c:extLst>
            </c:dLbl>
            <c:dLbl>
              <c:idx val="4"/>
              <c:layout>
                <c:manualLayout>
                  <c:x val="6.41025641025641E-3"/>
                  <c:y val="-2.39460835260564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5E-CC47-AFA9-4C6FEE9CCA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'[ძირითადი დამბინძურებლების გაფრქვევები.xlsx]GEO'!$N$2:$S$2</c:f>
              <c:strCache>
                <c:ptCount val="6"/>
                <c:pt idx="0">
                  <c:v>PM</c:v>
                </c:pt>
                <c:pt idx="1">
                  <c:v>NOx</c:v>
                </c:pt>
                <c:pt idx="2">
                  <c:v>NMVOC</c:v>
                </c:pt>
                <c:pt idx="3">
                  <c:v>NH3</c:v>
                </c:pt>
                <c:pt idx="4">
                  <c:v>SOx </c:v>
                </c:pt>
                <c:pt idx="5">
                  <c:v>CO</c:v>
                </c:pt>
              </c:strCache>
            </c:strRef>
          </c:cat>
          <c:val>
            <c:numRef>
              <c:f>'[ძირითადი დამბინძურებლების გაფრქვევები.xlsx]GEO'!$N$7:$S$7</c:f>
              <c:numCache>
                <c:formatCode>0.0</c:formatCode>
                <c:ptCount val="6"/>
                <c:pt idx="0">
                  <c:v>5.3592912150235232</c:v>
                </c:pt>
                <c:pt idx="1">
                  <c:v>42.731414681421221</c:v>
                </c:pt>
                <c:pt idx="2">
                  <c:v>30.369728861633199</c:v>
                </c:pt>
                <c:pt idx="3">
                  <c:v>1.9176430079420155</c:v>
                </c:pt>
                <c:pt idx="4">
                  <c:v>1.1998810727703295</c:v>
                </c:pt>
                <c:pt idx="5">
                  <c:v>54.25828805747539</c:v>
                </c:pt>
              </c:numCache>
            </c:numRef>
          </c:val>
          <c:extLst>
            <c:ext xmlns:c16="http://schemas.microsoft.com/office/drawing/2014/chart" uri="{C3380CC4-5D6E-409C-BE32-E72D297353CC}">
              <c16:uniqueId val="{00000002-615E-CC47-AFA9-4C6FEE9CCA85}"/>
            </c:ext>
          </c:extLst>
        </c:ser>
        <c:ser>
          <c:idx val="4"/>
          <c:order val="1"/>
          <c:tx>
            <c:strRef>
              <c:f>'[ძირითადი დამბინძურებლების გაფრქვევები.xlsx]GEO'!$M$4</c:f>
              <c:strCache>
                <c:ptCount val="1"/>
                <c:pt idx="0">
                  <c:v>მრეწველობა</c:v>
                </c:pt>
              </c:strCache>
            </c:strRef>
          </c:tx>
          <c:spPr>
            <a:solidFill>
              <a:schemeClr val="accent5"/>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615E-CC47-AFA9-4C6FEE9CCA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'[ძირითადი დამბინძურებლების გაფრქვევები.xlsx]GEO'!$N$2:$S$2</c:f>
              <c:strCache>
                <c:ptCount val="6"/>
                <c:pt idx="0">
                  <c:v>PM</c:v>
                </c:pt>
                <c:pt idx="1">
                  <c:v>NOx</c:v>
                </c:pt>
                <c:pt idx="2">
                  <c:v>NMVOC</c:v>
                </c:pt>
                <c:pt idx="3">
                  <c:v>NH3</c:v>
                </c:pt>
                <c:pt idx="4">
                  <c:v>SOx </c:v>
                </c:pt>
                <c:pt idx="5">
                  <c:v>CO</c:v>
                </c:pt>
              </c:strCache>
            </c:strRef>
          </c:cat>
          <c:val>
            <c:numRef>
              <c:f>'[ძირითადი დამბინძურებლების გაფრქვევები.xlsx]GEO'!$N$4:$S$4</c:f>
              <c:numCache>
                <c:formatCode>0.0</c:formatCode>
                <c:ptCount val="6"/>
                <c:pt idx="0">
                  <c:v>43.206518726089421</c:v>
                </c:pt>
                <c:pt idx="1">
                  <c:v>15.927775688637794</c:v>
                </c:pt>
                <c:pt idx="2">
                  <c:v>23.165647467814001</c:v>
                </c:pt>
                <c:pt idx="3">
                  <c:v>0.11037919372664275</c:v>
                </c:pt>
                <c:pt idx="4">
                  <c:v>94.615425451694676</c:v>
                </c:pt>
                <c:pt idx="5">
                  <c:v>6.6086236950350052</c:v>
                </c:pt>
              </c:numCache>
            </c:numRef>
          </c:val>
          <c:extLst>
            <c:ext xmlns:c16="http://schemas.microsoft.com/office/drawing/2014/chart" uri="{C3380CC4-5D6E-409C-BE32-E72D297353CC}">
              <c16:uniqueId val="{00000004-615E-CC47-AFA9-4C6FEE9CCA85}"/>
            </c:ext>
          </c:extLst>
        </c:ser>
        <c:ser>
          <c:idx val="3"/>
          <c:order val="2"/>
          <c:tx>
            <c:strRef>
              <c:f>'[ძირითადი დამბინძურებლების გაფრქვევები.xlsx]GEO'!$M$3</c:f>
              <c:strCache>
                <c:ptCount val="1"/>
                <c:pt idx="0">
                  <c:v>ენერგეტიკა</c:v>
                </c:pt>
              </c:strCache>
            </c:strRef>
          </c:tx>
          <c:spPr>
            <a:solidFill>
              <a:schemeClr val="accent2"/>
            </a:solidFill>
            <a:ln>
              <a:noFill/>
            </a:ln>
            <a:effectLst/>
          </c:spPr>
          <c:invertIfNegative val="0"/>
          <c:dLbls>
            <c:dLbl>
              <c:idx val="3"/>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5E-CC47-AFA9-4C6FEE9CCA8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'[ძირითადი დამბინძურებლების გაფრქვევები.xlsx]GEO'!$N$2:$S$2</c:f>
              <c:strCache>
                <c:ptCount val="6"/>
                <c:pt idx="0">
                  <c:v>PM</c:v>
                </c:pt>
                <c:pt idx="1">
                  <c:v>NOx</c:v>
                </c:pt>
                <c:pt idx="2">
                  <c:v>NMVOC</c:v>
                </c:pt>
                <c:pt idx="3">
                  <c:v>NH3</c:v>
                </c:pt>
                <c:pt idx="4">
                  <c:v>SOx </c:v>
                </c:pt>
                <c:pt idx="5">
                  <c:v>CO</c:v>
                </c:pt>
              </c:strCache>
            </c:strRef>
          </c:cat>
          <c:val>
            <c:numRef>
              <c:f>'[ძირითადი დამბინძურებლების გაფრქვევები.xlsx]GEO'!$N$3:$S$3</c:f>
              <c:numCache>
                <c:formatCode>0.0</c:formatCode>
                <c:ptCount val="6"/>
                <c:pt idx="0">
                  <c:v>39.213516043474094</c:v>
                </c:pt>
                <c:pt idx="1">
                  <c:v>9.4023610396664612</c:v>
                </c:pt>
                <c:pt idx="2">
                  <c:v>23.163837483783905</c:v>
                </c:pt>
                <c:pt idx="3">
                  <c:v>2.1846499536206134</c:v>
                </c:pt>
                <c:pt idx="4">
                  <c:v>4.1385335588914725</c:v>
                </c:pt>
                <c:pt idx="5">
                  <c:v>39.121292024102743</c:v>
                </c:pt>
              </c:numCache>
            </c:numRef>
          </c:val>
          <c:extLst>
            <c:ext xmlns:c16="http://schemas.microsoft.com/office/drawing/2014/chart" uri="{C3380CC4-5D6E-409C-BE32-E72D297353CC}">
              <c16:uniqueId val="{00000006-615E-CC47-AFA9-4C6FEE9CCA85}"/>
            </c:ext>
          </c:extLst>
        </c:ser>
        <c:ser>
          <c:idx val="0"/>
          <c:order val="3"/>
          <c:tx>
            <c:strRef>
              <c:f>'[ძირითადი დამბინძურებლების გაფრქვევები.xlsx]GEO'!$M$5</c:f>
              <c:strCache>
                <c:ptCount val="1"/>
                <c:pt idx="0">
                  <c:v>სოფლის მეურნეობა</c:v>
                </c:pt>
              </c:strCache>
            </c:strRef>
          </c:tx>
          <c:spPr>
            <a:solidFill>
              <a:srgbClr val="009999"/>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7-615E-CC47-AFA9-4C6FEE9CCA85}"/>
                </c:ext>
              </c:extLst>
            </c:dLbl>
            <c:dLbl>
              <c:idx val="5"/>
              <c:delete val="1"/>
              <c:extLst>
                <c:ext xmlns:c15="http://schemas.microsoft.com/office/drawing/2012/chart" uri="{CE6537A1-D6FC-4f65-9D91-7224C49458BB}"/>
                <c:ext xmlns:c16="http://schemas.microsoft.com/office/drawing/2014/chart" uri="{C3380CC4-5D6E-409C-BE32-E72D297353CC}">
                  <c16:uniqueId val="{00000008-615E-CC47-AFA9-4C6FEE9CCA8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'[ძირითადი დამბინძურებლების გაფრქვევები.xlsx]GEO'!$N$2:$S$2</c:f>
              <c:strCache>
                <c:ptCount val="6"/>
                <c:pt idx="0">
                  <c:v>PM</c:v>
                </c:pt>
                <c:pt idx="1">
                  <c:v>NOx</c:v>
                </c:pt>
                <c:pt idx="2">
                  <c:v>NMVOC</c:v>
                </c:pt>
                <c:pt idx="3">
                  <c:v>NH3</c:v>
                </c:pt>
                <c:pt idx="4">
                  <c:v>SOx </c:v>
                </c:pt>
                <c:pt idx="5">
                  <c:v>CO</c:v>
                </c:pt>
              </c:strCache>
            </c:strRef>
          </c:cat>
          <c:val>
            <c:numRef>
              <c:f>'[ძირითადი დამბინძურებლების გაფრქვევები.xlsx]GEO'!$N$5:$S$5</c:f>
              <c:numCache>
                <c:formatCode>0.0</c:formatCode>
                <c:ptCount val="6"/>
                <c:pt idx="0">
                  <c:v>12.168965025640244</c:v>
                </c:pt>
                <c:pt idx="1">
                  <c:v>31.909847817107117</c:v>
                </c:pt>
                <c:pt idx="2">
                  <c:v>20.794889906537087</c:v>
                </c:pt>
                <c:pt idx="3">
                  <c:v>86.370816166070966</c:v>
                </c:pt>
                <c:pt idx="4">
                  <c:v>0</c:v>
                </c:pt>
                <c:pt idx="5">
                  <c:v>0</c:v>
                </c:pt>
              </c:numCache>
            </c:numRef>
          </c:val>
          <c:extLst>
            <c:ext xmlns:c16="http://schemas.microsoft.com/office/drawing/2014/chart" uri="{C3380CC4-5D6E-409C-BE32-E72D297353CC}">
              <c16:uniqueId val="{00000009-615E-CC47-AFA9-4C6FEE9CCA85}"/>
            </c:ext>
          </c:extLst>
        </c:ser>
        <c:ser>
          <c:idx val="1"/>
          <c:order val="4"/>
          <c:tx>
            <c:strRef>
              <c:f>'[ძირითადი დამბინძურებლების გაფრქვევები.xlsx]GEO'!$M$6</c:f>
              <c:strCache>
                <c:ptCount val="1"/>
                <c:pt idx="0">
                  <c:v>ნარჩენები</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A-615E-CC47-AFA9-4C6FEE9CCA85}"/>
                </c:ext>
              </c:extLst>
            </c:dLbl>
            <c:dLbl>
              <c:idx val="1"/>
              <c:delete val="1"/>
              <c:extLst>
                <c:ext xmlns:c15="http://schemas.microsoft.com/office/drawing/2012/chart" uri="{CE6537A1-D6FC-4f65-9D91-7224C49458BB}"/>
                <c:ext xmlns:c16="http://schemas.microsoft.com/office/drawing/2014/chart" uri="{C3380CC4-5D6E-409C-BE32-E72D297353CC}">
                  <c16:uniqueId val="{0000000B-615E-CC47-AFA9-4C6FEE9CCA85}"/>
                </c:ext>
              </c:extLst>
            </c:dLbl>
            <c:dLbl>
              <c:idx val="4"/>
              <c:delete val="1"/>
              <c:extLst>
                <c:ext xmlns:c15="http://schemas.microsoft.com/office/drawing/2012/chart" uri="{CE6537A1-D6FC-4f65-9D91-7224C49458BB}"/>
                <c:ext xmlns:c16="http://schemas.microsoft.com/office/drawing/2014/chart" uri="{C3380CC4-5D6E-409C-BE32-E72D297353CC}">
                  <c16:uniqueId val="{0000000C-615E-CC47-AFA9-4C6FEE9CCA85}"/>
                </c:ext>
              </c:extLst>
            </c:dLbl>
            <c:dLbl>
              <c:idx val="5"/>
              <c:delete val="1"/>
              <c:extLst>
                <c:ext xmlns:c15="http://schemas.microsoft.com/office/drawing/2012/chart" uri="{CE6537A1-D6FC-4f65-9D91-7224C49458BB}"/>
                <c:ext xmlns:c16="http://schemas.microsoft.com/office/drawing/2014/chart" uri="{C3380CC4-5D6E-409C-BE32-E72D297353CC}">
                  <c16:uniqueId val="{0000000D-615E-CC47-AFA9-4C6FEE9CCA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'[ძირითადი დამბინძურებლების გაფრქვევები.xlsx]GEO'!$N$2:$S$2</c:f>
              <c:strCache>
                <c:ptCount val="6"/>
                <c:pt idx="0">
                  <c:v>PM</c:v>
                </c:pt>
                <c:pt idx="1">
                  <c:v>NOx</c:v>
                </c:pt>
                <c:pt idx="2">
                  <c:v>NMVOC</c:v>
                </c:pt>
                <c:pt idx="3">
                  <c:v>NH3</c:v>
                </c:pt>
                <c:pt idx="4">
                  <c:v>SOx </c:v>
                </c:pt>
                <c:pt idx="5">
                  <c:v>CO</c:v>
                </c:pt>
              </c:strCache>
            </c:strRef>
          </c:cat>
          <c:val>
            <c:numRef>
              <c:f>'[ძირითადი დამბინძურებლების გაფრქვევები.xlsx]GEO'!$N$6:$S$6</c:f>
              <c:numCache>
                <c:formatCode>0.0</c:formatCode>
                <c:ptCount val="6"/>
                <c:pt idx="0">
                  <c:v>5.170898977272137E-2</c:v>
                </c:pt>
                <c:pt idx="1">
                  <c:v>2.86007731674148E-2</c:v>
                </c:pt>
                <c:pt idx="2">
                  <c:v>2.5058962802318132</c:v>
                </c:pt>
                <c:pt idx="3">
                  <c:v>9.4165116786397522</c:v>
                </c:pt>
                <c:pt idx="4">
                  <c:v>4.6159916643518442E-2</c:v>
                </c:pt>
                <c:pt idx="5">
                  <c:v>1.1796223386852855E-2</c:v>
                </c:pt>
              </c:numCache>
            </c:numRef>
          </c:val>
          <c:extLst>
            <c:ext xmlns:c16="http://schemas.microsoft.com/office/drawing/2014/chart" uri="{C3380CC4-5D6E-409C-BE32-E72D297353CC}">
              <c16:uniqueId val="{0000000E-615E-CC47-AFA9-4C6FEE9CCA85}"/>
            </c:ext>
          </c:extLst>
        </c:ser>
        <c:dLbls>
          <c:dLblPos val="ctr"/>
          <c:showLegendKey val="0"/>
          <c:showVal val="1"/>
          <c:showCatName val="0"/>
          <c:showSerName val="0"/>
          <c:showPercent val="0"/>
          <c:showBubbleSize val="0"/>
        </c:dLbls>
        <c:gapWidth val="70"/>
        <c:overlap val="100"/>
        <c:axId val="-1907813472"/>
        <c:axId val="-1907811840"/>
      </c:barChart>
      <c:catAx>
        <c:axId val="-190781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1840"/>
        <c:crosses val="autoZero"/>
        <c:auto val="1"/>
        <c:lblAlgn val="ctr"/>
        <c:lblOffset val="100"/>
        <c:noMultiLvlLbl val="0"/>
      </c:catAx>
      <c:valAx>
        <c:axId val="-1907811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ხე-ტყის უკანონო მოპოვება/ტრანსპორტირება</c:v>
                </c:pt>
              </c:strCache>
            </c:strRef>
          </c:tx>
          <c:spPr>
            <a:solidFill>
              <a:schemeClr val="accent1"/>
            </a:solidFill>
            <a:ln>
              <a:noFill/>
            </a:ln>
            <a:effectLst/>
          </c:spPr>
          <c:invertIfNegative val="0"/>
          <c:cat>
            <c:strRef>
              <c:f>Sheet1!$A$2:$A$6</c:f>
              <c:strCache>
                <c:ptCount val="5"/>
                <c:pt idx="0">
                  <c:v>2017</c:v>
                </c:pt>
                <c:pt idx="1">
                  <c:v>2018</c:v>
                </c:pt>
                <c:pt idx="2">
                  <c:v>2019</c:v>
                </c:pt>
                <c:pt idx="3">
                  <c:v>2020</c:v>
                </c:pt>
                <c:pt idx="4">
                  <c:v>2021 (7 თვე)</c:v>
                </c:pt>
              </c:strCache>
            </c:strRef>
          </c:cat>
          <c:val>
            <c:numRef>
              <c:f>Sheet1!$B$2:$B$6</c:f>
              <c:numCache>
                <c:formatCode>General</c:formatCode>
                <c:ptCount val="5"/>
                <c:pt idx="0">
                  <c:v>2755</c:v>
                </c:pt>
                <c:pt idx="1">
                  <c:v>2100</c:v>
                </c:pt>
                <c:pt idx="2">
                  <c:v>3453</c:v>
                </c:pt>
                <c:pt idx="3">
                  <c:v>2647</c:v>
                </c:pt>
                <c:pt idx="4">
                  <c:v>1624</c:v>
                </c:pt>
              </c:numCache>
            </c:numRef>
          </c:val>
          <c:extLst>
            <c:ext xmlns:c16="http://schemas.microsoft.com/office/drawing/2014/chart" uri="{C3380CC4-5D6E-409C-BE32-E72D297353CC}">
              <c16:uniqueId val="{00000000-ADCF-F645-97E1-A1D633CC7DA0}"/>
            </c:ext>
          </c:extLst>
        </c:ser>
        <c:ser>
          <c:idx val="1"/>
          <c:order val="1"/>
          <c:tx>
            <c:strRef>
              <c:f>Sheet1!$C$1</c:f>
              <c:strCache>
                <c:ptCount val="1"/>
                <c:pt idx="0">
                  <c:v>უკანონო თევზჭერა</c:v>
                </c:pt>
              </c:strCache>
            </c:strRef>
          </c:tx>
          <c:spPr>
            <a:solidFill>
              <a:schemeClr val="accent2"/>
            </a:solidFill>
            <a:ln>
              <a:noFill/>
            </a:ln>
            <a:effectLst/>
          </c:spPr>
          <c:invertIfNegative val="0"/>
          <c:cat>
            <c:strRef>
              <c:f>Sheet1!$A$2:$A$6</c:f>
              <c:strCache>
                <c:ptCount val="5"/>
                <c:pt idx="0">
                  <c:v>2017</c:v>
                </c:pt>
                <c:pt idx="1">
                  <c:v>2018</c:v>
                </c:pt>
                <c:pt idx="2">
                  <c:v>2019</c:v>
                </c:pt>
                <c:pt idx="3">
                  <c:v>2020</c:v>
                </c:pt>
                <c:pt idx="4">
                  <c:v>2021 (7 თვე)</c:v>
                </c:pt>
              </c:strCache>
            </c:strRef>
          </c:cat>
          <c:val>
            <c:numRef>
              <c:f>Sheet1!$C$2:$C$6</c:f>
              <c:numCache>
                <c:formatCode>General</c:formatCode>
                <c:ptCount val="5"/>
                <c:pt idx="0">
                  <c:v>600</c:v>
                </c:pt>
                <c:pt idx="1">
                  <c:v>344</c:v>
                </c:pt>
                <c:pt idx="2">
                  <c:v>500</c:v>
                </c:pt>
                <c:pt idx="3">
                  <c:v>334</c:v>
                </c:pt>
                <c:pt idx="4">
                  <c:v>245</c:v>
                </c:pt>
              </c:numCache>
            </c:numRef>
          </c:val>
          <c:extLst>
            <c:ext xmlns:c16="http://schemas.microsoft.com/office/drawing/2014/chart" uri="{C3380CC4-5D6E-409C-BE32-E72D297353CC}">
              <c16:uniqueId val="{00000001-ADCF-F645-97E1-A1D633CC7DA0}"/>
            </c:ext>
          </c:extLst>
        </c:ser>
        <c:ser>
          <c:idx val="2"/>
          <c:order val="2"/>
          <c:tx>
            <c:strRef>
              <c:f>Sheet1!$D$1</c:f>
              <c:strCache>
                <c:ptCount val="1"/>
                <c:pt idx="0">
                  <c:v>უკანონო ნადირობა</c:v>
                </c:pt>
              </c:strCache>
            </c:strRef>
          </c:tx>
          <c:spPr>
            <a:solidFill>
              <a:schemeClr val="accent3"/>
            </a:solidFill>
            <a:ln>
              <a:noFill/>
            </a:ln>
            <a:effectLst/>
          </c:spPr>
          <c:invertIfNegative val="0"/>
          <c:cat>
            <c:strRef>
              <c:f>Sheet1!$A$2:$A$6</c:f>
              <c:strCache>
                <c:ptCount val="5"/>
                <c:pt idx="0">
                  <c:v>2017</c:v>
                </c:pt>
                <c:pt idx="1">
                  <c:v>2018</c:v>
                </c:pt>
                <c:pt idx="2">
                  <c:v>2019</c:v>
                </c:pt>
                <c:pt idx="3">
                  <c:v>2020</c:v>
                </c:pt>
                <c:pt idx="4">
                  <c:v>2021 (7 თვე)</c:v>
                </c:pt>
              </c:strCache>
            </c:strRef>
          </c:cat>
          <c:val>
            <c:numRef>
              <c:f>Sheet1!$D$2:$D$6</c:f>
              <c:numCache>
                <c:formatCode>General</c:formatCode>
                <c:ptCount val="5"/>
                <c:pt idx="0">
                  <c:v>491</c:v>
                </c:pt>
                <c:pt idx="1">
                  <c:v>218</c:v>
                </c:pt>
                <c:pt idx="2">
                  <c:v>597</c:v>
                </c:pt>
                <c:pt idx="3">
                  <c:v>477</c:v>
                </c:pt>
                <c:pt idx="4">
                  <c:v>71</c:v>
                </c:pt>
              </c:numCache>
            </c:numRef>
          </c:val>
          <c:extLst>
            <c:ext xmlns:c16="http://schemas.microsoft.com/office/drawing/2014/chart" uri="{C3380CC4-5D6E-409C-BE32-E72D297353CC}">
              <c16:uniqueId val="{00000002-ADCF-F645-97E1-A1D633CC7DA0}"/>
            </c:ext>
          </c:extLst>
        </c:ser>
        <c:dLbls>
          <c:showLegendKey val="0"/>
          <c:showVal val="0"/>
          <c:showCatName val="0"/>
          <c:showSerName val="0"/>
          <c:showPercent val="0"/>
          <c:showBubbleSize val="0"/>
        </c:dLbls>
        <c:gapWidth val="219"/>
        <c:overlap val="-27"/>
        <c:axId val="-1907811296"/>
        <c:axId val="-1907815648"/>
      </c:barChart>
      <c:catAx>
        <c:axId val="-190781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5648"/>
        <c:crosses val="autoZero"/>
        <c:auto val="1"/>
        <c:lblAlgn val="ctr"/>
        <c:lblOffset val="100"/>
        <c:noMultiLvlLbl val="0"/>
      </c:catAx>
      <c:valAx>
        <c:axId val="-190781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361641563335146E-2"/>
          <c:y val="8.1913928605949746E-2"/>
          <c:w val="0.80350481189851264"/>
          <c:h val="0.53979877515310581"/>
        </c:manualLayout>
      </c:layout>
      <c:barChart>
        <c:barDir val="col"/>
        <c:grouping val="stacked"/>
        <c:varyColors val="0"/>
        <c:ser>
          <c:idx val="0"/>
          <c:order val="0"/>
          <c:tx>
            <c:strRef>
              <c:f>Sheet1!$B$1</c:f>
              <c:strCache>
                <c:ptCount val="1"/>
                <c:pt idx="0">
                  <c:v>ტყის და ველის ხანძრების შემთხვევათ რაოდენობა </c:v>
                </c:pt>
              </c:strCache>
            </c:strRef>
          </c:tx>
          <c:spPr>
            <a:solidFill>
              <a:schemeClr val="accent6"/>
            </a:solidFill>
            <a:ln>
              <a:noFill/>
            </a:ln>
            <a:effectLst/>
          </c:spPr>
          <c:invertIfNegative val="0"/>
          <c:dLbls>
            <c:dLbl>
              <c:idx val="0"/>
              <c:layout>
                <c:manualLayout>
                  <c:x val="-3.994144128006272E-17"/>
                  <c:y val="1.0471204188481612E-2"/>
                </c:manualLayout>
              </c:layout>
              <c:tx>
                <c:rich>
                  <a:bodyPr/>
                  <a:lstStyle/>
                  <a:p>
                    <a:r>
                      <a:rPr lang="en-US"/>
                      <a:t>2,007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29-4B0F-A132-3BE8C0C40030}"/>
                </c:ext>
              </c:extLst>
            </c:dLbl>
            <c:dLbl>
              <c:idx val="1"/>
              <c:layout>
                <c:manualLayout>
                  <c:x val="0"/>
                  <c:y val="1.0471204188481676E-2"/>
                </c:manualLayout>
              </c:layout>
              <c:tx>
                <c:rich>
                  <a:bodyPr/>
                  <a:lstStyle/>
                  <a:p>
                    <a:r>
                      <a:rPr lang="en-US"/>
                      <a:t>1,360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29-4B0F-A132-3BE8C0C40030}"/>
                </c:ext>
              </c:extLst>
            </c:dLbl>
            <c:dLbl>
              <c:idx val="2"/>
              <c:tx>
                <c:rich>
                  <a:bodyPr/>
                  <a:lstStyle/>
                  <a:p>
                    <a:r>
                      <a:rPr lang="en-US"/>
                      <a:t>3,102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29-4B0F-A132-3BE8C0C40030}"/>
                </c:ext>
              </c:extLst>
            </c:dLbl>
            <c:dLbl>
              <c:idx val="3"/>
              <c:tx>
                <c:rich>
                  <a:bodyPr/>
                  <a:lstStyle/>
                  <a:p>
                    <a:r>
                      <a:rPr lang="en-US"/>
                      <a:t>2,519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29-4B0F-A132-3BE8C0C4003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2017</c:v>
                </c:pt>
                <c:pt idx="1">
                  <c:v>2018</c:v>
                </c:pt>
                <c:pt idx="2">
                  <c:v>2019</c:v>
                </c:pt>
                <c:pt idx="3">
                  <c:v>2020 (2 კვარტალი)</c:v>
                </c:pt>
              </c:strCache>
            </c:strRef>
          </c:cat>
          <c:val>
            <c:numRef>
              <c:f>Sheet1!$B$2:$B$5</c:f>
              <c:numCache>
                <c:formatCode>General</c:formatCode>
                <c:ptCount val="4"/>
                <c:pt idx="0">
                  <c:v>2007</c:v>
                </c:pt>
                <c:pt idx="1">
                  <c:v>1360</c:v>
                </c:pt>
                <c:pt idx="2">
                  <c:v>3102</c:v>
                </c:pt>
                <c:pt idx="3">
                  <c:v>2519</c:v>
                </c:pt>
              </c:numCache>
            </c:numRef>
          </c:val>
          <c:extLst>
            <c:ext xmlns:c16="http://schemas.microsoft.com/office/drawing/2014/chart" uri="{C3380CC4-5D6E-409C-BE32-E72D297353CC}">
              <c16:uniqueId val="{00000004-6729-4B0F-A132-3BE8C0C40030}"/>
            </c:ext>
          </c:extLst>
        </c:ser>
        <c:dLbls>
          <c:showLegendKey val="0"/>
          <c:showVal val="0"/>
          <c:showCatName val="0"/>
          <c:showSerName val="0"/>
          <c:showPercent val="0"/>
          <c:showBubbleSize val="0"/>
        </c:dLbls>
        <c:gapWidth val="219"/>
        <c:overlap val="100"/>
        <c:axId val="-1907808576"/>
        <c:axId val="-1907812928"/>
      </c:barChart>
      <c:scatterChart>
        <c:scatterStyle val="smoothMarker"/>
        <c:varyColors val="0"/>
        <c:ser>
          <c:idx val="1"/>
          <c:order val="1"/>
          <c:tx>
            <c:strRef>
              <c:f>Sheet1!$C$1</c:f>
              <c:strCache>
                <c:ptCount val="1"/>
                <c:pt idx="0">
                  <c:v>ხანძრით მოცული ტყის  ფართობი (ჰექტარი)</c:v>
                </c:pt>
              </c:strCache>
            </c:strRef>
          </c:tx>
          <c:spPr>
            <a:ln w="28575" cap="rnd">
              <a:solidFill>
                <a:schemeClr val="accent1"/>
              </a:solidFill>
              <a:round/>
            </a:ln>
            <a:effectLst/>
          </c:spPr>
          <c:marker>
            <c:symbol val="none"/>
          </c:marker>
          <c:dLbls>
            <c:dLbl>
              <c:idx val="0"/>
              <c:layout>
                <c:manualLayout>
                  <c:x val="1.9607843137254902E-2"/>
                  <c:y val="1.0471204188481676E-2"/>
                </c:manualLayout>
              </c:layout>
              <c:tx>
                <c:rich>
                  <a:bodyPr/>
                  <a:lstStyle/>
                  <a:p>
                    <a:r>
                      <a:rPr lang="en-US"/>
                      <a:t>10,094</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6729-4B0F-A132-3BE8C0C40030}"/>
                </c:ext>
              </c:extLst>
            </c:dLbl>
            <c:dLbl>
              <c:idx val="1"/>
              <c:tx>
                <c:rich>
                  <a:bodyPr/>
                  <a:lstStyle/>
                  <a:p>
                    <a:r>
                      <a:rPr lang="en-US"/>
                      <a:t>12,247</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6729-4B0F-A132-3BE8C0C40030}"/>
                </c:ext>
              </c:extLst>
            </c:dLbl>
            <c:dLbl>
              <c:idx val="2"/>
              <c:layout>
                <c:manualLayout>
                  <c:x val="1.3071895424836602E-2"/>
                  <c:y val="-1.7452006980802823E-2"/>
                </c:manualLayout>
              </c:layout>
              <c:tx>
                <c:rich>
                  <a:bodyPr/>
                  <a:lstStyle/>
                  <a:p>
                    <a:r>
                      <a:rPr lang="en-US"/>
                      <a:t>15,949</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6729-4B0F-A132-3BE8C0C40030}"/>
                </c:ext>
              </c:extLst>
            </c:dLbl>
            <c:dLbl>
              <c:idx val="3"/>
              <c:layout>
                <c:manualLayout>
                  <c:x val="2.178649237472767E-2"/>
                  <c:y val="6.9808027923211171E-3"/>
                </c:manualLayout>
              </c:layout>
              <c:tx>
                <c:rich>
                  <a:bodyPr/>
                  <a:lstStyle/>
                  <a:p>
                    <a:r>
                      <a:rPr lang="en-US"/>
                      <a:t>7,328</a:t>
                    </a:r>
                  </a:p>
                </c:rich>
              </c:tx>
              <c:dLblPos val="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6729-4B0F-A132-3BE8C0C400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dLblPos val="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xVal>
            <c:strRef>
              <c:f>Sheet1!$A$2:$A$5</c:f>
              <c:strCache>
                <c:ptCount val="4"/>
                <c:pt idx="0">
                  <c:v>2017</c:v>
                </c:pt>
                <c:pt idx="1">
                  <c:v>2018</c:v>
                </c:pt>
                <c:pt idx="2">
                  <c:v>2019</c:v>
                </c:pt>
                <c:pt idx="3">
                  <c:v>2020 (2 კვარტალი)</c:v>
                </c:pt>
              </c:strCache>
            </c:strRef>
          </c:xVal>
          <c:yVal>
            <c:numRef>
              <c:f>Sheet1!$C$2:$C$5</c:f>
              <c:numCache>
                <c:formatCode>_(* #,##0.00_);_(* \(#,##0.00\);_(* "-"??_);_(@_)</c:formatCode>
                <c:ptCount val="4"/>
                <c:pt idx="0">
                  <c:v>10094</c:v>
                </c:pt>
                <c:pt idx="1">
                  <c:v>12247</c:v>
                </c:pt>
                <c:pt idx="2">
                  <c:v>15949</c:v>
                </c:pt>
                <c:pt idx="3">
                  <c:v>7328</c:v>
                </c:pt>
              </c:numCache>
            </c:numRef>
          </c:yVal>
          <c:smooth val="1"/>
          <c:extLst>
            <c:ext xmlns:c16="http://schemas.microsoft.com/office/drawing/2014/chart" uri="{C3380CC4-5D6E-409C-BE32-E72D297353CC}">
              <c16:uniqueId val="{00000009-6729-4B0F-A132-3BE8C0C40030}"/>
            </c:ext>
          </c:extLst>
        </c:ser>
        <c:dLbls>
          <c:showLegendKey val="0"/>
          <c:showVal val="0"/>
          <c:showCatName val="0"/>
          <c:showSerName val="0"/>
          <c:showPercent val="0"/>
          <c:showBubbleSize val="0"/>
        </c:dLbls>
        <c:axId val="-1907823264"/>
        <c:axId val="-1907823808"/>
      </c:scatterChart>
      <c:catAx>
        <c:axId val="-190780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2928"/>
        <c:crosses val="autoZero"/>
        <c:auto val="1"/>
        <c:lblAlgn val="ctr"/>
        <c:lblOffset val="100"/>
        <c:noMultiLvlLbl val="0"/>
      </c:catAx>
      <c:valAx>
        <c:axId val="-1907812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08576"/>
        <c:crosses val="autoZero"/>
        <c:crossBetween val="between"/>
      </c:valAx>
      <c:valAx>
        <c:axId val="-1907823808"/>
        <c:scaling>
          <c:orientation val="minMax"/>
        </c:scaling>
        <c:delete val="0"/>
        <c:axPos val="r"/>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23264"/>
        <c:crosses val="max"/>
        <c:crossBetween val="midCat"/>
      </c:valAx>
      <c:valAx>
        <c:axId val="-1907823264"/>
        <c:scaling>
          <c:orientation val="minMax"/>
        </c:scaling>
        <c:delete val="1"/>
        <c:axPos val="b"/>
        <c:numFmt formatCode="General" sourceLinked="1"/>
        <c:majorTickMark val="out"/>
        <c:minorTickMark val="none"/>
        <c:tickLblPos val="nextTo"/>
        <c:crossAx val="-190782380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'2006-2020'!$B$5</c:f>
              <c:strCache>
                <c:ptCount val="1"/>
                <c:pt idx="0">
                  <c:v>წყალდიდობა-წყალმოვარდნა</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'2006-2020'!$A$6:$A$20</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'2006-2020'!$B$6:$B$20</c:f>
              <c:numCache>
                <c:formatCode>General</c:formatCode>
                <c:ptCount val="15"/>
                <c:pt idx="0">
                  <c:v>8</c:v>
                </c:pt>
                <c:pt idx="1">
                  <c:v>7</c:v>
                </c:pt>
                <c:pt idx="2">
                  <c:v>16</c:v>
                </c:pt>
                <c:pt idx="3">
                  <c:v>20</c:v>
                </c:pt>
                <c:pt idx="4">
                  <c:v>18</c:v>
                </c:pt>
                <c:pt idx="5">
                  <c:v>23</c:v>
                </c:pt>
                <c:pt idx="6">
                  <c:v>15</c:v>
                </c:pt>
                <c:pt idx="7">
                  <c:v>8</c:v>
                </c:pt>
                <c:pt idx="8">
                  <c:v>13</c:v>
                </c:pt>
                <c:pt idx="9">
                  <c:v>11</c:v>
                </c:pt>
                <c:pt idx="10">
                  <c:v>18</c:v>
                </c:pt>
                <c:pt idx="11">
                  <c:v>27</c:v>
                </c:pt>
                <c:pt idx="12">
                  <c:v>4</c:v>
                </c:pt>
                <c:pt idx="13">
                  <c:v>14</c:v>
                </c:pt>
                <c:pt idx="14">
                  <c:v>13</c:v>
                </c:pt>
              </c:numCache>
            </c:numRef>
          </c:val>
          <c:extLst>
            <c:ext xmlns:c16="http://schemas.microsoft.com/office/drawing/2014/chart" uri="{C3380CC4-5D6E-409C-BE32-E72D297353CC}">
              <c16:uniqueId val="{00000000-7656-4E04-949D-A8AEEFA920B3}"/>
            </c:ext>
          </c:extLst>
        </c:ser>
        <c:ser>
          <c:idx val="1"/>
          <c:order val="1"/>
          <c:tx>
            <c:strRef>
              <c:f>'2006-2020'!$C$5</c:f>
              <c:strCache>
                <c:ptCount val="1"/>
                <c:pt idx="0">
                  <c:v>გვალვა</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'2006-2020'!$A$6:$A$20</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'2006-2020'!$C$6:$C$20</c:f>
              <c:numCache>
                <c:formatCode>General</c:formatCode>
                <c:ptCount val="15"/>
                <c:pt idx="0">
                  <c:v>1.5</c:v>
                </c:pt>
                <c:pt idx="1">
                  <c:v>0</c:v>
                </c:pt>
                <c:pt idx="2">
                  <c:v>0</c:v>
                </c:pt>
                <c:pt idx="3">
                  <c:v>1.5</c:v>
                </c:pt>
                <c:pt idx="4">
                  <c:v>3.5</c:v>
                </c:pt>
                <c:pt idx="5">
                  <c:v>1</c:v>
                </c:pt>
                <c:pt idx="6">
                  <c:v>1</c:v>
                </c:pt>
                <c:pt idx="7">
                  <c:v>0</c:v>
                </c:pt>
                <c:pt idx="8">
                  <c:v>2</c:v>
                </c:pt>
                <c:pt idx="9">
                  <c:v>1</c:v>
                </c:pt>
                <c:pt idx="10">
                  <c:v>0</c:v>
                </c:pt>
                <c:pt idx="11">
                  <c:v>0</c:v>
                </c:pt>
                <c:pt idx="12">
                  <c:v>0</c:v>
                </c:pt>
                <c:pt idx="13">
                  <c:v>0</c:v>
                </c:pt>
                <c:pt idx="14">
                  <c:v>0</c:v>
                </c:pt>
              </c:numCache>
            </c:numRef>
          </c:val>
          <c:extLst>
            <c:ext xmlns:c16="http://schemas.microsoft.com/office/drawing/2014/chart" uri="{C3380CC4-5D6E-409C-BE32-E72D297353CC}">
              <c16:uniqueId val="{00000001-7656-4E04-949D-A8AEEFA920B3}"/>
            </c:ext>
          </c:extLst>
        </c:ser>
        <c:ser>
          <c:idx val="2"/>
          <c:order val="2"/>
          <c:tx>
            <c:strRef>
              <c:f>'2006-2020'!$D$5</c:f>
              <c:strCache>
                <c:ptCount val="1"/>
                <c:pt idx="0">
                  <c:v>ქარიშხლები</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'2006-2020'!$A$6:$A$20</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'2006-2020'!$D$6:$D$20</c:f>
              <c:numCache>
                <c:formatCode>General</c:formatCode>
                <c:ptCount val="15"/>
                <c:pt idx="0">
                  <c:v>3</c:v>
                </c:pt>
                <c:pt idx="1">
                  <c:v>6</c:v>
                </c:pt>
                <c:pt idx="2">
                  <c:v>5</c:v>
                </c:pt>
                <c:pt idx="3">
                  <c:v>12</c:v>
                </c:pt>
                <c:pt idx="4">
                  <c:v>8</c:v>
                </c:pt>
                <c:pt idx="5">
                  <c:v>10</c:v>
                </c:pt>
                <c:pt idx="6">
                  <c:v>5</c:v>
                </c:pt>
                <c:pt idx="7">
                  <c:v>20</c:v>
                </c:pt>
                <c:pt idx="8">
                  <c:v>35</c:v>
                </c:pt>
                <c:pt idx="9">
                  <c:v>23</c:v>
                </c:pt>
                <c:pt idx="10">
                  <c:v>11</c:v>
                </c:pt>
                <c:pt idx="11">
                  <c:v>37</c:v>
                </c:pt>
                <c:pt idx="12">
                  <c:v>8</c:v>
                </c:pt>
                <c:pt idx="13">
                  <c:v>19</c:v>
                </c:pt>
                <c:pt idx="14">
                  <c:v>15</c:v>
                </c:pt>
              </c:numCache>
            </c:numRef>
          </c:val>
          <c:extLst>
            <c:ext xmlns:c16="http://schemas.microsoft.com/office/drawing/2014/chart" uri="{C3380CC4-5D6E-409C-BE32-E72D297353CC}">
              <c16:uniqueId val="{00000002-7656-4E04-949D-A8AEEFA920B3}"/>
            </c:ext>
          </c:extLst>
        </c:ser>
        <c:ser>
          <c:idx val="3"/>
          <c:order val="3"/>
          <c:tx>
            <c:strRef>
              <c:f>'2006-2020'!$E$5</c:f>
              <c:strCache>
                <c:ptCount val="1"/>
                <c:pt idx="0">
                  <c:v>თოვლის ზვავები</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'2006-2020'!$A$6:$A$20</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'2006-2020'!$E$6:$E$20</c:f>
              <c:numCache>
                <c:formatCode>General</c:formatCode>
                <c:ptCount val="15"/>
                <c:pt idx="0">
                  <c:v>12</c:v>
                </c:pt>
                <c:pt idx="1">
                  <c:v>10</c:v>
                </c:pt>
                <c:pt idx="2">
                  <c:v>4</c:v>
                </c:pt>
                <c:pt idx="3">
                  <c:v>6</c:v>
                </c:pt>
                <c:pt idx="4">
                  <c:v>8</c:v>
                </c:pt>
                <c:pt idx="5">
                  <c:v>6</c:v>
                </c:pt>
                <c:pt idx="6">
                  <c:v>15</c:v>
                </c:pt>
                <c:pt idx="7">
                  <c:v>8</c:v>
                </c:pt>
                <c:pt idx="8">
                  <c:v>23</c:v>
                </c:pt>
                <c:pt idx="9">
                  <c:v>18</c:v>
                </c:pt>
                <c:pt idx="10">
                  <c:v>25</c:v>
                </c:pt>
                <c:pt idx="11">
                  <c:v>28</c:v>
                </c:pt>
                <c:pt idx="12">
                  <c:v>32</c:v>
                </c:pt>
                <c:pt idx="13">
                  <c:v>32</c:v>
                </c:pt>
                <c:pt idx="14">
                  <c:v>5</c:v>
                </c:pt>
              </c:numCache>
            </c:numRef>
          </c:val>
          <c:extLst>
            <c:ext xmlns:c16="http://schemas.microsoft.com/office/drawing/2014/chart" uri="{C3380CC4-5D6E-409C-BE32-E72D297353CC}">
              <c16:uniqueId val="{00000003-7656-4E04-949D-A8AEEFA920B3}"/>
            </c:ext>
          </c:extLst>
        </c:ser>
        <c:ser>
          <c:idx val="4"/>
          <c:order val="4"/>
          <c:tx>
            <c:strRef>
              <c:f>'2006-2020'!$F$5</c:f>
              <c:strCache>
                <c:ptCount val="1"/>
                <c:pt idx="0">
                  <c:v>სეტყვა</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'2006-2020'!$A$6:$A$20</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'2006-2020'!$F$6:$F$20</c:f>
              <c:numCache>
                <c:formatCode>General</c:formatCode>
                <c:ptCount val="15"/>
                <c:pt idx="0">
                  <c:v>11</c:v>
                </c:pt>
                <c:pt idx="1">
                  <c:v>7</c:v>
                </c:pt>
                <c:pt idx="2">
                  <c:v>5</c:v>
                </c:pt>
                <c:pt idx="3">
                  <c:v>15</c:v>
                </c:pt>
                <c:pt idx="4">
                  <c:v>15</c:v>
                </c:pt>
                <c:pt idx="5">
                  <c:v>14</c:v>
                </c:pt>
                <c:pt idx="6">
                  <c:v>15</c:v>
                </c:pt>
                <c:pt idx="7">
                  <c:v>23</c:v>
                </c:pt>
                <c:pt idx="8">
                  <c:v>28</c:v>
                </c:pt>
                <c:pt idx="9">
                  <c:v>22</c:v>
                </c:pt>
                <c:pt idx="10">
                  <c:v>26</c:v>
                </c:pt>
                <c:pt idx="11">
                  <c:v>36</c:v>
                </c:pt>
                <c:pt idx="12">
                  <c:v>10</c:v>
                </c:pt>
                <c:pt idx="13">
                  <c:v>22</c:v>
                </c:pt>
                <c:pt idx="14">
                  <c:v>24</c:v>
                </c:pt>
              </c:numCache>
            </c:numRef>
          </c:val>
          <c:extLst>
            <c:ext xmlns:c16="http://schemas.microsoft.com/office/drawing/2014/chart" uri="{C3380CC4-5D6E-409C-BE32-E72D297353CC}">
              <c16:uniqueId val="{00000004-7656-4E04-949D-A8AEEFA920B3}"/>
            </c:ext>
          </c:extLst>
        </c:ser>
        <c:dLbls>
          <c:showLegendKey val="0"/>
          <c:showVal val="0"/>
          <c:showCatName val="0"/>
          <c:showSerName val="0"/>
          <c:showPercent val="0"/>
          <c:showBubbleSize val="0"/>
        </c:dLbls>
        <c:gapWidth val="150"/>
        <c:overlap val="100"/>
        <c:axId val="-1907816192"/>
        <c:axId val="-1907822176"/>
      </c:barChart>
      <c:catAx>
        <c:axId val="-1907816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22176"/>
        <c:crosses val="autoZero"/>
        <c:auto val="1"/>
        <c:lblAlgn val="ctr"/>
        <c:lblOffset val="100"/>
        <c:noMultiLvlLbl val="0"/>
      </c:catAx>
      <c:valAx>
        <c:axId val="-190782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a:t>შემთხვევათა რაოდენობა/ხანგრძლივობა</a:t>
                </a:r>
                <a:endParaRPr lang="en-US"/>
              </a:p>
            </c:rich>
          </c:tx>
          <c:layout>
            <c:manualLayout>
              <c:xMode val="edge"/>
              <c:yMode val="edge"/>
              <c:x val="0.19444276196244703"/>
              <c:y val="4.1188333230381277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816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1E5D-A972-4B64-8867-A80B32D2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196</Pages>
  <Words>61873</Words>
  <Characters>352679</Characters>
  <Application>Microsoft Office Word</Application>
  <DocSecurity>0</DocSecurity>
  <Lines>2938</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Gogaladze</dc:creator>
  <cp:keywords/>
  <dc:description/>
  <cp:lastModifiedBy>თამარ ალადაშვილი</cp:lastModifiedBy>
  <cp:revision>12</cp:revision>
  <dcterms:created xsi:type="dcterms:W3CDTF">2022-03-23T12:54:00Z</dcterms:created>
  <dcterms:modified xsi:type="dcterms:W3CDTF">2022-03-24T09:55:00Z</dcterms:modified>
</cp:coreProperties>
</file>